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1FDD" w14:textId="3A3F58C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 xml:space="preserve">August </w:t>
      </w:r>
      <w:r w:rsidR="00133916">
        <w:rPr>
          <w:rFonts w:ascii="Times New Roman" w:eastAsia="Times New Roman" w:hAnsi="Times New Roman" w:cs="Times New Roman"/>
          <w:color w:val="000000"/>
          <w:kern w:val="0"/>
          <w14:ligatures w14:val="none"/>
        </w:rPr>
        <w:t>1</w:t>
      </w:r>
      <w:r w:rsidRPr="009C30D9">
        <w:rPr>
          <w:rFonts w:ascii="Times New Roman" w:eastAsia="Times New Roman" w:hAnsi="Times New Roman" w:cs="Times New Roman"/>
          <w:color w:val="000000"/>
          <w:kern w:val="0"/>
          <w14:ligatures w14:val="none"/>
        </w:rPr>
        <w:t>7, 2023</w:t>
      </w:r>
    </w:p>
    <w:p w14:paraId="665354D3"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25EA0017"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California Air Resources Board </w:t>
      </w:r>
    </w:p>
    <w:p w14:paraId="1D12393D"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1001 I Street </w:t>
      </w:r>
    </w:p>
    <w:p w14:paraId="5F2AAC8E"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Sacramento, CA</w:t>
      </w:r>
    </w:p>
    <w:p w14:paraId="032AA3CC" w14:textId="77777777" w:rsidR="009C30D9" w:rsidRPr="009C30D9" w:rsidRDefault="009C30D9" w:rsidP="009C30D9">
      <w:pPr>
        <w:spacing w:after="240" w:line="240" w:lineRule="auto"/>
        <w:rPr>
          <w:rFonts w:ascii="Times New Roman" w:eastAsia="Times New Roman" w:hAnsi="Times New Roman" w:cs="Times New Roman"/>
          <w:kern w:val="0"/>
          <w:sz w:val="24"/>
          <w:szCs w:val="24"/>
          <w14:ligatures w14:val="none"/>
        </w:rPr>
      </w:pPr>
    </w:p>
    <w:p w14:paraId="15DA8548" w14:textId="10AA4124" w:rsidR="009C30D9" w:rsidRPr="009C30D9" w:rsidRDefault="006E4BE2" w:rsidP="009C30D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14:ligatures w14:val="none"/>
        </w:rPr>
        <w:t xml:space="preserve">Re: </w:t>
      </w:r>
      <w:r w:rsidR="002433F7">
        <w:rPr>
          <w:rFonts w:ascii="Times New Roman" w:eastAsia="Times New Roman" w:hAnsi="Times New Roman" w:cs="Times New Roman"/>
          <w:b/>
          <w:bCs/>
          <w:color w:val="000000"/>
          <w:kern w:val="0"/>
          <w14:ligatures w14:val="none"/>
        </w:rPr>
        <w:t xml:space="preserve">Utility Cost Management </w:t>
      </w:r>
      <w:r w:rsidR="00AF560B">
        <w:rPr>
          <w:rFonts w:ascii="Times New Roman" w:eastAsia="Times New Roman" w:hAnsi="Times New Roman" w:cs="Times New Roman"/>
          <w:b/>
          <w:bCs/>
          <w:color w:val="000000"/>
          <w:kern w:val="0"/>
          <w14:ligatures w14:val="none"/>
        </w:rPr>
        <w:t xml:space="preserve">LLC </w:t>
      </w:r>
      <w:r w:rsidR="002433F7">
        <w:rPr>
          <w:rFonts w:ascii="Times New Roman" w:eastAsia="Times New Roman" w:hAnsi="Times New Roman" w:cs="Times New Roman"/>
          <w:b/>
          <w:bCs/>
          <w:color w:val="000000"/>
          <w:kern w:val="0"/>
          <w14:ligatures w14:val="none"/>
        </w:rPr>
        <w:t xml:space="preserve">(UCM) </w:t>
      </w:r>
      <w:r w:rsidR="009C30D9" w:rsidRPr="009C30D9">
        <w:rPr>
          <w:rFonts w:ascii="Times New Roman" w:eastAsia="Times New Roman" w:hAnsi="Times New Roman" w:cs="Times New Roman"/>
          <w:b/>
          <w:bCs/>
          <w:color w:val="000000"/>
          <w:kern w:val="0"/>
          <w14:ligatures w14:val="none"/>
        </w:rPr>
        <w:t xml:space="preserve">Comments on the </w:t>
      </w:r>
      <w:r>
        <w:rPr>
          <w:rFonts w:ascii="Times New Roman" w:eastAsia="Times New Roman" w:hAnsi="Times New Roman" w:cs="Times New Roman"/>
          <w:b/>
          <w:bCs/>
          <w:color w:val="000000"/>
          <w:kern w:val="0"/>
          <w14:ligatures w14:val="none"/>
        </w:rPr>
        <w:t>Cap-and-Trade Workshop (July 2023)</w:t>
      </w:r>
    </w:p>
    <w:p w14:paraId="7B37C929"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4834B44D" w14:textId="46BBA494" w:rsidR="006E4BE2" w:rsidRDefault="006E4BE2" w:rsidP="009C30D9">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To the Air Resources Board:</w:t>
      </w:r>
    </w:p>
    <w:p w14:paraId="79205A38" w14:textId="77777777" w:rsidR="006E4BE2" w:rsidRDefault="006E4BE2" w:rsidP="009C30D9">
      <w:pPr>
        <w:spacing w:after="0" w:line="240" w:lineRule="auto"/>
        <w:rPr>
          <w:rFonts w:ascii="Times New Roman" w:eastAsia="Times New Roman" w:hAnsi="Times New Roman" w:cs="Times New Roman"/>
          <w:color w:val="000000"/>
          <w:kern w:val="0"/>
          <w14:ligatures w14:val="none"/>
        </w:rPr>
      </w:pPr>
    </w:p>
    <w:p w14:paraId="11F97A6F" w14:textId="141EB55D" w:rsidR="00542389" w:rsidRDefault="009C30D9" w:rsidP="009C30D9">
      <w:pPr>
        <w:spacing w:after="0" w:line="240" w:lineRule="auto"/>
        <w:rPr>
          <w:ins w:id="0" w:author="Michael Kerkorian" w:date="2023-08-11T08:11:00Z"/>
          <w:rFonts w:ascii="Times New Roman" w:eastAsia="Times New Roman" w:hAnsi="Times New Roman" w:cs="Times New Roman"/>
          <w:color w:val="000000"/>
          <w:kern w:val="0"/>
          <w14:ligatures w14:val="none"/>
        </w:rPr>
      </w:pPr>
      <w:r w:rsidRPr="009C30D9">
        <w:rPr>
          <w:rFonts w:ascii="Times New Roman" w:eastAsia="Times New Roman" w:hAnsi="Times New Roman" w:cs="Times New Roman"/>
          <w:color w:val="000000"/>
          <w:kern w:val="0"/>
          <w14:ligatures w14:val="none"/>
        </w:rPr>
        <w:t xml:space="preserve">Utility Cost Management </w:t>
      </w:r>
      <w:r w:rsidR="00AF560B">
        <w:rPr>
          <w:rFonts w:ascii="Times New Roman" w:eastAsia="Times New Roman" w:hAnsi="Times New Roman" w:cs="Times New Roman"/>
          <w:color w:val="000000"/>
          <w:kern w:val="0"/>
          <w14:ligatures w14:val="none"/>
        </w:rPr>
        <w:t xml:space="preserve">LLC (UCM) </w:t>
      </w:r>
      <w:r w:rsidRPr="009C30D9">
        <w:rPr>
          <w:rFonts w:ascii="Times New Roman" w:eastAsia="Times New Roman" w:hAnsi="Times New Roman" w:cs="Times New Roman"/>
          <w:color w:val="000000"/>
          <w:kern w:val="0"/>
          <w14:ligatures w14:val="none"/>
        </w:rPr>
        <w:t>appreciates the opportunity to provide comments on the July 27th, 2023 Cap-and-Trade Program Workshop. The Cap-and-Trade Program is a key component of meeting California’s climate goals</w:t>
      </w:r>
      <w:r w:rsidR="005423EB">
        <w:rPr>
          <w:rFonts w:ascii="Times New Roman" w:eastAsia="Times New Roman" w:hAnsi="Times New Roman" w:cs="Times New Roman"/>
          <w:color w:val="000000"/>
          <w:kern w:val="0"/>
          <w14:ligatures w14:val="none"/>
        </w:rPr>
        <w:t>.</w:t>
      </w:r>
      <w:r w:rsidRPr="009C30D9">
        <w:rPr>
          <w:rFonts w:ascii="Times New Roman" w:eastAsia="Times New Roman" w:hAnsi="Times New Roman" w:cs="Times New Roman"/>
          <w:color w:val="000000"/>
          <w:kern w:val="0"/>
          <w14:ligatures w14:val="none"/>
        </w:rPr>
        <w:t xml:space="preserve"> </w:t>
      </w:r>
      <w:r w:rsidR="005423EB">
        <w:rPr>
          <w:rFonts w:ascii="Times New Roman" w:eastAsia="Times New Roman" w:hAnsi="Times New Roman" w:cs="Times New Roman"/>
          <w:color w:val="000000"/>
          <w:kern w:val="0"/>
          <w14:ligatures w14:val="none"/>
        </w:rPr>
        <w:t xml:space="preserve">One </w:t>
      </w:r>
      <w:r w:rsidR="00AF560B">
        <w:rPr>
          <w:rFonts w:ascii="Times New Roman" w:eastAsia="Times New Roman" w:hAnsi="Times New Roman" w:cs="Times New Roman"/>
          <w:color w:val="000000"/>
          <w:kern w:val="0"/>
          <w14:ligatures w14:val="none"/>
        </w:rPr>
        <w:t>important element</w:t>
      </w:r>
      <w:r w:rsidR="005423EB">
        <w:rPr>
          <w:rFonts w:ascii="Times New Roman" w:eastAsia="Times New Roman" w:hAnsi="Times New Roman" w:cs="Times New Roman"/>
          <w:color w:val="000000"/>
          <w:kern w:val="0"/>
          <w14:ligatures w14:val="none"/>
        </w:rPr>
        <w:t xml:space="preserve"> of the program</w:t>
      </w:r>
      <w:r w:rsidRPr="009C30D9">
        <w:rPr>
          <w:rFonts w:ascii="Times New Roman" w:eastAsia="Times New Roman" w:hAnsi="Times New Roman" w:cs="Times New Roman"/>
          <w:color w:val="000000"/>
          <w:kern w:val="0"/>
          <w14:ligatures w14:val="none"/>
        </w:rPr>
        <w:t xml:space="preserve"> </w:t>
      </w:r>
      <w:r w:rsidR="005423EB">
        <w:rPr>
          <w:rFonts w:ascii="Times New Roman" w:eastAsia="Times New Roman" w:hAnsi="Times New Roman" w:cs="Times New Roman"/>
          <w:color w:val="000000"/>
          <w:kern w:val="0"/>
          <w14:ligatures w14:val="none"/>
        </w:rPr>
        <w:t>deals with the problem of “</w:t>
      </w:r>
      <w:r w:rsidRPr="009C30D9">
        <w:rPr>
          <w:rFonts w:ascii="Times New Roman" w:eastAsia="Times New Roman" w:hAnsi="Times New Roman" w:cs="Times New Roman"/>
          <w:color w:val="000000"/>
          <w:kern w:val="0"/>
          <w14:ligatures w14:val="none"/>
        </w:rPr>
        <w:t>emissions leakage</w:t>
      </w:r>
      <w:r w:rsidR="005423EB">
        <w:rPr>
          <w:rFonts w:ascii="Times New Roman" w:eastAsia="Times New Roman" w:hAnsi="Times New Roman" w:cs="Times New Roman"/>
          <w:color w:val="000000"/>
          <w:kern w:val="0"/>
          <w14:ligatures w14:val="none"/>
        </w:rPr>
        <w:t>”</w:t>
      </w:r>
      <w:r w:rsidRPr="009C30D9">
        <w:rPr>
          <w:rFonts w:ascii="Times New Roman" w:eastAsia="Times New Roman" w:hAnsi="Times New Roman" w:cs="Times New Roman"/>
          <w:color w:val="000000"/>
          <w:kern w:val="0"/>
          <w14:ligatures w14:val="none"/>
        </w:rPr>
        <w:t xml:space="preserve"> for industry and manufacturing by using</w:t>
      </w:r>
      <w:r w:rsidR="005423EB">
        <w:rPr>
          <w:rFonts w:ascii="Times New Roman" w:eastAsia="Times New Roman" w:hAnsi="Times New Roman" w:cs="Times New Roman"/>
          <w:color w:val="000000"/>
          <w:kern w:val="0"/>
          <w14:ligatures w14:val="none"/>
        </w:rPr>
        <w:t xml:space="preserve"> tools like</w:t>
      </w:r>
      <w:r w:rsidRPr="009C30D9">
        <w:rPr>
          <w:rFonts w:ascii="Times New Roman" w:eastAsia="Times New Roman" w:hAnsi="Times New Roman" w:cs="Times New Roman"/>
          <w:color w:val="000000"/>
          <w:kern w:val="0"/>
          <w14:ligatures w14:val="none"/>
        </w:rPr>
        <w:t xml:space="preserve"> </w:t>
      </w:r>
      <w:r w:rsidR="005423EB">
        <w:rPr>
          <w:rFonts w:ascii="Times New Roman" w:eastAsia="Times New Roman" w:hAnsi="Times New Roman" w:cs="Times New Roman"/>
          <w:color w:val="000000"/>
          <w:kern w:val="0"/>
          <w14:ligatures w14:val="none"/>
        </w:rPr>
        <w:t>the California Industry Assistance Credit (CIAC)</w:t>
      </w:r>
      <w:r w:rsidRPr="009C30D9">
        <w:rPr>
          <w:rFonts w:ascii="Times New Roman" w:eastAsia="Times New Roman" w:hAnsi="Times New Roman" w:cs="Times New Roman"/>
          <w:color w:val="000000"/>
          <w:kern w:val="0"/>
          <w14:ligatures w14:val="none"/>
        </w:rPr>
        <w:t>, offset credits, and allowances</w:t>
      </w:r>
      <w:r w:rsidR="00EF11BA">
        <w:rPr>
          <w:rFonts w:ascii="Times New Roman" w:eastAsia="Times New Roman" w:hAnsi="Times New Roman" w:cs="Times New Roman"/>
          <w:color w:val="000000"/>
          <w:kern w:val="0"/>
          <w14:ligatures w14:val="none"/>
        </w:rPr>
        <w:t>.</w:t>
      </w:r>
    </w:p>
    <w:p w14:paraId="4D8EDCCE" w14:textId="77777777" w:rsidR="00542389" w:rsidRDefault="00542389" w:rsidP="009C30D9">
      <w:pPr>
        <w:spacing w:after="0" w:line="240" w:lineRule="auto"/>
        <w:rPr>
          <w:ins w:id="1" w:author="Michael Kerkorian" w:date="2023-08-11T08:11:00Z"/>
          <w:rFonts w:ascii="Times New Roman" w:eastAsia="Times New Roman" w:hAnsi="Times New Roman" w:cs="Times New Roman"/>
          <w:color w:val="000000"/>
          <w:kern w:val="0"/>
          <w14:ligatures w14:val="none"/>
        </w:rPr>
      </w:pPr>
    </w:p>
    <w:p w14:paraId="262D2EF8" w14:textId="7E1D9E72" w:rsidR="009C30D9" w:rsidRDefault="00ED5066" w:rsidP="009C30D9">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Currently, the CIAC offers electricity customers of the investor-owned utilities (IOUs) a once-per-year credit if their business operations </w:t>
      </w:r>
      <w:r w:rsidR="00AF560B">
        <w:rPr>
          <w:rFonts w:ascii="Times New Roman" w:eastAsia="Times New Roman" w:hAnsi="Times New Roman" w:cs="Times New Roman"/>
          <w:color w:val="000000"/>
          <w:kern w:val="0"/>
          <w14:ligatures w14:val="none"/>
        </w:rPr>
        <w:t>are</w:t>
      </w:r>
      <w:r>
        <w:rPr>
          <w:rFonts w:ascii="Times New Roman" w:eastAsia="Times New Roman" w:hAnsi="Times New Roman" w:cs="Times New Roman"/>
          <w:color w:val="000000"/>
          <w:kern w:val="0"/>
          <w14:ligatures w14:val="none"/>
        </w:rPr>
        <w:t xml:space="preserve"> classified under certain NAICS codes, prima</w:t>
      </w:r>
      <w:r w:rsidR="00644406">
        <w:rPr>
          <w:rFonts w:ascii="Times New Roman" w:eastAsia="Times New Roman" w:hAnsi="Times New Roman" w:cs="Times New Roman"/>
          <w:color w:val="000000"/>
          <w:kern w:val="0"/>
          <w14:ligatures w14:val="none"/>
        </w:rPr>
        <w:t>rily in Fossil Fuels &amp; Energy, Cement and Building Materials, Food Production, Metal/Glass/Paper/Chemicals, and Other Industrial Facilities.</w:t>
      </w:r>
      <w:ins w:id="2" w:author="Michael Kerkorian" w:date="2023-08-11T08:11:00Z">
        <w:r w:rsidR="00542389">
          <w:rPr>
            <w:rFonts w:ascii="Times New Roman" w:eastAsia="Times New Roman" w:hAnsi="Times New Roman" w:cs="Times New Roman"/>
            <w:color w:val="000000"/>
            <w:kern w:val="0"/>
            <w14:ligatures w14:val="none"/>
          </w:rPr>
          <w:t xml:space="preserve"> </w:t>
        </w:r>
      </w:ins>
      <w:r>
        <w:rPr>
          <w:rFonts w:ascii="Times New Roman" w:eastAsia="Times New Roman" w:hAnsi="Times New Roman" w:cs="Times New Roman"/>
          <w:color w:val="000000"/>
          <w:kern w:val="0"/>
          <w14:ligatures w14:val="none"/>
        </w:rPr>
        <w:t xml:space="preserve">While these classifications cover </w:t>
      </w:r>
      <w:r w:rsidRPr="004D3D76">
        <w:rPr>
          <w:rFonts w:ascii="Times New Roman" w:eastAsia="Times New Roman" w:hAnsi="Times New Roman" w:cs="Times New Roman"/>
          <w:i/>
          <w:iCs/>
          <w:color w:val="000000"/>
          <w:kern w:val="0"/>
          <w14:ligatures w14:val="none"/>
        </w:rPr>
        <w:t>most</w:t>
      </w:r>
      <w:r>
        <w:rPr>
          <w:rFonts w:ascii="Times New Roman" w:eastAsia="Times New Roman" w:hAnsi="Times New Roman" w:cs="Times New Roman"/>
          <w:color w:val="000000"/>
          <w:kern w:val="0"/>
          <w14:ligatures w14:val="none"/>
        </w:rPr>
        <w:t xml:space="preserve"> of </w:t>
      </w:r>
      <w:r w:rsidR="00251CB3">
        <w:rPr>
          <w:rFonts w:ascii="Times New Roman" w:eastAsia="Times New Roman" w:hAnsi="Times New Roman" w:cs="Times New Roman"/>
          <w:color w:val="000000"/>
          <w:kern w:val="0"/>
          <w14:ligatures w14:val="none"/>
        </w:rPr>
        <w:t xml:space="preserve">the </w:t>
      </w:r>
      <w:r w:rsidR="00251CB3" w:rsidRPr="009C30D9">
        <w:rPr>
          <w:rFonts w:ascii="Times New Roman" w:eastAsia="Times New Roman" w:hAnsi="Times New Roman" w:cs="Times New Roman"/>
          <w:color w:val="000000"/>
          <w:kern w:val="0"/>
          <w14:ligatures w14:val="none"/>
        </w:rPr>
        <w:t>large</w:t>
      </w:r>
      <w:r w:rsidR="009C30D9" w:rsidRPr="009C30D9">
        <w:rPr>
          <w:rFonts w:ascii="Times New Roman" w:eastAsia="Times New Roman" w:hAnsi="Times New Roman" w:cs="Times New Roman"/>
          <w:color w:val="000000"/>
          <w:kern w:val="0"/>
          <w14:ligatures w14:val="none"/>
        </w:rPr>
        <w:t xml:space="preserve"> facilities in California that are both emissions-intensive and trade-exposed (EITE</w:t>
      </w:r>
      <w:r w:rsidR="006E4BE2" w:rsidRPr="009C30D9">
        <w:rPr>
          <w:rFonts w:ascii="Times New Roman" w:eastAsia="Times New Roman" w:hAnsi="Times New Roman" w:cs="Times New Roman"/>
          <w:color w:val="000000"/>
          <w:kern w:val="0"/>
          <w14:ligatures w14:val="none"/>
        </w:rPr>
        <w:t>)</w:t>
      </w:r>
      <w:r w:rsidR="006E4BE2">
        <w:rPr>
          <w:rFonts w:ascii="Times New Roman" w:eastAsia="Times New Roman" w:hAnsi="Times New Roman" w:cs="Times New Roman"/>
          <w:color w:val="000000"/>
          <w:kern w:val="0"/>
          <w14:ligatures w14:val="none"/>
        </w:rPr>
        <w:t>, there</w:t>
      </w:r>
      <w:r w:rsidR="00AC6552">
        <w:rPr>
          <w:rFonts w:ascii="Times New Roman" w:eastAsia="Times New Roman" w:hAnsi="Times New Roman" w:cs="Times New Roman"/>
          <w:color w:val="000000"/>
          <w:kern w:val="0"/>
          <w14:ligatures w14:val="none"/>
        </w:rPr>
        <w:t xml:space="preserve"> is a significant </w:t>
      </w:r>
      <w:r>
        <w:rPr>
          <w:rFonts w:ascii="Times New Roman" w:eastAsia="Times New Roman" w:hAnsi="Times New Roman" w:cs="Times New Roman"/>
          <w:color w:val="000000"/>
          <w:kern w:val="0"/>
          <w14:ligatures w14:val="none"/>
        </w:rPr>
        <w:t>EITE industry that is not included</w:t>
      </w:r>
      <w:r w:rsidR="009C30D9" w:rsidRPr="009C30D9">
        <w:rPr>
          <w:rFonts w:ascii="Times New Roman" w:eastAsia="Times New Roman" w:hAnsi="Times New Roman" w:cs="Times New Roman"/>
          <w:color w:val="000000"/>
          <w:kern w:val="0"/>
          <w14:ligatures w14:val="none"/>
        </w:rPr>
        <w:t xml:space="preserve">. Data centers </w:t>
      </w:r>
      <w:r>
        <w:rPr>
          <w:rFonts w:ascii="Times New Roman" w:eastAsia="Times New Roman" w:hAnsi="Times New Roman" w:cs="Times New Roman"/>
          <w:color w:val="000000"/>
          <w:kern w:val="0"/>
          <w14:ligatures w14:val="none"/>
        </w:rPr>
        <w:t xml:space="preserve">(NAICS code </w:t>
      </w:r>
      <w:r w:rsidR="00EF11BA">
        <w:rPr>
          <w:rFonts w:ascii="Times New Roman" w:eastAsia="Times New Roman" w:hAnsi="Times New Roman" w:cs="Times New Roman"/>
          <w:color w:val="000000"/>
          <w:kern w:val="0"/>
          <w14:ligatures w14:val="none"/>
        </w:rPr>
        <w:t>518210</w:t>
      </w:r>
      <w:r>
        <w:rPr>
          <w:rFonts w:ascii="Times New Roman" w:eastAsia="Times New Roman" w:hAnsi="Times New Roman" w:cs="Times New Roman"/>
          <w:color w:val="000000"/>
          <w:kern w:val="0"/>
          <w14:ligatures w14:val="none"/>
        </w:rPr>
        <w:t xml:space="preserve">) </w:t>
      </w:r>
      <w:r w:rsidR="009C30D9" w:rsidRPr="009C30D9">
        <w:rPr>
          <w:rFonts w:ascii="Times New Roman" w:eastAsia="Times New Roman" w:hAnsi="Times New Roman" w:cs="Times New Roman"/>
          <w:color w:val="000000"/>
          <w:kern w:val="0"/>
          <w14:ligatures w14:val="none"/>
        </w:rPr>
        <w:t xml:space="preserve">should be added to the list of </w:t>
      </w:r>
      <w:r w:rsidR="00133916">
        <w:rPr>
          <w:rFonts w:ascii="Times New Roman" w:eastAsia="Times New Roman" w:hAnsi="Times New Roman" w:cs="Times New Roman"/>
          <w:color w:val="000000"/>
          <w:kern w:val="0"/>
          <w14:ligatures w14:val="none"/>
        </w:rPr>
        <w:t>CIAC-</w:t>
      </w:r>
      <w:r w:rsidR="009C30D9" w:rsidRPr="009C30D9">
        <w:rPr>
          <w:rFonts w:ascii="Times New Roman" w:eastAsia="Times New Roman" w:hAnsi="Times New Roman" w:cs="Times New Roman"/>
          <w:color w:val="000000"/>
          <w:kern w:val="0"/>
          <w14:ligatures w14:val="none"/>
        </w:rPr>
        <w:t xml:space="preserve">eligible </w:t>
      </w:r>
      <w:r w:rsidR="00251CB3">
        <w:rPr>
          <w:rFonts w:ascii="Times New Roman" w:eastAsia="Times New Roman" w:hAnsi="Times New Roman" w:cs="Times New Roman"/>
          <w:color w:val="000000"/>
          <w:kern w:val="0"/>
          <w14:ligatures w14:val="none"/>
        </w:rPr>
        <w:t xml:space="preserve">industries </w:t>
      </w:r>
      <w:r w:rsidR="00251CB3" w:rsidRPr="009C30D9">
        <w:rPr>
          <w:rFonts w:ascii="Times New Roman" w:eastAsia="Times New Roman" w:hAnsi="Times New Roman" w:cs="Times New Roman"/>
          <w:color w:val="000000"/>
          <w:kern w:val="0"/>
          <w14:ligatures w14:val="none"/>
        </w:rPr>
        <w:t>because</w:t>
      </w:r>
      <w:r w:rsidR="009C30D9" w:rsidRPr="009C30D9">
        <w:rPr>
          <w:rFonts w:ascii="Times New Roman" w:eastAsia="Times New Roman" w:hAnsi="Times New Roman" w:cs="Times New Roman"/>
          <w:color w:val="000000"/>
          <w:kern w:val="0"/>
          <w14:ligatures w14:val="none"/>
        </w:rPr>
        <w:t xml:space="preserve"> they consume enormous amounts of power comparable to industrial </w:t>
      </w:r>
      <w:r w:rsidR="00AC6552">
        <w:rPr>
          <w:rFonts w:ascii="Times New Roman" w:eastAsia="Times New Roman" w:hAnsi="Times New Roman" w:cs="Times New Roman"/>
          <w:color w:val="000000"/>
          <w:kern w:val="0"/>
          <w14:ligatures w14:val="none"/>
        </w:rPr>
        <w:t xml:space="preserve">and manufacturing </w:t>
      </w:r>
      <w:r w:rsidR="009C30D9" w:rsidRPr="009C30D9">
        <w:rPr>
          <w:rFonts w:ascii="Times New Roman" w:eastAsia="Times New Roman" w:hAnsi="Times New Roman" w:cs="Times New Roman"/>
          <w:color w:val="000000"/>
          <w:kern w:val="0"/>
          <w14:ligatures w14:val="none"/>
        </w:rPr>
        <w:t>use</w:t>
      </w:r>
      <w:ins w:id="3" w:author="Michael Kerkorian" w:date="2023-08-09T11:13:00Z">
        <w:r w:rsidR="00AC6552">
          <w:rPr>
            <w:rFonts w:ascii="Times New Roman" w:eastAsia="Times New Roman" w:hAnsi="Times New Roman" w:cs="Times New Roman"/>
            <w:color w:val="000000"/>
            <w:kern w:val="0"/>
            <w14:ligatures w14:val="none"/>
          </w:rPr>
          <w:t>,</w:t>
        </w:r>
      </w:ins>
      <w:r w:rsidR="009C30D9" w:rsidRPr="009C30D9">
        <w:rPr>
          <w:rFonts w:ascii="Times New Roman" w:eastAsia="Times New Roman" w:hAnsi="Times New Roman" w:cs="Times New Roman"/>
          <w:color w:val="000000"/>
          <w:kern w:val="0"/>
          <w14:ligatures w14:val="none"/>
        </w:rPr>
        <w:t xml:space="preserve"> and represent a high leakage risk. </w:t>
      </w:r>
      <w:r>
        <w:rPr>
          <w:rFonts w:ascii="Times New Roman" w:eastAsia="Times New Roman" w:hAnsi="Times New Roman" w:cs="Times New Roman"/>
          <w:color w:val="000000"/>
          <w:kern w:val="0"/>
          <w14:ligatures w14:val="none"/>
        </w:rPr>
        <w:t xml:space="preserve">Additionally, </w:t>
      </w:r>
      <w:r w:rsidR="00133916">
        <w:rPr>
          <w:rFonts w:ascii="Times New Roman" w:eastAsia="Times New Roman" w:hAnsi="Times New Roman" w:cs="Times New Roman"/>
          <w:color w:val="000000"/>
          <w:kern w:val="0"/>
          <w14:ligatures w14:val="none"/>
        </w:rPr>
        <w:t xml:space="preserve">to ensure that the CIAC helps CARB to meet its goals, </w:t>
      </w:r>
      <w:r>
        <w:rPr>
          <w:rFonts w:ascii="Times New Roman" w:eastAsia="Times New Roman" w:hAnsi="Times New Roman" w:cs="Times New Roman"/>
          <w:color w:val="000000"/>
          <w:kern w:val="0"/>
          <w14:ligatures w14:val="none"/>
        </w:rPr>
        <w:t xml:space="preserve">UCM supports the expansion of the CIAC </w:t>
      </w:r>
      <w:r w:rsidR="007E5888">
        <w:rPr>
          <w:rFonts w:ascii="Times New Roman" w:eastAsia="Times New Roman" w:hAnsi="Times New Roman" w:cs="Times New Roman"/>
          <w:color w:val="000000"/>
          <w:kern w:val="0"/>
          <w14:ligatures w14:val="none"/>
        </w:rPr>
        <w:t xml:space="preserve">program </w:t>
      </w:r>
      <w:r w:rsidR="00133916">
        <w:rPr>
          <w:rFonts w:ascii="Times New Roman" w:eastAsia="Times New Roman" w:hAnsi="Times New Roman" w:cs="Times New Roman"/>
          <w:color w:val="000000"/>
          <w:kern w:val="0"/>
          <w14:ligatures w14:val="none"/>
        </w:rPr>
        <w:t>to customers served by publicly-owned utilities (POUs) and cooperatives.</w:t>
      </w:r>
    </w:p>
    <w:p w14:paraId="4F67FDDD" w14:textId="77777777" w:rsidR="003D714A" w:rsidRDefault="003D714A" w:rsidP="009C30D9">
      <w:pPr>
        <w:spacing w:after="0" w:line="240" w:lineRule="auto"/>
        <w:rPr>
          <w:rFonts w:ascii="Times New Roman" w:eastAsia="Times New Roman" w:hAnsi="Times New Roman" w:cs="Times New Roman"/>
          <w:color w:val="000000"/>
          <w:kern w:val="0"/>
          <w14:ligatures w14:val="none"/>
        </w:rPr>
      </w:pPr>
    </w:p>
    <w:p w14:paraId="1D4AB0B2" w14:textId="54901CD3" w:rsidR="003D714A" w:rsidRDefault="003D714A" w:rsidP="009C30D9">
      <w:pPr>
        <w:spacing w:after="0" w:line="240" w:lineRule="auto"/>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About Utility Cost Manageme</w:t>
      </w:r>
      <w:r w:rsidR="002433F7">
        <w:rPr>
          <w:rFonts w:ascii="Times New Roman" w:eastAsia="Times New Roman" w:hAnsi="Times New Roman" w:cs="Times New Roman"/>
          <w:b/>
          <w:bCs/>
          <w:color w:val="000000"/>
          <w:kern w:val="0"/>
          <w14:ligatures w14:val="none"/>
        </w:rPr>
        <w:t>nt</w:t>
      </w:r>
    </w:p>
    <w:p w14:paraId="5A81ACDB" w14:textId="77777777" w:rsidR="003D714A" w:rsidRDefault="003D714A" w:rsidP="009C30D9">
      <w:pPr>
        <w:spacing w:after="0" w:line="240" w:lineRule="auto"/>
        <w:rPr>
          <w:rFonts w:ascii="Times New Roman" w:eastAsia="Times New Roman" w:hAnsi="Times New Roman" w:cs="Times New Roman"/>
          <w:b/>
          <w:bCs/>
          <w:color w:val="000000"/>
          <w:kern w:val="0"/>
          <w14:ligatures w14:val="none"/>
        </w:rPr>
      </w:pPr>
    </w:p>
    <w:p w14:paraId="2AFD5851" w14:textId="1E55C769" w:rsidR="003D714A" w:rsidRPr="003D714A" w:rsidRDefault="004D3D76" w:rsidP="009C30D9">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Founded in 1991, </w:t>
      </w:r>
      <w:r w:rsidR="003D714A">
        <w:rPr>
          <w:rFonts w:ascii="Times New Roman" w:eastAsia="Times New Roman" w:hAnsi="Times New Roman" w:cs="Times New Roman"/>
          <w:color w:val="000000"/>
          <w:kern w:val="0"/>
          <w14:ligatures w14:val="none"/>
        </w:rPr>
        <w:t>Utility Cost Management is a California-based consulting service that helps large utility customers lower their energy bills. UCM identifies cost-savings opportunities for our clients, which often involves analyzing utility tariffs</w:t>
      </w:r>
      <w:r w:rsidR="009B06B1">
        <w:rPr>
          <w:rFonts w:ascii="Times New Roman" w:eastAsia="Times New Roman" w:hAnsi="Times New Roman" w:cs="Times New Roman"/>
          <w:color w:val="000000"/>
          <w:kern w:val="0"/>
          <w14:ligatures w14:val="none"/>
        </w:rPr>
        <w:t xml:space="preserve">, </w:t>
      </w:r>
      <w:r w:rsidR="003D714A">
        <w:rPr>
          <w:rFonts w:ascii="Times New Roman" w:eastAsia="Times New Roman" w:hAnsi="Times New Roman" w:cs="Times New Roman"/>
          <w:color w:val="000000"/>
          <w:kern w:val="0"/>
          <w14:ligatures w14:val="none"/>
        </w:rPr>
        <w:t xml:space="preserve">participating in regulatory proceedings, </w:t>
      </w:r>
      <w:r w:rsidR="009B06B1">
        <w:rPr>
          <w:rFonts w:ascii="Times New Roman" w:eastAsia="Times New Roman" w:hAnsi="Times New Roman" w:cs="Times New Roman"/>
          <w:color w:val="000000"/>
          <w:kern w:val="0"/>
          <w14:ligatures w14:val="none"/>
        </w:rPr>
        <w:t xml:space="preserve">and identifying </w:t>
      </w:r>
      <w:r w:rsidR="003D714A">
        <w:rPr>
          <w:rFonts w:ascii="Times New Roman" w:eastAsia="Times New Roman" w:hAnsi="Times New Roman" w:cs="Times New Roman"/>
          <w:color w:val="000000"/>
          <w:kern w:val="0"/>
          <w14:ligatures w14:val="none"/>
        </w:rPr>
        <w:t>special programs that will benefit both the client and the enti</w:t>
      </w:r>
      <w:r w:rsidR="009B06B1">
        <w:rPr>
          <w:rFonts w:ascii="Times New Roman" w:eastAsia="Times New Roman" w:hAnsi="Times New Roman" w:cs="Times New Roman"/>
          <w:color w:val="000000"/>
          <w:kern w:val="0"/>
          <w14:ligatures w14:val="none"/>
        </w:rPr>
        <w:t>ties</w:t>
      </w:r>
      <w:r w:rsidR="003D714A">
        <w:rPr>
          <w:rFonts w:ascii="Times New Roman" w:eastAsia="Times New Roman" w:hAnsi="Times New Roman" w:cs="Times New Roman"/>
          <w:color w:val="000000"/>
          <w:kern w:val="0"/>
          <w14:ligatures w14:val="none"/>
        </w:rPr>
        <w:t xml:space="preserve"> administering the</w:t>
      </w:r>
      <w:r w:rsidR="009B06B1">
        <w:rPr>
          <w:rFonts w:ascii="Times New Roman" w:eastAsia="Times New Roman" w:hAnsi="Times New Roman" w:cs="Times New Roman"/>
          <w:color w:val="000000"/>
          <w:kern w:val="0"/>
          <w14:ligatures w14:val="none"/>
        </w:rPr>
        <w:t>se</w:t>
      </w:r>
      <w:r w:rsidR="003D714A">
        <w:rPr>
          <w:rFonts w:ascii="Times New Roman" w:eastAsia="Times New Roman" w:hAnsi="Times New Roman" w:cs="Times New Roman"/>
          <w:color w:val="000000"/>
          <w:kern w:val="0"/>
          <w14:ligatures w14:val="none"/>
        </w:rPr>
        <w:t xml:space="preserve"> program</w:t>
      </w:r>
      <w:r w:rsidR="009B06B1">
        <w:rPr>
          <w:rFonts w:ascii="Times New Roman" w:eastAsia="Times New Roman" w:hAnsi="Times New Roman" w:cs="Times New Roman"/>
          <w:color w:val="000000"/>
          <w:kern w:val="0"/>
          <w14:ligatures w14:val="none"/>
        </w:rPr>
        <w:t>s</w:t>
      </w:r>
      <w:r w:rsidR="003D714A">
        <w:rPr>
          <w:rFonts w:ascii="Times New Roman" w:eastAsia="Times New Roman" w:hAnsi="Times New Roman" w:cs="Times New Roman"/>
          <w:color w:val="000000"/>
          <w:kern w:val="0"/>
          <w14:ligatures w14:val="none"/>
        </w:rPr>
        <w:t xml:space="preserve">. </w:t>
      </w:r>
    </w:p>
    <w:p w14:paraId="2E6FAA59"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0CE6F266" w14:textId="636DF906"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b/>
          <w:bCs/>
          <w:color w:val="000000"/>
          <w:kern w:val="0"/>
          <w14:ligatures w14:val="none"/>
        </w:rPr>
        <w:t xml:space="preserve">The Data Center Industry </w:t>
      </w:r>
      <w:r w:rsidR="00542389">
        <w:rPr>
          <w:rFonts w:ascii="Times New Roman" w:eastAsia="Times New Roman" w:hAnsi="Times New Roman" w:cs="Times New Roman"/>
          <w:b/>
          <w:bCs/>
          <w:color w:val="000000"/>
          <w:kern w:val="0"/>
          <w14:ligatures w14:val="none"/>
        </w:rPr>
        <w:t>consists of</w:t>
      </w:r>
      <w:r w:rsidRPr="009C30D9">
        <w:rPr>
          <w:rFonts w:ascii="Times New Roman" w:eastAsia="Times New Roman" w:hAnsi="Times New Roman" w:cs="Times New Roman"/>
          <w:b/>
          <w:bCs/>
          <w:color w:val="000000"/>
          <w:kern w:val="0"/>
          <w14:ligatures w14:val="none"/>
        </w:rPr>
        <w:t xml:space="preserve"> large consumer</w:t>
      </w:r>
      <w:r w:rsidR="00542389">
        <w:rPr>
          <w:rFonts w:ascii="Times New Roman" w:eastAsia="Times New Roman" w:hAnsi="Times New Roman" w:cs="Times New Roman"/>
          <w:b/>
          <w:bCs/>
          <w:color w:val="000000"/>
          <w:kern w:val="0"/>
          <w14:ligatures w14:val="none"/>
        </w:rPr>
        <w:t>s</w:t>
      </w:r>
      <w:r w:rsidRPr="009C30D9">
        <w:rPr>
          <w:rFonts w:ascii="Times New Roman" w:eastAsia="Times New Roman" w:hAnsi="Times New Roman" w:cs="Times New Roman"/>
          <w:b/>
          <w:bCs/>
          <w:color w:val="000000"/>
          <w:kern w:val="0"/>
          <w14:ligatures w14:val="none"/>
        </w:rPr>
        <w:t xml:space="preserve"> of electricity and </w:t>
      </w:r>
      <w:r w:rsidR="00542389">
        <w:rPr>
          <w:rFonts w:ascii="Times New Roman" w:eastAsia="Times New Roman" w:hAnsi="Times New Roman" w:cs="Times New Roman"/>
          <w:b/>
          <w:bCs/>
          <w:color w:val="000000"/>
          <w:kern w:val="0"/>
          <w14:ligatures w14:val="none"/>
        </w:rPr>
        <w:t xml:space="preserve">significant </w:t>
      </w:r>
      <w:r w:rsidRPr="009C30D9">
        <w:rPr>
          <w:rFonts w:ascii="Times New Roman" w:eastAsia="Times New Roman" w:hAnsi="Times New Roman" w:cs="Times New Roman"/>
          <w:b/>
          <w:bCs/>
          <w:color w:val="000000"/>
          <w:kern w:val="0"/>
          <w14:ligatures w14:val="none"/>
        </w:rPr>
        <w:t>contributor</w:t>
      </w:r>
      <w:r w:rsidR="00542389">
        <w:rPr>
          <w:rFonts w:ascii="Times New Roman" w:eastAsia="Times New Roman" w:hAnsi="Times New Roman" w:cs="Times New Roman"/>
          <w:b/>
          <w:bCs/>
          <w:color w:val="000000"/>
          <w:kern w:val="0"/>
          <w14:ligatures w14:val="none"/>
        </w:rPr>
        <w:t>s</w:t>
      </w:r>
      <w:r w:rsidRPr="009C30D9">
        <w:rPr>
          <w:rFonts w:ascii="Times New Roman" w:eastAsia="Times New Roman" w:hAnsi="Times New Roman" w:cs="Times New Roman"/>
          <w:b/>
          <w:bCs/>
          <w:color w:val="000000"/>
          <w:kern w:val="0"/>
          <w14:ligatures w14:val="none"/>
        </w:rPr>
        <w:t xml:space="preserve"> to GHG emissions</w:t>
      </w:r>
    </w:p>
    <w:p w14:paraId="12EDF345"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4D9A6B18" w14:textId="2D279499" w:rsidR="009C30D9" w:rsidRDefault="009C30D9" w:rsidP="009C30D9">
      <w:pPr>
        <w:spacing w:after="0" w:line="240" w:lineRule="auto"/>
        <w:rPr>
          <w:rFonts w:ascii="Times New Roman" w:eastAsia="Times New Roman" w:hAnsi="Times New Roman" w:cs="Times New Roman"/>
          <w:color w:val="000000"/>
          <w:kern w:val="0"/>
          <w14:ligatures w14:val="none"/>
        </w:rPr>
      </w:pPr>
      <w:r w:rsidRPr="009C30D9">
        <w:rPr>
          <w:rFonts w:ascii="Times New Roman" w:eastAsia="Times New Roman" w:hAnsi="Times New Roman" w:cs="Times New Roman"/>
          <w:color w:val="000000"/>
          <w:kern w:val="0"/>
          <w14:ligatures w14:val="none"/>
        </w:rPr>
        <w:t xml:space="preserve">Data centers use </w:t>
      </w:r>
      <w:r w:rsidR="00542389">
        <w:rPr>
          <w:rFonts w:ascii="Times New Roman" w:eastAsia="Times New Roman" w:hAnsi="Times New Roman" w:cs="Times New Roman"/>
          <w:color w:val="000000"/>
          <w:kern w:val="0"/>
          <w14:ligatures w14:val="none"/>
        </w:rPr>
        <w:t>enormous</w:t>
      </w:r>
      <w:r w:rsidRPr="009C30D9">
        <w:rPr>
          <w:rFonts w:ascii="Times New Roman" w:eastAsia="Times New Roman" w:hAnsi="Times New Roman" w:cs="Times New Roman"/>
          <w:color w:val="000000"/>
          <w:kern w:val="0"/>
          <w14:ligatures w14:val="none"/>
        </w:rPr>
        <w:t xml:space="preserve"> amounts of electricity</w:t>
      </w:r>
      <w:r w:rsidR="00542389">
        <w:rPr>
          <w:rFonts w:ascii="Times New Roman" w:eastAsia="Times New Roman" w:hAnsi="Times New Roman" w:cs="Times New Roman"/>
          <w:color w:val="000000"/>
          <w:kern w:val="0"/>
          <w14:ligatures w14:val="none"/>
        </w:rPr>
        <w:t>, making the industry</w:t>
      </w:r>
      <w:r w:rsidRPr="009C30D9">
        <w:rPr>
          <w:rFonts w:ascii="Times New Roman" w:eastAsia="Times New Roman" w:hAnsi="Times New Roman" w:cs="Times New Roman"/>
          <w:color w:val="000000"/>
          <w:kern w:val="0"/>
          <w14:ligatures w14:val="none"/>
        </w:rPr>
        <w:t xml:space="preserve"> </w:t>
      </w:r>
      <w:r w:rsidR="00542389">
        <w:rPr>
          <w:rFonts w:ascii="Times New Roman" w:eastAsia="Times New Roman" w:hAnsi="Times New Roman" w:cs="Times New Roman"/>
          <w:color w:val="000000"/>
          <w:kern w:val="0"/>
          <w14:ligatures w14:val="none"/>
        </w:rPr>
        <w:t xml:space="preserve">one of the largest contributors to </w:t>
      </w:r>
      <w:r w:rsidR="006E4BE2">
        <w:rPr>
          <w:rFonts w:ascii="Times New Roman" w:eastAsia="Times New Roman" w:hAnsi="Times New Roman" w:cs="Times New Roman"/>
          <w:color w:val="000000"/>
          <w:kern w:val="0"/>
          <w14:ligatures w14:val="none"/>
        </w:rPr>
        <w:t>emissions.</w:t>
      </w:r>
      <w:r w:rsidRPr="009C30D9">
        <w:rPr>
          <w:rFonts w:ascii="Times New Roman" w:eastAsia="Times New Roman" w:hAnsi="Times New Roman" w:cs="Times New Roman"/>
          <w:color w:val="000000"/>
          <w:kern w:val="0"/>
          <w14:ligatures w14:val="none"/>
        </w:rPr>
        <w:t xml:space="preserve"> A 2021</w:t>
      </w:r>
      <w:ins w:id="4" w:author="Joe Koopman" w:date="2023-08-08T12:56:00Z">
        <w:r w:rsidR="00607889">
          <w:rPr>
            <w:rFonts w:ascii="Times New Roman" w:eastAsia="Times New Roman" w:hAnsi="Times New Roman" w:cs="Times New Roman"/>
            <w:color w:val="000000"/>
            <w:kern w:val="0"/>
            <w14:ligatures w14:val="none"/>
          </w:rPr>
          <w:t xml:space="preserve"> </w:t>
        </w:r>
      </w:ins>
      <w:r w:rsidR="00607889">
        <w:rPr>
          <w:rFonts w:ascii="Times New Roman" w:eastAsia="Times New Roman" w:hAnsi="Times New Roman" w:cs="Times New Roman"/>
          <w:color w:val="000000"/>
          <w:kern w:val="0"/>
          <w14:ligatures w14:val="none"/>
        </w:rPr>
        <w:t>Virginia Tech</w:t>
      </w:r>
      <w:r w:rsidRPr="009C30D9">
        <w:rPr>
          <w:rFonts w:ascii="Times New Roman" w:eastAsia="Times New Roman" w:hAnsi="Times New Roman" w:cs="Times New Roman"/>
          <w:color w:val="000000"/>
          <w:kern w:val="0"/>
          <w14:ligatures w14:val="none"/>
        </w:rPr>
        <w:t xml:space="preserve"> study</w:t>
      </w:r>
      <w:r w:rsidR="008326DE">
        <w:rPr>
          <w:rStyle w:val="FootnoteReference"/>
          <w:rFonts w:ascii="Times New Roman" w:eastAsia="Times New Roman" w:hAnsi="Times New Roman" w:cs="Times New Roman"/>
          <w:color w:val="000000"/>
          <w:kern w:val="0"/>
          <w14:ligatures w14:val="none"/>
        </w:rPr>
        <w:footnoteReference w:id="1"/>
      </w:r>
      <w:r w:rsidRPr="009C30D9">
        <w:rPr>
          <w:rFonts w:ascii="Times New Roman" w:eastAsia="Times New Roman" w:hAnsi="Times New Roman" w:cs="Times New Roman"/>
          <w:color w:val="000000"/>
          <w:kern w:val="0"/>
          <w14:ligatures w14:val="none"/>
        </w:rPr>
        <w:t xml:space="preserve"> estimated that data centers </w:t>
      </w:r>
      <w:r w:rsidR="00352169">
        <w:rPr>
          <w:rFonts w:ascii="Times New Roman" w:eastAsia="Times New Roman" w:hAnsi="Times New Roman" w:cs="Times New Roman"/>
          <w:color w:val="000000"/>
          <w:kern w:val="0"/>
          <w14:ligatures w14:val="none"/>
        </w:rPr>
        <w:t xml:space="preserve">are responsible </w:t>
      </w:r>
      <w:r w:rsidR="00344A2B">
        <w:rPr>
          <w:rFonts w:ascii="Times New Roman" w:eastAsia="Times New Roman" w:hAnsi="Times New Roman" w:cs="Times New Roman"/>
          <w:color w:val="000000"/>
          <w:kern w:val="0"/>
          <w14:ligatures w14:val="none"/>
        </w:rPr>
        <w:t xml:space="preserve">for </w:t>
      </w:r>
      <w:r w:rsidR="00344A2B" w:rsidRPr="009C30D9">
        <w:rPr>
          <w:rFonts w:ascii="Times New Roman" w:eastAsia="Times New Roman" w:hAnsi="Times New Roman" w:cs="Times New Roman"/>
          <w:color w:val="000000"/>
          <w:kern w:val="0"/>
          <w14:ligatures w14:val="none"/>
        </w:rPr>
        <w:t>about</w:t>
      </w:r>
      <w:r w:rsidRPr="009C30D9">
        <w:rPr>
          <w:rFonts w:ascii="Times New Roman" w:eastAsia="Times New Roman" w:hAnsi="Times New Roman" w:cs="Times New Roman"/>
          <w:color w:val="000000"/>
          <w:kern w:val="0"/>
          <w14:ligatures w14:val="none"/>
        </w:rPr>
        <w:t xml:space="preserve"> 2% of all energy consumption and 0.5% of all GHG emissions in the United States, </w:t>
      </w:r>
      <w:r w:rsidR="00F40F86">
        <w:rPr>
          <w:rFonts w:ascii="Times New Roman" w:eastAsia="Times New Roman" w:hAnsi="Times New Roman" w:cs="Times New Roman"/>
          <w:color w:val="000000"/>
          <w:kern w:val="0"/>
          <w14:ligatures w14:val="none"/>
        </w:rPr>
        <w:t>and have power densities</w:t>
      </w:r>
      <w:r w:rsidRPr="009C30D9">
        <w:rPr>
          <w:rFonts w:ascii="Times New Roman" w:eastAsia="Times New Roman" w:hAnsi="Times New Roman" w:cs="Times New Roman"/>
          <w:color w:val="000000"/>
          <w:kern w:val="0"/>
          <w14:ligatures w14:val="none"/>
        </w:rPr>
        <w:t xml:space="preserve"> </w:t>
      </w:r>
      <w:r w:rsidR="00F40F86">
        <w:rPr>
          <w:rFonts w:ascii="Times New Roman" w:eastAsia="Times New Roman" w:hAnsi="Times New Roman" w:cs="Times New Roman"/>
          <w:color w:val="000000"/>
          <w:kern w:val="0"/>
          <w14:ligatures w14:val="none"/>
        </w:rPr>
        <w:t xml:space="preserve">per floor area </w:t>
      </w:r>
      <w:r w:rsidRPr="009C30D9">
        <w:rPr>
          <w:rFonts w:ascii="Times New Roman" w:eastAsia="Times New Roman" w:hAnsi="Times New Roman" w:cs="Times New Roman"/>
          <w:color w:val="000000"/>
          <w:kern w:val="0"/>
          <w14:ligatures w14:val="none"/>
        </w:rPr>
        <w:t>15-100 time</w:t>
      </w:r>
      <w:r w:rsidR="00F40F86">
        <w:rPr>
          <w:rFonts w:ascii="Times New Roman" w:eastAsia="Times New Roman" w:hAnsi="Times New Roman" w:cs="Times New Roman"/>
          <w:color w:val="000000"/>
          <w:kern w:val="0"/>
          <w14:ligatures w14:val="none"/>
        </w:rPr>
        <w:t>s larger than th</w:t>
      </w:r>
      <w:r w:rsidR="00542389">
        <w:rPr>
          <w:rFonts w:ascii="Times New Roman" w:eastAsia="Times New Roman" w:hAnsi="Times New Roman" w:cs="Times New Roman"/>
          <w:color w:val="000000"/>
          <w:kern w:val="0"/>
          <w14:ligatures w14:val="none"/>
        </w:rPr>
        <w:t>ose</w:t>
      </w:r>
      <w:r w:rsidR="00F40F86">
        <w:rPr>
          <w:rFonts w:ascii="Times New Roman" w:eastAsia="Times New Roman" w:hAnsi="Times New Roman" w:cs="Times New Roman"/>
          <w:color w:val="000000"/>
          <w:kern w:val="0"/>
          <w14:ligatures w14:val="none"/>
        </w:rPr>
        <w:t xml:space="preserve"> of </w:t>
      </w:r>
      <w:r w:rsidRPr="009C30D9">
        <w:rPr>
          <w:rFonts w:ascii="Times New Roman" w:eastAsia="Times New Roman" w:hAnsi="Times New Roman" w:cs="Times New Roman"/>
          <w:color w:val="000000"/>
          <w:kern w:val="0"/>
          <w14:ligatures w14:val="none"/>
        </w:rPr>
        <w:t xml:space="preserve">commercial </w:t>
      </w:r>
      <w:r w:rsidR="00F40F86">
        <w:rPr>
          <w:rFonts w:ascii="Times New Roman" w:eastAsia="Times New Roman" w:hAnsi="Times New Roman" w:cs="Times New Roman"/>
          <w:color w:val="000000"/>
          <w:kern w:val="0"/>
          <w14:ligatures w14:val="none"/>
        </w:rPr>
        <w:t>buildings</w:t>
      </w:r>
      <w:r w:rsidRPr="009C30D9">
        <w:rPr>
          <w:rFonts w:ascii="Times New Roman" w:eastAsia="Times New Roman" w:hAnsi="Times New Roman" w:cs="Times New Roman"/>
          <w:color w:val="000000"/>
          <w:kern w:val="0"/>
          <w14:ligatures w14:val="none"/>
        </w:rPr>
        <w:t xml:space="preserve">. </w:t>
      </w:r>
      <w:r w:rsidR="008326DE">
        <w:rPr>
          <w:rFonts w:ascii="Times New Roman" w:eastAsia="Times New Roman" w:hAnsi="Times New Roman" w:cs="Times New Roman"/>
          <w:color w:val="000000"/>
          <w:kern w:val="0"/>
          <w14:ligatures w14:val="none"/>
        </w:rPr>
        <w:t xml:space="preserve">According to S&amp;P Global market research, </w:t>
      </w:r>
      <w:r w:rsidRPr="009C30D9">
        <w:rPr>
          <w:rFonts w:ascii="Times New Roman" w:eastAsia="Times New Roman" w:hAnsi="Times New Roman" w:cs="Times New Roman"/>
          <w:color w:val="000000"/>
          <w:kern w:val="0"/>
          <w14:ligatures w14:val="none"/>
        </w:rPr>
        <w:t>California ranks as the second largest data center market in the country, with a capacity of about 2.3GW (or 2,300MW) and 31 million square feet of data center space</w:t>
      </w:r>
      <w:r w:rsidR="00EF11BA">
        <w:rPr>
          <w:rStyle w:val="FootnoteReference"/>
          <w:rFonts w:ascii="Times New Roman" w:eastAsia="Times New Roman" w:hAnsi="Times New Roman" w:cs="Times New Roman"/>
          <w:color w:val="000000"/>
          <w:kern w:val="0"/>
          <w14:ligatures w14:val="none"/>
        </w:rPr>
        <w:footnoteReference w:id="2"/>
      </w:r>
      <w:r w:rsidRPr="009C30D9">
        <w:rPr>
          <w:rFonts w:ascii="Times New Roman" w:eastAsia="Times New Roman" w:hAnsi="Times New Roman" w:cs="Times New Roman"/>
          <w:color w:val="000000"/>
          <w:kern w:val="0"/>
          <w14:ligatures w14:val="none"/>
        </w:rPr>
        <w:t xml:space="preserve">. In addition to powering servers and IT equipment, </w:t>
      </w:r>
      <w:r w:rsidR="00D13108">
        <w:rPr>
          <w:rFonts w:ascii="Times New Roman" w:eastAsia="Times New Roman" w:hAnsi="Times New Roman" w:cs="Times New Roman"/>
          <w:color w:val="000000"/>
          <w:kern w:val="0"/>
          <w14:ligatures w14:val="none"/>
        </w:rPr>
        <w:t>data centers</w:t>
      </w:r>
      <w:r w:rsidRPr="009C30D9">
        <w:rPr>
          <w:rFonts w:ascii="Times New Roman" w:eastAsia="Times New Roman" w:hAnsi="Times New Roman" w:cs="Times New Roman"/>
          <w:color w:val="000000"/>
          <w:kern w:val="0"/>
          <w14:ligatures w14:val="none"/>
        </w:rPr>
        <w:t xml:space="preserve"> require complex water-cooling systems that </w:t>
      </w:r>
      <w:r w:rsidR="00133916">
        <w:rPr>
          <w:rFonts w:ascii="Times New Roman" w:eastAsia="Times New Roman" w:hAnsi="Times New Roman" w:cs="Times New Roman"/>
          <w:color w:val="000000"/>
          <w:kern w:val="0"/>
          <w14:ligatures w14:val="none"/>
        </w:rPr>
        <w:t xml:space="preserve">typically </w:t>
      </w:r>
      <w:r w:rsidRPr="009C30D9">
        <w:rPr>
          <w:rFonts w:ascii="Times New Roman" w:eastAsia="Times New Roman" w:hAnsi="Times New Roman" w:cs="Times New Roman"/>
          <w:color w:val="000000"/>
          <w:kern w:val="0"/>
          <w14:ligatures w14:val="none"/>
        </w:rPr>
        <w:t xml:space="preserve">constitute about half </w:t>
      </w:r>
      <w:r w:rsidRPr="009C30D9">
        <w:rPr>
          <w:rFonts w:ascii="Times New Roman" w:eastAsia="Times New Roman" w:hAnsi="Times New Roman" w:cs="Times New Roman"/>
          <w:color w:val="000000"/>
          <w:kern w:val="0"/>
          <w14:ligatures w14:val="none"/>
        </w:rPr>
        <w:lastRenderedPageBreak/>
        <w:t xml:space="preserve">of </w:t>
      </w:r>
      <w:r w:rsidR="00D13108">
        <w:rPr>
          <w:rFonts w:ascii="Times New Roman" w:eastAsia="Times New Roman" w:hAnsi="Times New Roman" w:cs="Times New Roman"/>
          <w:color w:val="000000"/>
          <w:kern w:val="0"/>
          <w14:ligatures w14:val="none"/>
        </w:rPr>
        <w:t xml:space="preserve">the facility’s </w:t>
      </w:r>
      <w:r w:rsidRPr="009C30D9">
        <w:rPr>
          <w:rFonts w:ascii="Times New Roman" w:eastAsia="Times New Roman" w:hAnsi="Times New Roman" w:cs="Times New Roman"/>
          <w:color w:val="000000"/>
          <w:kern w:val="0"/>
          <w14:ligatures w14:val="none"/>
        </w:rPr>
        <w:t>power use</w:t>
      </w:r>
      <w:r w:rsidR="00267625">
        <w:rPr>
          <w:rFonts w:ascii="Times New Roman" w:eastAsia="Times New Roman" w:hAnsi="Times New Roman" w:cs="Times New Roman"/>
          <w:color w:val="000000"/>
          <w:kern w:val="0"/>
          <w14:ligatures w14:val="none"/>
        </w:rPr>
        <w:t xml:space="preserve">. </w:t>
      </w:r>
      <w:r w:rsidRPr="009C30D9">
        <w:rPr>
          <w:rFonts w:ascii="Times New Roman" w:eastAsia="Times New Roman" w:hAnsi="Times New Roman" w:cs="Times New Roman"/>
          <w:color w:val="000000"/>
          <w:kern w:val="0"/>
          <w14:ligatures w14:val="none"/>
        </w:rPr>
        <w:t xml:space="preserve">Specialized equipment like batteries and backup generators also contribute to the power use necessary to keep the data centers reliable. All this energy </w:t>
      </w:r>
      <w:r w:rsidR="00AC6552">
        <w:rPr>
          <w:rFonts w:ascii="Times New Roman" w:eastAsia="Times New Roman" w:hAnsi="Times New Roman" w:cs="Times New Roman"/>
          <w:color w:val="000000"/>
          <w:kern w:val="0"/>
          <w14:ligatures w14:val="none"/>
        </w:rPr>
        <w:t xml:space="preserve">use </w:t>
      </w:r>
      <w:r w:rsidRPr="009C30D9">
        <w:rPr>
          <w:rFonts w:ascii="Times New Roman" w:eastAsia="Times New Roman" w:hAnsi="Times New Roman" w:cs="Times New Roman"/>
          <w:color w:val="000000"/>
          <w:kern w:val="0"/>
          <w14:ligatures w14:val="none"/>
        </w:rPr>
        <w:t>creates GHG emissions, both directly and indirectly. </w:t>
      </w:r>
    </w:p>
    <w:p w14:paraId="42ACDD5A" w14:textId="77777777" w:rsidR="00B0458C" w:rsidRDefault="00B0458C" w:rsidP="009C30D9">
      <w:pPr>
        <w:spacing w:after="0" w:line="240" w:lineRule="auto"/>
        <w:rPr>
          <w:rFonts w:ascii="Times New Roman" w:eastAsia="Times New Roman" w:hAnsi="Times New Roman" w:cs="Times New Roman"/>
          <w:color w:val="000000"/>
          <w:kern w:val="0"/>
          <w14:ligatures w14:val="none"/>
        </w:rPr>
      </w:pPr>
    </w:p>
    <w:p w14:paraId="39A3AD92" w14:textId="24610A96" w:rsidR="00B0458C" w:rsidRPr="009C30D9" w:rsidRDefault="00542389" w:rsidP="009C30D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Data centers’ share of total electricity consumption will only grow</w:t>
      </w:r>
      <w:r w:rsidR="00B0458C" w:rsidRPr="009C30D9">
        <w:rPr>
          <w:rFonts w:ascii="Times New Roman" w:eastAsia="Times New Roman" w:hAnsi="Times New Roman" w:cs="Times New Roman"/>
          <w:color w:val="000000"/>
          <w:kern w:val="0"/>
          <w14:ligatures w14:val="none"/>
        </w:rPr>
        <w:t xml:space="preserve"> as rapidly expanding technologies like AI </w:t>
      </w:r>
      <w:r w:rsidR="00B0458C">
        <w:rPr>
          <w:rFonts w:ascii="Times New Roman" w:eastAsia="Times New Roman" w:hAnsi="Times New Roman" w:cs="Times New Roman"/>
          <w:color w:val="000000"/>
          <w:kern w:val="0"/>
          <w14:ligatures w14:val="none"/>
        </w:rPr>
        <w:t xml:space="preserve">and machine learning </w:t>
      </w:r>
      <w:r>
        <w:rPr>
          <w:rFonts w:ascii="Times New Roman" w:eastAsia="Times New Roman" w:hAnsi="Times New Roman" w:cs="Times New Roman"/>
          <w:color w:val="000000"/>
          <w:kern w:val="0"/>
          <w14:ligatures w14:val="none"/>
        </w:rPr>
        <w:t>move</w:t>
      </w:r>
      <w:r w:rsidR="00B0458C" w:rsidRPr="009C30D9">
        <w:rPr>
          <w:rFonts w:ascii="Times New Roman" w:eastAsia="Times New Roman" w:hAnsi="Times New Roman" w:cs="Times New Roman"/>
          <w:color w:val="000000"/>
          <w:kern w:val="0"/>
          <w14:ligatures w14:val="none"/>
        </w:rPr>
        <w:t xml:space="preserve"> into new industries and require the processing o</w:t>
      </w:r>
      <w:r w:rsidR="00B0458C">
        <w:rPr>
          <w:rFonts w:ascii="Times New Roman" w:eastAsia="Times New Roman" w:hAnsi="Times New Roman" w:cs="Times New Roman"/>
          <w:color w:val="000000"/>
          <w:kern w:val="0"/>
          <w14:ligatures w14:val="none"/>
        </w:rPr>
        <w:t>f greater amounts of</w:t>
      </w:r>
      <w:r w:rsidR="00B0458C" w:rsidRPr="009C30D9">
        <w:rPr>
          <w:rFonts w:ascii="Times New Roman" w:eastAsia="Times New Roman" w:hAnsi="Times New Roman" w:cs="Times New Roman"/>
          <w:color w:val="000000"/>
          <w:kern w:val="0"/>
          <w14:ligatures w14:val="none"/>
        </w:rPr>
        <w:t xml:space="preserve"> data.</w:t>
      </w:r>
      <w:del w:id="5" w:author="Joe Koopman" w:date="2023-08-11T08:45:00Z">
        <w:r w:rsidR="00B0458C" w:rsidDel="00901DFD">
          <w:rPr>
            <w:rFonts w:ascii="Times New Roman" w:eastAsia="Times New Roman" w:hAnsi="Times New Roman" w:cs="Times New Roman"/>
            <w:color w:val="000000"/>
            <w:kern w:val="0"/>
            <w14:ligatures w14:val="none"/>
          </w:rPr>
          <w:delText xml:space="preserve"> </w:delText>
        </w:r>
      </w:del>
      <w:r w:rsidR="00B0458C">
        <w:rPr>
          <w:rFonts w:ascii="Times New Roman" w:eastAsia="Times New Roman" w:hAnsi="Times New Roman" w:cs="Times New Roman"/>
          <w:color w:val="000000"/>
          <w:kern w:val="0"/>
          <w14:ligatures w14:val="none"/>
        </w:rPr>
        <w:t xml:space="preserve"> The global data center market is expected to grow 11.3% annually through 2026, and demand is currently outstripping supply</w:t>
      </w:r>
      <w:r w:rsidR="00B0458C">
        <w:rPr>
          <w:rStyle w:val="FootnoteReference"/>
          <w:rFonts w:ascii="Times New Roman" w:eastAsia="Times New Roman" w:hAnsi="Times New Roman" w:cs="Times New Roman"/>
          <w:color w:val="000000"/>
          <w:kern w:val="0"/>
          <w14:ligatures w14:val="none"/>
        </w:rPr>
        <w:footnoteReference w:id="3"/>
      </w:r>
      <w:r w:rsidR="00B0458C">
        <w:rPr>
          <w:rFonts w:ascii="Times New Roman" w:eastAsia="Times New Roman" w:hAnsi="Times New Roman" w:cs="Times New Roman"/>
          <w:color w:val="000000"/>
          <w:kern w:val="0"/>
          <w14:ligatures w14:val="none"/>
        </w:rPr>
        <w:t>.</w:t>
      </w:r>
    </w:p>
    <w:p w14:paraId="380B4712"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23B23EBB"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b/>
          <w:bCs/>
          <w:color w:val="000000"/>
          <w:kern w:val="0"/>
          <w14:ligatures w14:val="none"/>
        </w:rPr>
        <w:t>Data Centers are at high risk of emissions leakage because of the lower cost of electricity in neighboring states</w:t>
      </w:r>
    </w:p>
    <w:p w14:paraId="081D4076"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44168F33" w14:textId="1534E645" w:rsidR="00352169" w:rsidRDefault="009C30D9" w:rsidP="009C30D9">
      <w:pPr>
        <w:spacing w:after="0" w:line="240" w:lineRule="auto"/>
        <w:rPr>
          <w:rFonts w:ascii="Times New Roman" w:eastAsia="Times New Roman" w:hAnsi="Times New Roman" w:cs="Times New Roman"/>
          <w:color w:val="000000"/>
          <w:kern w:val="0"/>
          <w14:ligatures w14:val="none"/>
        </w:rPr>
      </w:pPr>
      <w:r w:rsidRPr="009C30D9">
        <w:rPr>
          <w:rFonts w:ascii="Times New Roman" w:eastAsia="Times New Roman" w:hAnsi="Times New Roman" w:cs="Times New Roman"/>
          <w:color w:val="000000"/>
          <w:kern w:val="0"/>
          <w14:ligatures w14:val="none"/>
        </w:rPr>
        <w:t xml:space="preserve">Silicon Valley and Los Angeles </w:t>
      </w:r>
      <w:r w:rsidR="00352169">
        <w:rPr>
          <w:rFonts w:ascii="Times New Roman" w:eastAsia="Times New Roman" w:hAnsi="Times New Roman" w:cs="Times New Roman"/>
          <w:color w:val="000000"/>
          <w:kern w:val="0"/>
          <w14:ligatures w14:val="none"/>
        </w:rPr>
        <w:t>are</w:t>
      </w:r>
      <w:r w:rsidRPr="009C30D9">
        <w:rPr>
          <w:rFonts w:ascii="Times New Roman" w:eastAsia="Times New Roman" w:hAnsi="Times New Roman" w:cs="Times New Roman"/>
          <w:color w:val="000000"/>
          <w:kern w:val="0"/>
          <w14:ligatures w14:val="none"/>
        </w:rPr>
        <w:t xml:space="preserve"> </w:t>
      </w:r>
      <w:r w:rsidR="00352169">
        <w:rPr>
          <w:rFonts w:ascii="Times New Roman" w:eastAsia="Times New Roman" w:hAnsi="Times New Roman" w:cs="Times New Roman"/>
          <w:color w:val="000000"/>
          <w:kern w:val="0"/>
          <w14:ligatures w14:val="none"/>
        </w:rPr>
        <w:t>two</w:t>
      </w:r>
      <w:r w:rsidRPr="009C30D9">
        <w:rPr>
          <w:rFonts w:ascii="Times New Roman" w:eastAsia="Times New Roman" w:hAnsi="Times New Roman" w:cs="Times New Roman"/>
          <w:color w:val="000000"/>
          <w:kern w:val="0"/>
          <w14:ligatures w14:val="none"/>
        </w:rPr>
        <w:t xml:space="preserve"> of the largest data center markets in the United States, connecting businesses to large metropolitan centers on the west coast of the United States, a</w:t>
      </w:r>
      <w:r w:rsidR="00352169">
        <w:rPr>
          <w:rFonts w:ascii="Times New Roman" w:eastAsia="Times New Roman" w:hAnsi="Times New Roman" w:cs="Times New Roman"/>
          <w:color w:val="000000"/>
          <w:kern w:val="0"/>
          <w14:ligatures w14:val="none"/>
        </w:rPr>
        <w:t>nd to</w:t>
      </w:r>
      <w:r w:rsidRPr="009C30D9">
        <w:rPr>
          <w:rFonts w:ascii="Times New Roman" w:eastAsia="Times New Roman" w:hAnsi="Times New Roman" w:cs="Times New Roman"/>
          <w:color w:val="000000"/>
          <w:kern w:val="0"/>
          <w14:ligatures w14:val="none"/>
        </w:rPr>
        <w:t xml:space="preserve"> Asia, South America, and Canada</w:t>
      </w:r>
      <w:r w:rsidR="00352169">
        <w:rPr>
          <w:rFonts w:ascii="Times New Roman" w:eastAsia="Times New Roman" w:hAnsi="Times New Roman" w:cs="Times New Roman"/>
          <w:color w:val="000000"/>
          <w:kern w:val="0"/>
          <w14:ligatures w14:val="none"/>
        </w:rPr>
        <w:t xml:space="preserve"> through long range cables</w:t>
      </w:r>
      <w:r w:rsidRPr="009C30D9">
        <w:rPr>
          <w:rFonts w:ascii="Times New Roman" w:eastAsia="Times New Roman" w:hAnsi="Times New Roman" w:cs="Times New Roman"/>
          <w:color w:val="000000"/>
          <w:kern w:val="0"/>
          <w14:ligatures w14:val="none"/>
        </w:rPr>
        <w:t xml:space="preserve">. Despite the advantages of remaining in California,  </w:t>
      </w:r>
      <w:r w:rsidR="00352169">
        <w:rPr>
          <w:rFonts w:ascii="Times New Roman" w:eastAsia="Times New Roman" w:hAnsi="Times New Roman" w:cs="Times New Roman"/>
          <w:color w:val="000000"/>
          <w:kern w:val="0"/>
          <w14:ligatures w14:val="none"/>
        </w:rPr>
        <w:t xml:space="preserve">electricity </w:t>
      </w:r>
      <w:r w:rsidRPr="009C30D9">
        <w:rPr>
          <w:rFonts w:ascii="Times New Roman" w:eastAsia="Times New Roman" w:hAnsi="Times New Roman" w:cs="Times New Roman"/>
          <w:color w:val="000000"/>
          <w:kern w:val="0"/>
          <w14:ligatures w14:val="none"/>
        </w:rPr>
        <w:t xml:space="preserve">prices in the state are </w:t>
      </w:r>
      <w:r w:rsidR="00352169">
        <w:rPr>
          <w:rFonts w:ascii="Times New Roman" w:eastAsia="Times New Roman" w:hAnsi="Times New Roman" w:cs="Times New Roman"/>
          <w:color w:val="000000"/>
          <w:kern w:val="0"/>
          <w14:ligatures w14:val="none"/>
        </w:rPr>
        <w:t>among</w:t>
      </w:r>
      <w:r w:rsidRPr="009C30D9">
        <w:rPr>
          <w:rFonts w:ascii="Times New Roman" w:eastAsia="Times New Roman" w:hAnsi="Times New Roman" w:cs="Times New Roman"/>
          <w:color w:val="000000"/>
          <w:kern w:val="0"/>
          <w14:ligatures w14:val="none"/>
        </w:rPr>
        <w:t xml:space="preserve"> the highest in the nation</w:t>
      </w:r>
      <w:r w:rsidR="00352169">
        <w:rPr>
          <w:rFonts w:ascii="Times New Roman" w:eastAsia="Times New Roman" w:hAnsi="Times New Roman" w:cs="Times New Roman"/>
          <w:color w:val="000000"/>
          <w:kern w:val="0"/>
          <w14:ligatures w14:val="none"/>
        </w:rPr>
        <w:t>, which creates a challenge for data centers</w:t>
      </w:r>
      <w:r w:rsidRPr="009C30D9">
        <w:rPr>
          <w:rFonts w:ascii="Times New Roman" w:eastAsia="Times New Roman" w:hAnsi="Times New Roman" w:cs="Times New Roman"/>
          <w:color w:val="000000"/>
          <w:kern w:val="0"/>
          <w14:ligatures w14:val="none"/>
        </w:rPr>
        <w:t xml:space="preserve">. </w:t>
      </w:r>
    </w:p>
    <w:p w14:paraId="4265F2C5" w14:textId="77777777" w:rsidR="00352169" w:rsidRDefault="00352169" w:rsidP="009C30D9">
      <w:pPr>
        <w:spacing w:after="0" w:line="240" w:lineRule="auto"/>
        <w:rPr>
          <w:rFonts w:ascii="Times New Roman" w:eastAsia="Times New Roman" w:hAnsi="Times New Roman" w:cs="Times New Roman"/>
          <w:color w:val="000000"/>
          <w:kern w:val="0"/>
          <w14:ligatures w14:val="none"/>
        </w:rPr>
      </w:pPr>
    </w:p>
    <w:p w14:paraId="6EEA8E2D" w14:textId="5A7F4445" w:rsidR="001F523B" w:rsidRDefault="005C73E6" w:rsidP="009C30D9">
      <w:pPr>
        <w:spacing w:after="0" w:line="240" w:lineRule="auto"/>
        <w:rPr>
          <w:ins w:id="6" w:author="Joe Koopman" w:date="2023-08-09T14:01:00Z"/>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According to a 2017 report by the U.S. Chamber of Commerce, electricity represents data centers’ largest operating cost, constituting 40%-80% of annual expenditures</w:t>
      </w:r>
      <w:r>
        <w:rPr>
          <w:rStyle w:val="FootnoteReference"/>
          <w:rFonts w:ascii="Times New Roman" w:eastAsia="Times New Roman" w:hAnsi="Times New Roman" w:cs="Times New Roman"/>
          <w:color w:val="000000"/>
          <w:kern w:val="0"/>
          <w14:ligatures w14:val="none"/>
        </w:rPr>
        <w:footnoteReference w:id="4"/>
      </w:r>
      <w:r>
        <w:rPr>
          <w:rFonts w:ascii="Times New Roman" w:eastAsia="Times New Roman" w:hAnsi="Times New Roman" w:cs="Times New Roman"/>
          <w:color w:val="000000"/>
          <w:kern w:val="0"/>
          <w14:ligatures w14:val="none"/>
        </w:rPr>
        <w:t xml:space="preserve">. </w:t>
      </w:r>
      <w:r w:rsidR="009C30D9" w:rsidRPr="009C30D9">
        <w:rPr>
          <w:rFonts w:ascii="Times New Roman" w:eastAsia="Times New Roman" w:hAnsi="Times New Roman" w:cs="Times New Roman"/>
          <w:color w:val="000000"/>
          <w:kern w:val="0"/>
          <w14:ligatures w14:val="none"/>
        </w:rPr>
        <w:t>Nevada</w:t>
      </w:r>
      <w:r>
        <w:rPr>
          <w:rFonts w:ascii="Times New Roman" w:eastAsia="Times New Roman" w:hAnsi="Times New Roman" w:cs="Times New Roman"/>
          <w:color w:val="000000"/>
          <w:kern w:val="0"/>
          <w14:ligatures w14:val="none"/>
        </w:rPr>
        <w:t xml:space="preserve">, Arizona, other western states, and even Mexico </w:t>
      </w:r>
      <w:r w:rsidR="00352169">
        <w:rPr>
          <w:rFonts w:ascii="Times New Roman" w:eastAsia="Times New Roman" w:hAnsi="Times New Roman" w:cs="Times New Roman"/>
          <w:color w:val="000000"/>
          <w:kern w:val="0"/>
          <w14:ligatures w14:val="none"/>
        </w:rPr>
        <w:t>offer</w:t>
      </w:r>
      <w:r w:rsidR="009C30D9" w:rsidRPr="009C30D9">
        <w:rPr>
          <w:rFonts w:ascii="Times New Roman" w:eastAsia="Times New Roman" w:hAnsi="Times New Roman" w:cs="Times New Roman"/>
          <w:color w:val="000000"/>
          <w:kern w:val="0"/>
          <w14:ligatures w14:val="none"/>
        </w:rPr>
        <w:t xml:space="preserve"> data centers access to California cities with the </w:t>
      </w:r>
      <w:r w:rsidR="00352169">
        <w:rPr>
          <w:rFonts w:ascii="Times New Roman" w:eastAsia="Times New Roman" w:hAnsi="Times New Roman" w:cs="Times New Roman"/>
          <w:color w:val="000000"/>
          <w:kern w:val="0"/>
          <w14:ligatures w14:val="none"/>
        </w:rPr>
        <w:t xml:space="preserve">crucial added </w:t>
      </w:r>
      <w:r w:rsidR="009C30D9" w:rsidRPr="009C30D9">
        <w:rPr>
          <w:rFonts w:ascii="Times New Roman" w:eastAsia="Times New Roman" w:hAnsi="Times New Roman" w:cs="Times New Roman"/>
          <w:color w:val="000000"/>
          <w:kern w:val="0"/>
          <w14:ligatures w14:val="none"/>
        </w:rPr>
        <w:t>benefit of reduced e</w:t>
      </w:r>
      <w:r w:rsidR="00352169">
        <w:rPr>
          <w:rFonts w:ascii="Times New Roman" w:eastAsia="Times New Roman" w:hAnsi="Times New Roman" w:cs="Times New Roman"/>
          <w:color w:val="000000"/>
          <w:kern w:val="0"/>
          <w14:ligatures w14:val="none"/>
        </w:rPr>
        <w:t>lectricity</w:t>
      </w:r>
      <w:r w:rsidR="009C30D9" w:rsidRPr="009C30D9">
        <w:rPr>
          <w:rFonts w:ascii="Times New Roman" w:eastAsia="Times New Roman" w:hAnsi="Times New Roman" w:cs="Times New Roman"/>
          <w:color w:val="000000"/>
          <w:kern w:val="0"/>
          <w14:ligatures w14:val="none"/>
        </w:rPr>
        <w:t xml:space="preserve"> prices. </w:t>
      </w:r>
      <w:r w:rsidR="001F523B">
        <w:rPr>
          <w:rFonts w:ascii="Times New Roman" w:eastAsia="Times New Roman" w:hAnsi="Times New Roman" w:cs="Times New Roman"/>
          <w:color w:val="000000"/>
          <w:kern w:val="0"/>
          <w14:ligatures w14:val="none"/>
        </w:rPr>
        <w:t>These alternative locations generally produce more GHG emissions in generating electricity, and therefore represent a significant leakage risk.</w:t>
      </w:r>
      <w:r w:rsidR="009C30D9" w:rsidRPr="009C30D9">
        <w:rPr>
          <w:rFonts w:ascii="Times New Roman" w:eastAsia="Times New Roman" w:hAnsi="Times New Roman" w:cs="Times New Roman"/>
          <w:color w:val="000000"/>
          <w:kern w:val="0"/>
          <w14:ligatures w14:val="none"/>
        </w:rPr>
        <w:t xml:space="preserve"> </w:t>
      </w:r>
    </w:p>
    <w:p w14:paraId="74AFFB4E" w14:textId="77777777" w:rsidR="00947BF8" w:rsidRDefault="00947BF8" w:rsidP="009C30D9">
      <w:pPr>
        <w:spacing w:after="0" w:line="240" w:lineRule="auto"/>
        <w:rPr>
          <w:ins w:id="7" w:author="Michael Kerkorian" w:date="2023-08-09T11:33:00Z"/>
          <w:rFonts w:ascii="Times New Roman" w:eastAsia="Times New Roman" w:hAnsi="Times New Roman" w:cs="Times New Roman"/>
          <w:color w:val="000000"/>
          <w:kern w:val="0"/>
          <w14:ligatures w14:val="none"/>
        </w:rPr>
      </w:pPr>
    </w:p>
    <w:p w14:paraId="653EAF01" w14:textId="6D138FE4" w:rsidR="009C30D9" w:rsidRPr="00BA7C69" w:rsidRDefault="00385E2D" w:rsidP="009C30D9">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CBRE Group, a large commercial real estate firm, released a 2022 “State of the Market” Report for Data Centers and found that the Silicon Valley </w:t>
      </w:r>
      <w:r w:rsidR="007F1D7F">
        <w:rPr>
          <w:rFonts w:ascii="Times New Roman" w:eastAsia="Times New Roman" w:hAnsi="Times New Roman" w:cs="Times New Roman"/>
          <w:color w:val="000000"/>
          <w:kern w:val="0"/>
          <w14:ligatures w14:val="none"/>
        </w:rPr>
        <w:t xml:space="preserve">market </w:t>
      </w:r>
      <w:r>
        <w:rPr>
          <w:rFonts w:ascii="Times New Roman" w:eastAsia="Times New Roman" w:hAnsi="Times New Roman" w:cs="Times New Roman"/>
          <w:color w:val="000000"/>
          <w:kern w:val="0"/>
          <w14:ligatures w14:val="none"/>
        </w:rPr>
        <w:t xml:space="preserve">in particular is facing </w:t>
      </w:r>
      <w:r w:rsidR="00BA7C69">
        <w:rPr>
          <w:rFonts w:ascii="Times New Roman" w:eastAsia="Times New Roman" w:hAnsi="Times New Roman" w:cs="Times New Roman"/>
          <w:color w:val="000000"/>
          <w:kern w:val="0"/>
          <w14:ligatures w14:val="none"/>
        </w:rPr>
        <w:t>power supply issues</w:t>
      </w:r>
      <w:r>
        <w:rPr>
          <w:rFonts w:ascii="Times New Roman" w:eastAsia="Times New Roman" w:hAnsi="Times New Roman" w:cs="Times New Roman"/>
          <w:color w:val="000000"/>
          <w:kern w:val="0"/>
          <w14:ligatures w14:val="none"/>
        </w:rPr>
        <w:t>, driving up energy prices.</w:t>
      </w:r>
      <w:r w:rsidR="00BA7C69" w:rsidRPr="00BA7C69">
        <w:rPr>
          <w:rFonts w:ascii="Times New Roman" w:eastAsia="Times New Roman" w:hAnsi="Times New Roman" w:cs="Times New Roman"/>
          <w:color w:val="000000"/>
          <w:kern w:val="0"/>
          <w14:ligatures w14:val="none"/>
        </w:rPr>
        <w:t xml:space="preserve"> </w:t>
      </w:r>
      <w:r w:rsidR="00BA7C69">
        <w:rPr>
          <w:rFonts w:ascii="Times New Roman" w:eastAsia="Times New Roman" w:hAnsi="Times New Roman" w:cs="Times New Roman"/>
          <w:color w:val="000000"/>
          <w:kern w:val="0"/>
          <w14:ligatures w14:val="none"/>
        </w:rPr>
        <w:t>“</w:t>
      </w:r>
      <w:r w:rsidR="00BA7C69" w:rsidRPr="00BA7C69">
        <w:rPr>
          <w:rFonts w:ascii="Times New Roman" w:eastAsia="Times New Roman" w:hAnsi="Times New Roman" w:cs="Times New Roman"/>
          <w:color w:val="000000"/>
          <w:kern w:val="0"/>
          <w14:ligatures w14:val="none"/>
        </w:rPr>
        <w:t>Power supply constraints will be the biggest impediment to new development in some primary markets like Northern Virginia and Silicon Valley. As a result, hyperscale demand will grow in secondary markets with cheaper land, greater power supply and favorable tax incentives.</w:t>
      </w:r>
      <w:r w:rsidR="00BA7C69">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 xml:space="preserve"> In addition, </w:t>
      </w:r>
      <w:r w:rsidR="007F1D7F">
        <w:rPr>
          <w:rFonts w:ascii="Times New Roman" w:eastAsia="Times New Roman" w:hAnsi="Times New Roman" w:cs="Times New Roman"/>
          <w:color w:val="000000"/>
          <w:kern w:val="0"/>
          <w14:ligatures w14:val="none"/>
        </w:rPr>
        <w:t>Silicon Valley was the only primary data center market in the U.S. that saw an increase in vacancies over the last year</w:t>
      </w:r>
      <w:r w:rsidR="007F1D7F">
        <w:rPr>
          <w:rStyle w:val="FootnoteReference"/>
          <w:rFonts w:ascii="Times New Roman" w:eastAsia="Times New Roman" w:hAnsi="Times New Roman" w:cs="Times New Roman"/>
          <w:color w:val="000000"/>
          <w:kern w:val="0"/>
          <w14:ligatures w14:val="none"/>
        </w:rPr>
        <w:footnoteReference w:id="5"/>
      </w:r>
      <w:r w:rsidR="007F1D7F">
        <w:rPr>
          <w:rFonts w:ascii="Times New Roman" w:eastAsia="Times New Roman" w:hAnsi="Times New Roman" w:cs="Times New Roman"/>
          <w:color w:val="000000"/>
          <w:kern w:val="0"/>
          <w14:ligatures w14:val="none"/>
        </w:rPr>
        <w:t xml:space="preserve">. </w:t>
      </w:r>
      <w:r w:rsidR="00830889">
        <w:rPr>
          <w:rFonts w:ascii="Times New Roman" w:eastAsia="Times New Roman" w:hAnsi="Times New Roman" w:cs="Times New Roman"/>
          <w:color w:val="000000"/>
          <w:kern w:val="0"/>
          <w14:ligatures w14:val="none"/>
        </w:rPr>
        <w:t>Meanwhile, the Phoenix area data center market saw a decrease in vacancies from 11.9% to 8.5% in the same period</w:t>
      </w:r>
      <w:r w:rsidR="00830889">
        <w:rPr>
          <w:rStyle w:val="FootnoteReference"/>
          <w:rFonts w:ascii="Times New Roman" w:eastAsia="Times New Roman" w:hAnsi="Times New Roman" w:cs="Times New Roman"/>
          <w:color w:val="000000"/>
          <w:kern w:val="0"/>
          <w14:ligatures w14:val="none"/>
        </w:rPr>
        <w:footnoteReference w:id="6"/>
      </w:r>
      <w:r w:rsidR="00830889">
        <w:rPr>
          <w:rFonts w:ascii="Times New Roman" w:eastAsia="Times New Roman" w:hAnsi="Times New Roman" w:cs="Times New Roman"/>
          <w:color w:val="000000"/>
          <w:kern w:val="0"/>
          <w14:ligatures w14:val="none"/>
        </w:rPr>
        <w:t xml:space="preserve">. </w:t>
      </w:r>
      <w:r w:rsidR="009C30D9" w:rsidRPr="009C30D9">
        <w:rPr>
          <w:rFonts w:ascii="Times New Roman" w:eastAsia="Times New Roman" w:hAnsi="Times New Roman" w:cs="Times New Roman"/>
          <w:color w:val="000000"/>
          <w:kern w:val="0"/>
          <w14:ligatures w14:val="none"/>
        </w:rPr>
        <w:t>This creates an emissions leakage risk for the entire industry</w:t>
      </w:r>
      <w:r w:rsidR="005C73E6">
        <w:rPr>
          <w:rFonts w:ascii="Times New Roman" w:eastAsia="Times New Roman" w:hAnsi="Times New Roman" w:cs="Times New Roman"/>
          <w:color w:val="000000"/>
          <w:kern w:val="0"/>
          <w14:ligatures w14:val="none"/>
        </w:rPr>
        <w:t xml:space="preserve"> </w:t>
      </w:r>
      <w:r w:rsidR="009D402C">
        <w:rPr>
          <w:rFonts w:ascii="Times New Roman" w:eastAsia="Times New Roman" w:hAnsi="Times New Roman" w:cs="Times New Roman"/>
          <w:color w:val="000000"/>
          <w:kern w:val="0"/>
          <w14:ligatures w14:val="none"/>
        </w:rPr>
        <w:t>as</w:t>
      </w:r>
      <w:r w:rsidR="005C73E6">
        <w:rPr>
          <w:rFonts w:ascii="Times New Roman" w:eastAsia="Times New Roman" w:hAnsi="Times New Roman" w:cs="Times New Roman"/>
          <w:color w:val="000000"/>
          <w:kern w:val="0"/>
          <w14:ligatures w14:val="none"/>
        </w:rPr>
        <w:t xml:space="preserve"> data center operator</w:t>
      </w:r>
      <w:r w:rsidR="007F1D7F">
        <w:rPr>
          <w:rFonts w:ascii="Times New Roman" w:eastAsia="Times New Roman" w:hAnsi="Times New Roman" w:cs="Times New Roman"/>
          <w:color w:val="000000"/>
          <w:kern w:val="0"/>
          <w14:ligatures w14:val="none"/>
        </w:rPr>
        <w:t>s</w:t>
      </w:r>
      <w:r w:rsidR="005C73E6">
        <w:rPr>
          <w:rFonts w:ascii="Times New Roman" w:eastAsia="Times New Roman" w:hAnsi="Times New Roman" w:cs="Times New Roman"/>
          <w:color w:val="000000"/>
          <w:kern w:val="0"/>
          <w14:ligatures w14:val="none"/>
        </w:rPr>
        <w:t xml:space="preserve"> </w:t>
      </w:r>
      <w:r w:rsidR="009D402C">
        <w:rPr>
          <w:rFonts w:ascii="Times New Roman" w:eastAsia="Times New Roman" w:hAnsi="Times New Roman" w:cs="Times New Roman"/>
          <w:color w:val="000000"/>
          <w:kern w:val="0"/>
          <w14:ligatures w14:val="none"/>
        </w:rPr>
        <w:t>pursue</w:t>
      </w:r>
      <w:r w:rsidR="005C73E6">
        <w:rPr>
          <w:rFonts w:ascii="Times New Roman" w:eastAsia="Times New Roman" w:hAnsi="Times New Roman" w:cs="Times New Roman"/>
          <w:color w:val="000000"/>
          <w:kern w:val="0"/>
          <w14:ligatures w14:val="none"/>
        </w:rPr>
        <w:t xml:space="preserve"> lower</w:t>
      </w:r>
      <w:r w:rsidR="00494A29">
        <w:rPr>
          <w:rFonts w:ascii="Times New Roman" w:eastAsia="Times New Roman" w:hAnsi="Times New Roman" w:cs="Times New Roman"/>
          <w:color w:val="000000"/>
          <w:kern w:val="0"/>
          <w14:ligatures w14:val="none"/>
        </w:rPr>
        <w:t xml:space="preserve"> </w:t>
      </w:r>
      <w:r w:rsidR="00E835DD">
        <w:rPr>
          <w:rFonts w:ascii="Times New Roman" w:eastAsia="Times New Roman" w:hAnsi="Times New Roman" w:cs="Times New Roman"/>
          <w:color w:val="000000"/>
          <w:kern w:val="0"/>
          <w14:ligatures w14:val="none"/>
        </w:rPr>
        <w:t>annual energy</w:t>
      </w:r>
      <w:r w:rsidR="005C73E6">
        <w:rPr>
          <w:rFonts w:ascii="Times New Roman" w:eastAsia="Times New Roman" w:hAnsi="Times New Roman" w:cs="Times New Roman"/>
          <w:color w:val="000000"/>
          <w:kern w:val="0"/>
          <w14:ligatures w14:val="none"/>
        </w:rPr>
        <w:t xml:space="preserve"> costs.</w:t>
      </w:r>
    </w:p>
    <w:p w14:paraId="30CCA5C9"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3600E37E" w14:textId="4171672D"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b/>
          <w:bCs/>
          <w:color w:val="000000"/>
          <w:kern w:val="0"/>
          <w14:ligatures w14:val="none"/>
        </w:rPr>
        <w:t>The</w:t>
      </w:r>
      <w:r w:rsidR="000E137B">
        <w:rPr>
          <w:rFonts w:ascii="Times New Roman" w:eastAsia="Times New Roman" w:hAnsi="Times New Roman" w:cs="Times New Roman"/>
          <w:b/>
          <w:bCs/>
          <w:color w:val="000000"/>
          <w:kern w:val="0"/>
          <w14:ligatures w14:val="none"/>
        </w:rPr>
        <w:t xml:space="preserve"> CIAC can be applied to the Data Center Industry through </w:t>
      </w:r>
      <w:r w:rsidR="004C0E52">
        <w:rPr>
          <w:rFonts w:ascii="Times New Roman" w:eastAsia="Times New Roman" w:hAnsi="Times New Roman" w:cs="Times New Roman"/>
          <w:b/>
          <w:bCs/>
          <w:color w:val="000000"/>
          <w:kern w:val="0"/>
          <w14:ligatures w14:val="none"/>
        </w:rPr>
        <w:t xml:space="preserve">an </w:t>
      </w:r>
      <w:r w:rsidR="000E137B">
        <w:rPr>
          <w:rFonts w:ascii="Times New Roman" w:eastAsia="Times New Roman" w:hAnsi="Times New Roman" w:cs="Times New Roman"/>
          <w:b/>
          <w:bCs/>
          <w:color w:val="000000"/>
          <w:kern w:val="0"/>
          <w14:ligatures w14:val="none"/>
        </w:rPr>
        <w:t>energy-based allocation</w:t>
      </w:r>
      <w:r w:rsidR="004C0E52">
        <w:rPr>
          <w:rFonts w:ascii="Times New Roman" w:eastAsia="Times New Roman" w:hAnsi="Times New Roman" w:cs="Times New Roman"/>
          <w:b/>
          <w:bCs/>
          <w:color w:val="000000"/>
          <w:kern w:val="0"/>
          <w14:ligatures w14:val="none"/>
        </w:rPr>
        <w:t xml:space="preserve"> </w:t>
      </w:r>
      <w:r w:rsidR="00B36405">
        <w:rPr>
          <w:rFonts w:ascii="Times New Roman" w:eastAsia="Times New Roman" w:hAnsi="Times New Roman" w:cs="Times New Roman"/>
          <w:b/>
          <w:bCs/>
          <w:color w:val="000000"/>
          <w:kern w:val="0"/>
          <w14:ligatures w14:val="none"/>
        </w:rPr>
        <w:t>methodology</w:t>
      </w:r>
    </w:p>
    <w:p w14:paraId="5B241996"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5165F6DA" w14:textId="0266FA98" w:rsidR="00E609F4" w:rsidRDefault="000E137B" w:rsidP="00E609F4">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 CIAC is provided to EITE industries to minimize leakage risk</w:t>
      </w:r>
      <w:r w:rsidR="00E609F4">
        <w:rPr>
          <w:rFonts w:ascii="Times New Roman" w:eastAsia="Times New Roman" w:hAnsi="Times New Roman" w:cs="Times New Roman"/>
          <w:color w:val="000000"/>
          <w:kern w:val="0"/>
          <w14:ligatures w14:val="none"/>
        </w:rPr>
        <w:t xml:space="preserve">, and </w:t>
      </w:r>
      <w:r w:rsidR="00832059">
        <w:rPr>
          <w:rFonts w:ascii="Times New Roman" w:eastAsia="Times New Roman" w:hAnsi="Times New Roman" w:cs="Times New Roman"/>
          <w:color w:val="000000"/>
          <w:kern w:val="0"/>
          <w14:ligatures w14:val="none"/>
        </w:rPr>
        <w:t>C</w:t>
      </w:r>
      <w:r w:rsidR="00E609F4">
        <w:rPr>
          <w:rFonts w:ascii="Times New Roman" w:eastAsia="Times New Roman" w:hAnsi="Times New Roman" w:cs="Times New Roman"/>
          <w:color w:val="000000"/>
          <w:kern w:val="0"/>
          <w14:ligatures w14:val="none"/>
        </w:rPr>
        <w:t xml:space="preserve">ARB uses three methodologies to do so: A </w:t>
      </w:r>
      <w:r w:rsidR="00BD1D24">
        <w:rPr>
          <w:rFonts w:ascii="Times New Roman" w:eastAsia="Times New Roman" w:hAnsi="Times New Roman" w:cs="Times New Roman"/>
          <w:color w:val="000000"/>
          <w:kern w:val="0"/>
          <w14:ligatures w14:val="none"/>
        </w:rPr>
        <w:t>product-based</w:t>
      </w:r>
      <w:r w:rsidR="00E609F4">
        <w:rPr>
          <w:rFonts w:ascii="Times New Roman" w:eastAsia="Times New Roman" w:hAnsi="Times New Roman" w:cs="Times New Roman"/>
          <w:color w:val="000000"/>
          <w:kern w:val="0"/>
          <w14:ligatures w14:val="none"/>
        </w:rPr>
        <w:t xml:space="preserve"> allocation, an energy</w:t>
      </w:r>
      <w:r w:rsidR="00BD1D24">
        <w:rPr>
          <w:rFonts w:ascii="Times New Roman" w:eastAsia="Times New Roman" w:hAnsi="Times New Roman" w:cs="Times New Roman"/>
          <w:color w:val="000000"/>
          <w:kern w:val="0"/>
          <w14:ligatures w14:val="none"/>
        </w:rPr>
        <w:t>-</w:t>
      </w:r>
      <w:r w:rsidR="00E609F4">
        <w:rPr>
          <w:rFonts w:ascii="Times New Roman" w:eastAsia="Times New Roman" w:hAnsi="Times New Roman" w:cs="Times New Roman"/>
          <w:color w:val="000000"/>
          <w:kern w:val="0"/>
          <w14:ligatures w14:val="none"/>
        </w:rPr>
        <w:t>based allocation, and an allocation specific to refineries.</w:t>
      </w:r>
      <w:r w:rsidR="00BB4541">
        <w:rPr>
          <w:rFonts w:ascii="Times New Roman" w:eastAsia="Times New Roman" w:hAnsi="Times New Roman" w:cs="Times New Roman"/>
          <w:color w:val="000000"/>
          <w:kern w:val="0"/>
          <w14:ligatures w14:val="none"/>
        </w:rPr>
        <w:t xml:space="preserve"> </w:t>
      </w:r>
      <w:r w:rsidR="00E609F4">
        <w:rPr>
          <w:rFonts w:ascii="Times New Roman" w:eastAsia="Times New Roman" w:hAnsi="Times New Roman" w:cs="Times New Roman"/>
          <w:color w:val="000000"/>
          <w:kern w:val="0"/>
          <w14:ligatures w14:val="none"/>
        </w:rPr>
        <w:t>While the product-based allocation is the preferred methodology</w:t>
      </w:r>
      <w:r w:rsidR="0046557E">
        <w:rPr>
          <w:rFonts w:ascii="Times New Roman" w:eastAsia="Times New Roman" w:hAnsi="Times New Roman" w:cs="Times New Roman"/>
          <w:color w:val="000000"/>
          <w:kern w:val="0"/>
          <w14:ligatures w14:val="none"/>
        </w:rPr>
        <w:t xml:space="preserve"> and is annually adjusted based on facility output</w:t>
      </w:r>
      <w:r w:rsidR="00E609F4">
        <w:rPr>
          <w:rFonts w:ascii="Times New Roman" w:eastAsia="Times New Roman" w:hAnsi="Times New Roman" w:cs="Times New Roman"/>
          <w:color w:val="000000"/>
          <w:kern w:val="0"/>
          <w14:ligatures w14:val="none"/>
        </w:rPr>
        <w:t>, it may not be feasible or appropriate for data centers because of the nature of their “product.”</w:t>
      </w:r>
    </w:p>
    <w:p w14:paraId="7654FE30" w14:textId="77777777" w:rsidR="00E609F4" w:rsidRDefault="00E609F4" w:rsidP="00E609F4">
      <w:pPr>
        <w:spacing w:after="0" w:line="240" w:lineRule="auto"/>
        <w:rPr>
          <w:rFonts w:ascii="Times New Roman" w:eastAsia="Times New Roman" w:hAnsi="Times New Roman" w:cs="Times New Roman"/>
          <w:color w:val="000000"/>
          <w:kern w:val="0"/>
          <w14:ligatures w14:val="none"/>
        </w:rPr>
      </w:pPr>
    </w:p>
    <w:p w14:paraId="65E4D228" w14:textId="3237E55B" w:rsidR="00E609F4" w:rsidRDefault="00E609F4" w:rsidP="00E609F4">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lastRenderedPageBreak/>
        <w:t>While da</w:t>
      </w:r>
      <w:r w:rsidRPr="009C30D9">
        <w:rPr>
          <w:rFonts w:ascii="Times New Roman" w:eastAsia="Times New Roman" w:hAnsi="Times New Roman" w:cs="Times New Roman"/>
          <w:color w:val="000000"/>
          <w:kern w:val="0"/>
          <w14:ligatures w14:val="none"/>
        </w:rPr>
        <w:t xml:space="preserve">ta centers don’t produce a tangible, physical product like the manufacturing industries included in CARB’s list of eligible NAICS codes, </w:t>
      </w:r>
      <w:r>
        <w:rPr>
          <w:rFonts w:ascii="Times New Roman" w:eastAsia="Times New Roman" w:hAnsi="Times New Roman" w:cs="Times New Roman"/>
          <w:color w:val="000000"/>
          <w:kern w:val="0"/>
          <w14:ligatures w14:val="none"/>
        </w:rPr>
        <w:t xml:space="preserve">they </w:t>
      </w:r>
      <w:r w:rsidRPr="009C30D9">
        <w:rPr>
          <w:rFonts w:ascii="Times New Roman" w:eastAsia="Times New Roman" w:hAnsi="Times New Roman" w:cs="Times New Roman"/>
          <w:color w:val="000000"/>
          <w:kern w:val="0"/>
          <w14:ligatures w14:val="none"/>
        </w:rPr>
        <w:t>nonetheless</w:t>
      </w:r>
      <w:r>
        <w:rPr>
          <w:rFonts w:ascii="Times New Roman" w:eastAsia="Times New Roman" w:hAnsi="Times New Roman" w:cs="Times New Roman"/>
          <w:color w:val="000000"/>
          <w:kern w:val="0"/>
          <w14:ligatures w14:val="none"/>
        </w:rPr>
        <w:t xml:space="preserve"> deliver</w:t>
      </w:r>
      <w:r w:rsidRPr="009C30D9">
        <w:rPr>
          <w:rFonts w:ascii="Times New Roman" w:eastAsia="Times New Roman" w:hAnsi="Times New Roman" w:cs="Times New Roman"/>
          <w:color w:val="000000"/>
          <w:kern w:val="0"/>
          <w14:ligatures w14:val="none"/>
        </w:rPr>
        <w:t xml:space="preserve"> a </w:t>
      </w:r>
      <w:r>
        <w:rPr>
          <w:rFonts w:ascii="Times New Roman" w:eastAsia="Times New Roman" w:hAnsi="Times New Roman" w:cs="Times New Roman"/>
          <w:color w:val="000000"/>
          <w:kern w:val="0"/>
          <w14:ligatures w14:val="none"/>
        </w:rPr>
        <w:t>product essential to nearly every industry – computing power</w:t>
      </w:r>
      <w:r w:rsidRPr="009C30D9">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The “product” of data centers is essentially their capacity – or the amount of electricity converted into computer processing power. In fact, electricity is so critical to the operation of data centers that the facilities are often measured in terms of their maximum kW or MW capacity, or how much power their servers and other equipment can use at any one time (although they very rarely, if ever, reach this level). </w:t>
      </w:r>
      <w:r w:rsidR="006E4BE2" w:rsidRPr="006E4BE2">
        <w:rPr>
          <w:rFonts w:ascii="Times New Roman" w:eastAsia="Times New Roman" w:hAnsi="Times New Roman" w:cs="Times New Roman"/>
          <w:color w:val="000000"/>
          <w:kern w:val="0"/>
          <w14:ligatures w14:val="none"/>
        </w:rPr>
        <w:t>Because the product of data centers is uniform and their operation is so heavily tied to electricity consumption, they are a suitable candidate for an energy-based allocation methodology.</w:t>
      </w:r>
    </w:p>
    <w:p w14:paraId="784DF9F3" w14:textId="165F3C26" w:rsidR="000E137B" w:rsidRDefault="000E137B" w:rsidP="009C30D9">
      <w:pPr>
        <w:spacing w:after="0" w:line="240" w:lineRule="auto"/>
        <w:rPr>
          <w:rFonts w:ascii="Times New Roman" w:eastAsia="Times New Roman" w:hAnsi="Times New Roman" w:cs="Times New Roman"/>
          <w:color w:val="000000"/>
          <w:kern w:val="0"/>
          <w14:ligatures w14:val="none"/>
        </w:rPr>
      </w:pPr>
    </w:p>
    <w:p w14:paraId="4DF9D5FD"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04932AF9" w14:textId="792308AC"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b/>
          <w:bCs/>
          <w:color w:val="000000"/>
          <w:kern w:val="0"/>
          <w14:ligatures w14:val="none"/>
        </w:rPr>
        <w:t xml:space="preserve">The Cap-and-Trade Program and CIAC should be expanded to non-IOU territory </w:t>
      </w:r>
      <w:r w:rsidR="00D22952" w:rsidRPr="009C30D9">
        <w:rPr>
          <w:rFonts w:ascii="Times New Roman" w:eastAsia="Times New Roman" w:hAnsi="Times New Roman" w:cs="Times New Roman"/>
          <w:b/>
          <w:bCs/>
          <w:color w:val="000000"/>
          <w:kern w:val="0"/>
          <w14:ligatures w14:val="none"/>
        </w:rPr>
        <w:t>to</w:t>
      </w:r>
      <w:r w:rsidRPr="009C30D9">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fully</w:t>
      </w:r>
      <w:r w:rsidRPr="009C30D9">
        <w:rPr>
          <w:rFonts w:ascii="Times New Roman" w:eastAsia="Times New Roman" w:hAnsi="Times New Roman" w:cs="Times New Roman"/>
          <w:b/>
          <w:bCs/>
          <w:color w:val="000000"/>
          <w:kern w:val="0"/>
          <w14:ligatures w14:val="none"/>
        </w:rPr>
        <w:t xml:space="preserve"> impact the Data Center Industry</w:t>
      </w:r>
    </w:p>
    <w:p w14:paraId="1CE440B1"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7B927C8C" w14:textId="0073F68C"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 xml:space="preserve">While many California data centers are located in the territory of </w:t>
      </w:r>
      <w:r w:rsidR="006E06F5" w:rsidRPr="009C30D9">
        <w:rPr>
          <w:rFonts w:ascii="Times New Roman" w:eastAsia="Times New Roman" w:hAnsi="Times New Roman" w:cs="Times New Roman"/>
          <w:color w:val="000000"/>
          <w:kern w:val="0"/>
          <w14:ligatures w14:val="none"/>
        </w:rPr>
        <w:t>investor-owned</w:t>
      </w:r>
      <w:r w:rsidRPr="009C30D9">
        <w:rPr>
          <w:rFonts w:ascii="Times New Roman" w:eastAsia="Times New Roman" w:hAnsi="Times New Roman" w:cs="Times New Roman"/>
          <w:color w:val="000000"/>
          <w:kern w:val="0"/>
          <w14:ligatures w14:val="none"/>
        </w:rPr>
        <w:t xml:space="preserve"> </w:t>
      </w:r>
      <w:r w:rsidR="006E4BE2" w:rsidRPr="009C30D9">
        <w:rPr>
          <w:rFonts w:ascii="Times New Roman" w:eastAsia="Times New Roman" w:hAnsi="Times New Roman" w:cs="Times New Roman"/>
          <w:color w:val="000000"/>
          <w:kern w:val="0"/>
          <w14:ligatures w14:val="none"/>
        </w:rPr>
        <w:t xml:space="preserve">utilities, </w:t>
      </w:r>
      <w:r w:rsidR="006E4BE2">
        <w:rPr>
          <w:rFonts w:ascii="Times New Roman" w:eastAsia="Times New Roman" w:hAnsi="Times New Roman" w:cs="Times New Roman"/>
          <w:color w:val="000000"/>
          <w:kern w:val="0"/>
          <w14:ligatures w14:val="none"/>
        </w:rPr>
        <w:t>many</w:t>
      </w:r>
      <w:r w:rsidR="00BC7E3F">
        <w:rPr>
          <w:rFonts w:ascii="Times New Roman" w:eastAsia="Times New Roman" w:hAnsi="Times New Roman" w:cs="Times New Roman"/>
          <w:color w:val="000000"/>
          <w:kern w:val="0"/>
          <w14:ligatures w14:val="none"/>
        </w:rPr>
        <w:t xml:space="preserve"> </w:t>
      </w:r>
      <w:r w:rsidRPr="009C30D9">
        <w:rPr>
          <w:rFonts w:ascii="Times New Roman" w:eastAsia="Times New Roman" w:hAnsi="Times New Roman" w:cs="Times New Roman"/>
          <w:color w:val="000000"/>
          <w:kern w:val="0"/>
          <w14:ligatures w14:val="none"/>
        </w:rPr>
        <w:t xml:space="preserve">facilities are not. </w:t>
      </w:r>
      <w:r w:rsidR="007D6850">
        <w:rPr>
          <w:rFonts w:ascii="Times New Roman" w:eastAsia="Times New Roman" w:hAnsi="Times New Roman" w:cs="Times New Roman"/>
          <w:color w:val="000000"/>
          <w:kern w:val="0"/>
          <w14:ligatures w14:val="none"/>
        </w:rPr>
        <w:t xml:space="preserve">According to datacenterjournal.com, of </w:t>
      </w:r>
      <w:r w:rsidR="00BC7E3F">
        <w:rPr>
          <w:rFonts w:ascii="Times New Roman" w:eastAsia="Times New Roman" w:hAnsi="Times New Roman" w:cs="Times New Roman"/>
          <w:color w:val="000000"/>
          <w:kern w:val="0"/>
          <w14:ligatures w14:val="none"/>
        </w:rPr>
        <w:t xml:space="preserve">the </w:t>
      </w:r>
      <w:r w:rsidR="007D6850">
        <w:rPr>
          <w:rFonts w:ascii="Times New Roman" w:eastAsia="Times New Roman" w:hAnsi="Times New Roman" w:cs="Times New Roman"/>
          <w:color w:val="000000"/>
          <w:kern w:val="0"/>
          <w14:ligatures w14:val="none"/>
        </w:rPr>
        <w:t xml:space="preserve">94 largest data centers </w:t>
      </w:r>
      <w:r w:rsidR="00D14812">
        <w:rPr>
          <w:rFonts w:ascii="Times New Roman" w:eastAsia="Times New Roman" w:hAnsi="Times New Roman" w:cs="Times New Roman"/>
          <w:color w:val="000000"/>
          <w:kern w:val="0"/>
          <w14:ligatures w14:val="none"/>
        </w:rPr>
        <w:t xml:space="preserve">in California </w:t>
      </w:r>
      <w:r w:rsidR="007D6850">
        <w:rPr>
          <w:rFonts w:ascii="Times New Roman" w:eastAsia="Times New Roman" w:hAnsi="Times New Roman" w:cs="Times New Roman"/>
          <w:color w:val="000000"/>
          <w:kern w:val="0"/>
          <w14:ligatures w14:val="none"/>
        </w:rPr>
        <w:t xml:space="preserve">(&gt;50,000 sq. ft.), only 42, or about 45%, are located within IOU territory. </w:t>
      </w:r>
      <w:r w:rsidRPr="009C30D9">
        <w:rPr>
          <w:rFonts w:ascii="Times New Roman" w:eastAsia="Times New Roman" w:hAnsi="Times New Roman" w:cs="Times New Roman"/>
          <w:color w:val="000000"/>
          <w:kern w:val="0"/>
          <w14:ligatures w14:val="none"/>
        </w:rPr>
        <w:t xml:space="preserve">In order to impact data center GHG emissions by adding </w:t>
      </w:r>
      <w:r w:rsidR="00A579A7">
        <w:rPr>
          <w:rFonts w:ascii="Times New Roman" w:eastAsia="Times New Roman" w:hAnsi="Times New Roman" w:cs="Times New Roman"/>
          <w:color w:val="000000"/>
          <w:kern w:val="0"/>
          <w14:ligatures w14:val="none"/>
        </w:rPr>
        <w:t>data centers</w:t>
      </w:r>
      <w:r w:rsidRPr="009C30D9">
        <w:rPr>
          <w:rFonts w:ascii="Times New Roman" w:eastAsia="Times New Roman" w:hAnsi="Times New Roman" w:cs="Times New Roman"/>
          <w:color w:val="000000"/>
          <w:kern w:val="0"/>
          <w14:ligatures w14:val="none"/>
        </w:rPr>
        <w:t xml:space="preserve"> to the list of </w:t>
      </w:r>
      <w:r w:rsidR="00A579A7">
        <w:rPr>
          <w:rFonts w:ascii="Times New Roman" w:eastAsia="Times New Roman" w:hAnsi="Times New Roman" w:cs="Times New Roman"/>
          <w:color w:val="000000"/>
          <w:kern w:val="0"/>
          <w14:ligatures w14:val="none"/>
        </w:rPr>
        <w:t xml:space="preserve">CIAC-eligible </w:t>
      </w:r>
      <w:r w:rsidRPr="009C30D9">
        <w:rPr>
          <w:rFonts w:ascii="Times New Roman" w:eastAsia="Times New Roman" w:hAnsi="Times New Roman" w:cs="Times New Roman"/>
          <w:color w:val="000000"/>
          <w:kern w:val="0"/>
          <w14:ligatures w14:val="none"/>
        </w:rPr>
        <w:t xml:space="preserve">NAICS codes, publicly owned utilities (POUs) and Cooperatives (COOPs) need to be included </w:t>
      </w:r>
      <w:r w:rsidR="00776F7B">
        <w:rPr>
          <w:rFonts w:ascii="Times New Roman" w:eastAsia="Times New Roman" w:hAnsi="Times New Roman" w:cs="Times New Roman"/>
          <w:color w:val="000000"/>
          <w:kern w:val="0"/>
          <w14:ligatures w14:val="none"/>
        </w:rPr>
        <w:t>as part of the territory eligible for the CIAC</w:t>
      </w:r>
      <w:r w:rsidRPr="009C30D9">
        <w:rPr>
          <w:rFonts w:ascii="Times New Roman" w:eastAsia="Times New Roman" w:hAnsi="Times New Roman" w:cs="Times New Roman"/>
          <w:color w:val="000000"/>
          <w:kern w:val="0"/>
          <w14:ligatures w14:val="none"/>
        </w:rPr>
        <w:t xml:space="preserve">. Without doing so, only a fraction of data centers would </w:t>
      </w:r>
      <w:r w:rsidR="00A27767" w:rsidRPr="009C30D9">
        <w:rPr>
          <w:rFonts w:ascii="Times New Roman" w:eastAsia="Times New Roman" w:hAnsi="Times New Roman" w:cs="Times New Roman"/>
          <w:color w:val="000000"/>
          <w:kern w:val="0"/>
          <w14:ligatures w14:val="none"/>
        </w:rPr>
        <w:t>be</w:t>
      </w:r>
      <w:r w:rsidRPr="009C30D9">
        <w:rPr>
          <w:rFonts w:ascii="Times New Roman" w:eastAsia="Times New Roman" w:hAnsi="Times New Roman" w:cs="Times New Roman"/>
          <w:color w:val="000000"/>
          <w:kern w:val="0"/>
          <w14:ligatures w14:val="none"/>
        </w:rPr>
        <w:t xml:space="preserve"> incentivized to stay in California and reduce their emissions.</w:t>
      </w:r>
    </w:p>
    <w:p w14:paraId="3DC0F42E"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2E646327"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b/>
          <w:bCs/>
          <w:color w:val="000000"/>
          <w:kern w:val="0"/>
          <w14:ligatures w14:val="none"/>
        </w:rPr>
        <w:t>Conclusion</w:t>
      </w:r>
    </w:p>
    <w:p w14:paraId="0232D3E6" w14:textId="77777777" w:rsidR="00B36405" w:rsidRDefault="00B36405" w:rsidP="009C30D9">
      <w:pPr>
        <w:spacing w:after="0" w:line="240" w:lineRule="auto"/>
        <w:rPr>
          <w:rFonts w:ascii="Times New Roman" w:eastAsia="Times New Roman" w:hAnsi="Times New Roman" w:cs="Times New Roman"/>
          <w:kern w:val="0"/>
          <w:sz w:val="24"/>
          <w:szCs w:val="24"/>
          <w14:ligatures w14:val="none"/>
        </w:rPr>
      </w:pPr>
    </w:p>
    <w:p w14:paraId="19CE55B5" w14:textId="3D1FAE0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 xml:space="preserve">Utility Cost Management thanks </w:t>
      </w:r>
      <w:r w:rsidR="00BC7E3F">
        <w:rPr>
          <w:rFonts w:ascii="Times New Roman" w:eastAsia="Times New Roman" w:hAnsi="Times New Roman" w:cs="Times New Roman"/>
          <w:color w:val="000000"/>
          <w:kern w:val="0"/>
          <w14:ligatures w14:val="none"/>
        </w:rPr>
        <w:t>CARB</w:t>
      </w:r>
      <w:r w:rsidRPr="009C30D9">
        <w:rPr>
          <w:rFonts w:ascii="Times New Roman" w:eastAsia="Times New Roman" w:hAnsi="Times New Roman" w:cs="Times New Roman"/>
          <w:color w:val="000000"/>
          <w:kern w:val="0"/>
          <w14:ligatures w14:val="none"/>
        </w:rPr>
        <w:t xml:space="preserve"> for the opportunity </w:t>
      </w:r>
      <w:r w:rsidR="006E4BE2">
        <w:rPr>
          <w:rFonts w:ascii="Times New Roman" w:eastAsia="Times New Roman" w:hAnsi="Times New Roman" w:cs="Times New Roman"/>
          <w:color w:val="000000"/>
          <w:kern w:val="0"/>
          <w14:ligatures w14:val="none"/>
        </w:rPr>
        <w:t>to comment on the proposed changes to the Cap-and-Trade program.</w:t>
      </w:r>
      <w:r w:rsidR="00BC7E3F">
        <w:rPr>
          <w:rFonts w:ascii="Times New Roman" w:eastAsia="Times New Roman" w:hAnsi="Times New Roman" w:cs="Times New Roman"/>
          <w:color w:val="000000"/>
          <w:kern w:val="0"/>
          <w14:ligatures w14:val="none"/>
        </w:rPr>
        <w:t xml:space="preserve"> </w:t>
      </w:r>
      <w:r w:rsidRPr="009C30D9">
        <w:rPr>
          <w:rFonts w:ascii="Times New Roman" w:eastAsia="Times New Roman" w:hAnsi="Times New Roman" w:cs="Times New Roman"/>
          <w:color w:val="000000"/>
          <w:kern w:val="0"/>
          <w14:ligatures w14:val="none"/>
        </w:rPr>
        <w:t xml:space="preserve">We look forward to participating in the upcoming rulemaking process in support of incentivizing data centers to stay in California, </w:t>
      </w:r>
      <w:r w:rsidR="006E4BE2">
        <w:rPr>
          <w:rFonts w:ascii="Times New Roman" w:eastAsia="Times New Roman" w:hAnsi="Times New Roman" w:cs="Times New Roman"/>
          <w:color w:val="000000"/>
          <w:kern w:val="0"/>
          <w14:ligatures w14:val="none"/>
        </w:rPr>
        <w:t xml:space="preserve">and </w:t>
      </w:r>
      <w:r w:rsidRPr="009C30D9">
        <w:rPr>
          <w:rFonts w:ascii="Times New Roman" w:eastAsia="Times New Roman" w:hAnsi="Times New Roman" w:cs="Times New Roman"/>
          <w:color w:val="000000"/>
          <w:kern w:val="0"/>
          <w14:ligatures w14:val="none"/>
        </w:rPr>
        <w:t>more importantly, helping the state achieve its emissions reduction targets. </w:t>
      </w:r>
    </w:p>
    <w:p w14:paraId="1BBAD1FB"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p>
    <w:p w14:paraId="691639C3" w14:textId="77777777" w:rsidR="009C30D9" w:rsidRDefault="009C30D9" w:rsidP="009C30D9">
      <w:pPr>
        <w:spacing w:after="0" w:line="240" w:lineRule="auto"/>
        <w:rPr>
          <w:rFonts w:ascii="Times New Roman" w:eastAsia="Times New Roman" w:hAnsi="Times New Roman" w:cs="Times New Roman"/>
          <w:color w:val="000000"/>
          <w:kern w:val="0"/>
          <w14:ligatures w14:val="none"/>
        </w:rPr>
      </w:pPr>
      <w:r w:rsidRPr="009C30D9">
        <w:rPr>
          <w:rFonts w:ascii="Times New Roman" w:eastAsia="Times New Roman" w:hAnsi="Times New Roman" w:cs="Times New Roman"/>
          <w:color w:val="000000"/>
          <w:kern w:val="0"/>
          <w14:ligatures w14:val="none"/>
        </w:rPr>
        <w:t>Thank You,</w:t>
      </w:r>
    </w:p>
    <w:p w14:paraId="15847602" w14:textId="15860098" w:rsidR="000E007F" w:rsidRPr="009C30D9" w:rsidRDefault="000E007F" w:rsidP="009C30D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Michael Kerkorian, Managing Member</w:t>
      </w:r>
    </w:p>
    <w:p w14:paraId="14B2D4CB" w14:textId="77777777" w:rsidR="009C30D9" w:rsidRPr="009C30D9" w:rsidRDefault="009C30D9" w:rsidP="009C30D9">
      <w:pPr>
        <w:spacing w:after="0" w:line="240" w:lineRule="auto"/>
        <w:rPr>
          <w:rFonts w:ascii="Times New Roman" w:eastAsia="Times New Roman" w:hAnsi="Times New Roman" w:cs="Times New Roman"/>
          <w:kern w:val="0"/>
          <w:sz w:val="24"/>
          <w:szCs w:val="24"/>
          <w14:ligatures w14:val="none"/>
        </w:rPr>
      </w:pPr>
      <w:r w:rsidRPr="009C30D9">
        <w:rPr>
          <w:rFonts w:ascii="Times New Roman" w:eastAsia="Times New Roman" w:hAnsi="Times New Roman" w:cs="Times New Roman"/>
          <w:color w:val="000000"/>
          <w:kern w:val="0"/>
          <w14:ligatures w14:val="none"/>
        </w:rPr>
        <w:t>Utility Cost Management LLC.</w:t>
      </w:r>
    </w:p>
    <w:p w14:paraId="08BFE2D2" w14:textId="77777777" w:rsidR="00B06B93" w:rsidRDefault="00B06B93"/>
    <w:sectPr w:rsidR="00B06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4628" w14:textId="77777777" w:rsidR="008326DE" w:rsidRDefault="008326DE" w:rsidP="008326DE">
      <w:pPr>
        <w:spacing w:after="0" w:line="240" w:lineRule="auto"/>
      </w:pPr>
      <w:r>
        <w:separator/>
      </w:r>
    </w:p>
  </w:endnote>
  <w:endnote w:type="continuationSeparator" w:id="0">
    <w:p w14:paraId="62C161FB" w14:textId="77777777" w:rsidR="008326DE" w:rsidRDefault="008326DE" w:rsidP="0083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7540" w14:textId="77777777" w:rsidR="008326DE" w:rsidRDefault="008326DE" w:rsidP="008326DE">
      <w:pPr>
        <w:spacing w:after="0" w:line="240" w:lineRule="auto"/>
      </w:pPr>
      <w:r>
        <w:separator/>
      </w:r>
    </w:p>
  </w:footnote>
  <w:footnote w:type="continuationSeparator" w:id="0">
    <w:p w14:paraId="41E2746D" w14:textId="77777777" w:rsidR="008326DE" w:rsidRDefault="008326DE" w:rsidP="008326DE">
      <w:pPr>
        <w:spacing w:after="0" w:line="240" w:lineRule="auto"/>
      </w:pPr>
      <w:r>
        <w:continuationSeparator/>
      </w:r>
    </w:p>
  </w:footnote>
  <w:footnote w:id="1">
    <w:p w14:paraId="7F71113A" w14:textId="4F37CBB4" w:rsidR="008326DE" w:rsidRDefault="008326DE">
      <w:pPr>
        <w:pStyle w:val="FootnoteText"/>
      </w:pPr>
      <w:r>
        <w:rPr>
          <w:rStyle w:val="FootnoteReference"/>
        </w:rPr>
        <w:footnoteRef/>
      </w:r>
      <w:r>
        <w:t xml:space="preserve"> </w:t>
      </w:r>
      <w:r w:rsidR="00234711" w:rsidRPr="00234711">
        <w:t>https://iopscience.iop.org/article/10.1088/1748-9326/abfba1</w:t>
      </w:r>
    </w:p>
  </w:footnote>
  <w:footnote w:id="2">
    <w:p w14:paraId="4D997D87" w14:textId="5F2B1403" w:rsidR="00EF11BA" w:rsidRDefault="00EF11BA">
      <w:pPr>
        <w:pStyle w:val="FootnoteText"/>
      </w:pPr>
      <w:r>
        <w:rPr>
          <w:rStyle w:val="FootnoteReference"/>
        </w:rPr>
        <w:footnoteRef/>
      </w:r>
      <w:r>
        <w:t xml:space="preserve"> </w:t>
      </w:r>
      <w:r w:rsidRPr="00EF11BA">
        <w:t>https://www.spglobal.com/marketintelligence/en/news-insights/research/datacenter-companies-continue-renewable-buying-spree-surpassing-40-gw-in-us</w:t>
      </w:r>
    </w:p>
  </w:footnote>
  <w:footnote w:id="3">
    <w:p w14:paraId="478D4877" w14:textId="77777777" w:rsidR="00B0458C" w:rsidRDefault="00B0458C" w:rsidP="00B0458C">
      <w:pPr>
        <w:pStyle w:val="FootnoteText"/>
      </w:pPr>
      <w:r>
        <w:rPr>
          <w:rStyle w:val="FootnoteReference"/>
        </w:rPr>
        <w:footnoteRef/>
      </w:r>
      <w:r>
        <w:t xml:space="preserve"> </w:t>
      </w:r>
      <w:r w:rsidRPr="002B3D72">
        <w:t>https://www.forbes.com/sites/markzettl/2023/05/22/thinking-inside-the-box-data-centers-offer-creative-revenue-streams-for-some-stressed-office-buildings/?sh=bfc990247234</w:t>
      </w:r>
    </w:p>
  </w:footnote>
  <w:footnote w:id="4">
    <w:p w14:paraId="129F1CD4" w14:textId="227DCF54" w:rsidR="005C73E6" w:rsidRDefault="005C73E6">
      <w:pPr>
        <w:pStyle w:val="FootnoteText"/>
      </w:pPr>
      <w:r>
        <w:rPr>
          <w:rStyle w:val="FootnoteReference"/>
        </w:rPr>
        <w:footnoteRef/>
      </w:r>
      <w:r>
        <w:t xml:space="preserve"> </w:t>
      </w:r>
      <w:r w:rsidRPr="005C73E6">
        <w:t>https://www.uschamber.com/assets/archived/images/ctec_datacenterrpt_lowres.pdf</w:t>
      </w:r>
    </w:p>
  </w:footnote>
  <w:footnote w:id="5">
    <w:p w14:paraId="013CF6EC" w14:textId="5F4A08A0" w:rsidR="007F1D7F" w:rsidRDefault="007F1D7F">
      <w:pPr>
        <w:pStyle w:val="FootnoteText"/>
      </w:pPr>
      <w:r>
        <w:rPr>
          <w:rStyle w:val="FootnoteReference"/>
        </w:rPr>
        <w:footnoteRef/>
      </w:r>
      <w:r>
        <w:t xml:space="preserve"> </w:t>
      </w:r>
      <w:r w:rsidRPr="007F1D7F">
        <w:t>https://www.cbre.com/insights/reports/north-america-data-center-trends-h2-2022</w:t>
      </w:r>
    </w:p>
  </w:footnote>
  <w:footnote w:id="6">
    <w:p w14:paraId="319EE915" w14:textId="094090F7" w:rsidR="00830889" w:rsidRDefault="00830889">
      <w:pPr>
        <w:pStyle w:val="FootnoteText"/>
      </w:pPr>
      <w:r>
        <w:rPr>
          <w:rStyle w:val="FootnoteReference"/>
        </w:rPr>
        <w:footnoteRef/>
      </w:r>
      <w:r>
        <w:t xml:space="preserve"> </w:t>
      </w:r>
      <w:r w:rsidRPr="00830889">
        <w:t>https://www.cbre.com/insights/local-response/north-america-data-center-trends-h2-2022-phoenix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F2DC1"/>
    <w:multiLevelType w:val="multilevel"/>
    <w:tmpl w:val="F6F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1644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Kerkorian">
    <w15:presenceInfo w15:providerId="AD" w15:userId="S-1-5-21-1041515653-471503610-521774291-1111"/>
  </w15:person>
  <w15:person w15:author="Joe Koopman">
    <w15:presenceInfo w15:providerId="AD" w15:userId="S::j.koopman@procureamerica.org::0016cad3-b045-4a06-b14f-185f186c9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5D"/>
    <w:rsid w:val="000161A7"/>
    <w:rsid w:val="00020CF2"/>
    <w:rsid w:val="00096175"/>
    <w:rsid w:val="000C772E"/>
    <w:rsid w:val="000E007F"/>
    <w:rsid w:val="000E137B"/>
    <w:rsid w:val="000E7608"/>
    <w:rsid w:val="00133916"/>
    <w:rsid w:val="00190550"/>
    <w:rsid w:val="001A280D"/>
    <w:rsid w:val="001F523B"/>
    <w:rsid w:val="00234711"/>
    <w:rsid w:val="002433F7"/>
    <w:rsid w:val="00251CB3"/>
    <w:rsid w:val="00267625"/>
    <w:rsid w:val="002B3D72"/>
    <w:rsid w:val="002F76DD"/>
    <w:rsid w:val="00314775"/>
    <w:rsid w:val="00344A2B"/>
    <w:rsid w:val="00352169"/>
    <w:rsid w:val="00385E2D"/>
    <w:rsid w:val="00391CF9"/>
    <w:rsid w:val="003D714A"/>
    <w:rsid w:val="0046557E"/>
    <w:rsid w:val="00494A29"/>
    <w:rsid w:val="004B4EC9"/>
    <w:rsid w:val="004C0E52"/>
    <w:rsid w:val="004D3D76"/>
    <w:rsid w:val="00520E5D"/>
    <w:rsid w:val="005344A9"/>
    <w:rsid w:val="00542389"/>
    <w:rsid w:val="005423EB"/>
    <w:rsid w:val="005C73E6"/>
    <w:rsid w:val="00607889"/>
    <w:rsid w:val="00644406"/>
    <w:rsid w:val="006B3450"/>
    <w:rsid w:val="006E06F5"/>
    <w:rsid w:val="006E4BE2"/>
    <w:rsid w:val="00727229"/>
    <w:rsid w:val="00732EF8"/>
    <w:rsid w:val="00776F7B"/>
    <w:rsid w:val="007D6850"/>
    <w:rsid w:val="007E5888"/>
    <w:rsid w:val="007F1D7F"/>
    <w:rsid w:val="00801981"/>
    <w:rsid w:val="00830889"/>
    <w:rsid w:val="00832059"/>
    <w:rsid w:val="008326DE"/>
    <w:rsid w:val="0088014C"/>
    <w:rsid w:val="00901DFD"/>
    <w:rsid w:val="00914D86"/>
    <w:rsid w:val="00940ABF"/>
    <w:rsid w:val="00947BF8"/>
    <w:rsid w:val="009B06B1"/>
    <w:rsid w:val="009C30D9"/>
    <w:rsid w:val="009D402C"/>
    <w:rsid w:val="009F6D9C"/>
    <w:rsid w:val="00A009CD"/>
    <w:rsid w:val="00A27767"/>
    <w:rsid w:val="00A579A7"/>
    <w:rsid w:val="00A77A24"/>
    <w:rsid w:val="00AC6552"/>
    <w:rsid w:val="00AF560B"/>
    <w:rsid w:val="00B0458C"/>
    <w:rsid w:val="00B06B93"/>
    <w:rsid w:val="00B36405"/>
    <w:rsid w:val="00B6051C"/>
    <w:rsid w:val="00BA7C69"/>
    <w:rsid w:val="00BB4541"/>
    <w:rsid w:val="00BC7E3F"/>
    <w:rsid w:val="00BD1D24"/>
    <w:rsid w:val="00C627B5"/>
    <w:rsid w:val="00D13108"/>
    <w:rsid w:val="00D14812"/>
    <w:rsid w:val="00D22952"/>
    <w:rsid w:val="00D25435"/>
    <w:rsid w:val="00D37B3F"/>
    <w:rsid w:val="00DD75C8"/>
    <w:rsid w:val="00E609F4"/>
    <w:rsid w:val="00E835DD"/>
    <w:rsid w:val="00E93ABF"/>
    <w:rsid w:val="00EA77EA"/>
    <w:rsid w:val="00ED5066"/>
    <w:rsid w:val="00EF11BA"/>
    <w:rsid w:val="00F40F86"/>
    <w:rsid w:val="00F53EFF"/>
    <w:rsid w:val="00F5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6422"/>
  <w15:chartTrackingRefBased/>
  <w15:docId w15:val="{4A2C12B6-A9AF-43E5-BD3C-933D1AF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0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423EB"/>
    <w:pPr>
      <w:spacing w:after="0" w:line="240" w:lineRule="auto"/>
    </w:pPr>
  </w:style>
  <w:style w:type="paragraph" w:styleId="FootnoteText">
    <w:name w:val="footnote text"/>
    <w:basedOn w:val="Normal"/>
    <w:link w:val="FootnoteTextChar"/>
    <w:uiPriority w:val="99"/>
    <w:semiHidden/>
    <w:unhideWhenUsed/>
    <w:rsid w:val="00832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6DE"/>
    <w:rPr>
      <w:sz w:val="20"/>
      <w:szCs w:val="20"/>
    </w:rPr>
  </w:style>
  <w:style w:type="character" w:styleId="FootnoteReference">
    <w:name w:val="footnote reference"/>
    <w:basedOn w:val="DefaultParagraphFont"/>
    <w:uiPriority w:val="99"/>
    <w:semiHidden/>
    <w:unhideWhenUsed/>
    <w:rsid w:val="00832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3694">
      <w:bodyDiv w:val="1"/>
      <w:marLeft w:val="0"/>
      <w:marRight w:val="0"/>
      <w:marTop w:val="0"/>
      <w:marBottom w:val="0"/>
      <w:divBdr>
        <w:top w:val="none" w:sz="0" w:space="0" w:color="auto"/>
        <w:left w:val="none" w:sz="0" w:space="0" w:color="auto"/>
        <w:bottom w:val="none" w:sz="0" w:space="0" w:color="auto"/>
        <w:right w:val="none" w:sz="0" w:space="0" w:color="auto"/>
      </w:divBdr>
    </w:div>
    <w:div w:id="12754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345B-F23F-4F27-A7D8-E859A298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Koopman</dc:creator>
  <cp:keywords/>
  <dc:description/>
  <cp:lastModifiedBy>Joe Koopman</cp:lastModifiedBy>
  <cp:revision>3</cp:revision>
  <dcterms:created xsi:type="dcterms:W3CDTF">2023-08-15T16:09:00Z</dcterms:created>
  <dcterms:modified xsi:type="dcterms:W3CDTF">2023-08-15T16:49:00Z</dcterms:modified>
</cp:coreProperties>
</file>