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261F2" w14:textId="65000CB1" w:rsidR="003C225F" w:rsidRPr="00805450" w:rsidRDefault="007C6C1B" w:rsidP="000B2897">
      <w:pPr>
        <w:pStyle w:val="Title"/>
        <w:ind w:firstLine="10"/>
        <w:rPr>
          <w:rFonts w:ascii="Avenir Next LT Pro" w:hAnsi="Avenir Next LT Pro"/>
        </w:rPr>
      </w:pPr>
      <w:r w:rsidRPr="00805450">
        <w:rPr>
          <w:rFonts w:ascii="Avenir Next LT Pro" w:hAnsi="Avenir Next LT Pro"/>
          <w:spacing w:val="-9"/>
        </w:rPr>
        <w:t>A</w:t>
      </w:r>
      <w:r w:rsidR="004359C4" w:rsidRPr="00805450">
        <w:rPr>
          <w:rFonts w:ascii="Avenir Next LT Pro" w:hAnsi="Avenir Next LT Pro"/>
          <w:spacing w:val="-9"/>
        </w:rPr>
        <w:t>ttachment</w:t>
      </w:r>
      <w:r w:rsidRPr="00805450">
        <w:rPr>
          <w:rFonts w:ascii="Avenir Next LT Pro" w:hAnsi="Avenir Next LT Pro"/>
          <w:spacing w:val="-21"/>
        </w:rPr>
        <w:t xml:space="preserve"> </w:t>
      </w:r>
      <w:r w:rsidRPr="00805450">
        <w:rPr>
          <w:rFonts w:ascii="Avenir Next LT Pro" w:hAnsi="Avenir Next LT Pro"/>
          <w:spacing w:val="-5"/>
        </w:rPr>
        <w:t>A</w:t>
      </w:r>
      <w:r w:rsidR="00066FFC" w:rsidRPr="00BB51D8">
        <w:rPr>
          <w:rFonts w:ascii="Cambria Math" w:hAnsi="Cambria Math" w:cs="Cambria Math"/>
          <w:spacing w:val="-5"/>
        </w:rPr>
        <w:t>‐</w:t>
      </w:r>
      <w:r w:rsidR="00093ECB">
        <w:rPr>
          <w:rFonts w:ascii="Avenir Next LT Pro" w:hAnsi="Avenir Next LT Pro"/>
          <w:spacing w:val="-5"/>
        </w:rPr>
        <w:t>2</w:t>
      </w:r>
    </w:p>
    <w:p w14:paraId="7D860991" w14:textId="77777777" w:rsidR="005E7B5E" w:rsidRDefault="005E7B5E">
      <w:pPr>
        <w:spacing w:before="241"/>
        <w:ind w:left="1240" w:right="1223"/>
        <w:jc w:val="center"/>
        <w:rPr>
          <w:spacing w:val="-12"/>
          <w:sz w:val="40"/>
        </w:rPr>
      </w:pPr>
    </w:p>
    <w:p w14:paraId="18DBFA04" w14:textId="77777777" w:rsidR="005E7B5E" w:rsidRDefault="005E7B5E" w:rsidP="005E7B5E">
      <w:pPr>
        <w:pStyle w:val="Title"/>
        <w:spacing w:line="360" w:lineRule="auto"/>
        <w:rPr>
          <w:rFonts w:ascii="Avenir Next LT Pro" w:hAnsi="Avenir Next LT Pro"/>
          <w:sz w:val="40"/>
          <w:szCs w:val="40"/>
        </w:rPr>
      </w:pPr>
    </w:p>
    <w:p w14:paraId="31CA89D0" w14:textId="4FDAD2F6" w:rsidR="005E7B5E" w:rsidRPr="00F15600" w:rsidRDefault="005E7B5E" w:rsidP="005E7B5E">
      <w:pPr>
        <w:pStyle w:val="Title"/>
        <w:spacing w:line="360" w:lineRule="auto"/>
        <w:rPr>
          <w:rFonts w:ascii="Avenir Next LT Pro" w:hAnsi="Avenir Next LT Pro"/>
          <w:sz w:val="40"/>
          <w:szCs w:val="40"/>
        </w:rPr>
      </w:pPr>
      <w:r w:rsidRPr="00F15600">
        <w:rPr>
          <w:rFonts w:ascii="Avenir Next LT Pro" w:hAnsi="Avenir Next LT Pro"/>
          <w:sz w:val="40"/>
          <w:szCs w:val="40"/>
        </w:rPr>
        <w:t>Proposed 15-Day Changes</w:t>
      </w:r>
    </w:p>
    <w:p w14:paraId="238F69CE" w14:textId="77777777" w:rsidR="005E7B5E" w:rsidRDefault="005E7B5E">
      <w:pPr>
        <w:spacing w:before="241"/>
        <w:ind w:left="1240" w:right="1223"/>
        <w:jc w:val="center"/>
        <w:rPr>
          <w:spacing w:val="-12"/>
          <w:sz w:val="40"/>
        </w:rPr>
      </w:pPr>
    </w:p>
    <w:p w14:paraId="5A0433F0" w14:textId="4CC102A6" w:rsidR="003C225F" w:rsidRPr="00805450" w:rsidRDefault="007C6C1B">
      <w:pPr>
        <w:spacing w:before="241"/>
        <w:ind w:left="1240" w:right="1223"/>
        <w:jc w:val="center"/>
        <w:rPr>
          <w:sz w:val="40"/>
        </w:rPr>
      </w:pPr>
      <w:r w:rsidRPr="00805450">
        <w:rPr>
          <w:spacing w:val="-12"/>
          <w:sz w:val="40"/>
        </w:rPr>
        <w:t>Proposed</w:t>
      </w:r>
      <w:r w:rsidRPr="00805450">
        <w:rPr>
          <w:spacing w:val="-5"/>
          <w:sz w:val="40"/>
        </w:rPr>
        <w:t xml:space="preserve"> </w:t>
      </w:r>
      <w:r w:rsidRPr="00805450">
        <w:rPr>
          <w:spacing w:val="-12"/>
          <w:sz w:val="40"/>
        </w:rPr>
        <w:t>Regulation</w:t>
      </w:r>
      <w:r w:rsidRPr="00805450">
        <w:rPr>
          <w:spacing w:val="-5"/>
          <w:sz w:val="40"/>
        </w:rPr>
        <w:t xml:space="preserve"> </w:t>
      </w:r>
      <w:r w:rsidRPr="00805450">
        <w:rPr>
          <w:spacing w:val="-12"/>
          <w:sz w:val="40"/>
        </w:rPr>
        <w:t>Order</w:t>
      </w:r>
    </w:p>
    <w:p w14:paraId="6E4972C6" w14:textId="19B5D13A" w:rsidR="003C225F" w:rsidRPr="00805450" w:rsidRDefault="007C6C1B">
      <w:pPr>
        <w:spacing w:before="239"/>
        <w:ind w:left="1240" w:right="1223"/>
        <w:jc w:val="center"/>
        <w:rPr>
          <w:sz w:val="36"/>
        </w:rPr>
      </w:pPr>
      <w:r w:rsidRPr="00805450">
        <w:rPr>
          <w:spacing w:val="-12"/>
          <w:sz w:val="36"/>
        </w:rPr>
        <w:t>Zero</w:t>
      </w:r>
      <w:r w:rsidRPr="00805450">
        <w:rPr>
          <w:rFonts w:ascii="Cambria Math" w:hAnsi="Cambria Math" w:cs="Cambria Math"/>
          <w:spacing w:val="-12"/>
          <w:sz w:val="36"/>
        </w:rPr>
        <w:t>‐</w:t>
      </w:r>
      <w:r w:rsidRPr="00805450">
        <w:rPr>
          <w:spacing w:val="-12"/>
          <w:sz w:val="36"/>
        </w:rPr>
        <w:t>Emission</w:t>
      </w:r>
      <w:r w:rsidRPr="00805450">
        <w:rPr>
          <w:spacing w:val="-6"/>
          <w:sz w:val="36"/>
        </w:rPr>
        <w:t xml:space="preserve"> </w:t>
      </w:r>
      <w:r w:rsidRPr="00805450">
        <w:rPr>
          <w:spacing w:val="-12"/>
          <w:sz w:val="36"/>
        </w:rPr>
        <w:t>Forklift</w:t>
      </w:r>
      <w:r w:rsidRPr="00805450">
        <w:rPr>
          <w:spacing w:val="-3"/>
          <w:sz w:val="36"/>
        </w:rPr>
        <w:t xml:space="preserve"> </w:t>
      </w:r>
      <w:r w:rsidRPr="00805450">
        <w:rPr>
          <w:spacing w:val="-12"/>
          <w:sz w:val="36"/>
        </w:rPr>
        <w:t>Regulation</w:t>
      </w:r>
    </w:p>
    <w:p w14:paraId="12C5080C" w14:textId="77777777" w:rsidR="003C225F" w:rsidRPr="00805450" w:rsidRDefault="003C225F">
      <w:pPr>
        <w:pStyle w:val="BodyText"/>
        <w:spacing w:before="0"/>
        <w:ind w:firstLine="0"/>
        <w:rPr>
          <w:sz w:val="36"/>
        </w:rPr>
      </w:pPr>
    </w:p>
    <w:p w14:paraId="2BD2806A" w14:textId="77777777" w:rsidR="003C225F" w:rsidRPr="00805450" w:rsidRDefault="003C225F">
      <w:pPr>
        <w:pStyle w:val="BodyText"/>
        <w:spacing w:before="0"/>
        <w:ind w:firstLine="0"/>
        <w:rPr>
          <w:sz w:val="36"/>
        </w:rPr>
      </w:pPr>
    </w:p>
    <w:p w14:paraId="0ECDC2B3" w14:textId="77777777" w:rsidR="00093ECB" w:rsidRDefault="00093ECB" w:rsidP="00093ECB">
      <w:pPr>
        <w:spacing w:before="120"/>
        <w:rPr>
          <w:rFonts w:eastAsia="Calibri" w:cs="Times New Roman"/>
          <w:sz w:val="24"/>
          <w:szCs w:val="24"/>
        </w:rPr>
      </w:pPr>
    </w:p>
    <w:p w14:paraId="1D801705" w14:textId="77777777" w:rsidR="00093ECB" w:rsidRDefault="00093ECB" w:rsidP="00093ECB">
      <w:pPr>
        <w:spacing w:before="120"/>
        <w:rPr>
          <w:rFonts w:eastAsia="Calibri" w:cs="Times New Roman"/>
          <w:sz w:val="24"/>
          <w:szCs w:val="24"/>
        </w:rPr>
      </w:pPr>
    </w:p>
    <w:p w14:paraId="52299E73" w14:textId="77777777" w:rsidR="00093ECB" w:rsidRDefault="00093ECB" w:rsidP="00093ECB">
      <w:pPr>
        <w:spacing w:before="120"/>
        <w:rPr>
          <w:rFonts w:eastAsia="Calibri" w:cs="Times New Roman"/>
          <w:sz w:val="24"/>
          <w:szCs w:val="24"/>
        </w:rPr>
      </w:pPr>
    </w:p>
    <w:p w14:paraId="0E0F8535" w14:textId="77777777" w:rsidR="00093ECB" w:rsidRDefault="00093ECB" w:rsidP="00093ECB">
      <w:pPr>
        <w:spacing w:before="120"/>
        <w:rPr>
          <w:rFonts w:eastAsia="Calibri" w:cs="Times New Roman"/>
          <w:sz w:val="24"/>
          <w:szCs w:val="24"/>
        </w:rPr>
      </w:pPr>
    </w:p>
    <w:p w14:paraId="3CA015C3" w14:textId="77777777" w:rsidR="00093ECB" w:rsidRDefault="00093ECB" w:rsidP="00093ECB">
      <w:pPr>
        <w:spacing w:before="120"/>
        <w:rPr>
          <w:rFonts w:eastAsia="Calibri" w:cs="Times New Roman"/>
          <w:sz w:val="24"/>
          <w:szCs w:val="24"/>
        </w:rPr>
      </w:pPr>
    </w:p>
    <w:p w14:paraId="2A2504B7" w14:textId="77777777" w:rsidR="00093ECB" w:rsidRDefault="00093ECB" w:rsidP="00093ECB">
      <w:pPr>
        <w:spacing w:before="120"/>
        <w:rPr>
          <w:rFonts w:eastAsia="Calibri" w:cs="Times New Roman"/>
          <w:sz w:val="24"/>
          <w:szCs w:val="24"/>
        </w:rPr>
      </w:pPr>
    </w:p>
    <w:p w14:paraId="1346D2B6" w14:textId="75D779E7" w:rsidR="00093ECB" w:rsidRPr="00805450" w:rsidRDefault="00093ECB" w:rsidP="00093ECB">
      <w:pPr>
        <w:spacing w:before="120"/>
        <w:rPr>
          <w:sz w:val="36"/>
        </w:rPr>
      </w:pPr>
      <w:r w:rsidRPr="00847420">
        <w:rPr>
          <w:rFonts w:eastAsia="Calibri" w:cs="Times New Roman"/>
          <w:sz w:val="24"/>
          <w:szCs w:val="24"/>
        </w:rPr>
        <w:t>[Note: This version of the Proposed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 (a)(3), please see Attachment A-1. To review this document in a clean format (no underline or strikeout to show changes), please accept all tracked changes.]</w:t>
      </w:r>
    </w:p>
    <w:p w14:paraId="39B0FF6D" w14:textId="77777777" w:rsidR="00174C05" w:rsidRPr="00805450" w:rsidRDefault="00174C05" w:rsidP="69F93D6E">
      <w:pPr>
        <w:pStyle w:val="BodyText"/>
        <w:spacing w:before="278"/>
        <w:ind w:left="120" w:right="194" w:firstLine="0"/>
      </w:pPr>
    </w:p>
    <w:p w14:paraId="0340409D" w14:textId="77777777" w:rsidR="003C225F" w:rsidRPr="00805450" w:rsidRDefault="003C225F">
      <w:pPr>
        <w:sectPr w:rsidR="003C225F" w:rsidRPr="00805450" w:rsidSect="00576D08">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720" w:right="1320" w:bottom="1460" w:left="1320" w:header="0" w:footer="1276" w:gutter="0"/>
          <w:pgNumType w:start="1"/>
          <w:cols w:space="720"/>
        </w:sectPr>
      </w:pPr>
    </w:p>
    <w:p w14:paraId="52FB75A4" w14:textId="77777777" w:rsidR="003C225F" w:rsidRPr="00805450" w:rsidRDefault="007C6C1B">
      <w:pPr>
        <w:pStyle w:val="BodyText"/>
        <w:spacing w:before="81"/>
        <w:ind w:left="120" w:firstLine="0"/>
      </w:pPr>
      <w:r w:rsidRPr="00805450">
        <w:lastRenderedPageBreak/>
        <w:t>Chapter</w:t>
      </w:r>
      <w:r w:rsidRPr="00805450">
        <w:rPr>
          <w:spacing w:val="-3"/>
        </w:rPr>
        <w:t xml:space="preserve"> </w:t>
      </w:r>
      <w:r w:rsidRPr="00805450">
        <w:t>17.</w:t>
      </w:r>
      <w:r w:rsidRPr="00805450">
        <w:rPr>
          <w:spacing w:val="-2"/>
        </w:rPr>
        <w:t xml:space="preserve"> Forklifts</w:t>
      </w:r>
    </w:p>
    <w:p w14:paraId="13DCEDAC" w14:textId="77777777" w:rsidR="003C225F" w:rsidRPr="00805450" w:rsidRDefault="007C6C1B">
      <w:pPr>
        <w:pStyle w:val="BodyText"/>
        <w:spacing w:before="184" w:line="391" w:lineRule="auto"/>
        <w:ind w:left="120" w:right="834" w:firstLine="0"/>
      </w:pPr>
      <w:r w:rsidRPr="00805450">
        <w:t>Section</w:t>
      </w:r>
      <w:r w:rsidRPr="00805450">
        <w:rPr>
          <w:spacing w:val="-6"/>
        </w:rPr>
        <w:t xml:space="preserve"> </w:t>
      </w:r>
      <w:r w:rsidRPr="00805450">
        <w:t>3000.</w:t>
      </w:r>
      <w:r w:rsidRPr="00805450">
        <w:rPr>
          <w:spacing w:val="-6"/>
        </w:rPr>
        <w:t xml:space="preserve"> </w:t>
      </w:r>
      <w:r w:rsidRPr="00805450">
        <w:t>Purpose,</w:t>
      </w:r>
      <w:r w:rsidRPr="00805450">
        <w:rPr>
          <w:spacing w:val="-5"/>
        </w:rPr>
        <w:t xml:space="preserve"> </w:t>
      </w:r>
      <w:r w:rsidRPr="00805450">
        <w:t>Applicability,</w:t>
      </w:r>
      <w:r w:rsidRPr="00805450">
        <w:rPr>
          <w:spacing w:val="-5"/>
        </w:rPr>
        <w:t xml:space="preserve"> </w:t>
      </w:r>
      <w:r w:rsidRPr="00805450">
        <w:t>Non-Compliance,</w:t>
      </w:r>
      <w:r w:rsidRPr="00805450">
        <w:rPr>
          <w:spacing w:val="-5"/>
        </w:rPr>
        <w:t xml:space="preserve"> </w:t>
      </w:r>
      <w:r w:rsidRPr="00805450">
        <w:t>and</w:t>
      </w:r>
      <w:r w:rsidRPr="00805450">
        <w:rPr>
          <w:spacing w:val="-5"/>
        </w:rPr>
        <w:t xml:space="preserve"> </w:t>
      </w:r>
      <w:r w:rsidRPr="00805450">
        <w:t>Severability. Section 3001. Definitions.</w:t>
      </w:r>
    </w:p>
    <w:p w14:paraId="1D96A8D7" w14:textId="77777777" w:rsidR="003C225F" w:rsidRPr="00805450" w:rsidRDefault="007C6C1B">
      <w:pPr>
        <w:pStyle w:val="BodyText"/>
        <w:spacing w:before="0" w:line="391" w:lineRule="auto"/>
        <w:ind w:left="120" w:right="3891" w:firstLine="0"/>
      </w:pPr>
      <w:r w:rsidRPr="00805450">
        <w:t>Section</w:t>
      </w:r>
      <w:r w:rsidRPr="00805450">
        <w:rPr>
          <w:spacing w:val="-9"/>
        </w:rPr>
        <w:t xml:space="preserve"> </w:t>
      </w:r>
      <w:r w:rsidRPr="00805450">
        <w:t>3002.</w:t>
      </w:r>
      <w:r w:rsidRPr="00805450">
        <w:rPr>
          <w:spacing w:val="-8"/>
        </w:rPr>
        <w:t xml:space="preserve"> </w:t>
      </w:r>
      <w:r w:rsidRPr="00805450">
        <w:t>Fleet</w:t>
      </w:r>
      <w:r w:rsidRPr="00805450">
        <w:rPr>
          <w:spacing w:val="-8"/>
        </w:rPr>
        <w:t xml:space="preserve"> </w:t>
      </w:r>
      <w:r w:rsidRPr="00805450">
        <w:t>Operator</w:t>
      </w:r>
      <w:r w:rsidRPr="00805450">
        <w:rPr>
          <w:spacing w:val="-8"/>
        </w:rPr>
        <w:t xml:space="preserve"> </w:t>
      </w:r>
      <w:r w:rsidRPr="00805450">
        <w:t>Requirements. Section 3003. Dealer Requirements.</w:t>
      </w:r>
    </w:p>
    <w:p w14:paraId="37D81347" w14:textId="77777777" w:rsidR="003C225F" w:rsidRPr="00805450" w:rsidRDefault="007C6C1B">
      <w:pPr>
        <w:pStyle w:val="BodyText"/>
        <w:spacing w:before="0" w:line="291" w:lineRule="exact"/>
        <w:ind w:left="120" w:firstLine="0"/>
      </w:pPr>
      <w:r w:rsidRPr="00805450">
        <w:t>Section</w:t>
      </w:r>
      <w:r w:rsidRPr="00805450">
        <w:rPr>
          <w:spacing w:val="-5"/>
        </w:rPr>
        <w:t xml:space="preserve"> </w:t>
      </w:r>
      <w:r w:rsidRPr="00805450">
        <w:t>3004.</w:t>
      </w:r>
      <w:r w:rsidRPr="00805450">
        <w:rPr>
          <w:spacing w:val="-2"/>
        </w:rPr>
        <w:t xml:space="preserve"> </w:t>
      </w:r>
      <w:r w:rsidRPr="00805450">
        <w:t>Rental</w:t>
      </w:r>
      <w:r w:rsidRPr="00805450">
        <w:rPr>
          <w:spacing w:val="-2"/>
        </w:rPr>
        <w:t xml:space="preserve"> </w:t>
      </w:r>
      <w:r w:rsidRPr="00805450">
        <w:t>Agency</w:t>
      </w:r>
      <w:r w:rsidRPr="00805450">
        <w:rPr>
          <w:spacing w:val="-2"/>
        </w:rPr>
        <w:t xml:space="preserve"> Requirements.</w:t>
      </w:r>
    </w:p>
    <w:p w14:paraId="77685618" w14:textId="77777777" w:rsidR="003C225F" w:rsidRPr="00805450" w:rsidRDefault="007C6C1B">
      <w:pPr>
        <w:pStyle w:val="BodyText"/>
        <w:spacing w:before="182"/>
        <w:ind w:left="120" w:firstLine="0"/>
      </w:pPr>
      <w:r w:rsidRPr="00805450">
        <w:t>Section</w:t>
      </w:r>
      <w:r w:rsidRPr="00805450">
        <w:rPr>
          <w:spacing w:val="-7"/>
        </w:rPr>
        <w:t xml:space="preserve"> </w:t>
      </w:r>
      <w:r w:rsidRPr="00805450">
        <w:t>3005.</w:t>
      </w:r>
      <w:r w:rsidRPr="00805450">
        <w:rPr>
          <w:spacing w:val="-3"/>
        </w:rPr>
        <w:t xml:space="preserve"> </w:t>
      </w:r>
      <w:r w:rsidRPr="00805450">
        <w:t>Spark-Ignited</w:t>
      </w:r>
      <w:r w:rsidRPr="00805450">
        <w:rPr>
          <w:spacing w:val="-4"/>
        </w:rPr>
        <w:t xml:space="preserve"> </w:t>
      </w:r>
      <w:r w:rsidRPr="00805450">
        <w:t>Forklift</w:t>
      </w:r>
      <w:r w:rsidRPr="00805450">
        <w:rPr>
          <w:spacing w:val="-4"/>
        </w:rPr>
        <w:t xml:space="preserve"> </w:t>
      </w:r>
      <w:r w:rsidRPr="00805450">
        <w:t>Manufacturer</w:t>
      </w:r>
      <w:r w:rsidRPr="00805450">
        <w:rPr>
          <w:spacing w:val="-3"/>
        </w:rPr>
        <w:t xml:space="preserve"> </w:t>
      </w:r>
      <w:r w:rsidRPr="00805450">
        <w:rPr>
          <w:spacing w:val="-2"/>
        </w:rPr>
        <w:t>Requirements.</w:t>
      </w:r>
    </w:p>
    <w:p w14:paraId="78BBC59C" w14:textId="77777777" w:rsidR="003C225F" w:rsidRPr="00805450" w:rsidRDefault="007C6C1B">
      <w:pPr>
        <w:pStyle w:val="BodyText"/>
        <w:spacing w:before="183" w:line="391" w:lineRule="auto"/>
        <w:ind w:left="120" w:right="194" w:firstLine="0"/>
      </w:pPr>
      <w:r w:rsidRPr="00805450">
        <w:t>Section</w:t>
      </w:r>
      <w:r w:rsidRPr="00805450">
        <w:rPr>
          <w:spacing w:val="-4"/>
        </w:rPr>
        <w:t xml:space="preserve"> </w:t>
      </w:r>
      <w:r w:rsidRPr="00805450">
        <w:t>3006.</w:t>
      </w:r>
      <w:r w:rsidRPr="00805450">
        <w:rPr>
          <w:spacing w:val="-3"/>
        </w:rPr>
        <w:t xml:space="preserve"> </w:t>
      </w:r>
      <w:r w:rsidRPr="00805450">
        <w:t>Fleet</w:t>
      </w:r>
      <w:r w:rsidRPr="00805450">
        <w:rPr>
          <w:spacing w:val="-3"/>
        </w:rPr>
        <w:t xml:space="preserve"> </w:t>
      </w:r>
      <w:r w:rsidRPr="00805450">
        <w:t>Phase-Out</w:t>
      </w:r>
      <w:r w:rsidRPr="00805450">
        <w:rPr>
          <w:spacing w:val="-4"/>
        </w:rPr>
        <w:t xml:space="preserve"> </w:t>
      </w:r>
      <w:r w:rsidRPr="00805450">
        <w:t>Provisions</w:t>
      </w:r>
      <w:r w:rsidRPr="00805450">
        <w:rPr>
          <w:spacing w:val="-4"/>
        </w:rPr>
        <w:t xml:space="preserve"> </w:t>
      </w:r>
      <w:r w:rsidRPr="00805450">
        <w:t>for</w:t>
      </w:r>
      <w:r w:rsidRPr="00805450">
        <w:rPr>
          <w:spacing w:val="-4"/>
        </w:rPr>
        <w:t xml:space="preserve"> </w:t>
      </w:r>
      <w:r w:rsidRPr="00805450">
        <w:t>Fleet</w:t>
      </w:r>
      <w:r w:rsidRPr="00805450">
        <w:rPr>
          <w:spacing w:val="-4"/>
        </w:rPr>
        <w:t xml:space="preserve"> </w:t>
      </w:r>
      <w:r w:rsidRPr="00805450">
        <w:t>Operators</w:t>
      </w:r>
      <w:r w:rsidRPr="00805450">
        <w:rPr>
          <w:spacing w:val="-4"/>
        </w:rPr>
        <w:t xml:space="preserve"> </w:t>
      </w:r>
      <w:r w:rsidRPr="00805450">
        <w:t>and</w:t>
      </w:r>
      <w:r w:rsidRPr="00805450">
        <w:rPr>
          <w:spacing w:val="-2"/>
        </w:rPr>
        <w:t xml:space="preserve"> </w:t>
      </w:r>
      <w:r w:rsidRPr="00805450">
        <w:t>Rental</w:t>
      </w:r>
      <w:r w:rsidRPr="00805450">
        <w:rPr>
          <w:spacing w:val="-4"/>
        </w:rPr>
        <w:t xml:space="preserve"> </w:t>
      </w:r>
      <w:r w:rsidRPr="00805450">
        <w:t>Agencies. Section 3007. Exemptions, Extensions.</w:t>
      </w:r>
    </w:p>
    <w:p w14:paraId="5698EB48" w14:textId="757F2D91" w:rsidR="003C225F" w:rsidRPr="00805450" w:rsidRDefault="007C6C1B">
      <w:pPr>
        <w:pStyle w:val="BodyText"/>
        <w:spacing w:before="0" w:line="291" w:lineRule="exact"/>
        <w:ind w:left="120" w:firstLine="0"/>
      </w:pPr>
      <w:r w:rsidRPr="00805450">
        <w:t>Section</w:t>
      </w:r>
      <w:r w:rsidRPr="00805450">
        <w:rPr>
          <w:spacing w:val="-7"/>
        </w:rPr>
        <w:t xml:space="preserve"> </w:t>
      </w:r>
      <w:r w:rsidRPr="00805450">
        <w:t>3008</w:t>
      </w:r>
      <w:del w:id="2" w:author="CARB" w:date="2024-05-15T13:52:00Z" w16du:dateUtc="2024-05-15T20:52:00Z">
        <w:r>
          <w:delText>,</w:delText>
        </w:r>
      </w:del>
      <w:ins w:id="3" w:author="CARB" w:date="2024-05-15T13:52:00Z" w16du:dateUtc="2024-05-15T20:52:00Z">
        <w:r w:rsidR="00127A87" w:rsidRPr="00805450">
          <w:t>.</w:t>
        </w:r>
      </w:ins>
      <w:r w:rsidRPr="00805450">
        <w:rPr>
          <w:spacing w:val="-3"/>
        </w:rPr>
        <w:t xml:space="preserve"> </w:t>
      </w:r>
      <w:r w:rsidRPr="00805450">
        <w:t>Submittals</w:t>
      </w:r>
      <w:r w:rsidRPr="00805450">
        <w:rPr>
          <w:spacing w:val="-4"/>
        </w:rPr>
        <w:t xml:space="preserve"> </w:t>
      </w:r>
      <w:r w:rsidRPr="00805450">
        <w:t>to</w:t>
      </w:r>
      <w:r w:rsidRPr="00805450">
        <w:rPr>
          <w:spacing w:val="-4"/>
        </w:rPr>
        <w:t xml:space="preserve"> </w:t>
      </w:r>
      <w:r w:rsidRPr="00805450">
        <w:rPr>
          <w:spacing w:val="-2"/>
        </w:rPr>
        <w:t>CARB.</w:t>
      </w:r>
    </w:p>
    <w:p w14:paraId="4386FB81" w14:textId="77777777" w:rsidR="003C225F" w:rsidRPr="00805450" w:rsidRDefault="007C6C1B">
      <w:pPr>
        <w:pStyle w:val="BodyText"/>
        <w:spacing w:before="183" w:line="391" w:lineRule="auto"/>
        <w:ind w:left="119" w:right="3891" w:firstLine="0"/>
      </w:pPr>
      <w:r w:rsidRPr="00805450">
        <w:t>Section</w:t>
      </w:r>
      <w:r w:rsidRPr="00805450">
        <w:rPr>
          <w:spacing w:val="-10"/>
        </w:rPr>
        <w:t xml:space="preserve"> </w:t>
      </w:r>
      <w:r w:rsidRPr="00805450">
        <w:t>3009.</w:t>
      </w:r>
      <w:r w:rsidRPr="00805450">
        <w:rPr>
          <w:spacing w:val="-8"/>
        </w:rPr>
        <w:t xml:space="preserve"> </w:t>
      </w:r>
      <w:r w:rsidRPr="00805450">
        <w:t>Reporting</w:t>
      </w:r>
      <w:r w:rsidRPr="00805450">
        <w:rPr>
          <w:spacing w:val="-9"/>
        </w:rPr>
        <w:t xml:space="preserve"> </w:t>
      </w:r>
      <w:r w:rsidRPr="00805450">
        <w:t>and</w:t>
      </w:r>
      <w:r w:rsidRPr="00805450">
        <w:rPr>
          <w:spacing w:val="-9"/>
        </w:rPr>
        <w:t xml:space="preserve"> </w:t>
      </w:r>
      <w:r w:rsidRPr="00805450">
        <w:t>Recordkeeping. Section 3010. Labeling Requirements.</w:t>
      </w:r>
    </w:p>
    <w:p w14:paraId="2C6B4F3E" w14:textId="77777777" w:rsidR="003C225F" w:rsidRPr="00805450" w:rsidRDefault="007C6C1B">
      <w:pPr>
        <w:pStyle w:val="BodyText"/>
        <w:spacing w:before="0" w:line="291" w:lineRule="exact"/>
        <w:ind w:left="119" w:firstLine="0"/>
      </w:pPr>
      <w:r w:rsidRPr="00805450">
        <w:t>Section</w:t>
      </w:r>
      <w:r w:rsidRPr="00805450">
        <w:rPr>
          <w:spacing w:val="-6"/>
        </w:rPr>
        <w:t xml:space="preserve"> </w:t>
      </w:r>
      <w:r w:rsidRPr="00805450">
        <w:t>3011.</w:t>
      </w:r>
      <w:r w:rsidRPr="00805450">
        <w:rPr>
          <w:spacing w:val="-3"/>
        </w:rPr>
        <w:t xml:space="preserve"> </w:t>
      </w:r>
      <w:r w:rsidRPr="00805450">
        <w:t>General</w:t>
      </w:r>
      <w:r w:rsidRPr="00805450">
        <w:rPr>
          <w:spacing w:val="-2"/>
        </w:rPr>
        <w:t xml:space="preserve"> Requirements.</w:t>
      </w:r>
    </w:p>
    <w:p w14:paraId="2BCBCD06" w14:textId="77777777" w:rsidR="003C225F" w:rsidRPr="00805450" w:rsidRDefault="003C225F">
      <w:pPr>
        <w:spacing w:line="291" w:lineRule="exact"/>
        <w:rPr>
          <w:rFonts w:ascii="Avenir LT Std 55 Roman" w:hAnsi="Avenir LT Std 55 Roman"/>
        </w:rPr>
        <w:sectPr w:rsidR="003C225F" w:rsidRPr="00805450" w:rsidSect="00576D08">
          <w:pgSz w:w="12240" w:h="15840"/>
          <w:pgMar w:top="1360" w:right="1320" w:bottom="1460" w:left="1320" w:header="0" w:footer="1276" w:gutter="0"/>
          <w:cols w:space="720"/>
        </w:sectPr>
      </w:pPr>
    </w:p>
    <w:p w14:paraId="44852E4E" w14:textId="77777777" w:rsidR="003C225F" w:rsidRPr="00805450" w:rsidRDefault="007C6C1B">
      <w:pPr>
        <w:pStyle w:val="Heading1"/>
        <w:ind w:left="1223" w:right="1223"/>
        <w:jc w:val="center"/>
      </w:pPr>
      <w:r w:rsidRPr="00805450">
        <w:lastRenderedPageBreak/>
        <w:t>Proposed</w:t>
      </w:r>
      <w:r w:rsidRPr="00805450">
        <w:rPr>
          <w:spacing w:val="-5"/>
        </w:rPr>
        <w:t xml:space="preserve"> </w:t>
      </w:r>
      <w:r w:rsidRPr="00805450">
        <w:t>Regulation</w:t>
      </w:r>
      <w:r w:rsidRPr="00805450">
        <w:rPr>
          <w:spacing w:val="-5"/>
        </w:rPr>
        <w:t xml:space="preserve"> </w:t>
      </w:r>
      <w:r w:rsidRPr="00805450">
        <w:rPr>
          <w:spacing w:val="-4"/>
        </w:rPr>
        <w:t>Order</w:t>
      </w:r>
    </w:p>
    <w:p w14:paraId="444E38FB" w14:textId="77777777" w:rsidR="003C225F" w:rsidRPr="00805450" w:rsidRDefault="003C225F">
      <w:pPr>
        <w:pStyle w:val="BodyText"/>
        <w:spacing w:before="7"/>
        <w:ind w:firstLine="0"/>
        <w:rPr>
          <w:ins w:id="4" w:author="CARB" w:date="2024-05-15T13:52:00Z" w16du:dateUtc="2024-05-15T20:52:00Z"/>
          <w:rFonts w:ascii="Avenir LT Std 55 Roman" w:hAnsi="Avenir LT Std 55 Roman"/>
          <w:b/>
          <w:sz w:val="29"/>
        </w:rPr>
      </w:pPr>
    </w:p>
    <w:p w14:paraId="07ECDC70" w14:textId="77777777" w:rsidR="003C225F" w:rsidRPr="00805450" w:rsidRDefault="007C6C1B">
      <w:pPr>
        <w:pStyle w:val="BodyText"/>
        <w:spacing w:before="1"/>
        <w:ind w:left="120" w:firstLine="0"/>
      </w:pPr>
      <w:r w:rsidRPr="00805450">
        <w:t>Title</w:t>
      </w:r>
      <w:r w:rsidRPr="00805450">
        <w:rPr>
          <w:spacing w:val="-5"/>
        </w:rPr>
        <w:t xml:space="preserve"> </w:t>
      </w:r>
      <w:r w:rsidRPr="00805450">
        <w:t>13,</w:t>
      </w:r>
      <w:r w:rsidRPr="00805450">
        <w:rPr>
          <w:spacing w:val="-4"/>
        </w:rPr>
        <w:t xml:space="preserve"> </w:t>
      </w:r>
      <w:r w:rsidRPr="00805450">
        <w:t>California</w:t>
      </w:r>
      <w:r w:rsidRPr="00805450">
        <w:rPr>
          <w:spacing w:val="-3"/>
        </w:rPr>
        <w:t xml:space="preserve"> </w:t>
      </w:r>
      <w:r w:rsidRPr="00805450">
        <w:t>Code</w:t>
      </w:r>
      <w:r w:rsidRPr="00805450">
        <w:rPr>
          <w:spacing w:val="-4"/>
        </w:rPr>
        <w:t xml:space="preserve"> </w:t>
      </w:r>
      <w:r w:rsidRPr="00805450">
        <w:t>of</w:t>
      </w:r>
      <w:r w:rsidRPr="00805450">
        <w:rPr>
          <w:spacing w:val="-2"/>
        </w:rPr>
        <w:t xml:space="preserve"> Regulations</w:t>
      </w:r>
    </w:p>
    <w:p w14:paraId="09DB1928" w14:textId="77777777" w:rsidR="003E3B17" w:rsidRPr="00805450" w:rsidRDefault="007C6C1B" w:rsidP="004928E4">
      <w:pPr>
        <w:pStyle w:val="BodyText"/>
        <w:spacing w:before="241" w:line="291" w:lineRule="exact"/>
        <w:ind w:left="120" w:firstLine="0"/>
        <w:rPr>
          <w:spacing w:val="-2"/>
        </w:rPr>
        <w:sectPr w:rsidR="003E3B17" w:rsidRPr="00805450" w:rsidSect="00576D08">
          <w:footerReference w:type="default" r:id="rId20"/>
          <w:pgSz w:w="12240" w:h="15840"/>
          <w:pgMar w:top="1360" w:right="1320" w:bottom="1480" w:left="1320" w:header="0" w:footer="1246" w:gutter="0"/>
          <w:cols w:space="720"/>
        </w:sectPr>
      </w:pPr>
      <w:r w:rsidRPr="00805450">
        <w:t>Adopt</w:t>
      </w:r>
      <w:r w:rsidRPr="00805450">
        <w:rPr>
          <w:spacing w:val="-4"/>
        </w:rPr>
        <w:t xml:space="preserve"> </w:t>
      </w:r>
      <w:r w:rsidRPr="00805450">
        <w:t>Sections</w:t>
      </w:r>
      <w:r w:rsidRPr="00805450">
        <w:rPr>
          <w:spacing w:val="-4"/>
        </w:rPr>
        <w:t xml:space="preserve"> </w:t>
      </w:r>
      <w:r w:rsidRPr="00805450">
        <w:t>3000,</w:t>
      </w:r>
      <w:r w:rsidRPr="00805450">
        <w:rPr>
          <w:spacing w:val="-4"/>
        </w:rPr>
        <w:t xml:space="preserve"> </w:t>
      </w:r>
      <w:r w:rsidRPr="00805450">
        <w:t>3001,</w:t>
      </w:r>
      <w:r w:rsidRPr="00805450">
        <w:rPr>
          <w:spacing w:val="-3"/>
        </w:rPr>
        <w:t xml:space="preserve"> </w:t>
      </w:r>
      <w:r w:rsidRPr="00805450">
        <w:t>3002,</w:t>
      </w:r>
      <w:r w:rsidRPr="00805450">
        <w:rPr>
          <w:spacing w:val="-4"/>
        </w:rPr>
        <w:t xml:space="preserve"> </w:t>
      </w:r>
      <w:r w:rsidRPr="00805450">
        <w:t>3003,</w:t>
      </w:r>
      <w:r w:rsidRPr="00805450">
        <w:rPr>
          <w:spacing w:val="-3"/>
        </w:rPr>
        <w:t xml:space="preserve"> </w:t>
      </w:r>
      <w:r w:rsidRPr="00805450">
        <w:t>3004,</w:t>
      </w:r>
      <w:r w:rsidRPr="00805450">
        <w:rPr>
          <w:spacing w:val="-3"/>
        </w:rPr>
        <w:t xml:space="preserve"> </w:t>
      </w:r>
      <w:r w:rsidRPr="00805450">
        <w:t>3005,</w:t>
      </w:r>
      <w:r w:rsidRPr="00805450">
        <w:rPr>
          <w:spacing w:val="-4"/>
        </w:rPr>
        <w:t xml:space="preserve"> </w:t>
      </w:r>
      <w:r w:rsidRPr="00805450">
        <w:t>3006,</w:t>
      </w:r>
      <w:r w:rsidRPr="00805450">
        <w:rPr>
          <w:spacing w:val="-3"/>
        </w:rPr>
        <w:t xml:space="preserve"> </w:t>
      </w:r>
      <w:r w:rsidRPr="00805450">
        <w:t>3007,</w:t>
      </w:r>
      <w:r w:rsidRPr="00805450">
        <w:rPr>
          <w:spacing w:val="-4"/>
        </w:rPr>
        <w:t xml:space="preserve"> </w:t>
      </w:r>
      <w:r w:rsidRPr="00805450">
        <w:t>3008,</w:t>
      </w:r>
      <w:r w:rsidRPr="00805450">
        <w:rPr>
          <w:spacing w:val="-4"/>
        </w:rPr>
        <w:t xml:space="preserve"> </w:t>
      </w:r>
      <w:r w:rsidRPr="00805450">
        <w:t>3009,</w:t>
      </w:r>
      <w:r w:rsidRPr="00805450">
        <w:rPr>
          <w:spacing w:val="-4"/>
        </w:rPr>
        <w:t xml:space="preserve"> </w:t>
      </w:r>
      <w:r w:rsidRPr="00805450">
        <w:rPr>
          <w:spacing w:val="-2"/>
        </w:rPr>
        <w:t>3010,</w:t>
      </w:r>
      <w:r w:rsidR="004928E4" w:rsidRPr="00805450">
        <w:rPr>
          <w:spacing w:val="-2"/>
        </w:rPr>
        <w:t xml:space="preserve"> </w:t>
      </w:r>
      <w:r w:rsidRPr="00805450">
        <w:t>and</w:t>
      </w:r>
      <w:r w:rsidRPr="00805450">
        <w:rPr>
          <w:spacing w:val="-5"/>
        </w:rPr>
        <w:t xml:space="preserve"> </w:t>
      </w:r>
      <w:r w:rsidRPr="00805450">
        <w:t>3011</w:t>
      </w:r>
      <w:r w:rsidRPr="00805450">
        <w:rPr>
          <w:spacing w:val="-3"/>
        </w:rPr>
        <w:t xml:space="preserve"> </w:t>
      </w:r>
      <w:r w:rsidRPr="00805450">
        <w:t>of</w:t>
      </w:r>
      <w:r w:rsidRPr="00805450">
        <w:rPr>
          <w:spacing w:val="-2"/>
        </w:rPr>
        <w:t xml:space="preserve"> </w:t>
      </w:r>
      <w:r w:rsidRPr="00805450">
        <w:t>title</w:t>
      </w:r>
      <w:r w:rsidRPr="00805450">
        <w:rPr>
          <w:spacing w:val="-4"/>
        </w:rPr>
        <w:t xml:space="preserve"> </w:t>
      </w:r>
      <w:r w:rsidRPr="00805450">
        <w:t>13,</w:t>
      </w:r>
      <w:r w:rsidRPr="00805450">
        <w:rPr>
          <w:spacing w:val="-2"/>
        </w:rPr>
        <w:t xml:space="preserve"> </w:t>
      </w:r>
      <w:r w:rsidRPr="00805450">
        <w:t>California</w:t>
      </w:r>
      <w:r w:rsidRPr="00805450">
        <w:rPr>
          <w:spacing w:val="-4"/>
        </w:rPr>
        <w:t xml:space="preserve"> </w:t>
      </w:r>
      <w:r w:rsidRPr="00805450">
        <w:t>Code</w:t>
      </w:r>
      <w:r w:rsidRPr="00805450">
        <w:rPr>
          <w:spacing w:val="-4"/>
        </w:rPr>
        <w:t xml:space="preserve"> </w:t>
      </w:r>
      <w:r w:rsidRPr="00805450">
        <w:t>of</w:t>
      </w:r>
      <w:r w:rsidRPr="00805450">
        <w:rPr>
          <w:spacing w:val="-2"/>
        </w:rPr>
        <w:t xml:space="preserve"> </w:t>
      </w:r>
      <w:r w:rsidRPr="00805450">
        <w:t>Regulations,</w:t>
      </w:r>
      <w:r w:rsidRPr="00805450">
        <w:rPr>
          <w:spacing w:val="-3"/>
        </w:rPr>
        <w:t xml:space="preserve"> </w:t>
      </w:r>
      <w:r w:rsidRPr="00805450">
        <w:t>to</w:t>
      </w:r>
      <w:r w:rsidRPr="00805450">
        <w:rPr>
          <w:spacing w:val="-3"/>
        </w:rPr>
        <w:t xml:space="preserve"> </w:t>
      </w:r>
      <w:r w:rsidRPr="00805450">
        <w:t>read</w:t>
      </w:r>
      <w:r w:rsidRPr="00805450">
        <w:rPr>
          <w:spacing w:val="-1"/>
        </w:rPr>
        <w:t xml:space="preserve"> </w:t>
      </w:r>
      <w:r w:rsidRPr="00805450">
        <w:t>as</w:t>
      </w:r>
      <w:r w:rsidRPr="00805450">
        <w:rPr>
          <w:spacing w:val="-3"/>
        </w:rPr>
        <w:t xml:space="preserve"> </w:t>
      </w:r>
      <w:r w:rsidRPr="00805450">
        <w:rPr>
          <w:spacing w:val="-2"/>
        </w:rPr>
        <w:t>follows:</w:t>
      </w:r>
    </w:p>
    <w:p w14:paraId="2B041CCC" w14:textId="77777777" w:rsidR="003D2F62" w:rsidRDefault="003D2F62" w:rsidP="00121452">
      <w:pPr>
        <w:pStyle w:val="BodyText"/>
        <w:spacing w:before="241" w:line="291" w:lineRule="exact"/>
        <w:ind w:left="120" w:firstLine="0"/>
        <w:rPr>
          <w:del w:id="8" w:author="CARB" w:date="2024-05-15T13:52:00Z" w16du:dateUtc="2024-05-15T20:52:00Z"/>
          <w:spacing w:val="-2"/>
        </w:rPr>
      </w:pPr>
      <w:bookmarkStart w:id="9" w:name="3000._Purpose,_Applicability,_Non-Compli"/>
      <w:bookmarkStart w:id="10" w:name="Title_13,_Sections_3000_through_3011_are"/>
      <w:bookmarkStart w:id="11" w:name="Purpose._The_purpose_of_this_Regulation_"/>
      <w:bookmarkStart w:id="12" w:name="The_Forklift_is_a_Rough_Terrain_Forklift"/>
      <w:bookmarkStart w:id="13" w:name="The_Forklift_is_a_Vehicle_Mounted_Forkli"/>
      <w:bookmarkStart w:id="14" w:name="The_Forklift_is_Combat_and_Tactical_Supp"/>
      <w:bookmarkStart w:id="15" w:name="The_Forklift_is_a_Pallet_Jack."/>
      <w:bookmarkStart w:id="16" w:name="The_Forklift_has_a_permanently_integrate"/>
      <w:bookmarkStart w:id="17" w:name="The_Forklift_is_owned_and_operated_by_a_"/>
      <w:bookmarkStart w:id="18" w:name="The_Forklift_is_owned_and_operated_by_an"/>
      <w:bookmarkEnd w:id="9"/>
      <w:bookmarkEnd w:id="10"/>
      <w:bookmarkEnd w:id="11"/>
      <w:bookmarkEnd w:id="12"/>
      <w:bookmarkEnd w:id="13"/>
      <w:bookmarkEnd w:id="14"/>
      <w:bookmarkEnd w:id="15"/>
      <w:bookmarkEnd w:id="16"/>
      <w:bookmarkEnd w:id="17"/>
      <w:bookmarkEnd w:id="18"/>
    </w:p>
    <w:p w14:paraId="762B53A5" w14:textId="2F208546" w:rsidR="003C225F" w:rsidRPr="00805450" w:rsidRDefault="007C6C1B" w:rsidP="00FE5B77">
      <w:pPr>
        <w:pStyle w:val="Heading1"/>
        <w:spacing w:before="240"/>
        <w:ind w:left="115"/>
      </w:pPr>
      <w:r w:rsidRPr="00805450">
        <w:t>§</w:t>
      </w:r>
      <w:r w:rsidRPr="00805450">
        <w:rPr>
          <w:spacing w:val="-5"/>
        </w:rPr>
        <w:t xml:space="preserve"> </w:t>
      </w:r>
      <w:r w:rsidRPr="00805450">
        <w:t>3000.</w:t>
      </w:r>
      <w:r w:rsidRPr="00805450">
        <w:rPr>
          <w:spacing w:val="-4"/>
        </w:rPr>
        <w:t xml:space="preserve"> </w:t>
      </w:r>
      <w:r w:rsidRPr="00805450">
        <w:t>Purpose,</w:t>
      </w:r>
      <w:r w:rsidRPr="00805450">
        <w:rPr>
          <w:spacing w:val="-4"/>
        </w:rPr>
        <w:t xml:space="preserve"> </w:t>
      </w:r>
      <w:r w:rsidRPr="00805450">
        <w:t>Applicability,</w:t>
      </w:r>
      <w:r w:rsidRPr="00805450">
        <w:rPr>
          <w:spacing w:val="-3"/>
        </w:rPr>
        <w:t xml:space="preserve"> </w:t>
      </w:r>
      <w:r w:rsidRPr="00805450">
        <w:t>Non-Compliance,</w:t>
      </w:r>
      <w:r w:rsidRPr="00805450">
        <w:rPr>
          <w:spacing w:val="-7"/>
        </w:rPr>
        <w:t xml:space="preserve"> </w:t>
      </w:r>
      <w:ins w:id="19" w:author="CARB" w:date="2024-05-15T13:52:00Z" w16du:dateUtc="2024-05-15T20:52:00Z">
        <w:r w:rsidR="00E60589" w:rsidRPr="00805450">
          <w:rPr>
            <w:spacing w:val="-7"/>
          </w:rPr>
          <w:t xml:space="preserve">Confidentiality, </w:t>
        </w:r>
      </w:ins>
      <w:r w:rsidRPr="00805450">
        <w:t>and</w:t>
      </w:r>
      <w:r w:rsidRPr="00805450">
        <w:rPr>
          <w:spacing w:val="-2"/>
        </w:rPr>
        <w:t xml:space="preserve"> Severability.</w:t>
      </w:r>
    </w:p>
    <w:p w14:paraId="3FC87B8E" w14:textId="57D1812B" w:rsidR="003C225F" w:rsidRPr="00805450" w:rsidRDefault="007C6C1B" w:rsidP="00FE5B77">
      <w:pPr>
        <w:pStyle w:val="ListParagraph"/>
        <w:numPr>
          <w:ilvl w:val="0"/>
          <w:numId w:val="18"/>
        </w:numPr>
        <w:tabs>
          <w:tab w:val="left" w:pos="840"/>
        </w:tabs>
        <w:spacing w:line="259" w:lineRule="auto"/>
        <w:ind w:left="835" w:right="778"/>
        <w:rPr>
          <w:sz w:val="24"/>
        </w:rPr>
      </w:pPr>
      <w:r w:rsidRPr="00805450">
        <w:rPr>
          <w:sz w:val="24"/>
        </w:rPr>
        <w:t>Title</w:t>
      </w:r>
      <w:r w:rsidRPr="00805450">
        <w:rPr>
          <w:spacing w:val="-4"/>
          <w:sz w:val="24"/>
        </w:rPr>
        <w:t xml:space="preserve"> </w:t>
      </w:r>
      <w:r w:rsidRPr="00805450">
        <w:rPr>
          <w:sz w:val="24"/>
        </w:rPr>
        <w:t>13,</w:t>
      </w:r>
      <w:r w:rsidRPr="00805450">
        <w:rPr>
          <w:spacing w:val="-4"/>
          <w:sz w:val="24"/>
        </w:rPr>
        <w:t xml:space="preserve"> </w:t>
      </w:r>
      <w:r w:rsidRPr="00805450">
        <w:rPr>
          <w:sz w:val="24"/>
        </w:rPr>
        <w:t>Sections</w:t>
      </w:r>
      <w:r w:rsidRPr="00805450">
        <w:rPr>
          <w:spacing w:val="-5"/>
          <w:sz w:val="24"/>
        </w:rPr>
        <w:t xml:space="preserve"> </w:t>
      </w:r>
      <w:r w:rsidRPr="00805450">
        <w:rPr>
          <w:sz w:val="24"/>
        </w:rPr>
        <w:t>3000</w:t>
      </w:r>
      <w:r w:rsidRPr="00805450">
        <w:rPr>
          <w:spacing w:val="-5"/>
          <w:sz w:val="24"/>
        </w:rPr>
        <w:t xml:space="preserve"> </w:t>
      </w:r>
      <w:r w:rsidRPr="00805450">
        <w:rPr>
          <w:sz w:val="24"/>
        </w:rPr>
        <w:t>through</w:t>
      </w:r>
      <w:r w:rsidRPr="00805450">
        <w:rPr>
          <w:spacing w:val="-5"/>
          <w:sz w:val="24"/>
        </w:rPr>
        <w:t xml:space="preserve"> </w:t>
      </w:r>
      <w:r w:rsidRPr="00805450">
        <w:rPr>
          <w:sz w:val="24"/>
        </w:rPr>
        <w:t>3011</w:t>
      </w:r>
      <w:r w:rsidRPr="00805450">
        <w:rPr>
          <w:spacing w:val="-3"/>
          <w:sz w:val="24"/>
        </w:rPr>
        <w:t xml:space="preserve"> </w:t>
      </w:r>
      <w:r w:rsidRPr="00805450">
        <w:rPr>
          <w:sz w:val="24"/>
        </w:rPr>
        <w:t>are</w:t>
      </w:r>
      <w:r w:rsidRPr="00805450">
        <w:rPr>
          <w:spacing w:val="-5"/>
          <w:sz w:val="24"/>
        </w:rPr>
        <w:t xml:space="preserve"> </w:t>
      </w:r>
      <w:r w:rsidRPr="00805450">
        <w:rPr>
          <w:sz w:val="24"/>
        </w:rPr>
        <w:t>the</w:t>
      </w:r>
      <w:r w:rsidRPr="00805450">
        <w:rPr>
          <w:spacing w:val="-5"/>
          <w:sz w:val="24"/>
        </w:rPr>
        <w:t xml:space="preserve"> </w:t>
      </w:r>
      <w:r w:rsidRPr="00805450">
        <w:rPr>
          <w:sz w:val="24"/>
        </w:rPr>
        <w:t>“Zero-Emission</w:t>
      </w:r>
      <w:r w:rsidRPr="00805450">
        <w:rPr>
          <w:spacing w:val="-5"/>
          <w:sz w:val="24"/>
        </w:rPr>
        <w:t xml:space="preserve"> </w:t>
      </w:r>
      <w:r w:rsidRPr="00805450">
        <w:rPr>
          <w:sz w:val="24"/>
        </w:rPr>
        <w:t>Forklift</w:t>
      </w:r>
      <w:r w:rsidRPr="00805450">
        <w:rPr>
          <w:spacing w:val="-4"/>
          <w:sz w:val="24"/>
        </w:rPr>
        <w:t xml:space="preserve"> </w:t>
      </w:r>
      <w:del w:id="20" w:author="CARB" w:date="2024-05-15T13:52:00Z" w16du:dateUtc="2024-05-15T20:52:00Z">
        <w:r>
          <w:rPr>
            <w:sz w:val="24"/>
          </w:rPr>
          <w:delText xml:space="preserve">Fleet Requirements </w:delText>
        </w:r>
      </w:del>
      <w:r w:rsidRPr="00805450">
        <w:rPr>
          <w:sz w:val="24"/>
        </w:rPr>
        <w:t>Regulation” or “ZE Forklift Regulation.”</w:t>
      </w:r>
    </w:p>
    <w:p w14:paraId="0938CC15" w14:textId="304282E8" w:rsidR="003C225F" w:rsidRPr="00805450" w:rsidRDefault="007C6C1B">
      <w:pPr>
        <w:pStyle w:val="ListParagraph"/>
        <w:numPr>
          <w:ilvl w:val="0"/>
          <w:numId w:val="18"/>
        </w:numPr>
        <w:tabs>
          <w:tab w:val="left" w:pos="840"/>
        </w:tabs>
        <w:spacing w:line="259" w:lineRule="auto"/>
        <w:ind w:right="216"/>
        <w:rPr>
          <w:sz w:val="24"/>
          <w:szCs w:val="24"/>
        </w:rPr>
      </w:pPr>
      <w:r w:rsidRPr="00805450">
        <w:rPr>
          <w:sz w:val="24"/>
          <w:szCs w:val="24"/>
        </w:rPr>
        <w:t>Purpose.</w:t>
      </w:r>
      <w:r w:rsidRPr="00805450">
        <w:rPr>
          <w:spacing w:val="-3"/>
          <w:sz w:val="24"/>
          <w:szCs w:val="24"/>
        </w:rPr>
        <w:t xml:space="preserve"> </w:t>
      </w:r>
      <w:r w:rsidRPr="00805450">
        <w:rPr>
          <w:sz w:val="24"/>
          <w:szCs w:val="24"/>
        </w:rPr>
        <w:t>The</w:t>
      </w:r>
      <w:r w:rsidRPr="00805450">
        <w:rPr>
          <w:spacing w:val="-4"/>
          <w:sz w:val="24"/>
          <w:szCs w:val="24"/>
        </w:rPr>
        <w:t xml:space="preserve"> </w:t>
      </w:r>
      <w:r w:rsidRPr="00805450">
        <w:rPr>
          <w:sz w:val="24"/>
          <w:szCs w:val="24"/>
        </w:rPr>
        <w:t>purpose</w:t>
      </w:r>
      <w:r w:rsidRPr="00805450">
        <w:rPr>
          <w:spacing w:val="-4"/>
          <w:sz w:val="24"/>
          <w:szCs w:val="24"/>
        </w:rPr>
        <w:t xml:space="preserve"> </w:t>
      </w:r>
      <w:r w:rsidRPr="00805450">
        <w:rPr>
          <w:sz w:val="24"/>
          <w:szCs w:val="24"/>
        </w:rPr>
        <w:t>of</w:t>
      </w:r>
      <w:r w:rsidRPr="00805450">
        <w:rPr>
          <w:spacing w:val="-2"/>
          <w:sz w:val="24"/>
          <w:szCs w:val="24"/>
        </w:rPr>
        <w:t xml:space="preserve"> </w:t>
      </w:r>
      <w:r w:rsidRPr="00805450">
        <w:rPr>
          <w:sz w:val="24"/>
          <w:szCs w:val="24"/>
        </w:rPr>
        <w:t>this</w:t>
      </w:r>
      <w:r w:rsidRPr="00805450">
        <w:rPr>
          <w:spacing w:val="-4"/>
          <w:sz w:val="24"/>
          <w:szCs w:val="24"/>
        </w:rPr>
        <w:t xml:space="preserve"> </w:t>
      </w:r>
      <w:r w:rsidRPr="00805450">
        <w:rPr>
          <w:sz w:val="24"/>
          <w:szCs w:val="24"/>
        </w:rPr>
        <w:t>Regulation</w:t>
      </w:r>
      <w:r w:rsidRPr="00805450">
        <w:rPr>
          <w:spacing w:val="-4"/>
          <w:sz w:val="24"/>
          <w:szCs w:val="24"/>
        </w:rPr>
        <w:t xml:space="preserve"> </w:t>
      </w:r>
      <w:r w:rsidRPr="00805450">
        <w:rPr>
          <w:sz w:val="24"/>
          <w:szCs w:val="24"/>
        </w:rPr>
        <w:t>is</w:t>
      </w:r>
      <w:del w:id="21" w:author="CARB" w:date="2024-05-15T13:52:00Z" w16du:dateUtc="2024-05-15T20:52:00Z">
        <w:r>
          <w:rPr>
            <w:spacing w:val="-4"/>
            <w:sz w:val="24"/>
          </w:rPr>
          <w:delText xml:space="preserve"> </w:delText>
        </w:r>
        <w:r>
          <w:rPr>
            <w:sz w:val="24"/>
          </w:rPr>
          <w:delText>to</w:delText>
        </w:r>
        <w:r>
          <w:rPr>
            <w:spacing w:val="-4"/>
            <w:sz w:val="24"/>
          </w:rPr>
          <w:delText xml:space="preserve"> </w:delText>
        </w:r>
        <w:r>
          <w:rPr>
            <w:sz w:val="24"/>
          </w:rPr>
          <w:delText>accelerate</w:delText>
        </w:r>
        <w:r>
          <w:rPr>
            <w:spacing w:val="-4"/>
            <w:sz w:val="24"/>
          </w:rPr>
          <w:delText xml:space="preserve"> </w:delText>
        </w:r>
        <w:r>
          <w:rPr>
            <w:sz w:val="24"/>
          </w:rPr>
          <w:delText>the</w:delText>
        </w:r>
        <w:r>
          <w:rPr>
            <w:spacing w:val="-4"/>
            <w:sz w:val="24"/>
          </w:rPr>
          <w:delText xml:space="preserve"> </w:delText>
        </w:r>
        <w:r>
          <w:rPr>
            <w:sz w:val="24"/>
          </w:rPr>
          <w:delText>transition</w:delText>
        </w:r>
        <w:r>
          <w:rPr>
            <w:spacing w:val="-8"/>
            <w:sz w:val="24"/>
          </w:rPr>
          <w:delText xml:space="preserve"> </w:delText>
        </w:r>
        <w:r>
          <w:rPr>
            <w:sz w:val="24"/>
          </w:rPr>
          <w:delText>of</w:delText>
        </w:r>
        <w:r>
          <w:rPr>
            <w:spacing w:val="-2"/>
            <w:sz w:val="24"/>
          </w:rPr>
          <w:delText xml:space="preserve"> </w:delText>
        </w:r>
        <w:r>
          <w:rPr>
            <w:sz w:val="24"/>
          </w:rPr>
          <w:delText>Large Spark-Ignition (LSI) Forklifts to Zero-Emission Forklifts (ZEFs) throughout the state</w:delText>
        </w:r>
      </w:del>
      <w:r w:rsidRPr="00805450">
        <w:rPr>
          <w:spacing w:val="-4"/>
          <w:sz w:val="24"/>
          <w:szCs w:val="24"/>
        </w:rPr>
        <w:t xml:space="preserve"> </w:t>
      </w:r>
      <w:r w:rsidRPr="00805450">
        <w:rPr>
          <w:sz w:val="24"/>
          <w:szCs w:val="24"/>
        </w:rPr>
        <w:t xml:space="preserve">to reduce emissions of oxides of nitrogen (NOx), fine particulate matter (PM), other criteria pollutants, toxic air contaminants, and greenhouse gases </w:t>
      </w:r>
      <w:r w:rsidRPr="00805450">
        <w:rPr>
          <w:spacing w:val="-2"/>
          <w:sz w:val="24"/>
          <w:szCs w:val="24"/>
        </w:rPr>
        <w:t>(GHG</w:t>
      </w:r>
      <w:del w:id="22" w:author="CARB" w:date="2024-05-15T13:52:00Z" w16du:dateUtc="2024-05-15T20:52:00Z">
        <w:r>
          <w:rPr>
            <w:spacing w:val="-2"/>
            <w:sz w:val="24"/>
          </w:rPr>
          <w:delText>).</w:delText>
        </w:r>
      </w:del>
      <w:ins w:id="23" w:author="CARB" w:date="2024-05-15T13:52:00Z" w16du:dateUtc="2024-05-15T20:52:00Z">
        <w:r w:rsidRPr="00805450">
          <w:rPr>
            <w:spacing w:val="-2"/>
            <w:sz w:val="24"/>
            <w:szCs w:val="24"/>
          </w:rPr>
          <w:t>)</w:t>
        </w:r>
        <w:r w:rsidR="00BA43F8" w:rsidRPr="00805450">
          <w:rPr>
            <w:spacing w:val="-2"/>
            <w:sz w:val="24"/>
            <w:szCs w:val="24"/>
          </w:rPr>
          <w:t xml:space="preserve"> from</w:t>
        </w:r>
        <w:r w:rsidR="00BA43F8" w:rsidRPr="00805450">
          <w:rPr>
            <w:sz w:val="24"/>
            <w:szCs w:val="24"/>
          </w:rPr>
          <w:t xml:space="preserve"> Large Spark-Ignition (LSI) Forklifts.</w:t>
        </w:r>
      </w:ins>
    </w:p>
    <w:p w14:paraId="62F9FEC5" w14:textId="02A4CDB6" w:rsidR="003C225F" w:rsidRPr="00805450" w:rsidRDefault="007C6C1B" w:rsidP="7A0ADAC0">
      <w:pPr>
        <w:pStyle w:val="ListParagraph"/>
        <w:numPr>
          <w:ilvl w:val="0"/>
          <w:numId w:val="18"/>
        </w:numPr>
        <w:tabs>
          <w:tab w:val="left" w:pos="840"/>
        </w:tabs>
        <w:spacing w:before="237" w:line="259" w:lineRule="auto"/>
        <w:ind w:right="289"/>
        <w:rPr>
          <w:sz w:val="24"/>
          <w:szCs w:val="24"/>
        </w:rPr>
      </w:pPr>
      <w:r w:rsidRPr="00805450">
        <w:rPr>
          <w:sz w:val="24"/>
          <w:szCs w:val="24"/>
        </w:rPr>
        <w:t>Applicability. This Regulation applies to</w:t>
      </w:r>
      <w:r w:rsidRPr="00805450">
        <w:rPr>
          <w:spacing w:val="-1"/>
          <w:sz w:val="24"/>
          <w:szCs w:val="24"/>
        </w:rPr>
        <w:t xml:space="preserve"> </w:t>
      </w:r>
      <w:r w:rsidRPr="00805450">
        <w:rPr>
          <w:sz w:val="24"/>
          <w:szCs w:val="24"/>
        </w:rPr>
        <w:t>Forklift and engine manufacturers, as well as any person, public utility, special district, or government agency that operates,</w:t>
      </w:r>
      <w:r w:rsidRPr="00805450">
        <w:rPr>
          <w:spacing w:val="-3"/>
          <w:sz w:val="24"/>
          <w:szCs w:val="24"/>
        </w:rPr>
        <w:t xml:space="preserve"> </w:t>
      </w:r>
      <w:r w:rsidRPr="00805450">
        <w:rPr>
          <w:sz w:val="24"/>
          <w:szCs w:val="24"/>
        </w:rPr>
        <w:t>allows</w:t>
      </w:r>
      <w:r w:rsidRPr="00805450">
        <w:rPr>
          <w:spacing w:val="-4"/>
          <w:sz w:val="24"/>
          <w:szCs w:val="24"/>
        </w:rPr>
        <w:t xml:space="preserve"> </w:t>
      </w:r>
      <w:r w:rsidRPr="00805450">
        <w:rPr>
          <w:sz w:val="24"/>
          <w:szCs w:val="24"/>
        </w:rPr>
        <w:t>the</w:t>
      </w:r>
      <w:r w:rsidRPr="00805450">
        <w:rPr>
          <w:spacing w:val="-1"/>
          <w:sz w:val="24"/>
          <w:szCs w:val="24"/>
        </w:rPr>
        <w:t xml:space="preserve"> </w:t>
      </w:r>
      <w:r w:rsidRPr="00805450">
        <w:rPr>
          <w:sz w:val="24"/>
          <w:szCs w:val="24"/>
        </w:rPr>
        <w:t>operation</w:t>
      </w:r>
      <w:r w:rsidRPr="00805450">
        <w:rPr>
          <w:spacing w:val="-4"/>
          <w:sz w:val="24"/>
          <w:szCs w:val="24"/>
        </w:rPr>
        <w:t xml:space="preserve"> </w:t>
      </w:r>
      <w:r w:rsidRPr="00805450">
        <w:rPr>
          <w:sz w:val="24"/>
          <w:szCs w:val="24"/>
        </w:rPr>
        <w:t>of,</w:t>
      </w:r>
      <w:r w:rsidRPr="00805450">
        <w:rPr>
          <w:spacing w:val="-3"/>
          <w:sz w:val="24"/>
          <w:szCs w:val="24"/>
        </w:rPr>
        <w:t xml:space="preserve"> </w:t>
      </w:r>
      <w:r w:rsidRPr="00805450">
        <w:rPr>
          <w:sz w:val="24"/>
          <w:szCs w:val="24"/>
        </w:rPr>
        <w:t>owns,</w:t>
      </w:r>
      <w:r w:rsidRPr="00805450">
        <w:rPr>
          <w:spacing w:val="-3"/>
          <w:sz w:val="24"/>
          <w:szCs w:val="24"/>
        </w:rPr>
        <w:t xml:space="preserve"> </w:t>
      </w:r>
      <w:r w:rsidRPr="00805450">
        <w:rPr>
          <w:sz w:val="24"/>
          <w:szCs w:val="24"/>
        </w:rPr>
        <w:t>leases,</w:t>
      </w:r>
      <w:r w:rsidRPr="00805450">
        <w:rPr>
          <w:spacing w:val="-3"/>
          <w:sz w:val="24"/>
          <w:szCs w:val="24"/>
        </w:rPr>
        <w:t xml:space="preserve"> </w:t>
      </w:r>
      <w:r w:rsidRPr="00805450">
        <w:rPr>
          <w:sz w:val="24"/>
          <w:szCs w:val="24"/>
        </w:rPr>
        <w:t>rents,</w:t>
      </w:r>
      <w:r w:rsidRPr="00805450">
        <w:rPr>
          <w:spacing w:val="-3"/>
          <w:sz w:val="24"/>
          <w:szCs w:val="24"/>
        </w:rPr>
        <w:t xml:space="preserve"> </w:t>
      </w:r>
      <w:r w:rsidRPr="00805450">
        <w:rPr>
          <w:sz w:val="24"/>
          <w:szCs w:val="24"/>
        </w:rPr>
        <w:t>offers</w:t>
      </w:r>
      <w:r w:rsidRPr="00805450">
        <w:rPr>
          <w:spacing w:val="-4"/>
          <w:sz w:val="24"/>
          <w:szCs w:val="24"/>
        </w:rPr>
        <w:t xml:space="preserve"> </w:t>
      </w:r>
      <w:r w:rsidRPr="00805450">
        <w:rPr>
          <w:sz w:val="24"/>
          <w:szCs w:val="24"/>
        </w:rPr>
        <w:t>for</w:t>
      </w:r>
      <w:r w:rsidRPr="00805450">
        <w:rPr>
          <w:spacing w:val="-3"/>
          <w:sz w:val="24"/>
          <w:szCs w:val="24"/>
        </w:rPr>
        <w:t xml:space="preserve"> </w:t>
      </w:r>
      <w:r w:rsidRPr="00805450">
        <w:rPr>
          <w:sz w:val="24"/>
          <w:szCs w:val="24"/>
        </w:rPr>
        <w:t>sale,</w:t>
      </w:r>
      <w:r w:rsidRPr="00805450">
        <w:rPr>
          <w:spacing w:val="-3"/>
          <w:sz w:val="24"/>
          <w:szCs w:val="24"/>
        </w:rPr>
        <w:t xml:space="preserve"> </w:t>
      </w:r>
      <w:r w:rsidRPr="00805450">
        <w:rPr>
          <w:sz w:val="24"/>
          <w:szCs w:val="24"/>
        </w:rPr>
        <w:t>offers</w:t>
      </w:r>
      <w:r w:rsidRPr="00805450">
        <w:rPr>
          <w:spacing w:val="-4"/>
          <w:sz w:val="24"/>
          <w:szCs w:val="24"/>
        </w:rPr>
        <w:t xml:space="preserve"> </w:t>
      </w:r>
      <w:r w:rsidRPr="00805450">
        <w:rPr>
          <w:sz w:val="24"/>
          <w:szCs w:val="24"/>
        </w:rPr>
        <w:t xml:space="preserve">for lease, or offers for rent within California one or more LSI </w:t>
      </w:r>
      <w:del w:id="24" w:author="CARB" w:date="2024-05-15T13:52:00Z" w16du:dateUtc="2024-05-15T20:52:00Z">
        <w:r>
          <w:rPr>
            <w:sz w:val="24"/>
          </w:rPr>
          <w:delText>or ZEFs</w:delText>
        </w:r>
      </w:del>
      <w:ins w:id="25" w:author="CARB" w:date="2024-05-15T13:52:00Z" w16du:dateUtc="2024-05-15T20:52:00Z">
        <w:r w:rsidR="00A12CB0" w:rsidRPr="00805450">
          <w:rPr>
            <w:sz w:val="24"/>
            <w:szCs w:val="24"/>
          </w:rPr>
          <w:t>Forklifts</w:t>
        </w:r>
      </w:ins>
      <w:r w:rsidRPr="00805450">
        <w:rPr>
          <w:sz w:val="24"/>
          <w:szCs w:val="24"/>
        </w:rPr>
        <w:t xml:space="preserve"> unless:</w:t>
      </w:r>
    </w:p>
    <w:p w14:paraId="2BAFADCD" w14:textId="77777777" w:rsidR="003C225F" w:rsidRPr="00805450" w:rsidRDefault="007C6C1B">
      <w:pPr>
        <w:pStyle w:val="ListParagraph"/>
        <w:numPr>
          <w:ilvl w:val="1"/>
          <w:numId w:val="18"/>
        </w:numPr>
        <w:tabs>
          <w:tab w:val="left" w:pos="1646"/>
        </w:tabs>
        <w:rPr>
          <w:sz w:val="24"/>
        </w:rPr>
      </w:pPr>
      <w:r w:rsidRPr="00805450">
        <w:rPr>
          <w:sz w:val="24"/>
        </w:rPr>
        <w:t>The</w:t>
      </w:r>
      <w:r w:rsidRPr="00805450">
        <w:rPr>
          <w:spacing w:val="-3"/>
          <w:sz w:val="24"/>
        </w:rPr>
        <w:t xml:space="preserve"> </w:t>
      </w:r>
      <w:r w:rsidRPr="00805450">
        <w:rPr>
          <w:sz w:val="24"/>
        </w:rPr>
        <w:t>Forklift</w:t>
      </w:r>
      <w:r w:rsidRPr="00805450">
        <w:rPr>
          <w:spacing w:val="-2"/>
          <w:sz w:val="24"/>
        </w:rPr>
        <w:t xml:space="preserve"> </w:t>
      </w:r>
      <w:r w:rsidRPr="00805450">
        <w:rPr>
          <w:sz w:val="24"/>
        </w:rPr>
        <w:t>is</w:t>
      </w:r>
      <w:r w:rsidRPr="00805450">
        <w:rPr>
          <w:spacing w:val="-3"/>
          <w:sz w:val="24"/>
        </w:rPr>
        <w:t xml:space="preserve"> </w:t>
      </w:r>
      <w:r w:rsidRPr="00805450">
        <w:rPr>
          <w:sz w:val="24"/>
        </w:rPr>
        <w:t>a</w:t>
      </w:r>
      <w:r w:rsidRPr="00805450">
        <w:rPr>
          <w:spacing w:val="-3"/>
          <w:sz w:val="24"/>
        </w:rPr>
        <w:t xml:space="preserve"> </w:t>
      </w:r>
      <w:r w:rsidRPr="00805450">
        <w:rPr>
          <w:sz w:val="24"/>
        </w:rPr>
        <w:t>Rough</w:t>
      </w:r>
      <w:r w:rsidRPr="00805450">
        <w:rPr>
          <w:spacing w:val="-2"/>
          <w:sz w:val="24"/>
        </w:rPr>
        <w:t xml:space="preserve"> </w:t>
      </w:r>
      <w:r w:rsidRPr="00805450">
        <w:rPr>
          <w:sz w:val="24"/>
        </w:rPr>
        <w:t>Terrain</w:t>
      </w:r>
      <w:r w:rsidRPr="00805450">
        <w:rPr>
          <w:spacing w:val="-2"/>
          <w:sz w:val="24"/>
        </w:rPr>
        <w:t xml:space="preserve"> Forklift.</w:t>
      </w:r>
    </w:p>
    <w:p w14:paraId="7F418748" w14:textId="77777777" w:rsidR="003C225F" w:rsidRPr="00805450" w:rsidRDefault="007C6C1B" w:rsidP="00FE5B77">
      <w:pPr>
        <w:pStyle w:val="ListParagraph"/>
        <w:numPr>
          <w:ilvl w:val="1"/>
          <w:numId w:val="18"/>
        </w:numPr>
        <w:tabs>
          <w:tab w:val="left" w:pos="1646"/>
        </w:tabs>
        <w:ind w:left="1642"/>
        <w:rPr>
          <w:sz w:val="24"/>
        </w:rPr>
      </w:pPr>
      <w:r w:rsidRPr="00805450">
        <w:rPr>
          <w:sz w:val="24"/>
        </w:rPr>
        <w:t>The</w:t>
      </w:r>
      <w:r w:rsidRPr="00805450">
        <w:rPr>
          <w:spacing w:val="-5"/>
          <w:sz w:val="24"/>
        </w:rPr>
        <w:t xml:space="preserve"> </w:t>
      </w:r>
      <w:r w:rsidRPr="00805450">
        <w:rPr>
          <w:sz w:val="24"/>
        </w:rPr>
        <w:t>Forklift</w:t>
      </w:r>
      <w:r w:rsidRPr="00805450">
        <w:rPr>
          <w:spacing w:val="-3"/>
          <w:sz w:val="24"/>
        </w:rPr>
        <w:t xml:space="preserve"> </w:t>
      </w:r>
      <w:r w:rsidRPr="00805450">
        <w:rPr>
          <w:sz w:val="24"/>
        </w:rPr>
        <w:t>is</w:t>
      </w:r>
      <w:r w:rsidRPr="00805450">
        <w:rPr>
          <w:spacing w:val="-2"/>
          <w:sz w:val="24"/>
        </w:rPr>
        <w:t xml:space="preserve"> </w:t>
      </w:r>
      <w:r w:rsidRPr="00805450">
        <w:rPr>
          <w:sz w:val="24"/>
        </w:rPr>
        <w:t>a</w:t>
      </w:r>
      <w:r w:rsidRPr="00805450">
        <w:rPr>
          <w:spacing w:val="-3"/>
          <w:sz w:val="24"/>
        </w:rPr>
        <w:t xml:space="preserve"> </w:t>
      </w:r>
      <w:r w:rsidRPr="00805450">
        <w:rPr>
          <w:sz w:val="24"/>
        </w:rPr>
        <w:t>Vehicle</w:t>
      </w:r>
      <w:r w:rsidRPr="00805450">
        <w:rPr>
          <w:spacing w:val="-3"/>
          <w:sz w:val="24"/>
        </w:rPr>
        <w:t xml:space="preserve"> </w:t>
      </w:r>
      <w:r w:rsidRPr="00805450">
        <w:rPr>
          <w:sz w:val="24"/>
        </w:rPr>
        <w:t>Mounted</w:t>
      </w:r>
      <w:r w:rsidRPr="00805450">
        <w:rPr>
          <w:spacing w:val="-2"/>
          <w:sz w:val="24"/>
        </w:rPr>
        <w:t xml:space="preserve"> Forklift.</w:t>
      </w:r>
    </w:p>
    <w:p w14:paraId="7DA569EE" w14:textId="324707B1" w:rsidR="003C225F" w:rsidRPr="00805450" w:rsidRDefault="007C6C1B" w:rsidP="00FE5B77">
      <w:pPr>
        <w:pStyle w:val="ListParagraph"/>
        <w:numPr>
          <w:ilvl w:val="1"/>
          <w:numId w:val="18"/>
        </w:numPr>
        <w:tabs>
          <w:tab w:val="left" w:pos="1646"/>
        </w:tabs>
        <w:ind w:left="1642"/>
        <w:rPr>
          <w:sz w:val="24"/>
          <w:szCs w:val="24"/>
        </w:rPr>
      </w:pPr>
      <w:r w:rsidRPr="00805450">
        <w:rPr>
          <w:sz w:val="24"/>
          <w:szCs w:val="24"/>
        </w:rPr>
        <w:t>The</w:t>
      </w:r>
      <w:r w:rsidRPr="00805450">
        <w:rPr>
          <w:spacing w:val="-6"/>
          <w:sz w:val="24"/>
          <w:szCs w:val="24"/>
        </w:rPr>
        <w:t xml:space="preserve"> </w:t>
      </w:r>
      <w:r w:rsidRPr="00805450">
        <w:rPr>
          <w:sz w:val="24"/>
          <w:szCs w:val="24"/>
        </w:rPr>
        <w:t>Forklift</w:t>
      </w:r>
      <w:r w:rsidRPr="00805450">
        <w:rPr>
          <w:spacing w:val="-3"/>
          <w:sz w:val="24"/>
          <w:szCs w:val="24"/>
        </w:rPr>
        <w:t xml:space="preserve"> </w:t>
      </w:r>
      <w:r w:rsidRPr="00805450">
        <w:rPr>
          <w:sz w:val="24"/>
          <w:szCs w:val="24"/>
        </w:rPr>
        <w:t>is</w:t>
      </w:r>
      <w:r w:rsidRPr="00805450">
        <w:rPr>
          <w:spacing w:val="-3"/>
          <w:sz w:val="24"/>
          <w:szCs w:val="24"/>
        </w:rPr>
        <w:t xml:space="preserve"> </w:t>
      </w:r>
      <w:r w:rsidRPr="00805450">
        <w:rPr>
          <w:sz w:val="24"/>
          <w:szCs w:val="24"/>
        </w:rPr>
        <w:t>Combat</w:t>
      </w:r>
      <w:r w:rsidRPr="00805450">
        <w:rPr>
          <w:spacing w:val="-1"/>
          <w:sz w:val="24"/>
          <w:szCs w:val="24"/>
        </w:rPr>
        <w:t xml:space="preserve"> </w:t>
      </w:r>
      <w:r w:rsidRPr="00805450">
        <w:rPr>
          <w:sz w:val="24"/>
          <w:szCs w:val="24"/>
        </w:rPr>
        <w:t>and</w:t>
      </w:r>
      <w:r w:rsidRPr="00805450">
        <w:rPr>
          <w:spacing w:val="-2"/>
          <w:sz w:val="24"/>
          <w:szCs w:val="24"/>
        </w:rPr>
        <w:t xml:space="preserve"> </w:t>
      </w:r>
      <w:r w:rsidRPr="00805450">
        <w:rPr>
          <w:sz w:val="24"/>
          <w:szCs w:val="24"/>
        </w:rPr>
        <w:t>Tactical</w:t>
      </w:r>
      <w:r w:rsidRPr="00805450">
        <w:rPr>
          <w:spacing w:val="-4"/>
          <w:sz w:val="24"/>
          <w:szCs w:val="24"/>
        </w:rPr>
        <w:t xml:space="preserve"> </w:t>
      </w:r>
      <w:r w:rsidRPr="00805450">
        <w:rPr>
          <w:sz w:val="24"/>
          <w:szCs w:val="24"/>
        </w:rPr>
        <w:t>Support</w:t>
      </w:r>
      <w:r w:rsidRPr="00805450">
        <w:rPr>
          <w:spacing w:val="-4"/>
          <w:sz w:val="24"/>
          <w:szCs w:val="24"/>
        </w:rPr>
        <w:t xml:space="preserve"> </w:t>
      </w:r>
      <w:r w:rsidRPr="00805450">
        <w:rPr>
          <w:spacing w:val="-2"/>
          <w:sz w:val="24"/>
          <w:szCs w:val="24"/>
        </w:rPr>
        <w:t>Equipment.</w:t>
      </w:r>
    </w:p>
    <w:p w14:paraId="4E7AC0DA" w14:textId="77777777" w:rsidR="003C225F" w:rsidRPr="00805450" w:rsidRDefault="007C6C1B" w:rsidP="00FE5B77">
      <w:pPr>
        <w:pStyle w:val="ListParagraph"/>
        <w:numPr>
          <w:ilvl w:val="1"/>
          <w:numId w:val="18"/>
        </w:numPr>
        <w:tabs>
          <w:tab w:val="left" w:pos="1646"/>
        </w:tabs>
        <w:ind w:left="1642"/>
        <w:rPr>
          <w:sz w:val="24"/>
        </w:rPr>
      </w:pPr>
      <w:r w:rsidRPr="00805450">
        <w:rPr>
          <w:sz w:val="24"/>
        </w:rPr>
        <w:t>The</w:t>
      </w:r>
      <w:r w:rsidRPr="00805450">
        <w:rPr>
          <w:spacing w:val="-3"/>
          <w:sz w:val="24"/>
        </w:rPr>
        <w:t xml:space="preserve"> </w:t>
      </w:r>
      <w:r w:rsidRPr="00805450">
        <w:rPr>
          <w:sz w:val="24"/>
        </w:rPr>
        <w:t>Forklift</w:t>
      </w:r>
      <w:r w:rsidRPr="00805450">
        <w:rPr>
          <w:spacing w:val="-2"/>
          <w:sz w:val="24"/>
        </w:rPr>
        <w:t xml:space="preserve"> </w:t>
      </w:r>
      <w:r w:rsidRPr="00805450">
        <w:rPr>
          <w:sz w:val="24"/>
        </w:rPr>
        <w:t>is</w:t>
      </w:r>
      <w:r w:rsidRPr="00805450">
        <w:rPr>
          <w:spacing w:val="-3"/>
          <w:sz w:val="24"/>
        </w:rPr>
        <w:t xml:space="preserve"> </w:t>
      </w:r>
      <w:r w:rsidRPr="00805450">
        <w:rPr>
          <w:sz w:val="24"/>
        </w:rPr>
        <w:t>a</w:t>
      </w:r>
      <w:r w:rsidRPr="00805450">
        <w:rPr>
          <w:spacing w:val="-3"/>
          <w:sz w:val="24"/>
        </w:rPr>
        <w:t xml:space="preserve"> </w:t>
      </w:r>
      <w:r w:rsidRPr="00805450">
        <w:rPr>
          <w:sz w:val="24"/>
        </w:rPr>
        <w:t xml:space="preserve">Pallet </w:t>
      </w:r>
      <w:r w:rsidRPr="00805450">
        <w:rPr>
          <w:spacing w:val="-2"/>
          <w:sz w:val="24"/>
        </w:rPr>
        <w:t>Jack.</w:t>
      </w:r>
    </w:p>
    <w:p w14:paraId="396AE7F8" w14:textId="77777777" w:rsidR="003C225F" w:rsidRPr="00805450" w:rsidRDefault="007C6C1B" w:rsidP="00FE5B77">
      <w:pPr>
        <w:pStyle w:val="ListParagraph"/>
        <w:numPr>
          <w:ilvl w:val="1"/>
          <w:numId w:val="18"/>
        </w:numPr>
        <w:tabs>
          <w:tab w:val="left" w:pos="1646"/>
        </w:tabs>
        <w:spacing w:line="259" w:lineRule="auto"/>
        <w:ind w:left="1642" w:right="778"/>
        <w:rPr>
          <w:sz w:val="24"/>
        </w:rPr>
      </w:pPr>
      <w:r w:rsidRPr="00805450">
        <w:rPr>
          <w:sz w:val="24"/>
        </w:rPr>
        <w:t>The</w:t>
      </w:r>
      <w:r w:rsidRPr="00805450">
        <w:rPr>
          <w:spacing w:val="-5"/>
          <w:sz w:val="24"/>
        </w:rPr>
        <w:t xml:space="preserve"> </w:t>
      </w:r>
      <w:r w:rsidRPr="00805450">
        <w:rPr>
          <w:sz w:val="24"/>
        </w:rPr>
        <w:t>Forklift</w:t>
      </w:r>
      <w:r w:rsidRPr="00805450">
        <w:rPr>
          <w:spacing w:val="-4"/>
          <w:sz w:val="24"/>
        </w:rPr>
        <w:t xml:space="preserve"> </w:t>
      </w:r>
      <w:r w:rsidRPr="00805450">
        <w:rPr>
          <w:sz w:val="24"/>
        </w:rPr>
        <w:t>has</w:t>
      </w:r>
      <w:r w:rsidRPr="00805450">
        <w:rPr>
          <w:spacing w:val="-3"/>
          <w:sz w:val="24"/>
        </w:rPr>
        <w:t xml:space="preserve"> </w:t>
      </w:r>
      <w:r w:rsidRPr="00805450">
        <w:rPr>
          <w:sz w:val="24"/>
        </w:rPr>
        <w:t>a</w:t>
      </w:r>
      <w:r w:rsidRPr="00805450">
        <w:rPr>
          <w:spacing w:val="-5"/>
          <w:sz w:val="24"/>
        </w:rPr>
        <w:t xml:space="preserve"> </w:t>
      </w:r>
      <w:r w:rsidRPr="00805450">
        <w:rPr>
          <w:sz w:val="24"/>
        </w:rPr>
        <w:t>permanently</w:t>
      </w:r>
      <w:r w:rsidRPr="00805450">
        <w:rPr>
          <w:spacing w:val="-4"/>
          <w:sz w:val="24"/>
        </w:rPr>
        <w:t xml:space="preserve"> </w:t>
      </w:r>
      <w:r w:rsidRPr="00805450">
        <w:rPr>
          <w:sz w:val="24"/>
        </w:rPr>
        <w:t>integrated</w:t>
      </w:r>
      <w:r w:rsidRPr="00805450">
        <w:rPr>
          <w:spacing w:val="-4"/>
          <w:sz w:val="24"/>
        </w:rPr>
        <w:t xml:space="preserve"> </w:t>
      </w:r>
      <w:r w:rsidRPr="00805450">
        <w:rPr>
          <w:sz w:val="24"/>
        </w:rPr>
        <w:t>telescoping</w:t>
      </w:r>
      <w:r w:rsidRPr="00805450">
        <w:rPr>
          <w:spacing w:val="-5"/>
          <w:sz w:val="24"/>
        </w:rPr>
        <w:t xml:space="preserve"> </w:t>
      </w:r>
      <w:r w:rsidRPr="00805450">
        <w:rPr>
          <w:sz w:val="24"/>
        </w:rPr>
        <w:t>boom</w:t>
      </w:r>
      <w:r w:rsidRPr="00805450">
        <w:rPr>
          <w:spacing w:val="-5"/>
          <w:sz w:val="24"/>
        </w:rPr>
        <w:t xml:space="preserve"> </w:t>
      </w:r>
      <w:r w:rsidRPr="00805450">
        <w:rPr>
          <w:sz w:val="24"/>
        </w:rPr>
        <w:t>as</w:t>
      </w:r>
      <w:r w:rsidRPr="00805450">
        <w:rPr>
          <w:spacing w:val="-5"/>
          <w:sz w:val="24"/>
        </w:rPr>
        <w:t xml:space="preserve"> </w:t>
      </w:r>
      <w:r w:rsidRPr="00805450">
        <w:rPr>
          <w:sz w:val="24"/>
        </w:rPr>
        <w:t>its primary work implement.</w:t>
      </w:r>
    </w:p>
    <w:p w14:paraId="5551EE1C" w14:textId="77777777" w:rsidR="003C225F" w:rsidRPr="00805450" w:rsidRDefault="007C6C1B">
      <w:pPr>
        <w:pStyle w:val="ListParagraph"/>
        <w:numPr>
          <w:ilvl w:val="1"/>
          <w:numId w:val="18"/>
        </w:numPr>
        <w:tabs>
          <w:tab w:val="left" w:pos="1646"/>
        </w:tabs>
        <w:spacing w:line="259" w:lineRule="auto"/>
        <w:ind w:right="204"/>
        <w:rPr>
          <w:sz w:val="24"/>
        </w:rPr>
      </w:pPr>
      <w:r w:rsidRPr="00805450">
        <w:rPr>
          <w:sz w:val="24"/>
        </w:rPr>
        <w:t>The Forklift is owned and operated by a facility subject to the Mobile Cargo Handling Equipment at Ports and Intermodal Rail Yards Regulation,</w:t>
      </w:r>
      <w:r w:rsidRPr="00805450">
        <w:rPr>
          <w:spacing w:val="-3"/>
          <w:sz w:val="24"/>
        </w:rPr>
        <w:t xml:space="preserve"> </w:t>
      </w:r>
      <w:r w:rsidRPr="00805450">
        <w:rPr>
          <w:sz w:val="24"/>
        </w:rPr>
        <w:t>set</w:t>
      </w:r>
      <w:r w:rsidRPr="00805450">
        <w:rPr>
          <w:spacing w:val="-3"/>
          <w:sz w:val="24"/>
        </w:rPr>
        <w:t xml:space="preserve"> </w:t>
      </w:r>
      <w:r w:rsidRPr="00805450">
        <w:rPr>
          <w:sz w:val="24"/>
        </w:rPr>
        <w:t>forth</w:t>
      </w:r>
      <w:r w:rsidRPr="00805450">
        <w:rPr>
          <w:spacing w:val="-4"/>
          <w:sz w:val="24"/>
        </w:rPr>
        <w:t xml:space="preserve"> </w:t>
      </w:r>
      <w:r w:rsidRPr="00805450">
        <w:rPr>
          <w:sz w:val="24"/>
        </w:rPr>
        <w:t>in</w:t>
      </w:r>
      <w:r w:rsidRPr="00805450">
        <w:rPr>
          <w:spacing w:val="-4"/>
          <w:sz w:val="24"/>
        </w:rPr>
        <w:t xml:space="preserve"> </w:t>
      </w:r>
      <w:r w:rsidRPr="00805450">
        <w:rPr>
          <w:sz w:val="24"/>
        </w:rPr>
        <w:t>Title</w:t>
      </w:r>
      <w:r w:rsidRPr="00805450">
        <w:rPr>
          <w:spacing w:val="-4"/>
          <w:sz w:val="24"/>
        </w:rPr>
        <w:t xml:space="preserve"> </w:t>
      </w:r>
      <w:r w:rsidRPr="00805450">
        <w:rPr>
          <w:sz w:val="24"/>
        </w:rPr>
        <w:t>13,</w:t>
      </w:r>
      <w:r w:rsidRPr="00805450">
        <w:rPr>
          <w:spacing w:val="-3"/>
          <w:sz w:val="24"/>
        </w:rPr>
        <w:t xml:space="preserve"> </w:t>
      </w:r>
      <w:r w:rsidRPr="00805450">
        <w:rPr>
          <w:sz w:val="24"/>
        </w:rPr>
        <w:t>California</w:t>
      </w:r>
      <w:r w:rsidRPr="00805450">
        <w:rPr>
          <w:spacing w:val="-4"/>
          <w:sz w:val="24"/>
        </w:rPr>
        <w:t xml:space="preserve"> </w:t>
      </w:r>
      <w:r w:rsidRPr="00805450">
        <w:rPr>
          <w:sz w:val="24"/>
        </w:rPr>
        <w:t>Code</w:t>
      </w:r>
      <w:r w:rsidRPr="00805450">
        <w:rPr>
          <w:spacing w:val="-4"/>
          <w:sz w:val="24"/>
        </w:rPr>
        <w:t xml:space="preserve"> </w:t>
      </w:r>
      <w:r w:rsidRPr="00805450">
        <w:rPr>
          <w:sz w:val="24"/>
        </w:rPr>
        <w:t>of</w:t>
      </w:r>
      <w:r w:rsidRPr="00805450">
        <w:rPr>
          <w:spacing w:val="-2"/>
          <w:sz w:val="24"/>
        </w:rPr>
        <w:t xml:space="preserve"> </w:t>
      </w:r>
      <w:r w:rsidRPr="00805450">
        <w:rPr>
          <w:sz w:val="24"/>
        </w:rPr>
        <w:t>Regulations,</w:t>
      </w:r>
      <w:r w:rsidRPr="00805450">
        <w:rPr>
          <w:spacing w:val="-3"/>
          <w:sz w:val="24"/>
        </w:rPr>
        <w:t xml:space="preserve"> </w:t>
      </w:r>
      <w:r w:rsidRPr="00805450">
        <w:rPr>
          <w:sz w:val="24"/>
        </w:rPr>
        <w:t>Section 2479, which is hereby incorporated by reference herein.</w:t>
      </w:r>
    </w:p>
    <w:p w14:paraId="432879EB" w14:textId="77777777" w:rsidR="003C225F" w:rsidRPr="00805450" w:rsidRDefault="007C6C1B">
      <w:pPr>
        <w:pStyle w:val="ListParagraph"/>
        <w:numPr>
          <w:ilvl w:val="1"/>
          <w:numId w:val="18"/>
        </w:numPr>
        <w:tabs>
          <w:tab w:val="left" w:pos="1646"/>
        </w:tabs>
        <w:spacing w:before="241" w:line="259" w:lineRule="auto"/>
        <w:ind w:right="887"/>
        <w:rPr>
          <w:sz w:val="24"/>
        </w:rPr>
      </w:pPr>
      <w:r w:rsidRPr="00805450">
        <w:rPr>
          <w:sz w:val="24"/>
        </w:rPr>
        <w:t>The</w:t>
      </w:r>
      <w:r w:rsidRPr="00805450">
        <w:rPr>
          <w:spacing w:val="-5"/>
          <w:sz w:val="24"/>
        </w:rPr>
        <w:t xml:space="preserve"> </w:t>
      </w:r>
      <w:r w:rsidRPr="00805450">
        <w:rPr>
          <w:sz w:val="24"/>
        </w:rPr>
        <w:t>Forklift</w:t>
      </w:r>
      <w:r w:rsidRPr="00805450">
        <w:rPr>
          <w:spacing w:val="-3"/>
          <w:sz w:val="24"/>
        </w:rPr>
        <w:t xml:space="preserve"> </w:t>
      </w:r>
      <w:r w:rsidRPr="00805450">
        <w:rPr>
          <w:sz w:val="24"/>
        </w:rPr>
        <w:t>is</w:t>
      </w:r>
      <w:r w:rsidRPr="00805450">
        <w:rPr>
          <w:spacing w:val="-5"/>
          <w:sz w:val="24"/>
        </w:rPr>
        <w:t xml:space="preserve"> </w:t>
      </w:r>
      <w:r w:rsidRPr="00805450">
        <w:rPr>
          <w:sz w:val="24"/>
        </w:rPr>
        <w:t>owned</w:t>
      </w:r>
      <w:r w:rsidRPr="00805450">
        <w:rPr>
          <w:spacing w:val="-4"/>
          <w:sz w:val="24"/>
        </w:rPr>
        <w:t xml:space="preserve"> </w:t>
      </w:r>
      <w:r w:rsidRPr="00805450">
        <w:rPr>
          <w:sz w:val="24"/>
        </w:rPr>
        <w:t>and</w:t>
      </w:r>
      <w:r w:rsidRPr="00805450">
        <w:rPr>
          <w:spacing w:val="-4"/>
          <w:sz w:val="24"/>
        </w:rPr>
        <w:t xml:space="preserve"> </w:t>
      </w:r>
      <w:r w:rsidRPr="00805450">
        <w:rPr>
          <w:sz w:val="24"/>
        </w:rPr>
        <w:t>operated</w:t>
      </w:r>
      <w:r w:rsidRPr="00805450">
        <w:rPr>
          <w:spacing w:val="-4"/>
          <w:sz w:val="24"/>
        </w:rPr>
        <w:t xml:space="preserve"> </w:t>
      </w:r>
      <w:r w:rsidRPr="00805450">
        <w:rPr>
          <w:sz w:val="24"/>
        </w:rPr>
        <w:t>by</w:t>
      </w:r>
      <w:r w:rsidRPr="00805450">
        <w:rPr>
          <w:spacing w:val="-4"/>
          <w:sz w:val="24"/>
        </w:rPr>
        <w:t xml:space="preserve"> </w:t>
      </w:r>
      <w:r w:rsidRPr="00805450">
        <w:rPr>
          <w:sz w:val="24"/>
        </w:rPr>
        <w:t>an</w:t>
      </w:r>
      <w:r w:rsidRPr="00805450">
        <w:rPr>
          <w:spacing w:val="-5"/>
          <w:sz w:val="24"/>
        </w:rPr>
        <w:t xml:space="preserve"> </w:t>
      </w:r>
      <w:r w:rsidRPr="00805450">
        <w:rPr>
          <w:sz w:val="24"/>
        </w:rPr>
        <w:t>individual</w:t>
      </w:r>
      <w:r w:rsidRPr="00805450">
        <w:rPr>
          <w:spacing w:val="-5"/>
          <w:sz w:val="24"/>
        </w:rPr>
        <w:t xml:space="preserve"> </w:t>
      </w:r>
      <w:r w:rsidRPr="00805450">
        <w:rPr>
          <w:sz w:val="24"/>
        </w:rPr>
        <w:t>for</w:t>
      </w:r>
      <w:r w:rsidRPr="00805450">
        <w:rPr>
          <w:spacing w:val="-4"/>
          <w:sz w:val="24"/>
        </w:rPr>
        <w:t xml:space="preserve"> </w:t>
      </w:r>
      <w:r w:rsidRPr="00805450">
        <w:rPr>
          <w:sz w:val="24"/>
        </w:rPr>
        <w:t>personal, non-commercial, and non-governmental purposes.</w:t>
      </w:r>
    </w:p>
    <w:p w14:paraId="33D147C3" w14:textId="600EB4C4" w:rsidR="003C225F" w:rsidRPr="00805450" w:rsidRDefault="007C6C1B" w:rsidP="00FE5B77">
      <w:pPr>
        <w:pStyle w:val="ListParagraph"/>
        <w:numPr>
          <w:ilvl w:val="0"/>
          <w:numId w:val="18"/>
        </w:numPr>
        <w:tabs>
          <w:tab w:val="left" w:pos="839"/>
        </w:tabs>
        <w:spacing w:line="259" w:lineRule="auto"/>
        <w:ind w:left="835" w:right="331"/>
        <w:rPr>
          <w:sz w:val="24"/>
        </w:rPr>
      </w:pPr>
      <w:r w:rsidRPr="00805450">
        <w:rPr>
          <w:sz w:val="24"/>
        </w:rPr>
        <w:t xml:space="preserve">Non-compliance. Any entity who fails to comply with the requirements of this </w:t>
      </w:r>
      <w:proofErr w:type="gramStart"/>
      <w:r w:rsidRPr="00805450">
        <w:rPr>
          <w:sz w:val="24"/>
        </w:rPr>
        <w:t>article,</w:t>
      </w:r>
      <w:proofErr w:type="gramEnd"/>
      <w:r w:rsidRPr="00805450">
        <w:rPr>
          <w:spacing w:val="-3"/>
          <w:sz w:val="24"/>
        </w:rPr>
        <w:t xml:space="preserve"> </w:t>
      </w:r>
      <w:r w:rsidRPr="00805450">
        <w:rPr>
          <w:sz w:val="24"/>
        </w:rPr>
        <w:t>may</w:t>
      </w:r>
      <w:r w:rsidRPr="00805450">
        <w:rPr>
          <w:spacing w:val="-3"/>
          <w:sz w:val="24"/>
        </w:rPr>
        <w:t xml:space="preserve"> </w:t>
      </w:r>
      <w:r w:rsidRPr="00805450">
        <w:rPr>
          <w:sz w:val="24"/>
        </w:rPr>
        <w:t>be</w:t>
      </w:r>
      <w:r w:rsidRPr="00805450">
        <w:rPr>
          <w:spacing w:val="-4"/>
          <w:sz w:val="24"/>
        </w:rPr>
        <w:t xml:space="preserve"> </w:t>
      </w:r>
      <w:r w:rsidRPr="00805450">
        <w:rPr>
          <w:sz w:val="24"/>
        </w:rPr>
        <w:t>subject to</w:t>
      </w:r>
      <w:r w:rsidRPr="00805450">
        <w:rPr>
          <w:spacing w:val="-4"/>
          <w:sz w:val="24"/>
        </w:rPr>
        <w:t xml:space="preserve"> </w:t>
      </w:r>
      <w:r w:rsidRPr="00805450">
        <w:rPr>
          <w:sz w:val="24"/>
        </w:rPr>
        <w:t>civil</w:t>
      </w:r>
      <w:r w:rsidRPr="00805450">
        <w:rPr>
          <w:spacing w:val="-4"/>
          <w:sz w:val="24"/>
        </w:rPr>
        <w:t xml:space="preserve"> </w:t>
      </w:r>
      <w:r w:rsidRPr="00805450">
        <w:rPr>
          <w:sz w:val="24"/>
        </w:rPr>
        <w:t>or</w:t>
      </w:r>
      <w:r w:rsidRPr="00805450">
        <w:rPr>
          <w:spacing w:val="-3"/>
          <w:sz w:val="24"/>
        </w:rPr>
        <w:t xml:space="preserve"> </w:t>
      </w:r>
      <w:r w:rsidRPr="00805450">
        <w:rPr>
          <w:sz w:val="24"/>
        </w:rPr>
        <w:t>criminal</w:t>
      </w:r>
      <w:r w:rsidRPr="00805450">
        <w:rPr>
          <w:spacing w:val="-4"/>
          <w:sz w:val="24"/>
        </w:rPr>
        <w:t xml:space="preserve"> </w:t>
      </w:r>
      <w:r w:rsidRPr="00805450">
        <w:rPr>
          <w:sz w:val="24"/>
        </w:rPr>
        <w:t>penalties.</w:t>
      </w:r>
      <w:r w:rsidRPr="00805450">
        <w:rPr>
          <w:spacing w:val="-3"/>
          <w:sz w:val="24"/>
        </w:rPr>
        <w:t xml:space="preserve"> </w:t>
      </w:r>
      <w:r w:rsidRPr="00805450">
        <w:rPr>
          <w:sz w:val="24"/>
        </w:rPr>
        <w:t>Such</w:t>
      </w:r>
      <w:r w:rsidRPr="00805450">
        <w:rPr>
          <w:spacing w:val="-4"/>
          <w:sz w:val="24"/>
        </w:rPr>
        <w:t xml:space="preserve"> </w:t>
      </w:r>
      <w:r w:rsidRPr="00805450">
        <w:rPr>
          <w:sz w:val="24"/>
        </w:rPr>
        <w:t>penalties</w:t>
      </w:r>
      <w:r w:rsidRPr="00805450">
        <w:rPr>
          <w:spacing w:val="-2"/>
          <w:sz w:val="24"/>
        </w:rPr>
        <w:t xml:space="preserve"> </w:t>
      </w:r>
      <w:r w:rsidRPr="00805450">
        <w:rPr>
          <w:sz w:val="24"/>
        </w:rPr>
        <w:t>shall</w:t>
      </w:r>
      <w:r w:rsidRPr="00805450">
        <w:rPr>
          <w:spacing w:val="-4"/>
          <w:sz w:val="24"/>
        </w:rPr>
        <w:t xml:space="preserve"> </w:t>
      </w:r>
      <w:r w:rsidRPr="00805450">
        <w:rPr>
          <w:sz w:val="24"/>
        </w:rPr>
        <w:t>apply on a per-engine or per-equipment unit basis. Each day in which there is a violation shall be a separate violation. Knowingly submitting any false statement or representation in any application, request, document, report,</w:t>
      </w:r>
      <w:r w:rsidR="007C655F" w:rsidRPr="00805450">
        <w:rPr>
          <w:sz w:val="24"/>
        </w:rPr>
        <w:t xml:space="preserve"> </w:t>
      </w:r>
      <w:r w:rsidR="007C655F" w:rsidRPr="00805450">
        <w:rPr>
          <w:sz w:val="24"/>
        </w:rPr>
        <w:lastRenderedPageBreak/>
        <w:t>statement, or other document filed, maintained, or used for the purposes of compliance with this Regulation is considered a violation of this article.</w:t>
      </w:r>
    </w:p>
    <w:p w14:paraId="5E498D58" w14:textId="4497504E" w:rsidR="00C40C93" w:rsidRPr="00805450" w:rsidRDefault="00C40C93" w:rsidP="00FE5B77">
      <w:pPr>
        <w:pStyle w:val="ListParagraph"/>
        <w:numPr>
          <w:ilvl w:val="0"/>
          <w:numId w:val="18"/>
        </w:numPr>
        <w:tabs>
          <w:tab w:val="left" w:pos="839"/>
        </w:tabs>
        <w:spacing w:line="259" w:lineRule="auto"/>
        <w:ind w:left="835" w:right="331"/>
        <w:rPr>
          <w:ins w:id="26" w:author="CARB" w:date="2024-05-15T13:52:00Z" w16du:dateUtc="2024-05-15T20:52:00Z"/>
          <w:sz w:val="24"/>
          <w:szCs w:val="24"/>
          <w:u w:val="single"/>
        </w:rPr>
      </w:pPr>
      <w:ins w:id="27" w:author="CARB" w:date="2024-05-15T13:52:00Z" w16du:dateUtc="2024-05-15T20:52:00Z">
        <w:r w:rsidRPr="00805450">
          <w:rPr>
            <w:rStyle w:val="ui-provider"/>
            <w:sz w:val="24"/>
            <w:szCs w:val="24"/>
          </w:rPr>
          <w:t>Confidentiality</w:t>
        </w:r>
        <w:r w:rsidR="002F1720" w:rsidRPr="00805450">
          <w:rPr>
            <w:rStyle w:val="ui-provider"/>
            <w:sz w:val="24"/>
            <w:szCs w:val="24"/>
          </w:rPr>
          <w:t xml:space="preserve">. </w:t>
        </w:r>
        <w:r w:rsidR="00527308" w:rsidRPr="00805450">
          <w:rPr>
            <w:sz w:val="24"/>
            <w:szCs w:val="24"/>
          </w:rPr>
          <w:t xml:space="preserve"> </w:t>
        </w:r>
        <w:r w:rsidR="00527308" w:rsidRPr="00805450">
          <w:rPr>
            <w:rStyle w:val="ui-provider"/>
            <w:sz w:val="24"/>
            <w:szCs w:val="24"/>
          </w:rPr>
          <w:t xml:space="preserve">Spark-Ignited Forklift Manufacturers may designate current and prior production report information as trade secret. Dealers and Rental Agencies may designate current and prior transaction data </w:t>
        </w:r>
        <w:r w:rsidR="00D27FC2" w:rsidRPr="00805450">
          <w:rPr>
            <w:rStyle w:val="ui-provider"/>
            <w:sz w:val="24"/>
            <w:szCs w:val="24"/>
          </w:rPr>
          <w:t xml:space="preserve">as </w:t>
        </w:r>
        <w:r w:rsidR="00527308" w:rsidRPr="00805450">
          <w:rPr>
            <w:rStyle w:val="ui-provider"/>
            <w:sz w:val="24"/>
            <w:szCs w:val="24"/>
          </w:rPr>
          <w:t>trade secret. Any regulated party may make a case-specific request for designating other information as confidential or trade secret. Any information so designated will be handled in accordance with Title 17, California Code of Regulations, Section 91000.</w:t>
        </w:r>
      </w:ins>
    </w:p>
    <w:p w14:paraId="5EC425C5" w14:textId="77777777" w:rsidR="003C225F" w:rsidRPr="00805450" w:rsidRDefault="007C6C1B">
      <w:pPr>
        <w:pStyle w:val="ListParagraph"/>
        <w:numPr>
          <w:ilvl w:val="0"/>
          <w:numId w:val="18"/>
        </w:numPr>
        <w:tabs>
          <w:tab w:val="left" w:pos="840"/>
        </w:tabs>
        <w:spacing w:line="259" w:lineRule="auto"/>
        <w:ind w:right="223"/>
        <w:rPr>
          <w:sz w:val="24"/>
        </w:rPr>
      </w:pPr>
      <w:r w:rsidRPr="00805450">
        <w:rPr>
          <w:sz w:val="24"/>
          <w:szCs w:val="24"/>
        </w:rPr>
        <w:t>Severability. If any section, subsection, paragraph, subparagraph, sentence, clause, phrase, or portion of this Regulation (or the application thereof to any person or circumstances) is, for any reason, held invalid, unconstitutional, or unenforceable by any court of competent jurisdiction, such portion or application shall be deemed separate, distinct, and independent, and such holding</w:t>
      </w:r>
      <w:r w:rsidRPr="00805450">
        <w:rPr>
          <w:spacing w:val="-4"/>
          <w:sz w:val="24"/>
          <w:szCs w:val="24"/>
        </w:rPr>
        <w:t xml:space="preserve"> </w:t>
      </w:r>
      <w:r w:rsidRPr="00805450">
        <w:rPr>
          <w:sz w:val="24"/>
          <w:szCs w:val="24"/>
        </w:rPr>
        <w:t>shall</w:t>
      </w:r>
      <w:r w:rsidRPr="00805450">
        <w:rPr>
          <w:spacing w:val="-4"/>
          <w:sz w:val="24"/>
          <w:szCs w:val="24"/>
        </w:rPr>
        <w:t xml:space="preserve"> </w:t>
      </w:r>
      <w:r w:rsidRPr="00805450">
        <w:rPr>
          <w:sz w:val="24"/>
          <w:szCs w:val="24"/>
        </w:rPr>
        <w:t>not</w:t>
      </w:r>
      <w:r w:rsidRPr="00805450">
        <w:rPr>
          <w:spacing w:val="-3"/>
          <w:sz w:val="24"/>
          <w:szCs w:val="24"/>
        </w:rPr>
        <w:t xml:space="preserve"> </w:t>
      </w:r>
      <w:r w:rsidRPr="00805450">
        <w:rPr>
          <w:sz w:val="24"/>
          <w:szCs w:val="24"/>
        </w:rPr>
        <w:t>affect</w:t>
      </w:r>
      <w:r w:rsidRPr="00805450">
        <w:rPr>
          <w:spacing w:val="-3"/>
          <w:sz w:val="24"/>
          <w:szCs w:val="24"/>
        </w:rPr>
        <w:t xml:space="preserve"> </w:t>
      </w:r>
      <w:r w:rsidRPr="00805450">
        <w:rPr>
          <w:sz w:val="24"/>
          <w:szCs w:val="24"/>
        </w:rPr>
        <w:t>the</w:t>
      </w:r>
      <w:r w:rsidRPr="00805450">
        <w:rPr>
          <w:spacing w:val="-4"/>
          <w:sz w:val="24"/>
          <w:szCs w:val="24"/>
        </w:rPr>
        <w:t xml:space="preserve"> </w:t>
      </w:r>
      <w:r w:rsidRPr="00805450">
        <w:rPr>
          <w:sz w:val="24"/>
          <w:szCs w:val="24"/>
        </w:rPr>
        <w:t>validity</w:t>
      </w:r>
      <w:r w:rsidRPr="00805450">
        <w:rPr>
          <w:spacing w:val="-3"/>
          <w:sz w:val="24"/>
          <w:szCs w:val="24"/>
        </w:rPr>
        <w:t xml:space="preserve"> </w:t>
      </w:r>
      <w:r w:rsidRPr="00805450">
        <w:rPr>
          <w:sz w:val="24"/>
          <w:szCs w:val="24"/>
        </w:rPr>
        <w:t>of</w:t>
      </w:r>
      <w:r w:rsidRPr="00805450">
        <w:rPr>
          <w:spacing w:val="-3"/>
          <w:sz w:val="24"/>
          <w:szCs w:val="24"/>
        </w:rPr>
        <w:t xml:space="preserve"> </w:t>
      </w:r>
      <w:r w:rsidRPr="00805450">
        <w:rPr>
          <w:sz w:val="24"/>
          <w:szCs w:val="24"/>
        </w:rPr>
        <w:t>the</w:t>
      </w:r>
      <w:r w:rsidRPr="00805450">
        <w:rPr>
          <w:spacing w:val="-4"/>
          <w:sz w:val="24"/>
          <w:szCs w:val="24"/>
        </w:rPr>
        <w:t xml:space="preserve"> </w:t>
      </w:r>
      <w:r w:rsidRPr="00805450">
        <w:rPr>
          <w:sz w:val="24"/>
          <w:szCs w:val="24"/>
        </w:rPr>
        <w:t>remaining</w:t>
      </w:r>
      <w:r w:rsidRPr="00805450">
        <w:rPr>
          <w:spacing w:val="-2"/>
          <w:sz w:val="24"/>
          <w:szCs w:val="24"/>
        </w:rPr>
        <w:t xml:space="preserve"> </w:t>
      </w:r>
      <w:r w:rsidRPr="00805450">
        <w:rPr>
          <w:sz w:val="24"/>
          <w:szCs w:val="24"/>
        </w:rPr>
        <w:t>applications</w:t>
      </w:r>
      <w:r w:rsidRPr="00805450">
        <w:rPr>
          <w:spacing w:val="-4"/>
          <w:sz w:val="24"/>
          <w:szCs w:val="24"/>
        </w:rPr>
        <w:t xml:space="preserve"> </w:t>
      </w:r>
      <w:r w:rsidRPr="00805450">
        <w:rPr>
          <w:sz w:val="24"/>
          <w:szCs w:val="24"/>
        </w:rPr>
        <w:t>or</w:t>
      </w:r>
      <w:r w:rsidRPr="00805450">
        <w:rPr>
          <w:spacing w:val="-4"/>
          <w:sz w:val="24"/>
          <w:szCs w:val="24"/>
        </w:rPr>
        <w:t xml:space="preserve"> </w:t>
      </w:r>
      <w:r w:rsidRPr="00805450">
        <w:rPr>
          <w:sz w:val="24"/>
          <w:szCs w:val="24"/>
        </w:rPr>
        <w:t>portions</w:t>
      </w:r>
      <w:r w:rsidRPr="00805450">
        <w:rPr>
          <w:spacing w:val="-4"/>
          <w:sz w:val="24"/>
          <w:szCs w:val="24"/>
        </w:rPr>
        <w:t xml:space="preserve"> </w:t>
      </w:r>
      <w:r w:rsidRPr="00805450">
        <w:rPr>
          <w:sz w:val="24"/>
          <w:szCs w:val="24"/>
        </w:rPr>
        <w:t xml:space="preserve">of this Regulation or the application of this Regulation to other persons or </w:t>
      </w:r>
      <w:r w:rsidRPr="00805450">
        <w:rPr>
          <w:spacing w:val="-2"/>
          <w:sz w:val="24"/>
          <w:szCs w:val="24"/>
        </w:rPr>
        <w:t>circumstances.</w:t>
      </w:r>
    </w:p>
    <w:p w14:paraId="18E854B7" w14:textId="531596E6" w:rsidR="003C225F" w:rsidRPr="00805450" w:rsidRDefault="007C6C1B" w:rsidP="00246095">
      <w:pPr>
        <w:spacing w:before="238"/>
        <w:ind w:left="120"/>
      </w:pPr>
      <w:r w:rsidRPr="00805450">
        <w:t>NOTE:</w:t>
      </w:r>
      <w:r w:rsidRPr="00805450">
        <w:rPr>
          <w:spacing w:val="-5"/>
        </w:rPr>
        <w:t xml:space="preserve"> </w:t>
      </w:r>
      <w:r w:rsidRPr="00805450">
        <w:t>Authority</w:t>
      </w:r>
      <w:r w:rsidRPr="00805450">
        <w:rPr>
          <w:spacing w:val="-4"/>
        </w:rPr>
        <w:t xml:space="preserve"> </w:t>
      </w:r>
      <w:r w:rsidRPr="00805450">
        <w:t>cited:</w:t>
      </w:r>
      <w:r w:rsidRPr="00805450">
        <w:rPr>
          <w:spacing w:val="-7"/>
        </w:rPr>
        <w:t xml:space="preserve"> </w:t>
      </w:r>
      <w:r w:rsidRPr="00805450">
        <w:t>Sections</w:t>
      </w:r>
      <w:r w:rsidRPr="00805450">
        <w:rPr>
          <w:spacing w:val="-4"/>
        </w:rPr>
        <w:t xml:space="preserve"> </w:t>
      </w:r>
      <w:r w:rsidRPr="00805450">
        <w:t>39600,</w:t>
      </w:r>
      <w:r w:rsidRPr="00805450">
        <w:rPr>
          <w:spacing w:val="-3"/>
        </w:rPr>
        <w:t xml:space="preserve"> </w:t>
      </w:r>
      <w:r w:rsidRPr="00805450">
        <w:t>39601,</w:t>
      </w:r>
      <w:r w:rsidRPr="00805450">
        <w:rPr>
          <w:spacing w:val="-4"/>
        </w:rPr>
        <w:t xml:space="preserve"> </w:t>
      </w:r>
      <w:r w:rsidRPr="00805450">
        <w:t>43101,</w:t>
      </w:r>
      <w:r w:rsidRPr="00805450">
        <w:rPr>
          <w:spacing w:val="-3"/>
        </w:rPr>
        <w:t xml:space="preserve"> </w:t>
      </w:r>
      <w:r w:rsidRPr="00805450">
        <w:t>43102,</w:t>
      </w:r>
      <w:r w:rsidRPr="00805450">
        <w:rPr>
          <w:spacing w:val="-4"/>
        </w:rPr>
        <w:t xml:space="preserve"> </w:t>
      </w:r>
      <w:r w:rsidRPr="00805450">
        <w:t>43013,</w:t>
      </w:r>
      <w:r w:rsidRPr="00805450">
        <w:rPr>
          <w:spacing w:val="-3"/>
        </w:rPr>
        <w:t xml:space="preserve"> </w:t>
      </w:r>
      <w:r w:rsidRPr="00805450">
        <w:t>43016,</w:t>
      </w:r>
      <w:r w:rsidRPr="00805450">
        <w:rPr>
          <w:spacing w:val="-4"/>
        </w:rPr>
        <w:t xml:space="preserve"> </w:t>
      </w:r>
      <w:r w:rsidRPr="00805450">
        <w:t>43018,</w:t>
      </w:r>
      <w:r w:rsidRPr="00805450">
        <w:rPr>
          <w:spacing w:val="-3"/>
        </w:rPr>
        <w:t xml:space="preserve"> </w:t>
      </w:r>
      <w:r w:rsidRPr="00805450">
        <w:rPr>
          <w:spacing w:val="-2"/>
        </w:rPr>
        <w:t>43105,</w:t>
      </w:r>
      <w:r w:rsidR="00385911" w:rsidRPr="00805450">
        <w:rPr>
          <w:spacing w:val="-2"/>
        </w:rPr>
        <w:t xml:space="preserve"> </w:t>
      </w:r>
      <w:r w:rsidRPr="00805450">
        <w:t>43151,</w:t>
      </w:r>
      <w:r w:rsidRPr="00805450">
        <w:rPr>
          <w:spacing w:val="-6"/>
        </w:rPr>
        <w:t xml:space="preserve"> </w:t>
      </w:r>
      <w:r w:rsidRPr="00805450">
        <w:t>43152,</w:t>
      </w:r>
      <w:r w:rsidRPr="00805450">
        <w:rPr>
          <w:spacing w:val="-3"/>
        </w:rPr>
        <w:t xml:space="preserve"> </w:t>
      </w:r>
      <w:r w:rsidRPr="00805450">
        <w:t>43153,</w:t>
      </w:r>
      <w:r w:rsidRPr="00805450">
        <w:rPr>
          <w:spacing w:val="-4"/>
        </w:rPr>
        <w:t xml:space="preserve"> </w:t>
      </w:r>
      <w:r w:rsidRPr="00805450">
        <w:t>43154,</w:t>
      </w:r>
      <w:r w:rsidRPr="00805450">
        <w:rPr>
          <w:spacing w:val="-3"/>
        </w:rPr>
        <w:t xml:space="preserve"> </w:t>
      </w:r>
      <w:r w:rsidRPr="00805450">
        <w:t>43205.5,</w:t>
      </w:r>
      <w:r w:rsidRPr="00805450">
        <w:rPr>
          <w:spacing w:val="-3"/>
        </w:rPr>
        <w:t xml:space="preserve"> </w:t>
      </w:r>
      <w:r w:rsidRPr="00805450">
        <w:t>43211,</w:t>
      </w:r>
      <w:r w:rsidRPr="00805450">
        <w:rPr>
          <w:spacing w:val="-4"/>
        </w:rPr>
        <w:t xml:space="preserve"> </w:t>
      </w:r>
      <w:r w:rsidRPr="00805450">
        <w:t>and</w:t>
      </w:r>
      <w:r w:rsidRPr="00805450">
        <w:rPr>
          <w:spacing w:val="-2"/>
        </w:rPr>
        <w:t xml:space="preserve"> </w:t>
      </w:r>
      <w:r w:rsidRPr="00805450">
        <w:t>43212,</w:t>
      </w:r>
      <w:r w:rsidRPr="00805450">
        <w:rPr>
          <w:spacing w:val="-3"/>
        </w:rPr>
        <w:t xml:space="preserve"> </w:t>
      </w:r>
      <w:r w:rsidRPr="00805450">
        <w:t>Health</w:t>
      </w:r>
      <w:r w:rsidRPr="00805450">
        <w:rPr>
          <w:spacing w:val="-3"/>
        </w:rPr>
        <w:t xml:space="preserve"> </w:t>
      </w:r>
      <w:r w:rsidRPr="00805450">
        <w:t>and</w:t>
      </w:r>
      <w:r w:rsidRPr="00805450">
        <w:rPr>
          <w:spacing w:val="-4"/>
        </w:rPr>
        <w:t xml:space="preserve"> </w:t>
      </w:r>
      <w:r w:rsidRPr="00805450">
        <w:t>Safety</w:t>
      </w:r>
      <w:r w:rsidRPr="00805450">
        <w:rPr>
          <w:spacing w:val="-3"/>
        </w:rPr>
        <w:t xml:space="preserve"> </w:t>
      </w:r>
      <w:r w:rsidRPr="00805450">
        <w:rPr>
          <w:spacing w:val="-2"/>
        </w:rPr>
        <w:t>Code.</w:t>
      </w:r>
      <w:r w:rsidR="00385911" w:rsidRPr="00805450">
        <w:rPr>
          <w:spacing w:val="-2"/>
        </w:rPr>
        <w:t xml:space="preserve"> </w:t>
      </w:r>
      <w:r w:rsidRPr="00805450">
        <w:t>Reference:</w:t>
      </w:r>
      <w:r w:rsidRPr="00805450">
        <w:rPr>
          <w:spacing w:val="-2"/>
        </w:rPr>
        <w:t xml:space="preserve"> </w:t>
      </w:r>
      <w:r w:rsidRPr="00805450">
        <w:t>Section</w:t>
      </w:r>
      <w:r w:rsidRPr="00805450">
        <w:rPr>
          <w:spacing w:val="-4"/>
        </w:rPr>
        <w:t xml:space="preserve"> </w:t>
      </w:r>
      <w:r w:rsidRPr="00805450">
        <w:t>43150,</w:t>
      </w:r>
      <w:r w:rsidRPr="00805450">
        <w:rPr>
          <w:spacing w:val="-2"/>
        </w:rPr>
        <w:t xml:space="preserve"> </w:t>
      </w:r>
      <w:proofErr w:type="gramStart"/>
      <w:r w:rsidRPr="00805450">
        <w:t>Health</w:t>
      </w:r>
      <w:proofErr w:type="gramEnd"/>
      <w:r w:rsidRPr="00805450">
        <w:rPr>
          <w:spacing w:val="-2"/>
        </w:rPr>
        <w:t xml:space="preserve"> </w:t>
      </w:r>
      <w:r w:rsidRPr="00805450">
        <w:t>and</w:t>
      </w:r>
      <w:r w:rsidRPr="00805450">
        <w:rPr>
          <w:spacing w:val="-2"/>
        </w:rPr>
        <w:t xml:space="preserve"> </w:t>
      </w:r>
      <w:r w:rsidRPr="00805450">
        <w:t>Safety</w:t>
      </w:r>
      <w:r w:rsidRPr="00805450">
        <w:rPr>
          <w:spacing w:val="-2"/>
        </w:rPr>
        <w:t xml:space="preserve"> </w:t>
      </w:r>
      <w:r w:rsidRPr="00805450">
        <w:rPr>
          <w:spacing w:val="-4"/>
        </w:rPr>
        <w:t>Code.</w:t>
      </w:r>
    </w:p>
    <w:p w14:paraId="2406B8A3" w14:textId="77777777" w:rsidR="003C225F" w:rsidRPr="00805450" w:rsidRDefault="003C225F">
      <w:pPr>
        <w:rPr>
          <w:rFonts w:ascii="Avenir LT Std 55 Roman" w:hAnsi="Avenir LT Std 55 Roman"/>
        </w:rPr>
        <w:sectPr w:rsidR="003C225F" w:rsidRPr="00805450" w:rsidSect="00576D08">
          <w:pgSz w:w="12240" w:h="15840"/>
          <w:pgMar w:top="1360" w:right="1320" w:bottom="1480" w:left="1320" w:header="0" w:footer="1246" w:gutter="0"/>
          <w:cols w:space="720"/>
        </w:sectPr>
      </w:pPr>
    </w:p>
    <w:p w14:paraId="30E61BFC" w14:textId="77777777" w:rsidR="003C225F" w:rsidRPr="00805450" w:rsidRDefault="007C6C1B">
      <w:pPr>
        <w:pStyle w:val="Heading1"/>
      </w:pPr>
      <w:bookmarkStart w:id="28" w:name="§3001._Definitions."/>
      <w:bookmarkEnd w:id="28"/>
      <w:r w:rsidRPr="00805450">
        <w:lastRenderedPageBreak/>
        <w:t>§</w:t>
      </w:r>
      <w:r w:rsidRPr="00805450">
        <w:rPr>
          <w:spacing w:val="-2"/>
        </w:rPr>
        <w:t xml:space="preserve"> </w:t>
      </w:r>
      <w:r w:rsidRPr="00805450">
        <w:t xml:space="preserve">3001. </w:t>
      </w:r>
      <w:r w:rsidRPr="00805450">
        <w:rPr>
          <w:spacing w:val="-2"/>
        </w:rPr>
        <w:t>Definitions.</w:t>
      </w:r>
    </w:p>
    <w:p w14:paraId="679B4F59" w14:textId="6DB22D99" w:rsidR="003C225F" w:rsidRPr="00805450" w:rsidRDefault="007C6C1B" w:rsidP="00FE5B77">
      <w:pPr>
        <w:pStyle w:val="ListParagraph"/>
        <w:numPr>
          <w:ilvl w:val="0"/>
          <w:numId w:val="17"/>
        </w:numPr>
        <w:tabs>
          <w:tab w:val="left" w:pos="839"/>
        </w:tabs>
        <w:ind w:left="835"/>
        <w:rPr>
          <w:sz w:val="24"/>
        </w:rPr>
      </w:pPr>
      <w:r w:rsidRPr="00805450">
        <w:rPr>
          <w:sz w:val="24"/>
        </w:rPr>
        <w:t>The</w:t>
      </w:r>
      <w:r w:rsidRPr="00805450">
        <w:rPr>
          <w:spacing w:val="-4"/>
          <w:sz w:val="24"/>
        </w:rPr>
        <w:t xml:space="preserve"> </w:t>
      </w:r>
      <w:r w:rsidRPr="00805450">
        <w:rPr>
          <w:sz w:val="24"/>
        </w:rPr>
        <w:t>following</w:t>
      </w:r>
      <w:r w:rsidRPr="00805450">
        <w:rPr>
          <w:spacing w:val="-4"/>
          <w:sz w:val="24"/>
        </w:rPr>
        <w:t xml:space="preserve"> </w:t>
      </w:r>
      <w:r w:rsidRPr="00805450">
        <w:rPr>
          <w:sz w:val="24"/>
        </w:rPr>
        <w:t>definitions</w:t>
      </w:r>
      <w:r w:rsidRPr="00805450">
        <w:rPr>
          <w:spacing w:val="-3"/>
          <w:sz w:val="24"/>
        </w:rPr>
        <w:t xml:space="preserve"> </w:t>
      </w:r>
      <w:r w:rsidRPr="00805450">
        <w:rPr>
          <w:sz w:val="24"/>
        </w:rPr>
        <w:t>apply</w:t>
      </w:r>
      <w:r w:rsidRPr="00805450">
        <w:rPr>
          <w:spacing w:val="-3"/>
          <w:sz w:val="24"/>
        </w:rPr>
        <w:t xml:space="preserve"> </w:t>
      </w:r>
      <w:r w:rsidRPr="00805450">
        <w:rPr>
          <w:sz w:val="24"/>
        </w:rPr>
        <w:t>to</w:t>
      </w:r>
      <w:r w:rsidRPr="00805450">
        <w:rPr>
          <w:spacing w:val="-4"/>
          <w:sz w:val="24"/>
        </w:rPr>
        <w:t xml:space="preserve"> </w:t>
      </w:r>
      <w:r w:rsidRPr="00805450">
        <w:rPr>
          <w:sz w:val="24"/>
        </w:rPr>
        <w:t>this</w:t>
      </w:r>
      <w:r w:rsidRPr="00805450">
        <w:rPr>
          <w:spacing w:val="-3"/>
          <w:sz w:val="24"/>
        </w:rPr>
        <w:t xml:space="preserve"> </w:t>
      </w:r>
      <w:r w:rsidRPr="00805450">
        <w:rPr>
          <w:spacing w:val="-2"/>
          <w:sz w:val="24"/>
        </w:rPr>
        <w:t>Regulation:</w:t>
      </w:r>
    </w:p>
    <w:p w14:paraId="5673CF2F" w14:textId="077460EA" w:rsidR="006F7D2F" w:rsidRPr="00805450" w:rsidRDefault="007C6C1B">
      <w:pPr>
        <w:pStyle w:val="BodyText"/>
        <w:spacing w:line="259" w:lineRule="auto"/>
        <w:ind w:left="839" w:right="194" w:firstLine="0"/>
      </w:pPr>
      <w:r w:rsidRPr="00805450">
        <w:t>“Agricultural Crop Preparation Services” means packinghouses, cotton gins, nut hullers and processors, dehydrators, feed and grain mills, activities involving first processing after harvest, and activities that fall within the United States Census Bureau North American Industry Classification System (NAICS) definition for Industry 115114 – “Postharvest Crop Activities,” as published in the North American Industry Classification System − United States, 2002.</w:t>
      </w:r>
      <w:del w:id="29" w:author="CARB" w:date="2024-05-15T13:52:00Z" w16du:dateUtc="2024-05-15T20:52:00Z">
        <w:r>
          <w:delText xml:space="preserve"> For forest operations, “Agricultural Crop Preparation Services” means milling, peeling, producing particleboard and medium density fiberboard, and producing woody landscape materials and other related activities that fall within</w:delText>
        </w:r>
        <w:r>
          <w:rPr>
            <w:spacing w:val="-4"/>
          </w:rPr>
          <w:delText xml:space="preserve"> </w:delText>
        </w:r>
        <w:r>
          <w:delText>the</w:delText>
        </w:r>
        <w:r>
          <w:rPr>
            <w:spacing w:val="-4"/>
          </w:rPr>
          <w:delText xml:space="preserve"> </w:delText>
        </w:r>
        <w:r>
          <w:delText>United</w:delText>
        </w:r>
        <w:r>
          <w:rPr>
            <w:spacing w:val="-4"/>
          </w:rPr>
          <w:delText xml:space="preserve"> </w:delText>
        </w:r>
        <w:r>
          <w:delText>States</w:delText>
        </w:r>
        <w:r>
          <w:rPr>
            <w:spacing w:val="-4"/>
          </w:rPr>
          <w:delText xml:space="preserve"> </w:delText>
        </w:r>
        <w:r>
          <w:delText>Census</w:delText>
        </w:r>
        <w:r>
          <w:rPr>
            <w:spacing w:val="-4"/>
          </w:rPr>
          <w:delText xml:space="preserve"> </w:delText>
        </w:r>
        <w:r>
          <w:delText>Bureau</w:delText>
        </w:r>
        <w:r>
          <w:rPr>
            <w:spacing w:val="-2"/>
          </w:rPr>
          <w:delText xml:space="preserve"> </w:delText>
        </w:r>
        <w:r>
          <w:delText>NAICS</w:delText>
        </w:r>
        <w:r>
          <w:rPr>
            <w:spacing w:val="-4"/>
          </w:rPr>
          <w:delText xml:space="preserve"> </w:delText>
        </w:r>
        <w:r>
          <w:delText>definition</w:delText>
        </w:r>
        <w:r>
          <w:rPr>
            <w:spacing w:val="-4"/>
          </w:rPr>
          <w:delText xml:space="preserve"> </w:delText>
        </w:r>
        <w:r>
          <w:delText>for</w:delText>
        </w:r>
        <w:r>
          <w:rPr>
            <w:spacing w:val="-4"/>
          </w:rPr>
          <w:delText xml:space="preserve"> </w:delText>
        </w:r>
        <w:r>
          <w:delText>Industries</w:delText>
        </w:r>
        <w:r>
          <w:rPr>
            <w:spacing w:val="-4"/>
          </w:rPr>
          <w:delText xml:space="preserve"> </w:delText>
        </w:r>
        <w:r>
          <w:delText>321113 (Sawmills) and 321219 (Reconstituted Wood Product Manufacturing),” as published in the North American Industry Classification System − United States, 2007.</w:delText>
        </w:r>
      </w:del>
    </w:p>
    <w:p w14:paraId="61C3B7D8" w14:textId="252FD724" w:rsidR="00B43512" w:rsidRPr="00805450" w:rsidRDefault="00B43512">
      <w:pPr>
        <w:pStyle w:val="BodyText"/>
        <w:spacing w:line="259" w:lineRule="auto"/>
        <w:ind w:left="839" w:right="194" w:firstLine="0"/>
        <w:rPr>
          <w:u w:val="single"/>
        </w:rPr>
      </w:pPr>
      <w:r w:rsidRPr="00805450">
        <w:t xml:space="preserve">“Agricultural </w:t>
      </w:r>
      <w:del w:id="30" w:author="CARB" w:date="2024-05-15T13:52:00Z" w16du:dateUtc="2024-05-15T20:52:00Z">
        <w:r>
          <w:delText>Crop</w:delText>
        </w:r>
        <w:r>
          <w:rPr>
            <w:spacing w:val="-3"/>
          </w:rPr>
          <w:delText xml:space="preserve"> </w:delText>
        </w:r>
        <w:r>
          <w:delText>Preparation</w:delText>
        </w:r>
        <w:r>
          <w:rPr>
            <w:spacing w:val="-4"/>
          </w:rPr>
          <w:delText xml:space="preserve"> </w:delText>
        </w:r>
        <w:r>
          <w:delText>Services</w:delText>
        </w:r>
        <w:r>
          <w:rPr>
            <w:spacing w:val="-4"/>
          </w:rPr>
          <w:delText xml:space="preserve"> </w:delText>
        </w:r>
        <w:r>
          <w:delText>Fleet</w:delText>
        </w:r>
      </w:del>
      <w:ins w:id="31" w:author="CARB" w:date="2024-05-15T13:52:00Z" w16du:dateUtc="2024-05-15T20:52:00Z">
        <w:r w:rsidRPr="00805450">
          <w:t>Operations</w:t>
        </w:r>
      </w:ins>
      <w:r w:rsidRPr="00805450">
        <w:t xml:space="preserve">” means </w:t>
      </w:r>
      <w:del w:id="32" w:author="CARB" w:date="2024-05-15T13:52:00Z" w16du:dateUtc="2024-05-15T20:52:00Z">
        <w:r>
          <w:delText>a</w:delText>
        </w:r>
        <w:r>
          <w:rPr>
            <w:spacing w:val="-4"/>
          </w:rPr>
          <w:delText xml:space="preserve"> </w:delText>
        </w:r>
        <w:r>
          <w:delText>Fleet</w:delText>
        </w:r>
      </w:del>
      <w:ins w:id="33" w:author="CARB" w:date="2024-05-15T13:52:00Z" w16du:dateUtc="2024-05-15T20:52:00Z">
        <w:r w:rsidRPr="00805450">
          <w:t xml:space="preserve">(1) </w:t>
        </w:r>
        <w:r w:rsidR="0009308C" w:rsidRPr="00805450">
          <w:t>In-Field</w:t>
        </w:r>
        <w:r w:rsidR="001C17F0" w:rsidRPr="00805450">
          <w:t>.</w:t>
        </w:r>
        <w:r w:rsidR="009E5B01" w:rsidRPr="00805450">
          <w:t xml:space="preserve"> T</w:t>
        </w:r>
        <w:r w:rsidRPr="00805450">
          <w:t>he growing or harvesting</w:t>
        </w:r>
      </w:ins>
      <w:r w:rsidRPr="00805450">
        <w:t xml:space="preserve"> of </w:t>
      </w:r>
      <w:del w:id="34" w:author="CARB" w:date="2024-05-15T13:52:00Z" w16du:dateUtc="2024-05-15T20:52:00Z">
        <w:r>
          <w:delText>Forklifts</w:delText>
        </w:r>
        <w:r>
          <w:rPr>
            <w:spacing w:val="-4"/>
          </w:rPr>
          <w:delText xml:space="preserve"> </w:delText>
        </w:r>
        <w:r>
          <w:delText>used primarily</w:delText>
        </w:r>
      </w:del>
      <w:ins w:id="35" w:author="CARB" w:date="2024-05-15T13:52:00Z" w16du:dateUtc="2024-05-15T20:52:00Z">
        <w:r w:rsidRPr="00805450">
          <w:t>crops from soil and the raising of plants at wholesale nurseries, but not retail nurseries, or the raising of fowl or animals</w:t>
        </w:r>
      </w:ins>
      <w:r w:rsidRPr="00805450">
        <w:t xml:space="preserve"> for </w:t>
      </w:r>
      <w:ins w:id="36" w:author="CARB" w:date="2024-05-15T13:52:00Z" w16du:dateUtc="2024-05-15T20:52:00Z">
        <w:r w:rsidRPr="00805450">
          <w:t xml:space="preserve">the primary purpose of making a profit, providing a livelihood, or conducting agricultural research or instruction by an educational institution, or (2) </w:t>
        </w:r>
      </w:ins>
      <w:r w:rsidR="00657C82" w:rsidRPr="00805450">
        <w:t>A</w:t>
      </w:r>
      <w:r w:rsidRPr="00805450">
        <w:t xml:space="preserve">gricultural </w:t>
      </w:r>
      <w:r w:rsidR="00657C82" w:rsidRPr="00805450">
        <w:t>C</w:t>
      </w:r>
      <w:r w:rsidRPr="00805450">
        <w:t xml:space="preserve">rop </w:t>
      </w:r>
      <w:r w:rsidR="00657C82" w:rsidRPr="00805450">
        <w:t>P</w:t>
      </w:r>
      <w:r w:rsidRPr="00805450">
        <w:t xml:space="preserve">reparation </w:t>
      </w:r>
      <w:r w:rsidR="00657C82" w:rsidRPr="00805450">
        <w:t>S</w:t>
      </w:r>
      <w:r w:rsidRPr="00805450">
        <w:t xml:space="preserve">ervices. For purposes of this </w:t>
      </w:r>
      <w:del w:id="37" w:author="CARB" w:date="2024-05-15T13:52:00Z" w16du:dateUtc="2024-05-15T20:52:00Z">
        <w:r>
          <w:delText>R</w:delText>
        </w:r>
      </w:del>
      <w:ins w:id="38" w:author="CARB" w:date="2024-05-15T13:52:00Z" w16du:dateUtc="2024-05-15T20:52:00Z">
        <w:r w:rsidRPr="00805450">
          <w:t>r</w:t>
        </w:r>
      </w:ins>
      <w:r w:rsidRPr="00805450">
        <w:t xml:space="preserve">egulation, a </w:t>
      </w:r>
      <w:r w:rsidR="00342A1D" w:rsidRPr="00805450">
        <w:t>F</w:t>
      </w:r>
      <w:r w:rsidR="00187CDA" w:rsidRPr="00805450">
        <w:t>orklift</w:t>
      </w:r>
      <w:r w:rsidRPr="00805450">
        <w:t xml:space="preserve"> that is used by its operator for both </w:t>
      </w:r>
      <w:del w:id="39" w:author="CARB" w:date="2024-05-15T13:52:00Z" w16du:dateUtc="2024-05-15T20:52:00Z">
        <w:r>
          <w:delText>Agricultural Crop Preparation Services and other</w:delText>
        </w:r>
      </w:del>
      <w:ins w:id="40" w:author="CARB" w:date="2024-05-15T13:52:00Z" w16du:dateUtc="2024-05-15T20:52:00Z">
        <w:r w:rsidRPr="00805450">
          <w:t>agricultural and non-agricultural</w:t>
        </w:r>
      </w:ins>
      <w:r w:rsidRPr="00805450">
        <w:t xml:space="preserve"> operations is considered to be </w:t>
      </w:r>
      <w:del w:id="41" w:author="CARB" w:date="2024-05-15T13:52:00Z" w16du:dateUtc="2024-05-15T20:52:00Z">
        <w:r>
          <w:delText>part of the Agricultural Crop Preparation Services Fleet</w:delText>
        </w:r>
      </w:del>
      <w:ins w:id="42" w:author="CARB" w:date="2024-05-15T13:52:00Z" w16du:dateUtc="2024-05-15T20:52:00Z">
        <w:r w:rsidRPr="00805450">
          <w:t xml:space="preserve">a </w:t>
        </w:r>
        <w:r w:rsidR="00686798" w:rsidRPr="00805450">
          <w:t>F</w:t>
        </w:r>
        <w:r w:rsidR="00187CDA" w:rsidRPr="00805450">
          <w:t>orklift</w:t>
        </w:r>
        <w:r w:rsidRPr="00805450">
          <w:t xml:space="preserve"> engaged in agricultural operations,</w:t>
        </w:r>
      </w:ins>
      <w:r w:rsidRPr="00805450">
        <w:t xml:space="preserve"> only if over half of its annual operating hours are for </w:t>
      </w:r>
      <w:del w:id="43" w:author="CARB" w:date="2024-05-15T13:52:00Z" w16du:dateUtc="2024-05-15T20:52:00Z">
        <w:r>
          <w:delText>Agricultural Crop Preparation Services</w:delText>
        </w:r>
      </w:del>
      <w:ins w:id="44" w:author="CARB" w:date="2024-05-15T13:52:00Z" w16du:dateUtc="2024-05-15T20:52:00Z">
        <w:r w:rsidRPr="00805450">
          <w:t>agricultural operations</w:t>
        </w:r>
      </w:ins>
      <w:r w:rsidRPr="00805450">
        <w:t>.</w:t>
      </w:r>
    </w:p>
    <w:p w14:paraId="7F7AAA47" w14:textId="3903CC5C" w:rsidR="003C225F" w:rsidRPr="00805450" w:rsidRDefault="007C6C1B">
      <w:pPr>
        <w:pStyle w:val="BodyText"/>
        <w:spacing w:line="259" w:lineRule="auto"/>
        <w:ind w:left="839" w:right="194" w:firstLine="0"/>
      </w:pPr>
      <w:r w:rsidRPr="00805450">
        <w:t>“Class</w:t>
      </w:r>
      <w:r w:rsidRPr="00805450">
        <w:rPr>
          <w:spacing w:val="-5"/>
        </w:rPr>
        <w:t xml:space="preserve"> </w:t>
      </w:r>
      <w:r w:rsidRPr="00805450">
        <w:t>IV</w:t>
      </w:r>
      <w:r w:rsidRPr="00805450">
        <w:rPr>
          <w:spacing w:val="-3"/>
        </w:rPr>
        <w:t xml:space="preserve"> </w:t>
      </w:r>
      <w:r w:rsidRPr="00805450">
        <w:t>Forklift”</w:t>
      </w:r>
      <w:r w:rsidRPr="00805450">
        <w:rPr>
          <w:spacing w:val="-4"/>
        </w:rPr>
        <w:t xml:space="preserve"> </w:t>
      </w:r>
      <w:r w:rsidRPr="00805450">
        <w:t>means</w:t>
      </w:r>
      <w:r w:rsidRPr="00805450">
        <w:rPr>
          <w:spacing w:val="-5"/>
        </w:rPr>
        <w:t xml:space="preserve"> </w:t>
      </w:r>
      <w:r w:rsidRPr="00805450">
        <w:t>a</w:t>
      </w:r>
      <w:r w:rsidRPr="00805450">
        <w:rPr>
          <w:spacing w:val="-7"/>
        </w:rPr>
        <w:t xml:space="preserve"> </w:t>
      </w:r>
      <w:r w:rsidRPr="00805450">
        <w:t>Forklift</w:t>
      </w:r>
      <w:r w:rsidRPr="00805450">
        <w:rPr>
          <w:spacing w:val="-4"/>
        </w:rPr>
        <w:t xml:space="preserve"> </w:t>
      </w:r>
      <w:r w:rsidRPr="00805450">
        <w:t>powered</w:t>
      </w:r>
      <w:r w:rsidRPr="00805450">
        <w:rPr>
          <w:spacing w:val="-4"/>
        </w:rPr>
        <w:t xml:space="preserve"> </w:t>
      </w:r>
      <w:r w:rsidRPr="00805450">
        <w:t>by</w:t>
      </w:r>
      <w:r w:rsidRPr="00805450">
        <w:rPr>
          <w:spacing w:val="-4"/>
        </w:rPr>
        <w:t xml:space="preserve"> </w:t>
      </w:r>
      <w:r w:rsidRPr="00805450">
        <w:t>an</w:t>
      </w:r>
      <w:r w:rsidRPr="00805450">
        <w:rPr>
          <w:spacing w:val="-5"/>
        </w:rPr>
        <w:t xml:space="preserve"> </w:t>
      </w:r>
      <w:r w:rsidRPr="00805450">
        <w:t>internal-combustion</w:t>
      </w:r>
      <w:r w:rsidRPr="00805450">
        <w:rPr>
          <w:spacing w:val="-5"/>
        </w:rPr>
        <w:t xml:space="preserve"> </w:t>
      </w:r>
      <w:r w:rsidRPr="00805450">
        <w:t>engine that is not designed to be operated with pneumatic tires.</w:t>
      </w:r>
    </w:p>
    <w:p w14:paraId="1FE359B6" w14:textId="77777777" w:rsidR="003C225F" w:rsidRPr="00805450" w:rsidRDefault="007C6C1B">
      <w:pPr>
        <w:pStyle w:val="BodyText"/>
        <w:ind w:left="839" w:firstLine="0"/>
      </w:pPr>
      <w:r w:rsidRPr="00805450">
        <w:t>"Class</w:t>
      </w:r>
      <w:r w:rsidRPr="00805450">
        <w:rPr>
          <w:spacing w:val="-3"/>
        </w:rPr>
        <w:t xml:space="preserve"> </w:t>
      </w:r>
      <w:r w:rsidRPr="00805450">
        <w:t>IV</w:t>
      </w:r>
      <w:r w:rsidRPr="00805450">
        <w:rPr>
          <w:spacing w:val="-3"/>
        </w:rPr>
        <w:t xml:space="preserve"> </w:t>
      </w:r>
      <w:r w:rsidRPr="00805450">
        <w:t>LSI</w:t>
      </w:r>
      <w:r w:rsidRPr="00805450">
        <w:rPr>
          <w:spacing w:val="-2"/>
        </w:rPr>
        <w:t xml:space="preserve"> </w:t>
      </w:r>
      <w:r w:rsidRPr="00805450">
        <w:t>Forklift”</w:t>
      </w:r>
      <w:r w:rsidRPr="00805450">
        <w:rPr>
          <w:spacing w:val="-2"/>
        </w:rPr>
        <w:t xml:space="preserve"> </w:t>
      </w:r>
      <w:r w:rsidRPr="00805450">
        <w:t>means a</w:t>
      </w:r>
      <w:r w:rsidRPr="00805450">
        <w:rPr>
          <w:spacing w:val="-3"/>
        </w:rPr>
        <w:t xml:space="preserve"> </w:t>
      </w:r>
      <w:r w:rsidRPr="00805450">
        <w:t>Class</w:t>
      </w:r>
      <w:r w:rsidRPr="00805450">
        <w:rPr>
          <w:spacing w:val="-2"/>
        </w:rPr>
        <w:t xml:space="preserve"> </w:t>
      </w:r>
      <w:r w:rsidRPr="00805450">
        <w:t>IV</w:t>
      </w:r>
      <w:r w:rsidRPr="00805450">
        <w:rPr>
          <w:spacing w:val="-3"/>
        </w:rPr>
        <w:t xml:space="preserve"> </w:t>
      </w:r>
      <w:r w:rsidRPr="00805450">
        <w:t>Forklift</w:t>
      </w:r>
      <w:r w:rsidRPr="00805450">
        <w:rPr>
          <w:spacing w:val="-1"/>
        </w:rPr>
        <w:t xml:space="preserve"> </w:t>
      </w:r>
      <w:r w:rsidRPr="00805450">
        <w:t>powered</w:t>
      </w:r>
      <w:r w:rsidRPr="00805450">
        <w:rPr>
          <w:spacing w:val="-2"/>
        </w:rPr>
        <w:t xml:space="preserve"> </w:t>
      </w:r>
      <w:r w:rsidRPr="00805450">
        <w:t>by</w:t>
      </w:r>
      <w:r w:rsidRPr="00805450">
        <w:rPr>
          <w:spacing w:val="-1"/>
        </w:rPr>
        <w:t xml:space="preserve"> </w:t>
      </w:r>
      <w:r w:rsidRPr="00805450">
        <w:t>an</w:t>
      </w:r>
      <w:r w:rsidRPr="00805450">
        <w:rPr>
          <w:spacing w:val="-3"/>
        </w:rPr>
        <w:t xml:space="preserve"> </w:t>
      </w:r>
      <w:r w:rsidRPr="00805450">
        <w:t>LSI</w:t>
      </w:r>
      <w:r w:rsidRPr="00805450">
        <w:rPr>
          <w:spacing w:val="-1"/>
        </w:rPr>
        <w:t xml:space="preserve"> </w:t>
      </w:r>
      <w:r w:rsidRPr="00805450">
        <w:rPr>
          <w:spacing w:val="-2"/>
        </w:rPr>
        <w:t>Engine.</w:t>
      </w:r>
    </w:p>
    <w:p w14:paraId="30D4EEE4" w14:textId="77777777" w:rsidR="003C225F" w:rsidRPr="00805450" w:rsidRDefault="007C6C1B" w:rsidP="007C0DC5">
      <w:pPr>
        <w:pStyle w:val="BodyText"/>
        <w:spacing w:line="259" w:lineRule="auto"/>
        <w:ind w:left="835" w:right="72" w:firstLine="0"/>
      </w:pPr>
      <w:r w:rsidRPr="00805450">
        <w:t>“Class</w:t>
      </w:r>
      <w:r w:rsidRPr="00805450">
        <w:rPr>
          <w:spacing w:val="-5"/>
        </w:rPr>
        <w:t xml:space="preserve"> </w:t>
      </w:r>
      <w:r w:rsidRPr="00805450">
        <w:t>V</w:t>
      </w:r>
      <w:r w:rsidRPr="00805450">
        <w:rPr>
          <w:spacing w:val="-3"/>
        </w:rPr>
        <w:t xml:space="preserve"> </w:t>
      </w:r>
      <w:r w:rsidRPr="00805450">
        <w:t>Forklift”</w:t>
      </w:r>
      <w:r w:rsidRPr="00805450">
        <w:rPr>
          <w:spacing w:val="-4"/>
        </w:rPr>
        <w:t xml:space="preserve"> </w:t>
      </w:r>
      <w:r w:rsidRPr="00805450">
        <w:t>means</w:t>
      </w:r>
      <w:r w:rsidRPr="00805450">
        <w:rPr>
          <w:spacing w:val="-5"/>
        </w:rPr>
        <w:t xml:space="preserve"> </w:t>
      </w:r>
      <w:r w:rsidRPr="00805450">
        <w:t>a</w:t>
      </w:r>
      <w:r w:rsidRPr="00805450">
        <w:rPr>
          <w:spacing w:val="-7"/>
        </w:rPr>
        <w:t xml:space="preserve"> </w:t>
      </w:r>
      <w:r w:rsidRPr="00805450">
        <w:t>Forklift</w:t>
      </w:r>
      <w:r w:rsidRPr="00805450">
        <w:rPr>
          <w:spacing w:val="-4"/>
        </w:rPr>
        <w:t xml:space="preserve"> </w:t>
      </w:r>
      <w:r w:rsidRPr="00805450">
        <w:t>powered</w:t>
      </w:r>
      <w:r w:rsidRPr="00805450">
        <w:rPr>
          <w:spacing w:val="-4"/>
        </w:rPr>
        <w:t xml:space="preserve"> </w:t>
      </w:r>
      <w:r w:rsidRPr="00805450">
        <w:t>by</w:t>
      </w:r>
      <w:r w:rsidRPr="00805450">
        <w:rPr>
          <w:spacing w:val="-4"/>
        </w:rPr>
        <w:t xml:space="preserve"> </w:t>
      </w:r>
      <w:r w:rsidRPr="00805450">
        <w:t>an</w:t>
      </w:r>
      <w:r w:rsidRPr="00805450">
        <w:rPr>
          <w:spacing w:val="-5"/>
        </w:rPr>
        <w:t xml:space="preserve"> </w:t>
      </w:r>
      <w:r w:rsidRPr="00805450">
        <w:t>internal-combustion</w:t>
      </w:r>
      <w:r w:rsidRPr="00805450">
        <w:rPr>
          <w:spacing w:val="-5"/>
        </w:rPr>
        <w:t xml:space="preserve"> </w:t>
      </w:r>
      <w:r w:rsidRPr="00805450">
        <w:t>engine that is designed to be operated with Pneumatic Tires.</w:t>
      </w:r>
    </w:p>
    <w:p w14:paraId="73DD7A5D" w14:textId="77777777" w:rsidR="003C225F" w:rsidRPr="00805450" w:rsidRDefault="007C6C1B" w:rsidP="0039013A">
      <w:pPr>
        <w:pStyle w:val="BodyText"/>
        <w:ind w:left="835" w:firstLine="0"/>
      </w:pPr>
      <w:r w:rsidRPr="00805450">
        <w:t>"Class</w:t>
      </w:r>
      <w:r w:rsidRPr="00805450">
        <w:rPr>
          <w:spacing w:val="-3"/>
        </w:rPr>
        <w:t xml:space="preserve"> </w:t>
      </w:r>
      <w:r w:rsidRPr="00805450">
        <w:t>V</w:t>
      </w:r>
      <w:r w:rsidRPr="00805450">
        <w:rPr>
          <w:spacing w:val="-3"/>
        </w:rPr>
        <w:t xml:space="preserve"> </w:t>
      </w:r>
      <w:r w:rsidRPr="00805450">
        <w:t>LSI</w:t>
      </w:r>
      <w:r w:rsidRPr="00805450">
        <w:rPr>
          <w:spacing w:val="-2"/>
        </w:rPr>
        <w:t xml:space="preserve"> </w:t>
      </w:r>
      <w:r w:rsidRPr="00805450">
        <w:t>Forklift”</w:t>
      </w:r>
      <w:r w:rsidRPr="00805450">
        <w:rPr>
          <w:spacing w:val="-1"/>
        </w:rPr>
        <w:t xml:space="preserve"> </w:t>
      </w:r>
      <w:r w:rsidRPr="00805450">
        <w:t>means</w:t>
      </w:r>
      <w:r w:rsidRPr="00805450">
        <w:rPr>
          <w:spacing w:val="-1"/>
        </w:rPr>
        <w:t xml:space="preserve"> </w:t>
      </w:r>
      <w:r w:rsidRPr="00805450">
        <w:t>a</w:t>
      </w:r>
      <w:r w:rsidRPr="00805450">
        <w:rPr>
          <w:spacing w:val="-3"/>
        </w:rPr>
        <w:t xml:space="preserve"> </w:t>
      </w:r>
      <w:r w:rsidRPr="00805450">
        <w:t>Class</w:t>
      </w:r>
      <w:r w:rsidRPr="00805450">
        <w:rPr>
          <w:spacing w:val="-2"/>
        </w:rPr>
        <w:t xml:space="preserve"> </w:t>
      </w:r>
      <w:r w:rsidRPr="00805450">
        <w:t>V</w:t>
      </w:r>
      <w:r w:rsidRPr="00805450">
        <w:rPr>
          <w:spacing w:val="-3"/>
        </w:rPr>
        <w:t xml:space="preserve"> </w:t>
      </w:r>
      <w:r w:rsidRPr="00805450">
        <w:t>Forklift</w:t>
      </w:r>
      <w:r w:rsidRPr="00805450">
        <w:rPr>
          <w:spacing w:val="-2"/>
        </w:rPr>
        <w:t xml:space="preserve"> </w:t>
      </w:r>
      <w:r w:rsidRPr="00805450">
        <w:t>powered</w:t>
      </w:r>
      <w:r w:rsidRPr="00805450">
        <w:rPr>
          <w:spacing w:val="-1"/>
        </w:rPr>
        <w:t xml:space="preserve"> </w:t>
      </w:r>
      <w:r w:rsidRPr="00805450">
        <w:t>by</w:t>
      </w:r>
      <w:r w:rsidRPr="00805450">
        <w:rPr>
          <w:spacing w:val="-2"/>
        </w:rPr>
        <w:t xml:space="preserve"> </w:t>
      </w:r>
      <w:r w:rsidRPr="00805450">
        <w:t>an</w:t>
      </w:r>
      <w:r w:rsidRPr="00805450">
        <w:rPr>
          <w:spacing w:val="-3"/>
        </w:rPr>
        <w:t xml:space="preserve"> </w:t>
      </w:r>
      <w:r w:rsidRPr="00805450">
        <w:t>LSI</w:t>
      </w:r>
      <w:r w:rsidRPr="00805450">
        <w:rPr>
          <w:spacing w:val="-1"/>
        </w:rPr>
        <w:t xml:space="preserve"> </w:t>
      </w:r>
      <w:r w:rsidRPr="00805450">
        <w:rPr>
          <w:spacing w:val="-2"/>
        </w:rPr>
        <w:t>Engine.</w:t>
      </w:r>
    </w:p>
    <w:p w14:paraId="75C574B8" w14:textId="77777777" w:rsidR="003C225F" w:rsidRPr="00805450" w:rsidRDefault="007C6C1B" w:rsidP="004E235B">
      <w:pPr>
        <w:pStyle w:val="BodyText"/>
        <w:spacing w:line="259" w:lineRule="auto"/>
        <w:ind w:left="835" w:right="72" w:firstLine="0"/>
      </w:pPr>
      <w:r w:rsidRPr="00805450">
        <w:t>“Combat and Tactical Support Equipment” means equipment that meets military</w:t>
      </w:r>
      <w:r w:rsidRPr="00805450">
        <w:rPr>
          <w:spacing w:val="-4"/>
        </w:rPr>
        <w:t xml:space="preserve"> </w:t>
      </w:r>
      <w:r w:rsidRPr="00805450">
        <w:t>specifications,</w:t>
      </w:r>
      <w:r w:rsidRPr="00805450">
        <w:rPr>
          <w:spacing w:val="-2"/>
        </w:rPr>
        <w:t xml:space="preserve"> </w:t>
      </w:r>
      <w:r w:rsidRPr="00805450">
        <w:t>is</w:t>
      </w:r>
      <w:r w:rsidRPr="00805450">
        <w:rPr>
          <w:spacing w:val="-5"/>
        </w:rPr>
        <w:t xml:space="preserve"> </w:t>
      </w:r>
      <w:r w:rsidRPr="00805450">
        <w:t>owned</w:t>
      </w:r>
      <w:r w:rsidRPr="00805450">
        <w:rPr>
          <w:spacing w:val="-4"/>
        </w:rPr>
        <w:t xml:space="preserve"> </w:t>
      </w:r>
      <w:r w:rsidRPr="00805450">
        <w:t>by</w:t>
      </w:r>
      <w:r w:rsidRPr="00805450">
        <w:rPr>
          <w:spacing w:val="-4"/>
        </w:rPr>
        <w:t xml:space="preserve"> </w:t>
      </w:r>
      <w:r w:rsidRPr="00805450">
        <w:t>the</w:t>
      </w:r>
      <w:r w:rsidRPr="00805450">
        <w:rPr>
          <w:spacing w:val="-5"/>
        </w:rPr>
        <w:t xml:space="preserve"> </w:t>
      </w:r>
      <w:r w:rsidRPr="00805450">
        <w:t>U.S.</w:t>
      </w:r>
      <w:r w:rsidRPr="00805450">
        <w:rPr>
          <w:spacing w:val="-4"/>
        </w:rPr>
        <w:t xml:space="preserve"> </w:t>
      </w:r>
      <w:r w:rsidRPr="00805450">
        <w:t>Department</w:t>
      </w:r>
      <w:r w:rsidRPr="00805450">
        <w:rPr>
          <w:spacing w:val="-4"/>
        </w:rPr>
        <w:t xml:space="preserve"> </w:t>
      </w:r>
      <w:r w:rsidRPr="00805450">
        <w:t>of</w:t>
      </w:r>
      <w:r w:rsidRPr="00805450">
        <w:rPr>
          <w:spacing w:val="-3"/>
        </w:rPr>
        <w:t xml:space="preserve"> </w:t>
      </w:r>
      <w:r w:rsidRPr="00805450">
        <w:t>Defense</w:t>
      </w:r>
      <w:r w:rsidRPr="00805450">
        <w:rPr>
          <w:spacing w:val="-5"/>
        </w:rPr>
        <w:t xml:space="preserve"> </w:t>
      </w:r>
      <w:r w:rsidRPr="00805450">
        <w:t>and/or</w:t>
      </w:r>
      <w:r w:rsidRPr="00805450">
        <w:rPr>
          <w:spacing w:val="-4"/>
        </w:rPr>
        <w:t xml:space="preserve"> </w:t>
      </w:r>
      <w:r w:rsidRPr="00805450">
        <w:t>the</w:t>
      </w:r>
    </w:p>
    <w:p w14:paraId="64CFBD91" w14:textId="7954EC3E" w:rsidR="000C5290" w:rsidRPr="00805450" w:rsidRDefault="007C6C1B" w:rsidP="0039013A">
      <w:pPr>
        <w:pStyle w:val="BodyText"/>
        <w:spacing w:before="0" w:after="240" w:line="259" w:lineRule="auto"/>
        <w:ind w:left="835" w:right="187" w:firstLine="0"/>
      </w:pPr>
      <w:r w:rsidRPr="00805450">
        <w:lastRenderedPageBreak/>
        <w:t>U.S.</w:t>
      </w:r>
      <w:r w:rsidRPr="00805450">
        <w:rPr>
          <w:spacing w:val="-4"/>
        </w:rPr>
        <w:t xml:space="preserve"> </w:t>
      </w:r>
      <w:r w:rsidRPr="00805450">
        <w:t>military</w:t>
      </w:r>
      <w:r w:rsidRPr="00805450">
        <w:rPr>
          <w:spacing w:val="-3"/>
        </w:rPr>
        <w:t xml:space="preserve"> </w:t>
      </w:r>
      <w:r w:rsidRPr="00805450">
        <w:t>services</w:t>
      </w:r>
      <w:r w:rsidRPr="00805450">
        <w:rPr>
          <w:spacing w:val="-4"/>
        </w:rPr>
        <w:t xml:space="preserve"> </w:t>
      </w:r>
      <w:r w:rsidRPr="00805450">
        <w:t>or</w:t>
      </w:r>
      <w:r w:rsidRPr="00805450">
        <w:rPr>
          <w:spacing w:val="-3"/>
        </w:rPr>
        <w:t xml:space="preserve"> </w:t>
      </w:r>
      <w:r w:rsidRPr="00805450">
        <w:t>its</w:t>
      </w:r>
      <w:r w:rsidRPr="00805450">
        <w:rPr>
          <w:spacing w:val="-4"/>
        </w:rPr>
        <w:t xml:space="preserve"> </w:t>
      </w:r>
      <w:r w:rsidRPr="00805450">
        <w:t>allies,</w:t>
      </w:r>
      <w:r w:rsidRPr="00805450">
        <w:rPr>
          <w:spacing w:val="-1"/>
        </w:rPr>
        <w:t xml:space="preserve"> </w:t>
      </w:r>
      <w:r w:rsidRPr="00805450">
        <w:t>and</w:t>
      </w:r>
      <w:r w:rsidRPr="00805450">
        <w:rPr>
          <w:spacing w:val="-3"/>
        </w:rPr>
        <w:t xml:space="preserve"> </w:t>
      </w:r>
      <w:r w:rsidRPr="00805450">
        <w:t>is</w:t>
      </w:r>
      <w:r w:rsidRPr="00805450">
        <w:rPr>
          <w:spacing w:val="-4"/>
        </w:rPr>
        <w:t xml:space="preserve"> </w:t>
      </w:r>
      <w:r w:rsidRPr="00805450">
        <w:t>used</w:t>
      </w:r>
      <w:r w:rsidRPr="00805450">
        <w:rPr>
          <w:spacing w:val="-1"/>
        </w:rPr>
        <w:t xml:space="preserve"> </w:t>
      </w:r>
      <w:r w:rsidRPr="00805450">
        <w:t>in</w:t>
      </w:r>
      <w:r w:rsidRPr="00805450">
        <w:rPr>
          <w:spacing w:val="-4"/>
        </w:rPr>
        <w:t xml:space="preserve"> </w:t>
      </w:r>
      <w:r w:rsidRPr="00805450">
        <w:t>combat,</w:t>
      </w:r>
      <w:r w:rsidRPr="00805450">
        <w:rPr>
          <w:spacing w:val="-3"/>
        </w:rPr>
        <w:t xml:space="preserve"> </w:t>
      </w:r>
      <w:r w:rsidRPr="00805450">
        <w:t>combat</w:t>
      </w:r>
      <w:r w:rsidRPr="00805450">
        <w:rPr>
          <w:spacing w:val="-3"/>
        </w:rPr>
        <w:t xml:space="preserve"> </w:t>
      </w:r>
      <w:r w:rsidRPr="00805450">
        <w:t xml:space="preserve">support, combat service support, tactical or relief operations or training for such </w:t>
      </w:r>
      <w:r w:rsidRPr="00805450">
        <w:rPr>
          <w:spacing w:val="-2"/>
        </w:rPr>
        <w:t>operations.</w:t>
      </w:r>
    </w:p>
    <w:p w14:paraId="4969B7C2" w14:textId="7BF4549C" w:rsidR="003C225F" w:rsidRPr="00805450" w:rsidRDefault="007C6C1B" w:rsidP="0039013A">
      <w:pPr>
        <w:pStyle w:val="BodyText"/>
        <w:spacing w:line="257" w:lineRule="auto"/>
        <w:ind w:left="835" w:right="72" w:firstLine="0"/>
      </w:pPr>
      <w:r w:rsidRPr="00805450">
        <w:t>“Common</w:t>
      </w:r>
      <w:r w:rsidRPr="00805450">
        <w:rPr>
          <w:spacing w:val="-5"/>
        </w:rPr>
        <w:t xml:space="preserve"> </w:t>
      </w:r>
      <w:r w:rsidRPr="00805450">
        <w:t>Ownership</w:t>
      </w:r>
      <w:r w:rsidRPr="00805450">
        <w:rPr>
          <w:spacing w:val="-1"/>
        </w:rPr>
        <w:t xml:space="preserve"> </w:t>
      </w:r>
      <w:r w:rsidRPr="00805450">
        <w:t>or</w:t>
      </w:r>
      <w:r w:rsidRPr="00805450">
        <w:rPr>
          <w:spacing w:val="-5"/>
        </w:rPr>
        <w:t xml:space="preserve"> </w:t>
      </w:r>
      <w:r w:rsidRPr="00805450">
        <w:t>Control”</w:t>
      </w:r>
      <w:r w:rsidRPr="00805450">
        <w:rPr>
          <w:spacing w:val="-4"/>
        </w:rPr>
        <w:t xml:space="preserve"> </w:t>
      </w:r>
      <w:r w:rsidRPr="00805450">
        <w:t>means</w:t>
      </w:r>
      <w:r w:rsidRPr="00805450">
        <w:rPr>
          <w:spacing w:val="-5"/>
        </w:rPr>
        <w:t xml:space="preserve"> </w:t>
      </w:r>
      <w:r w:rsidRPr="00805450">
        <w:t>being</w:t>
      </w:r>
      <w:r w:rsidRPr="00805450">
        <w:rPr>
          <w:spacing w:val="-5"/>
        </w:rPr>
        <w:t xml:space="preserve"> </w:t>
      </w:r>
      <w:r w:rsidRPr="00805450">
        <w:t>owned</w:t>
      </w:r>
      <w:r w:rsidRPr="00805450">
        <w:rPr>
          <w:spacing w:val="-4"/>
        </w:rPr>
        <w:t xml:space="preserve"> </w:t>
      </w:r>
      <w:r w:rsidRPr="00805450">
        <w:t>or</w:t>
      </w:r>
      <w:r w:rsidRPr="00805450">
        <w:rPr>
          <w:spacing w:val="-5"/>
        </w:rPr>
        <w:t xml:space="preserve"> </w:t>
      </w:r>
      <w:r w:rsidRPr="00805450">
        <w:t>managed</w:t>
      </w:r>
      <w:r w:rsidRPr="00805450">
        <w:rPr>
          <w:spacing w:val="-4"/>
        </w:rPr>
        <w:t xml:space="preserve"> </w:t>
      </w:r>
      <w:r w:rsidRPr="00805450">
        <w:t>day-to-day by the same person, corporation, partnership, or association. Forklifts</w:t>
      </w:r>
      <w:r w:rsidR="007C0DC5" w:rsidRPr="00805450">
        <w:t xml:space="preserve"> managed by the same directors, officers, or managers, or by corporations controlled by the same majority stockholders </w:t>
      </w:r>
      <w:proofErr w:type="gramStart"/>
      <w:r w:rsidR="007C0DC5" w:rsidRPr="00805450">
        <w:t>are considered to be</w:t>
      </w:r>
      <w:proofErr w:type="gramEnd"/>
      <w:r w:rsidR="007C0DC5" w:rsidRPr="00805450">
        <w:t xml:space="preserve"> under Common Ownership or Control even if their title is held by different business entities or they have different taxpayer identification numbers. Common Ownership or Control of a federal government Forklift shall be the primary responsibility of the governmental agency that is directly responsible for the day-to-day operational control of the Forklift. Common Ownership or Control includes relationships where the controlling party has the right to direct or control the Forklift as to where expenses for operating the Forklift, such as fuel or maintenance costs, are shared.</w:t>
      </w:r>
    </w:p>
    <w:p w14:paraId="2541F2E4" w14:textId="1DE9DC53" w:rsidR="00241AA9" w:rsidRPr="00805450" w:rsidRDefault="00241AA9" w:rsidP="007C0DC5">
      <w:pPr>
        <w:pStyle w:val="BodyText"/>
        <w:spacing w:line="259" w:lineRule="auto"/>
        <w:ind w:left="835" w:right="187" w:firstLine="0"/>
        <w:rPr>
          <w:ins w:id="45" w:author="CARB" w:date="2024-05-15T13:52:00Z" w16du:dateUtc="2024-05-15T20:52:00Z"/>
        </w:rPr>
      </w:pPr>
      <w:ins w:id="46" w:author="CARB" w:date="2024-05-15T13:52:00Z" w16du:dateUtc="2024-05-15T20:52:00Z">
        <w:r w:rsidRPr="00805450">
          <w:t xml:space="preserve">“Crop Preparation Services” means </w:t>
        </w:r>
        <w:r w:rsidR="001265C6" w:rsidRPr="00805450">
          <w:t>either Agricultural Crop Preparation Services or</w:t>
        </w:r>
        <w:r w:rsidR="007E04F3" w:rsidRPr="00805450">
          <w:t xml:space="preserve"> Forest Crop Preparation Services, or a combination of the two. </w:t>
        </w:r>
        <w:r w:rsidR="00DE5B9E" w:rsidRPr="00805450">
          <w:t xml:space="preserve">For purposes of this regulation, a </w:t>
        </w:r>
        <w:r w:rsidR="00686798" w:rsidRPr="00805450">
          <w:t>F</w:t>
        </w:r>
        <w:r w:rsidR="00DE5B9E" w:rsidRPr="00805450">
          <w:t xml:space="preserve">orklift that is used by its operator for </w:t>
        </w:r>
        <w:r w:rsidR="00964432" w:rsidRPr="00805450">
          <w:t xml:space="preserve">both </w:t>
        </w:r>
        <w:r w:rsidR="00B94304" w:rsidRPr="00805450">
          <w:t xml:space="preserve">Crop Preparation Services </w:t>
        </w:r>
        <w:r w:rsidR="0056713B" w:rsidRPr="00805450">
          <w:t xml:space="preserve">and </w:t>
        </w:r>
        <w:r w:rsidR="00CE21F2" w:rsidRPr="00805450">
          <w:t>other operations</w:t>
        </w:r>
        <w:r w:rsidR="0056713B" w:rsidRPr="00805450">
          <w:t xml:space="preserve"> </w:t>
        </w:r>
        <w:proofErr w:type="gramStart"/>
        <w:r w:rsidR="00DE5B9E" w:rsidRPr="00805450">
          <w:t>is considered to be</w:t>
        </w:r>
        <w:proofErr w:type="gramEnd"/>
        <w:r w:rsidR="00DE5B9E" w:rsidRPr="00805450">
          <w:t xml:space="preserve"> a </w:t>
        </w:r>
        <w:r w:rsidR="00686798" w:rsidRPr="00805450">
          <w:t>F</w:t>
        </w:r>
        <w:r w:rsidR="00DE5B9E" w:rsidRPr="00805450">
          <w:t xml:space="preserve">orklift engaged in </w:t>
        </w:r>
        <w:r w:rsidR="00C361B5" w:rsidRPr="00805450">
          <w:t>Crop Preparation Services</w:t>
        </w:r>
        <w:r w:rsidR="00DE5B9E" w:rsidRPr="00805450">
          <w:t xml:space="preserve">, only if </w:t>
        </w:r>
        <w:r w:rsidR="00E634B0" w:rsidRPr="00805450">
          <w:t xml:space="preserve">the </w:t>
        </w:r>
        <w:r w:rsidR="00686798" w:rsidRPr="00805450">
          <w:t>F</w:t>
        </w:r>
        <w:r w:rsidR="00E634B0" w:rsidRPr="00805450">
          <w:t xml:space="preserve">orklift does not qualify as an In-Field Forklift and </w:t>
        </w:r>
        <w:r w:rsidR="00DE5B9E" w:rsidRPr="00805450">
          <w:t xml:space="preserve">over half of its annual operating hours are for </w:t>
        </w:r>
        <w:r w:rsidR="00B607BA" w:rsidRPr="00805450">
          <w:t>Agricultural Operations or Forest Operations, or a combination of the two</w:t>
        </w:r>
        <w:r w:rsidR="00DE5B9E" w:rsidRPr="00805450">
          <w:t>.</w:t>
        </w:r>
      </w:ins>
    </w:p>
    <w:p w14:paraId="0833E27F" w14:textId="7C1F5922" w:rsidR="004229C6" w:rsidRPr="00805450" w:rsidRDefault="004229C6" w:rsidP="004229C6">
      <w:pPr>
        <w:pStyle w:val="BodyText"/>
        <w:spacing w:line="259" w:lineRule="auto"/>
        <w:ind w:left="835" w:right="187" w:firstLine="0"/>
        <w:rPr>
          <w:ins w:id="47" w:author="CARB" w:date="2024-05-15T13:52:00Z" w16du:dateUtc="2024-05-15T20:52:00Z"/>
        </w:rPr>
      </w:pPr>
      <w:ins w:id="48" w:author="CARB" w:date="2024-05-15T13:52:00Z" w16du:dateUtc="2024-05-15T20:52:00Z">
        <w:r w:rsidRPr="00805450">
          <w:t>“Crop</w:t>
        </w:r>
        <w:r w:rsidRPr="00805450">
          <w:rPr>
            <w:spacing w:val="-3"/>
          </w:rPr>
          <w:t xml:space="preserve"> </w:t>
        </w:r>
        <w:r w:rsidRPr="00805450">
          <w:t>Preparation</w:t>
        </w:r>
        <w:r w:rsidRPr="00805450">
          <w:rPr>
            <w:spacing w:val="-4"/>
          </w:rPr>
          <w:t xml:space="preserve"> </w:t>
        </w:r>
        <w:r w:rsidRPr="00805450">
          <w:t>Services</w:t>
        </w:r>
        <w:r w:rsidRPr="00805450">
          <w:rPr>
            <w:spacing w:val="-4"/>
          </w:rPr>
          <w:t xml:space="preserve"> </w:t>
        </w:r>
        <w:r w:rsidRPr="00805450">
          <w:t>Fleet”</w:t>
        </w:r>
        <w:r w:rsidRPr="00805450">
          <w:rPr>
            <w:spacing w:val="-4"/>
          </w:rPr>
          <w:t xml:space="preserve"> </w:t>
        </w:r>
        <w:r w:rsidRPr="00805450">
          <w:t>means</w:t>
        </w:r>
        <w:r w:rsidRPr="00805450">
          <w:rPr>
            <w:spacing w:val="-4"/>
          </w:rPr>
          <w:t xml:space="preserve"> </w:t>
        </w:r>
        <w:r w:rsidRPr="00805450">
          <w:t>a</w:t>
        </w:r>
        <w:r w:rsidRPr="00805450">
          <w:rPr>
            <w:spacing w:val="-4"/>
          </w:rPr>
          <w:t xml:space="preserve"> </w:t>
        </w:r>
        <w:r w:rsidRPr="00805450">
          <w:t>Fleet</w:t>
        </w:r>
        <w:r w:rsidRPr="00805450">
          <w:rPr>
            <w:spacing w:val="-4"/>
          </w:rPr>
          <w:t xml:space="preserve"> </w:t>
        </w:r>
        <w:r w:rsidRPr="00805450">
          <w:t>of</w:t>
        </w:r>
        <w:r w:rsidRPr="00805450">
          <w:rPr>
            <w:spacing w:val="-3"/>
          </w:rPr>
          <w:t xml:space="preserve"> </w:t>
        </w:r>
        <w:r w:rsidRPr="00805450">
          <w:t>Forklifts</w:t>
        </w:r>
        <w:r w:rsidRPr="00805450">
          <w:rPr>
            <w:spacing w:val="-4"/>
          </w:rPr>
          <w:t xml:space="preserve"> </w:t>
        </w:r>
        <w:r w:rsidRPr="00805450">
          <w:t xml:space="preserve">used primarily for Crop Preparation Services. For purposes of this Regulation, a </w:t>
        </w:r>
        <w:r w:rsidR="00686798" w:rsidRPr="00805450">
          <w:t>F</w:t>
        </w:r>
        <w:r w:rsidRPr="00805450">
          <w:t xml:space="preserve">orklift that is used by its operator for both Crop Preparation Services and other operations </w:t>
        </w:r>
        <w:proofErr w:type="gramStart"/>
        <w:r w:rsidRPr="00805450">
          <w:t>is considered to be</w:t>
        </w:r>
        <w:proofErr w:type="gramEnd"/>
        <w:r w:rsidRPr="00805450">
          <w:t xml:space="preserve"> part of the Crop Preparation Services Fleet only if</w:t>
        </w:r>
        <w:r w:rsidR="00953FB8" w:rsidRPr="00805450">
          <w:t xml:space="preserve"> </w:t>
        </w:r>
        <w:r w:rsidR="000C65F0" w:rsidRPr="00805450">
          <w:t xml:space="preserve">the </w:t>
        </w:r>
        <w:r w:rsidR="00686798" w:rsidRPr="00805450">
          <w:t>F</w:t>
        </w:r>
        <w:r w:rsidR="00276644" w:rsidRPr="00805450">
          <w:t xml:space="preserve">orklift does not qualify as an In-Field Forklift and </w:t>
        </w:r>
        <w:r w:rsidRPr="00805450">
          <w:t xml:space="preserve">over half of its annual operating hours are for </w:t>
        </w:r>
        <w:r w:rsidR="00643274" w:rsidRPr="00805450">
          <w:t>Agricultural Operations or Forest Operations, or a combination of the two</w:t>
        </w:r>
        <w:r w:rsidRPr="00805450">
          <w:t>.</w:t>
        </w:r>
      </w:ins>
    </w:p>
    <w:p w14:paraId="579C7508" w14:textId="375D46BD" w:rsidR="003C225F" w:rsidRPr="00805450" w:rsidRDefault="007C6C1B" w:rsidP="007C0DC5">
      <w:pPr>
        <w:pStyle w:val="BodyText"/>
        <w:spacing w:line="259" w:lineRule="auto"/>
        <w:ind w:left="835" w:right="187" w:firstLine="0"/>
      </w:pPr>
      <w:r w:rsidRPr="00805450">
        <w:t>“Dealer” means an entity engaged in the business of selling or leasing of</w:t>
      </w:r>
      <w:r w:rsidR="00FD2683" w:rsidRPr="00805450">
        <w:t xml:space="preserve"> </w:t>
      </w:r>
      <w:del w:id="49" w:author="CARB" w:date="2024-05-15T13:52:00Z" w16du:dateUtc="2024-05-15T20:52:00Z">
        <w:r>
          <w:delText>f</w:delText>
        </w:r>
      </w:del>
      <w:ins w:id="50" w:author="CARB" w:date="2024-05-15T13:52:00Z" w16du:dateUtc="2024-05-15T20:52:00Z">
        <w:r w:rsidR="00686798" w:rsidRPr="00805450">
          <w:t>F</w:t>
        </w:r>
      </w:ins>
      <w:r w:rsidRPr="00805450">
        <w:t>orklifts</w:t>
      </w:r>
      <w:r w:rsidRPr="00805450">
        <w:rPr>
          <w:spacing w:val="-4"/>
        </w:rPr>
        <w:t xml:space="preserve"> </w:t>
      </w:r>
      <w:r w:rsidRPr="00805450">
        <w:t>to</w:t>
      </w:r>
      <w:r w:rsidRPr="00805450">
        <w:rPr>
          <w:spacing w:val="-4"/>
        </w:rPr>
        <w:t xml:space="preserve"> </w:t>
      </w:r>
      <w:r w:rsidRPr="00805450">
        <w:t>an</w:t>
      </w:r>
      <w:r w:rsidRPr="00805450">
        <w:rPr>
          <w:spacing w:val="-4"/>
        </w:rPr>
        <w:t xml:space="preserve"> </w:t>
      </w:r>
      <w:r w:rsidRPr="00805450">
        <w:t>Ultimate</w:t>
      </w:r>
      <w:r w:rsidRPr="00805450">
        <w:rPr>
          <w:spacing w:val="-4"/>
        </w:rPr>
        <w:t xml:space="preserve"> </w:t>
      </w:r>
      <w:r w:rsidRPr="00805450">
        <w:t>Purchaser.</w:t>
      </w:r>
      <w:r w:rsidRPr="00805450">
        <w:rPr>
          <w:spacing w:val="-3"/>
        </w:rPr>
        <w:t xml:space="preserve"> </w:t>
      </w:r>
      <w:r w:rsidRPr="00805450">
        <w:t>A</w:t>
      </w:r>
      <w:r w:rsidRPr="00805450">
        <w:rPr>
          <w:spacing w:val="-4"/>
        </w:rPr>
        <w:t xml:space="preserve"> </w:t>
      </w:r>
      <w:r w:rsidRPr="00805450">
        <w:t>Dealer</w:t>
      </w:r>
      <w:r w:rsidRPr="00805450">
        <w:rPr>
          <w:spacing w:val="-3"/>
        </w:rPr>
        <w:t xml:space="preserve"> </w:t>
      </w:r>
      <w:r w:rsidRPr="00805450">
        <w:t>may</w:t>
      </w:r>
      <w:r w:rsidRPr="00805450">
        <w:rPr>
          <w:spacing w:val="-3"/>
        </w:rPr>
        <w:t xml:space="preserve"> </w:t>
      </w:r>
      <w:r w:rsidRPr="00805450">
        <w:t>also</w:t>
      </w:r>
      <w:r w:rsidRPr="00805450">
        <w:rPr>
          <w:spacing w:val="-4"/>
        </w:rPr>
        <w:t xml:space="preserve"> </w:t>
      </w:r>
      <w:r w:rsidRPr="00805450">
        <w:t>be</w:t>
      </w:r>
      <w:r w:rsidRPr="00805450">
        <w:rPr>
          <w:spacing w:val="-1"/>
        </w:rPr>
        <w:t xml:space="preserve"> </w:t>
      </w:r>
      <w:r w:rsidRPr="00805450">
        <w:t>a</w:t>
      </w:r>
      <w:r w:rsidRPr="00805450">
        <w:rPr>
          <w:spacing w:val="-4"/>
        </w:rPr>
        <w:t xml:space="preserve"> </w:t>
      </w:r>
      <w:r w:rsidRPr="00805450">
        <w:t>Rental</w:t>
      </w:r>
      <w:r w:rsidRPr="00805450">
        <w:rPr>
          <w:spacing w:val="-4"/>
        </w:rPr>
        <w:t xml:space="preserve"> </w:t>
      </w:r>
      <w:r w:rsidRPr="00805450">
        <w:t>Agency</w:t>
      </w:r>
      <w:r w:rsidRPr="00805450">
        <w:rPr>
          <w:spacing w:val="-7"/>
        </w:rPr>
        <w:t xml:space="preserve"> </w:t>
      </w:r>
      <w:r w:rsidRPr="00805450">
        <w:t>and Fleet Operator if it meets the respective definitions set forth in this section.</w:t>
      </w:r>
    </w:p>
    <w:p w14:paraId="2842A9C5" w14:textId="77777777" w:rsidR="003C225F" w:rsidRPr="00805450" w:rsidRDefault="007C6C1B">
      <w:pPr>
        <w:pStyle w:val="BodyText"/>
        <w:spacing w:line="259" w:lineRule="auto"/>
        <w:ind w:left="840" w:right="77" w:firstLine="0"/>
      </w:pPr>
      <w:r w:rsidRPr="00805450">
        <w:t>“Declared Emergency Event” means the period of an emergency event declared</w:t>
      </w:r>
      <w:r w:rsidRPr="00805450">
        <w:rPr>
          <w:spacing w:val="-3"/>
        </w:rPr>
        <w:t xml:space="preserve"> </w:t>
      </w:r>
      <w:r w:rsidRPr="00805450">
        <w:t>or</w:t>
      </w:r>
      <w:r w:rsidRPr="00805450">
        <w:rPr>
          <w:spacing w:val="-3"/>
        </w:rPr>
        <w:t xml:space="preserve"> </w:t>
      </w:r>
      <w:r w:rsidRPr="00805450">
        <w:t>duly</w:t>
      </w:r>
      <w:r w:rsidRPr="00805450">
        <w:rPr>
          <w:spacing w:val="-3"/>
        </w:rPr>
        <w:t xml:space="preserve"> </w:t>
      </w:r>
      <w:r w:rsidRPr="00805450">
        <w:t>proclaimed</w:t>
      </w:r>
      <w:r w:rsidRPr="00805450">
        <w:rPr>
          <w:spacing w:val="-3"/>
        </w:rPr>
        <w:t xml:space="preserve"> </w:t>
      </w:r>
      <w:r w:rsidRPr="00805450">
        <w:t>by</w:t>
      </w:r>
      <w:r w:rsidRPr="00805450">
        <w:rPr>
          <w:spacing w:val="-3"/>
        </w:rPr>
        <w:t xml:space="preserve"> </w:t>
      </w:r>
      <w:r w:rsidRPr="00805450">
        <w:t>a</w:t>
      </w:r>
      <w:r w:rsidRPr="00805450">
        <w:rPr>
          <w:spacing w:val="-4"/>
        </w:rPr>
        <w:t xml:space="preserve"> </w:t>
      </w:r>
      <w:r w:rsidRPr="00805450">
        <w:t>local</w:t>
      </w:r>
      <w:r w:rsidRPr="00805450">
        <w:rPr>
          <w:spacing w:val="-1"/>
        </w:rPr>
        <w:t xml:space="preserve"> </w:t>
      </w:r>
      <w:r w:rsidRPr="00805450">
        <w:t>governing</w:t>
      </w:r>
      <w:r w:rsidRPr="00805450">
        <w:rPr>
          <w:spacing w:val="-4"/>
        </w:rPr>
        <w:t xml:space="preserve"> </w:t>
      </w:r>
      <w:r w:rsidRPr="00805450">
        <w:t>body,</w:t>
      </w:r>
      <w:r w:rsidRPr="00805450">
        <w:rPr>
          <w:spacing w:val="-3"/>
        </w:rPr>
        <w:t xml:space="preserve"> </w:t>
      </w:r>
      <w:r w:rsidRPr="00805450">
        <w:t>state</w:t>
      </w:r>
      <w:r w:rsidRPr="00805450">
        <w:rPr>
          <w:spacing w:val="-4"/>
        </w:rPr>
        <w:t xml:space="preserve"> </w:t>
      </w:r>
      <w:r w:rsidRPr="00805450">
        <w:t>Governor,</w:t>
      </w:r>
      <w:r w:rsidRPr="00805450">
        <w:rPr>
          <w:spacing w:val="-3"/>
        </w:rPr>
        <w:t xml:space="preserve"> </w:t>
      </w:r>
      <w:r w:rsidRPr="00805450">
        <w:t>or</w:t>
      </w:r>
      <w:r w:rsidRPr="00805450">
        <w:rPr>
          <w:spacing w:val="-3"/>
        </w:rPr>
        <w:t xml:space="preserve"> </w:t>
      </w:r>
      <w:r w:rsidRPr="00805450">
        <w:t>the President of the United States during the emergency conditions described in California Government Code Section 8558.</w:t>
      </w:r>
    </w:p>
    <w:p w14:paraId="2077B9B1" w14:textId="77777777" w:rsidR="003C225F" w:rsidRPr="00805450" w:rsidRDefault="007C6C1B" w:rsidP="007C0DC5">
      <w:pPr>
        <w:pStyle w:val="BodyText"/>
        <w:spacing w:line="259" w:lineRule="auto"/>
        <w:ind w:left="835" w:right="216" w:firstLine="0"/>
      </w:pPr>
      <w:r w:rsidRPr="00805450">
        <w:lastRenderedPageBreak/>
        <w:t>"Dedicated Emergency Forklift” means a Forklift owned and operated by a governmental agency, or other entity operating under the authority of a governmental agency, for the primary purpose of supporting Emergency Operations</w:t>
      </w:r>
      <w:r w:rsidRPr="00805450">
        <w:rPr>
          <w:spacing w:val="-5"/>
        </w:rPr>
        <w:t xml:space="preserve"> </w:t>
      </w:r>
      <w:r w:rsidRPr="00805450">
        <w:t>and</w:t>
      </w:r>
      <w:r w:rsidRPr="00805450">
        <w:rPr>
          <w:spacing w:val="-4"/>
        </w:rPr>
        <w:t xml:space="preserve"> </w:t>
      </w:r>
      <w:r w:rsidRPr="00805450">
        <w:t>exempted</w:t>
      </w:r>
      <w:r w:rsidRPr="00805450">
        <w:rPr>
          <w:spacing w:val="-5"/>
        </w:rPr>
        <w:t xml:space="preserve"> </w:t>
      </w:r>
      <w:r w:rsidRPr="00805450">
        <w:t>from</w:t>
      </w:r>
      <w:r w:rsidRPr="00805450">
        <w:rPr>
          <w:spacing w:val="-5"/>
        </w:rPr>
        <w:t xml:space="preserve"> </w:t>
      </w:r>
      <w:r w:rsidRPr="00805450">
        <w:t>certain</w:t>
      </w:r>
      <w:r w:rsidRPr="00805450">
        <w:rPr>
          <w:spacing w:val="-5"/>
        </w:rPr>
        <w:t xml:space="preserve"> </w:t>
      </w:r>
      <w:r w:rsidRPr="00805450">
        <w:t>provisions</w:t>
      </w:r>
      <w:r w:rsidRPr="00805450">
        <w:rPr>
          <w:spacing w:val="-5"/>
        </w:rPr>
        <w:t xml:space="preserve"> </w:t>
      </w:r>
      <w:r w:rsidRPr="00805450">
        <w:t>of</w:t>
      </w:r>
      <w:r w:rsidRPr="00805450">
        <w:rPr>
          <w:spacing w:val="-4"/>
        </w:rPr>
        <w:t xml:space="preserve"> </w:t>
      </w:r>
      <w:r w:rsidRPr="00805450">
        <w:t>the</w:t>
      </w:r>
      <w:r w:rsidRPr="00805450">
        <w:rPr>
          <w:spacing w:val="-5"/>
        </w:rPr>
        <w:t xml:space="preserve"> </w:t>
      </w:r>
      <w:r w:rsidRPr="00805450">
        <w:t>Regulation</w:t>
      </w:r>
      <w:r w:rsidRPr="00805450">
        <w:rPr>
          <w:spacing w:val="-5"/>
        </w:rPr>
        <w:t xml:space="preserve"> </w:t>
      </w:r>
      <w:r w:rsidRPr="00805450">
        <w:t>pursuant to Section 3007(a)(2).</w:t>
      </w:r>
    </w:p>
    <w:p w14:paraId="2C1B8DF3" w14:textId="77777777" w:rsidR="003C225F" w:rsidRPr="00805450" w:rsidRDefault="007C6C1B">
      <w:pPr>
        <w:pStyle w:val="BodyText"/>
        <w:spacing w:line="259" w:lineRule="auto"/>
        <w:ind w:left="840" w:right="194" w:firstLine="0"/>
      </w:pPr>
      <w:r w:rsidRPr="00805450">
        <w:t>“Designated Official” means a person designated by the Responsible Official as</w:t>
      </w:r>
      <w:r w:rsidRPr="00805450">
        <w:rPr>
          <w:spacing w:val="-5"/>
        </w:rPr>
        <w:t xml:space="preserve"> </w:t>
      </w:r>
      <w:r w:rsidRPr="00805450">
        <w:t>the</w:t>
      </w:r>
      <w:r w:rsidRPr="00805450">
        <w:rPr>
          <w:spacing w:val="-5"/>
        </w:rPr>
        <w:t xml:space="preserve"> </w:t>
      </w:r>
      <w:r w:rsidRPr="00805450">
        <w:t>person</w:t>
      </w:r>
      <w:r w:rsidRPr="00805450">
        <w:rPr>
          <w:spacing w:val="-5"/>
        </w:rPr>
        <w:t xml:space="preserve"> </w:t>
      </w:r>
      <w:r w:rsidRPr="00805450">
        <w:t>who</w:t>
      </w:r>
      <w:r w:rsidRPr="00805450">
        <w:rPr>
          <w:spacing w:val="-3"/>
        </w:rPr>
        <w:t xml:space="preserve"> </w:t>
      </w:r>
      <w:r w:rsidRPr="00805450">
        <w:t>has</w:t>
      </w:r>
      <w:r w:rsidRPr="00805450">
        <w:rPr>
          <w:spacing w:val="-3"/>
        </w:rPr>
        <w:t xml:space="preserve"> </w:t>
      </w:r>
      <w:r w:rsidRPr="00805450">
        <w:t>the</w:t>
      </w:r>
      <w:r w:rsidRPr="00805450">
        <w:rPr>
          <w:spacing w:val="-5"/>
        </w:rPr>
        <w:t xml:space="preserve"> </w:t>
      </w:r>
      <w:r w:rsidRPr="00805450">
        <w:t>responsibility</w:t>
      </w:r>
      <w:r w:rsidRPr="00805450">
        <w:rPr>
          <w:spacing w:val="-4"/>
        </w:rPr>
        <w:t xml:space="preserve"> </w:t>
      </w:r>
      <w:r w:rsidRPr="00805450">
        <w:t>of</w:t>
      </w:r>
      <w:r w:rsidRPr="00805450">
        <w:rPr>
          <w:spacing w:val="-4"/>
        </w:rPr>
        <w:t xml:space="preserve"> </w:t>
      </w:r>
      <w:r w:rsidRPr="00805450">
        <w:t>providing</w:t>
      </w:r>
      <w:r w:rsidRPr="00805450">
        <w:rPr>
          <w:spacing w:val="-5"/>
        </w:rPr>
        <w:t xml:space="preserve"> </w:t>
      </w:r>
      <w:r w:rsidRPr="00805450">
        <w:t>the</w:t>
      </w:r>
      <w:r w:rsidRPr="00805450">
        <w:rPr>
          <w:spacing w:val="-5"/>
        </w:rPr>
        <w:t xml:space="preserve"> </w:t>
      </w:r>
      <w:r w:rsidRPr="00805450">
        <w:t>required</w:t>
      </w:r>
      <w:r w:rsidRPr="00805450">
        <w:rPr>
          <w:spacing w:val="-4"/>
        </w:rPr>
        <w:t xml:space="preserve"> </w:t>
      </w:r>
      <w:r w:rsidRPr="00805450">
        <w:t>information to the Executive Officer on behalf of the Responsible Official.</w:t>
      </w:r>
    </w:p>
    <w:p w14:paraId="3821642B" w14:textId="77777777" w:rsidR="003C225F" w:rsidRPr="00805450" w:rsidRDefault="007C6C1B" w:rsidP="007C0DC5">
      <w:pPr>
        <w:pStyle w:val="BodyText"/>
        <w:ind w:left="835" w:firstLine="0"/>
      </w:pPr>
      <w:r w:rsidRPr="00805450">
        <w:t>"Diesel</w:t>
      </w:r>
      <w:r w:rsidRPr="00805450">
        <w:rPr>
          <w:spacing w:val="-4"/>
        </w:rPr>
        <w:t xml:space="preserve"> </w:t>
      </w:r>
      <w:r w:rsidRPr="00805450">
        <w:t>Forklift”</w:t>
      </w:r>
      <w:r w:rsidRPr="00805450">
        <w:rPr>
          <w:spacing w:val="-3"/>
        </w:rPr>
        <w:t xml:space="preserve"> </w:t>
      </w:r>
      <w:r w:rsidRPr="00805450">
        <w:t>means</w:t>
      </w:r>
      <w:r w:rsidRPr="00805450">
        <w:rPr>
          <w:spacing w:val="-4"/>
        </w:rPr>
        <w:t xml:space="preserve"> </w:t>
      </w:r>
      <w:r w:rsidRPr="00805450">
        <w:t>a</w:t>
      </w:r>
      <w:r w:rsidRPr="00805450">
        <w:rPr>
          <w:spacing w:val="-4"/>
        </w:rPr>
        <w:t xml:space="preserve"> </w:t>
      </w:r>
      <w:r w:rsidRPr="00805450">
        <w:t>Forklift</w:t>
      </w:r>
      <w:r w:rsidRPr="00805450">
        <w:rPr>
          <w:spacing w:val="-1"/>
        </w:rPr>
        <w:t xml:space="preserve"> </w:t>
      </w:r>
      <w:r w:rsidRPr="00805450">
        <w:t>powered</w:t>
      </w:r>
      <w:r w:rsidRPr="00805450">
        <w:rPr>
          <w:spacing w:val="-3"/>
        </w:rPr>
        <w:t xml:space="preserve"> </w:t>
      </w:r>
      <w:r w:rsidRPr="00805450">
        <w:t>by</w:t>
      </w:r>
      <w:r w:rsidRPr="00805450">
        <w:rPr>
          <w:spacing w:val="-3"/>
        </w:rPr>
        <w:t xml:space="preserve"> </w:t>
      </w:r>
      <w:r w:rsidRPr="00805450">
        <w:t>a</w:t>
      </w:r>
      <w:r w:rsidRPr="00805450">
        <w:rPr>
          <w:spacing w:val="-4"/>
        </w:rPr>
        <w:t xml:space="preserve"> </w:t>
      </w:r>
      <w:r w:rsidRPr="00805450">
        <w:t>diesel-fueled</w:t>
      </w:r>
      <w:r w:rsidRPr="00805450">
        <w:rPr>
          <w:spacing w:val="-2"/>
        </w:rPr>
        <w:t xml:space="preserve"> </w:t>
      </w:r>
      <w:r w:rsidRPr="00805450">
        <w:rPr>
          <w:spacing w:val="-5"/>
        </w:rPr>
        <w:t>or</w:t>
      </w:r>
    </w:p>
    <w:p w14:paraId="740C84A2" w14:textId="77777777" w:rsidR="003C225F" w:rsidRPr="00805450" w:rsidRDefault="007C6C1B">
      <w:pPr>
        <w:pStyle w:val="BodyText"/>
        <w:spacing w:before="24" w:line="259" w:lineRule="auto"/>
        <w:ind w:left="839" w:right="214" w:firstLine="0"/>
      </w:pPr>
      <w:r w:rsidRPr="00805450">
        <w:t>alternative-diesel-fueled off-road compression-ignition engine that is subject to</w:t>
      </w:r>
      <w:r w:rsidRPr="00805450">
        <w:rPr>
          <w:spacing w:val="-4"/>
        </w:rPr>
        <w:t xml:space="preserve"> </w:t>
      </w:r>
      <w:r w:rsidRPr="00805450">
        <w:t>Title</w:t>
      </w:r>
      <w:r w:rsidRPr="00805450">
        <w:rPr>
          <w:spacing w:val="-4"/>
        </w:rPr>
        <w:t xml:space="preserve"> </w:t>
      </w:r>
      <w:r w:rsidRPr="00805450">
        <w:t>13,</w:t>
      </w:r>
      <w:r w:rsidRPr="00805450">
        <w:rPr>
          <w:spacing w:val="-3"/>
        </w:rPr>
        <w:t xml:space="preserve"> </w:t>
      </w:r>
      <w:r w:rsidRPr="00805450">
        <w:t>California</w:t>
      </w:r>
      <w:r w:rsidRPr="00805450">
        <w:rPr>
          <w:spacing w:val="-2"/>
        </w:rPr>
        <w:t xml:space="preserve"> </w:t>
      </w:r>
      <w:r w:rsidRPr="00805450">
        <w:t>Code</w:t>
      </w:r>
      <w:r w:rsidRPr="00805450">
        <w:rPr>
          <w:spacing w:val="-4"/>
        </w:rPr>
        <w:t xml:space="preserve"> </w:t>
      </w:r>
      <w:r w:rsidRPr="00805450">
        <w:t>of</w:t>
      </w:r>
      <w:r w:rsidRPr="00805450">
        <w:rPr>
          <w:spacing w:val="-3"/>
        </w:rPr>
        <w:t xml:space="preserve"> </w:t>
      </w:r>
      <w:r w:rsidRPr="00805450">
        <w:t>Regulations,</w:t>
      </w:r>
      <w:r w:rsidRPr="00805450">
        <w:rPr>
          <w:spacing w:val="-1"/>
        </w:rPr>
        <w:t xml:space="preserve"> </w:t>
      </w:r>
      <w:r w:rsidRPr="00805450">
        <w:t>Section</w:t>
      </w:r>
      <w:r w:rsidRPr="00805450">
        <w:rPr>
          <w:spacing w:val="-4"/>
        </w:rPr>
        <w:t xml:space="preserve"> </w:t>
      </w:r>
      <w:r w:rsidRPr="00805450">
        <w:t>2449</w:t>
      </w:r>
      <w:r w:rsidRPr="00805450">
        <w:rPr>
          <w:spacing w:val="-4"/>
        </w:rPr>
        <w:t xml:space="preserve"> </w:t>
      </w:r>
      <w:r w:rsidRPr="00805450">
        <w:t>et</w:t>
      </w:r>
      <w:r w:rsidRPr="00805450">
        <w:rPr>
          <w:spacing w:val="-3"/>
        </w:rPr>
        <w:t xml:space="preserve"> </w:t>
      </w:r>
      <w:r w:rsidRPr="00805450">
        <w:t>seq.,</w:t>
      </w:r>
      <w:r w:rsidRPr="00805450">
        <w:rPr>
          <w:spacing w:val="-4"/>
        </w:rPr>
        <w:t xml:space="preserve"> </w:t>
      </w:r>
      <w:r w:rsidRPr="00805450">
        <w:t>last</w:t>
      </w:r>
      <w:r w:rsidRPr="00805450">
        <w:rPr>
          <w:spacing w:val="-3"/>
        </w:rPr>
        <w:t xml:space="preserve"> </w:t>
      </w:r>
      <w:r w:rsidRPr="00805450">
        <w:t>amended on November 17, 2022, hereby incorporated by reference herein.</w:t>
      </w:r>
    </w:p>
    <w:p w14:paraId="1F4931D7" w14:textId="77777777" w:rsidR="003C225F" w:rsidRPr="00805450" w:rsidRDefault="007C6C1B">
      <w:pPr>
        <w:pStyle w:val="BodyText"/>
        <w:spacing w:line="259" w:lineRule="auto"/>
        <w:ind w:left="840" w:right="77" w:firstLine="0"/>
      </w:pPr>
      <w:r w:rsidRPr="00805450">
        <w:t>“Emergency</w:t>
      </w:r>
      <w:r w:rsidRPr="00805450">
        <w:rPr>
          <w:spacing w:val="-4"/>
        </w:rPr>
        <w:t xml:space="preserve"> </w:t>
      </w:r>
      <w:r w:rsidRPr="00805450">
        <w:t>Operation”</w:t>
      </w:r>
      <w:r w:rsidRPr="00805450">
        <w:rPr>
          <w:spacing w:val="-4"/>
        </w:rPr>
        <w:t xml:space="preserve"> </w:t>
      </w:r>
      <w:r w:rsidRPr="00805450">
        <w:t>means</w:t>
      </w:r>
      <w:r w:rsidRPr="00805450">
        <w:rPr>
          <w:spacing w:val="-3"/>
        </w:rPr>
        <w:t xml:space="preserve"> </w:t>
      </w:r>
      <w:r w:rsidRPr="00805450">
        <w:t>an</w:t>
      </w:r>
      <w:r w:rsidRPr="00805450">
        <w:rPr>
          <w:spacing w:val="-5"/>
        </w:rPr>
        <w:t xml:space="preserve"> </w:t>
      </w:r>
      <w:r w:rsidRPr="00805450">
        <w:t>operation</w:t>
      </w:r>
      <w:r w:rsidRPr="00805450">
        <w:rPr>
          <w:spacing w:val="-5"/>
        </w:rPr>
        <w:t xml:space="preserve"> </w:t>
      </w:r>
      <w:r w:rsidRPr="00805450">
        <w:t>that</w:t>
      </w:r>
      <w:r w:rsidRPr="00805450">
        <w:rPr>
          <w:spacing w:val="-4"/>
        </w:rPr>
        <w:t xml:space="preserve"> </w:t>
      </w:r>
      <w:r w:rsidRPr="00805450">
        <w:t>helps</w:t>
      </w:r>
      <w:r w:rsidRPr="00805450">
        <w:rPr>
          <w:spacing w:val="-5"/>
        </w:rPr>
        <w:t xml:space="preserve"> </w:t>
      </w:r>
      <w:r w:rsidRPr="00805450">
        <w:t>alleviate</w:t>
      </w:r>
      <w:r w:rsidRPr="00805450">
        <w:rPr>
          <w:spacing w:val="-5"/>
        </w:rPr>
        <w:t xml:space="preserve"> </w:t>
      </w:r>
      <w:r w:rsidRPr="00805450">
        <w:t>an</w:t>
      </w:r>
      <w:r w:rsidRPr="00805450">
        <w:rPr>
          <w:spacing w:val="-5"/>
        </w:rPr>
        <w:t xml:space="preserve"> </w:t>
      </w:r>
      <w:r w:rsidRPr="00805450">
        <w:t>immediate threat to public health or safety in response to a Declared Emergency Event.</w:t>
      </w:r>
    </w:p>
    <w:p w14:paraId="5609C9AA" w14:textId="109D26BD" w:rsidR="003C225F" w:rsidRPr="00805450" w:rsidRDefault="007C6C1B">
      <w:pPr>
        <w:pStyle w:val="BodyText"/>
        <w:spacing w:before="0" w:line="259" w:lineRule="auto"/>
        <w:ind w:left="839" w:right="194" w:firstLine="0"/>
      </w:pPr>
      <w:r w:rsidRPr="00805450">
        <w:t>Examples</w:t>
      </w:r>
      <w:r w:rsidRPr="00805450">
        <w:rPr>
          <w:spacing w:val="-5"/>
        </w:rPr>
        <w:t xml:space="preserve"> </w:t>
      </w:r>
      <w:r w:rsidRPr="00805450">
        <w:t>of</w:t>
      </w:r>
      <w:r w:rsidRPr="00805450">
        <w:rPr>
          <w:spacing w:val="-3"/>
        </w:rPr>
        <w:t xml:space="preserve"> </w:t>
      </w:r>
      <w:r w:rsidRPr="00805450">
        <w:t>emergency</w:t>
      </w:r>
      <w:r w:rsidRPr="00805450">
        <w:rPr>
          <w:spacing w:val="-4"/>
        </w:rPr>
        <w:t xml:space="preserve"> </w:t>
      </w:r>
      <w:r w:rsidRPr="00805450">
        <w:t>operation</w:t>
      </w:r>
      <w:r w:rsidRPr="00805450">
        <w:rPr>
          <w:spacing w:val="-5"/>
        </w:rPr>
        <w:t xml:space="preserve"> </w:t>
      </w:r>
      <w:r w:rsidRPr="00805450">
        <w:t>include</w:t>
      </w:r>
      <w:r w:rsidRPr="00805450">
        <w:rPr>
          <w:spacing w:val="-5"/>
        </w:rPr>
        <w:t xml:space="preserve"> </w:t>
      </w:r>
      <w:r w:rsidRPr="00805450">
        <w:t>repairing</w:t>
      </w:r>
      <w:r w:rsidRPr="00805450">
        <w:rPr>
          <w:spacing w:val="-5"/>
        </w:rPr>
        <w:t xml:space="preserve"> </w:t>
      </w:r>
      <w:r w:rsidRPr="00805450">
        <w:t>or</w:t>
      </w:r>
      <w:r w:rsidRPr="00805450">
        <w:rPr>
          <w:spacing w:val="-4"/>
        </w:rPr>
        <w:t xml:space="preserve"> </w:t>
      </w:r>
      <w:r w:rsidRPr="00805450">
        <w:t>preventing</w:t>
      </w:r>
      <w:r w:rsidRPr="00805450">
        <w:rPr>
          <w:spacing w:val="-5"/>
        </w:rPr>
        <w:t xml:space="preserve"> </w:t>
      </w:r>
      <w:r w:rsidRPr="00805450">
        <w:t>damage</w:t>
      </w:r>
      <w:r w:rsidRPr="00805450">
        <w:rPr>
          <w:spacing w:val="-5"/>
        </w:rPr>
        <w:t xml:space="preserve"> </w:t>
      </w:r>
      <w:r w:rsidRPr="00805450">
        <w:t xml:space="preserve">to roads, buildings, terrain, and infrastructure because of an earthquake, flood, storm, fire, other infrequent </w:t>
      </w:r>
      <w:proofErr w:type="gramStart"/>
      <w:r w:rsidRPr="00805450">
        <w:t>act</w:t>
      </w:r>
      <w:proofErr w:type="gramEnd"/>
      <w:r w:rsidRPr="00805450">
        <w:t xml:space="preserve"> of nature, or terrorism. Routine operations,</w:t>
      </w:r>
      <w:r w:rsidR="007C0DC5" w:rsidRPr="00805450">
        <w:t xml:space="preserve"> maintenance, or construction to prevent public health risks does not constitute emergency operation.</w:t>
      </w:r>
    </w:p>
    <w:p w14:paraId="2B58ACBE" w14:textId="77777777" w:rsidR="003C225F" w:rsidRPr="00805450" w:rsidRDefault="007C6C1B">
      <w:pPr>
        <w:pStyle w:val="BodyText"/>
        <w:spacing w:line="259" w:lineRule="auto"/>
        <w:ind w:left="840" w:right="110" w:firstLine="0"/>
        <w:jc w:val="both"/>
      </w:pPr>
      <w:r w:rsidRPr="00805450">
        <w:t>"Energized”</w:t>
      </w:r>
      <w:r w:rsidRPr="00805450">
        <w:rPr>
          <w:spacing w:val="-3"/>
        </w:rPr>
        <w:t xml:space="preserve"> </w:t>
      </w:r>
      <w:r w:rsidRPr="00805450">
        <w:t>shall</w:t>
      </w:r>
      <w:r w:rsidRPr="00805450">
        <w:rPr>
          <w:spacing w:val="-1"/>
        </w:rPr>
        <w:t xml:space="preserve"> </w:t>
      </w:r>
      <w:r w:rsidRPr="00805450">
        <w:t>have</w:t>
      </w:r>
      <w:r w:rsidRPr="00805450">
        <w:rPr>
          <w:spacing w:val="-2"/>
        </w:rPr>
        <w:t xml:space="preserve"> </w:t>
      </w:r>
      <w:r w:rsidRPr="00805450">
        <w:t>the</w:t>
      </w:r>
      <w:r w:rsidRPr="00805450">
        <w:rPr>
          <w:spacing w:val="-4"/>
        </w:rPr>
        <w:t xml:space="preserve"> </w:t>
      </w:r>
      <w:r w:rsidRPr="00805450">
        <w:t>same</w:t>
      </w:r>
      <w:r w:rsidRPr="00805450">
        <w:rPr>
          <w:spacing w:val="-1"/>
        </w:rPr>
        <w:t xml:space="preserve"> </w:t>
      </w:r>
      <w:r w:rsidRPr="00805450">
        <w:t>meaning</w:t>
      </w:r>
      <w:r w:rsidRPr="00805450">
        <w:rPr>
          <w:spacing w:val="-4"/>
        </w:rPr>
        <w:t xml:space="preserve"> </w:t>
      </w:r>
      <w:r w:rsidRPr="00805450">
        <w:t>as</w:t>
      </w:r>
      <w:r w:rsidRPr="00805450">
        <w:rPr>
          <w:spacing w:val="-2"/>
        </w:rPr>
        <w:t xml:space="preserve"> </w:t>
      </w:r>
      <w:r w:rsidRPr="00805450">
        <w:t>“Energized,”</w:t>
      </w:r>
      <w:r w:rsidRPr="00805450">
        <w:rPr>
          <w:spacing w:val="-3"/>
        </w:rPr>
        <w:t xml:space="preserve"> </w:t>
      </w:r>
      <w:r w:rsidRPr="00805450">
        <w:t>as</w:t>
      </w:r>
      <w:r w:rsidRPr="00805450">
        <w:rPr>
          <w:spacing w:val="-4"/>
        </w:rPr>
        <w:t xml:space="preserve"> </w:t>
      </w:r>
      <w:r w:rsidRPr="00805450">
        <w:t>defined</w:t>
      </w:r>
      <w:r w:rsidRPr="00805450">
        <w:rPr>
          <w:spacing w:val="-3"/>
        </w:rPr>
        <w:t xml:space="preserve"> </w:t>
      </w:r>
      <w:r w:rsidRPr="00805450">
        <w:t>in</w:t>
      </w:r>
      <w:r w:rsidRPr="00805450">
        <w:rPr>
          <w:spacing w:val="-4"/>
        </w:rPr>
        <w:t xml:space="preserve"> </w:t>
      </w:r>
      <w:r w:rsidRPr="00805450">
        <w:t>Title</w:t>
      </w:r>
      <w:r w:rsidRPr="00805450">
        <w:rPr>
          <w:spacing w:val="-4"/>
        </w:rPr>
        <w:t xml:space="preserve"> </w:t>
      </w:r>
      <w:r w:rsidRPr="00805450">
        <w:t>29, Code</w:t>
      </w:r>
      <w:r w:rsidRPr="00805450">
        <w:rPr>
          <w:spacing w:val="-2"/>
        </w:rPr>
        <w:t xml:space="preserve"> </w:t>
      </w:r>
      <w:r w:rsidRPr="00805450">
        <w:t>of</w:t>
      </w:r>
      <w:r w:rsidRPr="00805450">
        <w:rPr>
          <w:spacing w:val="-1"/>
        </w:rPr>
        <w:t xml:space="preserve"> </w:t>
      </w:r>
      <w:r w:rsidRPr="00805450">
        <w:t>Federal</w:t>
      </w:r>
      <w:r w:rsidRPr="00805450">
        <w:rPr>
          <w:spacing w:val="-2"/>
        </w:rPr>
        <w:t xml:space="preserve"> </w:t>
      </w:r>
      <w:r w:rsidRPr="00805450">
        <w:t>Regulations,</w:t>
      </w:r>
      <w:r w:rsidRPr="00805450">
        <w:rPr>
          <w:spacing w:val="-1"/>
        </w:rPr>
        <w:t xml:space="preserve"> </w:t>
      </w:r>
      <w:r w:rsidRPr="00805450">
        <w:t>Part</w:t>
      </w:r>
      <w:r w:rsidRPr="00805450">
        <w:rPr>
          <w:spacing w:val="-1"/>
        </w:rPr>
        <w:t xml:space="preserve"> </w:t>
      </w:r>
      <w:r w:rsidRPr="00805450">
        <w:t>1910.147(b),</w:t>
      </w:r>
      <w:r w:rsidRPr="00805450">
        <w:rPr>
          <w:spacing w:val="-1"/>
        </w:rPr>
        <w:t xml:space="preserve"> </w:t>
      </w:r>
      <w:r w:rsidRPr="00805450">
        <w:t>last</w:t>
      </w:r>
      <w:r w:rsidRPr="00805450">
        <w:rPr>
          <w:spacing w:val="-1"/>
        </w:rPr>
        <w:t xml:space="preserve"> </w:t>
      </w:r>
      <w:r w:rsidRPr="00805450">
        <w:t>amended</w:t>
      </w:r>
      <w:r w:rsidRPr="00805450">
        <w:rPr>
          <w:spacing w:val="-1"/>
        </w:rPr>
        <w:t xml:space="preserve"> </w:t>
      </w:r>
      <w:r w:rsidRPr="00805450">
        <w:t>on</w:t>
      </w:r>
      <w:r w:rsidRPr="00805450">
        <w:rPr>
          <w:spacing w:val="-2"/>
        </w:rPr>
        <w:t xml:space="preserve"> </w:t>
      </w:r>
      <w:r w:rsidRPr="00805450">
        <w:t>July</w:t>
      </w:r>
      <w:r w:rsidRPr="00805450">
        <w:rPr>
          <w:spacing w:val="-1"/>
        </w:rPr>
        <w:t xml:space="preserve"> </w:t>
      </w:r>
      <w:r w:rsidRPr="00805450">
        <w:t>25,</w:t>
      </w:r>
      <w:r w:rsidRPr="00805450">
        <w:rPr>
          <w:spacing w:val="-1"/>
        </w:rPr>
        <w:t xml:space="preserve"> </w:t>
      </w:r>
      <w:r w:rsidRPr="00805450">
        <w:t>2011, which is hereby incorporated by reference herein.</w:t>
      </w:r>
    </w:p>
    <w:p w14:paraId="03E7C37A" w14:textId="77777777" w:rsidR="003C225F" w:rsidRPr="00805450" w:rsidRDefault="007C6C1B">
      <w:pPr>
        <w:pStyle w:val="BodyText"/>
        <w:spacing w:before="238" w:line="259" w:lineRule="auto"/>
        <w:ind w:left="840" w:right="194" w:firstLine="0"/>
      </w:pPr>
      <w:r w:rsidRPr="00805450">
        <w:t xml:space="preserve">“Energy Isolating </w:t>
      </w:r>
      <w:proofErr w:type="gramStart"/>
      <w:r w:rsidRPr="00805450">
        <w:t>Device“ shall</w:t>
      </w:r>
      <w:proofErr w:type="gramEnd"/>
      <w:r w:rsidRPr="00805450">
        <w:t xml:space="preserve"> have the same meaning as “Energy Isolating Device,”</w:t>
      </w:r>
      <w:r w:rsidRPr="00805450">
        <w:rPr>
          <w:spacing w:val="-4"/>
        </w:rPr>
        <w:t xml:space="preserve"> </w:t>
      </w:r>
      <w:r w:rsidRPr="00805450">
        <w:t>as</w:t>
      </w:r>
      <w:r w:rsidRPr="00805450">
        <w:rPr>
          <w:spacing w:val="-5"/>
        </w:rPr>
        <w:t xml:space="preserve"> </w:t>
      </w:r>
      <w:r w:rsidRPr="00805450">
        <w:t>defined</w:t>
      </w:r>
      <w:r w:rsidRPr="00805450">
        <w:rPr>
          <w:spacing w:val="-4"/>
        </w:rPr>
        <w:t xml:space="preserve"> </w:t>
      </w:r>
      <w:r w:rsidRPr="00805450">
        <w:t>in</w:t>
      </w:r>
      <w:r w:rsidRPr="00805450">
        <w:rPr>
          <w:spacing w:val="-5"/>
        </w:rPr>
        <w:t xml:space="preserve"> </w:t>
      </w:r>
      <w:r w:rsidRPr="00805450">
        <w:t>Title</w:t>
      </w:r>
      <w:r w:rsidRPr="00805450">
        <w:rPr>
          <w:spacing w:val="-5"/>
        </w:rPr>
        <w:t xml:space="preserve"> </w:t>
      </w:r>
      <w:r w:rsidRPr="00805450">
        <w:t>29,</w:t>
      </w:r>
      <w:r w:rsidRPr="00805450">
        <w:rPr>
          <w:spacing w:val="-4"/>
        </w:rPr>
        <w:t xml:space="preserve"> </w:t>
      </w:r>
      <w:r w:rsidRPr="00805450">
        <w:t>Code</w:t>
      </w:r>
      <w:r w:rsidRPr="00805450">
        <w:rPr>
          <w:spacing w:val="-5"/>
        </w:rPr>
        <w:t xml:space="preserve"> </w:t>
      </w:r>
      <w:r w:rsidRPr="00805450">
        <w:t>of</w:t>
      </w:r>
      <w:r w:rsidRPr="00805450">
        <w:rPr>
          <w:spacing w:val="-4"/>
        </w:rPr>
        <w:t xml:space="preserve"> </w:t>
      </w:r>
      <w:r w:rsidRPr="00805450">
        <w:t>Federal</w:t>
      </w:r>
      <w:r w:rsidRPr="00805450">
        <w:rPr>
          <w:spacing w:val="-5"/>
        </w:rPr>
        <w:t xml:space="preserve"> </w:t>
      </w:r>
      <w:r w:rsidRPr="00805450">
        <w:t>Regulations,</w:t>
      </w:r>
      <w:r w:rsidRPr="00805450">
        <w:rPr>
          <w:spacing w:val="-4"/>
        </w:rPr>
        <w:t xml:space="preserve"> </w:t>
      </w:r>
      <w:r w:rsidRPr="00805450">
        <w:t>Part</w:t>
      </w:r>
      <w:r w:rsidRPr="00805450">
        <w:rPr>
          <w:spacing w:val="-4"/>
        </w:rPr>
        <w:t xml:space="preserve"> </w:t>
      </w:r>
      <w:r w:rsidRPr="00805450">
        <w:t>1910.147(b), last amended on July 25, 2011, incorporated by reference.</w:t>
      </w:r>
    </w:p>
    <w:p w14:paraId="6D42D99D" w14:textId="77777777" w:rsidR="003C225F" w:rsidRPr="00805450" w:rsidRDefault="007C6C1B">
      <w:pPr>
        <w:pStyle w:val="BodyText"/>
        <w:spacing w:line="259" w:lineRule="auto"/>
        <w:ind w:left="840" w:right="194" w:firstLine="0"/>
      </w:pPr>
      <w:r w:rsidRPr="00805450">
        <w:t>“Entity”</w:t>
      </w:r>
      <w:r w:rsidRPr="00805450">
        <w:rPr>
          <w:spacing w:val="-4"/>
        </w:rPr>
        <w:t xml:space="preserve"> </w:t>
      </w:r>
      <w:r w:rsidRPr="00805450">
        <w:t>means</w:t>
      </w:r>
      <w:r w:rsidRPr="00805450">
        <w:rPr>
          <w:spacing w:val="-5"/>
        </w:rPr>
        <w:t xml:space="preserve"> </w:t>
      </w:r>
      <w:r w:rsidRPr="00805450">
        <w:t>a</w:t>
      </w:r>
      <w:r w:rsidRPr="00805450">
        <w:rPr>
          <w:spacing w:val="-5"/>
        </w:rPr>
        <w:t xml:space="preserve"> </w:t>
      </w:r>
      <w:r w:rsidRPr="00805450">
        <w:t>person,</w:t>
      </w:r>
      <w:r w:rsidRPr="00805450">
        <w:rPr>
          <w:spacing w:val="-4"/>
        </w:rPr>
        <w:t xml:space="preserve"> </w:t>
      </w:r>
      <w:r w:rsidRPr="00805450">
        <w:t>business,</w:t>
      </w:r>
      <w:r w:rsidRPr="00805450">
        <w:rPr>
          <w:spacing w:val="-4"/>
        </w:rPr>
        <w:t xml:space="preserve"> </w:t>
      </w:r>
      <w:r w:rsidRPr="00805450">
        <w:t>public</w:t>
      </w:r>
      <w:r w:rsidRPr="00805450">
        <w:rPr>
          <w:spacing w:val="-5"/>
        </w:rPr>
        <w:t xml:space="preserve"> </w:t>
      </w:r>
      <w:r w:rsidRPr="00805450">
        <w:t>utility,</w:t>
      </w:r>
      <w:r w:rsidRPr="00805450">
        <w:rPr>
          <w:spacing w:val="-4"/>
        </w:rPr>
        <w:t xml:space="preserve"> </w:t>
      </w:r>
      <w:r w:rsidRPr="00805450">
        <w:t>special</w:t>
      </w:r>
      <w:r w:rsidRPr="00805450">
        <w:rPr>
          <w:spacing w:val="-5"/>
        </w:rPr>
        <w:t xml:space="preserve"> </w:t>
      </w:r>
      <w:r w:rsidRPr="00805450">
        <w:t>district,</w:t>
      </w:r>
      <w:r w:rsidRPr="00805450">
        <w:rPr>
          <w:spacing w:val="-4"/>
        </w:rPr>
        <w:t xml:space="preserve"> </w:t>
      </w:r>
      <w:r w:rsidRPr="00805450">
        <w:t>or</w:t>
      </w:r>
      <w:r w:rsidRPr="00805450">
        <w:rPr>
          <w:spacing w:val="-4"/>
        </w:rPr>
        <w:t xml:space="preserve"> </w:t>
      </w:r>
      <w:r w:rsidRPr="00805450">
        <w:t>government agency subject to this Regulation, as set forth in Section 3000(c).</w:t>
      </w:r>
    </w:p>
    <w:p w14:paraId="38A34203" w14:textId="77777777" w:rsidR="003C225F" w:rsidRPr="00805450" w:rsidRDefault="007C6C1B">
      <w:pPr>
        <w:pStyle w:val="BodyText"/>
        <w:spacing w:line="259" w:lineRule="auto"/>
        <w:ind w:left="840" w:right="194" w:firstLine="0"/>
      </w:pPr>
      <w:r w:rsidRPr="00805450">
        <w:t>“Equipment Identification Number” or “EIN” means a unique identification number assigned by the Executive Officer to a Forklift once the Forklift has been</w:t>
      </w:r>
      <w:r w:rsidRPr="00805450">
        <w:rPr>
          <w:spacing w:val="-4"/>
        </w:rPr>
        <w:t xml:space="preserve"> </w:t>
      </w:r>
      <w:r w:rsidRPr="00805450">
        <w:t>reported</w:t>
      </w:r>
      <w:r w:rsidRPr="00805450">
        <w:rPr>
          <w:spacing w:val="-3"/>
        </w:rPr>
        <w:t xml:space="preserve"> </w:t>
      </w:r>
      <w:r w:rsidRPr="00805450">
        <w:t>in</w:t>
      </w:r>
      <w:r w:rsidRPr="00805450">
        <w:rPr>
          <w:spacing w:val="-4"/>
        </w:rPr>
        <w:t xml:space="preserve"> </w:t>
      </w:r>
      <w:r w:rsidRPr="00805450">
        <w:t>accordance</w:t>
      </w:r>
      <w:r w:rsidRPr="00805450">
        <w:rPr>
          <w:spacing w:val="-4"/>
        </w:rPr>
        <w:t xml:space="preserve"> </w:t>
      </w:r>
      <w:r w:rsidRPr="00805450">
        <w:t>with</w:t>
      </w:r>
      <w:r w:rsidRPr="00805450">
        <w:rPr>
          <w:spacing w:val="-3"/>
        </w:rPr>
        <w:t xml:space="preserve"> </w:t>
      </w:r>
      <w:r w:rsidRPr="00805450">
        <w:t>this</w:t>
      </w:r>
      <w:r w:rsidRPr="00805450">
        <w:rPr>
          <w:spacing w:val="-4"/>
        </w:rPr>
        <w:t xml:space="preserve"> </w:t>
      </w:r>
      <w:r w:rsidRPr="00805450">
        <w:t>Regulation.</w:t>
      </w:r>
      <w:r w:rsidRPr="00805450">
        <w:rPr>
          <w:spacing w:val="-3"/>
        </w:rPr>
        <w:t xml:space="preserve"> </w:t>
      </w:r>
      <w:r w:rsidRPr="00805450">
        <w:t>The</w:t>
      </w:r>
      <w:r w:rsidRPr="00805450">
        <w:rPr>
          <w:spacing w:val="-4"/>
        </w:rPr>
        <w:t xml:space="preserve"> </w:t>
      </w:r>
      <w:r w:rsidRPr="00805450">
        <w:t>EIN</w:t>
      </w:r>
      <w:r w:rsidRPr="00805450">
        <w:rPr>
          <w:spacing w:val="-4"/>
        </w:rPr>
        <w:t xml:space="preserve"> </w:t>
      </w:r>
      <w:r w:rsidRPr="00805450">
        <w:t>is</w:t>
      </w:r>
      <w:r w:rsidRPr="00805450">
        <w:rPr>
          <w:spacing w:val="-4"/>
        </w:rPr>
        <w:t xml:space="preserve"> </w:t>
      </w:r>
      <w:r w:rsidRPr="00805450">
        <w:t>used to</w:t>
      </w:r>
      <w:r w:rsidRPr="00805450">
        <w:rPr>
          <w:spacing w:val="-4"/>
        </w:rPr>
        <w:t xml:space="preserve"> </w:t>
      </w:r>
      <w:r w:rsidRPr="00805450">
        <w:t>link</w:t>
      </w:r>
      <w:r w:rsidRPr="00805450">
        <w:rPr>
          <w:spacing w:val="-3"/>
        </w:rPr>
        <w:t xml:space="preserve"> </w:t>
      </w:r>
      <w:r w:rsidRPr="00805450">
        <w:t>all reporting and recordkeeping required under this Regulation.</w:t>
      </w:r>
    </w:p>
    <w:p w14:paraId="6A284F2B" w14:textId="77777777" w:rsidR="003C225F" w:rsidRPr="00805450" w:rsidRDefault="007C6C1B" w:rsidP="007C0DC5">
      <w:pPr>
        <w:pStyle w:val="BodyText"/>
        <w:spacing w:line="259" w:lineRule="auto"/>
        <w:ind w:left="835" w:right="187" w:firstLine="0"/>
      </w:pPr>
      <w:r w:rsidRPr="00805450">
        <w:t>“Executive</w:t>
      </w:r>
      <w:r w:rsidRPr="00805450">
        <w:rPr>
          <w:spacing w:val="-5"/>
        </w:rPr>
        <w:t xml:space="preserve"> </w:t>
      </w:r>
      <w:r w:rsidRPr="00805450">
        <w:t>Officer”</w:t>
      </w:r>
      <w:r w:rsidRPr="00805450">
        <w:rPr>
          <w:spacing w:val="-4"/>
        </w:rPr>
        <w:t xml:space="preserve"> </w:t>
      </w:r>
      <w:r w:rsidRPr="00805450">
        <w:t>means</w:t>
      </w:r>
      <w:r w:rsidRPr="00805450">
        <w:rPr>
          <w:spacing w:val="-5"/>
        </w:rPr>
        <w:t xml:space="preserve"> </w:t>
      </w:r>
      <w:r w:rsidRPr="00805450">
        <w:t>the</w:t>
      </w:r>
      <w:r w:rsidRPr="00805450">
        <w:rPr>
          <w:spacing w:val="-5"/>
        </w:rPr>
        <w:t xml:space="preserve"> </w:t>
      </w:r>
      <w:r w:rsidRPr="00805450">
        <w:t>Executive</w:t>
      </w:r>
      <w:r w:rsidRPr="00805450">
        <w:rPr>
          <w:spacing w:val="-5"/>
        </w:rPr>
        <w:t xml:space="preserve"> </w:t>
      </w:r>
      <w:r w:rsidRPr="00805450">
        <w:t>Officer</w:t>
      </w:r>
      <w:r w:rsidRPr="00805450">
        <w:rPr>
          <w:spacing w:val="-5"/>
        </w:rPr>
        <w:t xml:space="preserve"> </w:t>
      </w:r>
      <w:r w:rsidRPr="00805450">
        <w:t>of</w:t>
      </w:r>
      <w:r w:rsidRPr="00805450">
        <w:rPr>
          <w:spacing w:val="-4"/>
        </w:rPr>
        <w:t xml:space="preserve"> </w:t>
      </w:r>
      <w:r w:rsidRPr="00805450">
        <w:t>the</w:t>
      </w:r>
      <w:r w:rsidRPr="00805450">
        <w:rPr>
          <w:spacing w:val="-5"/>
        </w:rPr>
        <w:t xml:space="preserve"> </w:t>
      </w:r>
      <w:r w:rsidRPr="00805450">
        <w:t>California</w:t>
      </w:r>
      <w:r w:rsidRPr="00805450">
        <w:rPr>
          <w:spacing w:val="-5"/>
        </w:rPr>
        <w:t xml:space="preserve"> </w:t>
      </w:r>
      <w:r w:rsidRPr="00805450">
        <w:t>Air</w:t>
      </w:r>
      <w:r w:rsidRPr="00805450">
        <w:rPr>
          <w:spacing w:val="-5"/>
        </w:rPr>
        <w:t xml:space="preserve"> </w:t>
      </w:r>
      <w:r w:rsidRPr="00805450">
        <w:t>Resources Board, or his or her delegate.</w:t>
      </w:r>
    </w:p>
    <w:p w14:paraId="27721BE9" w14:textId="5F66D37E" w:rsidR="003C225F" w:rsidRPr="00805450" w:rsidRDefault="007C6C1B" w:rsidP="007C0DC5">
      <w:pPr>
        <w:pStyle w:val="BodyText"/>
        <w:ind w:left="835" w:firstLine="0"/>
      </w:pPr>
      <w:r w:rsidRPr="00805450">
        <w:t>“Facility”</w:t>
      </w:r>
      <w:r w:rsidRPr="00805450">
        <w:rPr>
          <w:spacing w:val="-5"/>
        </w:rPr>
        <w:t xml:space="preserve"> </w:t>
      </w:r>
      <w:r w:rsidRPr="00805450">
        <w:t>means</w:t>
      </w:r>
      <w:r w:rsidRPr="00805450">
        <w:rPr>
          <w:spacing w:val="-2"/>
        </w:rPr>
        <w:t xml:space="preserve"> </w:t>
      </w:r>
      <w:r w:rsidRPr="00805450">
        <w:t>a</w:t>
      </w:r>
      <w:r w:rsidRPr="00805450">
        <w:rPr>
          <w:spacing w:val="-3"/>
        </w:rPr>
        <w:t xml:space="preserve"> </w:t>
      </w:r>
      <w:r w:rsidRPr="00805450">
        <w:t>location</w:t>
      </w:r>
      <w:r w:rsidRPr="00805450">
        <w:rPr>
          <w:spacing w:val="-4"/>
        </w:rPr>
        <w:t xml:space="preserve"> </w:t>
      </w:r>
      <w:r w:rsidRPr="00805450">
        <w:t>where</w:t>
      </w:r>
      <w:r w:rsidRPr="00805450">
        <w:rPr>
          <w:spacing w:val="-3"/>
        </w:rPr>
        <w:t xml:space="preserve"> </w:t>
      </w:r>
      <w:r w:rsidRPr="00805450">
        <w:t>an</w:t>
      </w:r>
      <w:r w:rsidRPr="00805450">
        <w:rPr>
          <w:spacing w:val="-4"/>
        </w:rPr>
        <w:t xml:space="preserve"> </w:t>
      </w:r>
      <w:r w:rsidRPr="00805450">
        <w:t>entity</w:t>
      </w:r>
      <w:r w:rsidRPr="00805450">
        <w:rPr>
          <w:spacing w:val="-2"/>
        </w:rPr>
        <w:t xml:space="preserve"> </w:t>
      </w:r>
      <w:r w:rsidRPr="00805450">
        <w:t>operates</w:t>
      </w:r>
      <w:r w:rsidRPr="00805450">
        <w:rPr>
          <w:spacing w:val="-4"/>
        </w:rPr>
        <w:t xml:space="preserve"> </w:t>
      </w:r>
      <w:r w:rsidRPr="00805450">
        <w:t>one</w:t>
      </w:r>
      <w:r w:rsidRPr="00805450">
        <w:rPr>
          <w:spacing w:val="-3"/>
        </w:rPr>
        <w:t xml:space="preserve"> </w:t>
      </w:r>
      <w:r w:rsidRPr="00805450">
        <w:t>or</w:t>
      </w:r>
      <w:r w:rsidRPr="00805450">
        <w:rPr>
          <w:spacing w:val="-3"/>
        </w:rPr>
        <w:t xml:space="preserve"> </w:t>
      </w:r>
      <w:r w:rsidRPr="00805450">
        <w:t>more</w:t>
      </w:r>
      <w:r w:rsidRPr="00805450">
        <w:rPr>
          <w:spacing w:val="-5"/>
        </w:rPr>
        <w:t xml:space="preserve"> </w:t>
      </w:r>
      <w:r w:rsidRPr="00805450">
        <w:rPr>
          <w:spacing w:val="-2"/>
        </w:rPr>
        <w:t>Forklifts.</w:t>
      </w:r>
    </w:p>
    <w:p w14:paraId="6955048D" w14:textId="77777777" w:rsidR="003C225F" w:rsidRPr="00805450" w:rsidRDefault="007C6C1B" w:rsidP="007C0DC5">
      <w:pPr>
        <w:pStyle w:val="BodyText"/>
        <w:spacing w:line="259" w:lineRule="auto"/>
        <w:ind w:left="835" w:right="187" w:firstLine="0"/>
      </w:pPr>
      <w:r w:rsidRPr="00805450">
        <w:lastRenderedPageBreak/>
        <w:t>“Fleet” means all applicable Forklifts under Common Ownership or Control operated</w:t>
      </w:r>
      <w:r w:rsidRPr="00805450">
        <w:rPr>
          <w:spacing w:val="-3"/>
        </w:rPr>
        <w:t xml:space="preserve"> </w:t>
      </w:r>
      <w:r w:rsidRPr="00805450">
        <w:t>within</w:t>
      </w:r>
      <w:r w:rsidRPr="00805450">
        <w:rPr>
          <w:spacing w:val="-4"/>
        </w:rPr>
        <w:t xml:space="preserve"> </w:t>
      </w:r>
      <w:r w:rsidRPr="00805450">
        <w:t>California.</w:t>
      </w:r>
      <w:r w:rsidRPr="00805450">
        <w:rPr>
          <w:spacing w:val="-3"/>
        </w:rPr>
        <w:t xml:space="preserve"> </w:t>
      </w:r>
      <w:r w:rsidRPr="00805450">
        <w:t>Revenue</w:t>
      </w:r>
      <w:r w:rsidRPr="00805450">
        <w:rPr>
          <w:spacing w:val="-4"/>
        </w:rPr>
        <w:t xml:space="preserve"> </w:t>
      </w:r>
      <w:r w:rsidRPr="00805450">
        <w:t>Fleet</w:t>
      </w:r>
      <w:r w:rsidRPr="00805450">
        <w:rPr>
          <w:spacing w:val="-3"/>
        </w:rPr>
        <w:t xml:space="preserve"> </w:t>
      </w:r>
      <w:r w:rsidRPr="00805450">
        <w:t>Forklifts</w:t>
      </w:r>
      <w:r w:rsidRPr="00805450">
        <w:rPr>
          <w:spacing w:val="-4"/>
        </w:rPr>
        <w:t xml:space="preserve"> </w:t>
      </w:r>
      <w:r w:rsidRPr="00805450">
        <w:t>owned</w:t>
      </w:r>
      <w:r w:rsidRPr="00805450">
        <w:rPr>
          <w:spacing w:val="-3"/>
        </w:rPr>
        <w:t xml:space="preserve"> </w:t>
      </w:r>
      <w:r w:rsidRPr="00805450">
        <w:t>by</w:t>
      </w:r>
      <w:r w:rsidRPr="00805450">
        <w:rPr>
          <w:spacing w:val="-4"/>
        </w:rPr>
        <w:t xml:space="preserve"> </w:t>
      </w:r>
      <w:r w:rsidRPr="00805450">
        <w:t>a</w:t>
      </w:r>
      <w:r w:rsidRPr="00805450">
        <w:rPr>
          <w:spacing w:val="-4"/>
        </w:rPr>
        <w:t xml:space="preserve"> </w:t>
      </w:r>
      <w:r w:rsidRPr="00805450">
        <w:t>Rental</w:t>
      </w:r>
      <w:r w:rsidRPr="00805450">
        <w:rPr>
          <w:spacing w:val="-4"/>
        </w:rPr>
        <w:t xml:space="preserve"> </w:t>
      </w:r>
      <w:r w:rsidRPr="00805450">
        <w:t>Agency are considered part of the Rental Agency fleet, and not part of the entity to which the Forklifts are rented.</w:t>
      </w:r>
    </w:p>
    <w:p w14:paraId="7D9C8397" w14:textId="77777777" w:rsidR="003C225F" w:rsidRPr="00805450" w:rsidRDefault="007C6C1B">
      <w:pPr>
        <w:pStyle w:val="BodyText"/>
        <w:spacing w:line="259" w:lineRule="auto"/>
        <w:ind w:left="839" w:right="194" w:firstLine="0"/>
      </w:pPr>
      <w:r w:rsidRPr="00805450">
        <w:t>“Fleet Operator” means an entity that owns or operates one or more Forklifts to fulfill operational needs of said entity or to fulfill contractual obligations of said</w:t>
      </w:r>
      <w:r w:rsidRPr="00805450">
        <w:rPr>
          <w:spacing w:val="-3"/>
        </w:rPr>
        <w:t xml:space="preserve"> </w:t>
      </w:r>
      <w:r w:rsidRPr="00805450">
        <w:t>entity</w:t>
      </w:r>
      <w:r w:rsidRPr="00805450">
        <w:rPr>
          <w:spacing w:val="-3"/>
        </w:rPr>
        <w:t xml:space="preserve"> </w:t>
      </w:r>
      <w:r w:rsidRPr="00805450">
        <w:t>to</w:t>
      </w:r>
      <w:r w:rsidRPr="00805450">
        <w:rPr>
          <w:spacing w:val="-4"/>
        </w:rPr>
        <w:t xml:space="preserve"> </w:t>
      </w:r>
      <w:r w:rsidRPr="00805450">
        <w:t>a</w:t>
      </w:r>
      <w:r w:rsidRPr="00805450">
        <w:rPr>
          <w:spacing w:val="-4"/>
        </w:rPr>
        <w:t xml:space="preserve"> </w:t>
      </w:r>
      <w:r w:rsidRPr="00805450">
        <w:t>person</w:t>
      </w:r>
      <w:r w:rsidRPr="00805450">
        <w:rPr>
          <w:spacing w:val="-4"/>
        </w:rPr>
        <w:t xml:space="preserve"> </w:t>
      </w:r>
      <w:r w:rsidRPr="00805450">
        <w:t>or</w:t>
      </w:r>
      <w:r w:rsidRPr="00805450">
        <w:rPr>
          <w:spacing w:val="-4"/>
        </w:rPr>
        <w:t xml:space="preserve"> </w:t>
      </w:r>
      <w:r w:rsidRPr="00805450">
        <w:t>organization</w:t>
      </w:r>
      <w:r w:rsidRPr="00805450">
        <w:rPr>
          <w:spacing w:val="-4"/>
        </w:rPr>
        <w:t xml:space="preserve"> </w:t>
      </w:r>
      <w:r w:rsidRPr="00805450">
        <w:t>in</w:t>
      </w:r>
      <w:r w:rsidRPr="00805450">
        <w:rPr>
          <w:spacing w:val="-4"/>
        </w:rPr>
        <w:t xml:space="preserve"> </w:t>
      </w:r>
      <w:r w:rsidRPr="00805450">
        <w:t>California.</w:t>
      </w:r>
      <w:r w:rsidRPr="00805450">
        <w:rPr>
          <w:spacing w:val="-3"/>
        </w:rPr>
        <w:t xml:space="preserve"> </w:t>
      </w:r>
      <w:r w:rsidRPr="00805450">
        <w:t>A</w:t>
      </w:r>
      <w:r w:rsidRPr="00805450">
        <w:rPr>
          <w:spacing w:val="-4"/>
        </w:rPr>
        <w:t xml:space="preserve"> </w:t>
      </w:r>
      <w:r w:rsidRPr="00805450">
        <w:t>Dealer</w:t>
      </w:r>
      <w:r w:rsidRPr="00805450">
        <w:rPr>
          <w:spacing w:val="-4"/>
        </w:rPr>
        <w:t xml:space="preserve"> </w:t>
      </w:r>
      <w:r w:rsidRPr="00805450">
        <w:t>or</w:t>
      </w:r>
      <w:r w:rsidRPr="00805450">
        <w:rPr>
          <w:spacing w:val="-4"/>
        </w:rPr>
        <w:t xml:space="preserve"> </w:t>
      </w:r>
      <w:r w:rsidRPr="00805450">
        <w:t>Rental</w:t>
      </w:r>
      <w:r w:rsidRPr="00805450">
        <w:rPr>
          <w:spacing w:val="-4"/>
        </w:rPr>
        <w:t xml:space="preserve"> </w:t>
      </w:r>
      <w:r w:rsidRPr="00805450">
        <w:t>Agency is also a Fleet Operator for Forklifts that are not within its Revenue Fleet.</w:t>
      </w:r>
    </w:p>
    <w:p w14:paraId="7D1A9461" w14:textId="5B4FDF61" w:rsidR="00E43E46" w:rsidRPr="00805450" w:rsidRDefault="76C2D212" w:rsidP="00057595">
      <w:pPr>
        <w:pStyle w:val="BodyText"/>
        <w:spacing w:line="259" w:lineRule="auto"/>
        <w:ind w:left="839" w:right="194" w:firstLine="0"/>
        <w:rPr>
          <w:ins w:id="51" w:author="CARB" w:date="2024-05-15T13:52:00Z" w16du:dateUtc="2024-05-15T20:52:00Z"/>
          <w:u w:val="single"/>
        </w:rPr>
      </w:pPr>
      <w:ins w:id="52" w:author="CARB" w:date="2024-05-15T13:52:00Z" w16du:dateUtc="2024-05-15T20:52:00Z">
        <w:r w:rsidRPr="00805450">
          <w:t xml:space="preserve">“Fleet Portion” means </w:t>
        </w:r>
        <w:r w:rsidR="00FE1EE5" w:rsidRPr="00805450">
          <w:t>a</w:t>
        </w:r>
        <w:r w:rsidRPr="00805450">
          <w:t xml:space="preserve"> part of a </w:t>
        </w:r>
        <w:r w:rsidR="00FE1EE5" w:rsidRPr="00805450">
          <w:t>F</w:t>
        </w:r>
        <w:r w:rsidRPr="00805450">
          <w:t xml:space="preserve">leet for which daily operations and dispatching are managed by </w:t>
        </w:r>
        <w:r w:rsidR="00FE1EE5" w:rsidRPr="00805450">
          <w:t xml:space="preserve">a </w:t>
        </w:r>
        <w:r w:rsidRPr="00805450">
          <w:t xml:space="preserve">different </w:t>
        </w:r>
        <w:r w:rsidR="00FE1EE5" w:rsidRPr="00805450">
          <w:t>R</w:t>
        </w:r>
        <w:r w:rsidRPr="00805450">
          <w:t xml:space="preserve">esponsible </w:t>
        </w:r>
        <w:r w:rsidR="00FE1EE5" w:rsidRPr="00805450">
          <w:t>O</w:t>
        </w:r>
        <w:r w:rsidRPr="00805450">
          <w:t xml:space="preserve">fficial because </w:t>
        </w:r>
        <w:r w:rsidR="00FE1EE5" w:rsidRPr="00805450">
          <w:t>it is</w:t>
        </w:r>
        <w:r w:rsidRPr="00805450">
          <w:t xml:space="preserve"> part of </w:t>
        </w:r>
        <w:r w:rsidR="00FE1EE5" w:rsidRPr="00805450">
          <w:t xml:space="preserve">a </w:t>
        </w:r>
        <w:r w:rsidRPr="00805450">
          <w:t>different subsidiar</w:t>
        </w:r>
        <w:r w:rsidR="00FE1EE5" w:rsidRPr="00805450">
          <w:t>y</w:t>
        </w:r>
        <w:r w:rsidRPr="00805450">
          <w:t>, division, or other organizational substructure of a parent company, corporation</w:t>
        </w:r>
        <w:r w:rsidR="00596548" w:rsidRPr="00805450">
          <w:t>,</w:t>
        </w:r>
        <w:r w:rsidRPr="00805450">
          <w:t xml:space="preserve"> or agency, which owns or controls the operations of the subsidiary, division, or organizational substructure, and the parent company, corporation, or agency elects to have some or all the </w:t>
        </w:r>
        <w:r w:rsidR="00FE1EE5" w:rsidRPr="00805450">
          <w:t>F</w:t>
        </w:r>
        <w:r w:rsidRPr="00805450">
          <w:t xml:space="preserve">leet </w:t>
        </w:r>
        <w:r w:rsidR="00FE1EE5" w:rsidRPr="00805450">
          <w:t>P</w:t>
        </w:r>
        <w:r w:rsidRPr="00805450">
          <w:t xml:space="preserve">ortions report separately. However, the total </w:t>
        </w:r>
        <w:r w:rsidR="008764CB" w:rsidRPr="00805450">
          <w:t xml:space="preserve">number of </w:t>
        </w:r>
        <w:r w:rsidR="00F137C5" w:rsidRPr="00805450">
          <w:t xml:space="preserve">LSI </w:t>
        </w:r>
        <w:r w:rsidR="008764CB" w:rsidRPr="00805450">
          <w:t>Forklifts</w:t>
        </w:r>
        <w:r w:rsidR="00F137C5" w:rsidRPr="00805450">
          <w:t xml:space="preserve"> and Zero-Emission Forklifts (ZEF)</w:t>
        </w:r>
        <w:r w:rsidRPr="00805450">
          <w:t xml:space="preserve"> under </w:t>
        </w:r>
        <w:r w:rsidR="00A20B17" w:rsidRPr="00805450">
          <w:t>C</w:t>
        </w:r>
        <w:r w:rsidRPr="00805450">
          <w:t xml:space="preserve">ommon </w:t>
        </w:r>
        <w:r w:rsidR="00A20B17" w:rsidRPr="00805450">
          <w:t>O</w:t>
        </w:r>
        <w:r w:rsidRPr="00805450">
          <w:t xml:space="preserve">wnership or </w:t>
        </w:r>
        <w:r w:rsidR="00A20B17" w:rsidRPr="00805450">
          <w:t>C</w:t>
        </w:r>
        <w:r w:rsidRPr="00805450">
          <w:t>ontrol of the parent company, corporation, or agency determines the fleet size.</w:t>
        </w:r>
        <w:r w:rsidRPr="00805450">
          <w:rPr>
            <w:u w:val="single"/>
          </w:rPr>
          <w:t xml:space="preserve"> </w:t>
        </w:r>
      </w:ins>
    </w:p>
    <w:p w14:paraId="43FB196C" w14:textId="38780961" w:rsidR="003811B8" w:rsidRPr="00805450" w:rsidRDefault="003811B8" w:rsidP="007C0DC5">
      <w:pPr>
        <w:pStyle w:val="BodyText"/>
        <w:spacing w:line="259" w:lineRule="auto"/>
        <w:ind w:left="835" w:right="187" w:firstLine="0"/>
        <w:rPr>
          <w:ins w:id="53" w:author="CARB" w:date="2024-05-15T13:52:00Z" w16du:dateUtc="2024-05-15T20:52:00Z"/>
          <w:u w:val="single"/>
        </w:rPr>
      </w:pPr>
      <w:proofErr w:type="gramStart"/>
      <w:ins w:id="54" w:author="CARB" w:date="2024-05-15T13:52:00Z" w16du:dateUtc="2024-05-15T20:52:00Z">
        <w:r w:rsidRPr="00805450">
          <w:t>”Forest</w:t>
        </w:r>
        <w:proofErr w:type="gramEnd"/>
        <w:r w:rsidRPr="00805450">
          <w:t xml:space="preserve"> Crop Preparation Services” means milling, peeling, producing particleboard and medium density fiberboard, and producing woody landscape materials and other related activities that fall within</w:t>
        </w:r>
        <w:r w:rsidRPr="00805450">
          <w:rPr>
            <w:spacing w:val="-4"/>
          </w:rPr>
          <w:t xml:space="preserve"> </w:t>
        </w:r>
        <w:r w:rsidRPr="00805450">
          <w:t>the</w:t>
        </w:r>
        <w:r w:rsidRPr="00805450">
          <w:rPr>
            <w:spacing w:val="-4"/>
          </w:rPr>
          <w:t xml:space="preserve"> </w:t>
        </w:r>
        <w:r w:rsidRPr="00805450">
          <w:t>United</w:t>
        </w:r>
        <w:r w:rsidRPr="00805450">
          <w:rPr>
            <w:spacing w:val="-4"/>
          </w:rPr>
          <w:t xml:space="preserve"> </w:t>
        </w:r>
        <w:r w:rsidRPr="00805450">
          <w:t>States</w:t>
        </w:r>
        <w:r w:rsidRPr="00805450">
          <w:rPr>
            <w:spacing w:val="-4"/>
          </w:rPr>
          <w:t xml:space="preserve"> </w:t>
        </w:r>
        <w:r w:rsidRPr="00805450">
          <w:t>Census</w:t>
        </w:r>
        <w:r w:rsidRPr="00805450">
          <w:rPr>
            <w:spacing w:val="-4"/>
          </w:rPr>
          <w:t xml:space="preserve"> </w:t>
        </w:r>
        <w:r w:rsidRPr="00805450">
          <w:t>Bureau</w:t>
        </w:r>
        <w:r w:rsidRPr="00805450">
          <w:rPr>
            <w:spacing w:val="-2"/>
          </w:rPr>
          <w:t xml:space="preserve"> </w:t>
        </w:r>
        <w:r w:rsidRPr="00805450">
          <w:t>NAICS</w:t>
        </w:r>
        <w:r w:rsidRPr="00805450">
          <w:rPr>
            <w:spacing w:val="-4"/>
          </w:rPr>
          <w:t xml:space="preserve"> </w:t>
        </w:r>
        <w:r w:rsidRPr="00805450">
          <w:t>definition</w:t>
        </w:r>
        <w:r w:rsidRPr="00805450">
          <w:rPr>
            <w:spacing w:val="-4"/>
          </w:rPr>
          <w:t xml:space="preserve"> </w:t>
        </w:r>
        <w:r w:rsidRPr="00805450">
          <w:t>for</w:t>
        </w:r>
        <w:r w:rsidRPr="00805450">
          <w:rPr>
            <w:spacing w:val="-4"/>
          </w:rPr>
          <w:t xml:space="preserve"> </w:t>
        </w:r>
        <w:r w:rsidRPr="00805450">
          <w:t>Industries</w:t>
        </w:r>
        <w:r w:rsidRPr="00805450">
          <w:rPr>
            <w:spacing w:val="-4"/>
          </w:rPr>
          <w:t xml:space="preserve"> </w:t>
        </w:r>
        <w:r w:rsidRPr="00805450">
          <w:t>321113 (Sawmills) and 321219 (Reconstituted Wood Product Manufacturing),” as published in the North American Industry Classification System − United States, 2007.</w:t>
        </w:r>
      </w:ins>
    </w:p>
    <w:p w14:paraId="7B63FB64" w14:textId="152E4274" w:rsidR="001F7020" w:rsidRPr="00805450" w:rsidRDefault="001F7020" w:rsidP="002C64CE">
      <w:pPr>
        <w:pStyle w:val="BodyText"/>
        <w:spacing w:line="259" w:lineRule="auto"/>
        <w:ind w:left="839" w:right="194" w:firstLine="0"/>
        <w:rPr>
          <w:ins w:id="55" w:author="CARB" w:date="2024-05-15T13:52:00Z" w16du:dateUtc="2024-05-15T20:52:00Z"/>
          <w:u w:val="single"/>
        </w:rPr>
      </w:pPr>
      <w:ins w:id="56" w:author="CARB" w:date="2024-05-15T13:52:00Z" w16du:dateUtc="2024-05-15T20:52:00Z">
        <w:r w:rsidRPr="00805450">
          <w:t>“Forest Operations” means (</w:t>
        </w:r>
        <w:r w:rsidR="00BB13C5" w:rsidRPr="00805450">
          <w:t>1</w:t>
        </w:r>
        <w:r w:rsidRPr="00805450">
          <w:t xml:space="preserve">) </w:t>
        </w:r>
        <w:r w:rsidR="00B03629" w:rsidRPr="00805450">
          <w:t>In-</w:t>
        </w:r>
        <w:r w:rsidR="008A19DC" w:rsidRPr="00805450">
          <w:t>F</w:t>
        </w:r>
        <w:r w:rsidR="00B03629" w:rsidRPr="00805450">
          <w:t xml:space="preserve">ield. </w:t>
        </w:r>
        <w:r w:rsidR="008A19DC" w:rsidRPr="00805450">
          <w:t xml:space="preserve">(a) </w:t>
        </w:r>
        <w:r w:rsidR="00B03629" w:rsidRPr="00805450">
          <w:t>F</w:t>
        </w:r>
        <w:r w:rsidRPr="00805450">
          <w:t>orest fire prevention activities performed by public agencies, including</w:t>
        </w:r>
        <w:r w:rsidR="001920FC" w:rsidRPr="00805450">
          <w:t>,</w:t>
        </w:r>
        <w:r w:rsidRPr="00805450">
          <w:t xml:space="preserve"> but not limited to</w:t>
        </w:r>
        <w:r w:rsidR="001920FC" w:rsidRPr="00805450">
          <w:t>,</w:t>
        </w:r>
        <w:r w:rsidRPr="00805450">
          <w:t xml:space="preserve"> construction and maintenance of roads, fuel breaks, firebreaks, and fire hazard abatement</w:t>
        </w:r>
        <w:r w:rsidR="00967173" w:rsidRPr="00805450">
          <w:t>,</w:t>
        </w:r>
        <w:r w:rsidRPr="00805450">
          <w:t xml:space="preserve"> or </w:t>
        </w:r>
        <w:r w:rsidR="008A19DC" w:rsidRPr="00805450">
          <w:t xml:space="preserve">(b) </w:t>
        </w:r>
        <w:r w:rsidRPr="00805450">
          <w:t>cutting or removal or both of timber, other solid wood products, including Christmas trees, and biomass from forestlands for commercial purposes, together with all the work incidental thereto, including</w:t>
        </w:r>
        <w:r w:rsidR="0065287D" w:rsidRPr="00805450">
          <w:t>,</w:t>
        </w:r>
        <w:r w:rsidRPr="00805450">
          <w:t xml:space="preserve"> but not limited to, construction and maintenance of roads, fuel breaks, firebreaks, stream crossings, landings, skid trails, beds for falling trees, fire hazard abatement, and site preparation that involves disturbance of soil or burning of vegetation following forest removal activities</w:t>
        </w:r>
        <w:r w:rsidR="008324E7" w:rsidRPr="00805450">
          <w:t>, or (2) Forest Crop Preparation Services</w:t>
        </w:r>
        <w:r w:rsidRPr="00805450">
          <w:t xml:space="preserve">. Forest </w:t>
        </w:r>
        <w:r w:rsidR="0065287D" w:rsidRPr="00805450">
          <w:t>O</w:t>
        </w:r>
        <w:r w:rsidRPr="00805450">
          <w:t>perations do not include conversion of forestlands to other land uses</w:t>
        </w:r>
        <w:r w:rsidR="00140F22" w:rsidRPr="00805450">
          <w:t>,</w:t>
        </w:r>
        <w:r w:rsidRPr="00805450">
          <w:t xml:space="preserve"> such as residential or commercial developments.</w:t>
        </w:r>
        <w:r w:rsidR="00160D9F" w:rsidRPr="00805450">
          <w:t xml:space="preserve"> For purposes of this regulation, a </w:t>
        </w:r>
        <w:r w:rsidR="00A04398" w:rsidRPr="00805450">
          <w:t>F</w:t>
        </w:r>
        <w:r w:rsidR="00160D9F" w:rsidRPr="00805450">
          <w:t xml:space="preserve">orklift that is used by its operator for both forest and </w:t>
        </w:r>
        <w:r w:rsidR="00435130" w:rsidRPr="00805450">
          <w:t>other</w:t>
        </w:r>
        <w:r w:rsidR="00160D9F" w:rsidRPr="00805450">
          <w:t xml:space="preserve"> operations </w:t>
        </w:r>
        <w:proofErr w:type="gramStart"/>
        <w:r w:rsidR="00160D9F" w:rsidRPr="00805450">
          <w:t>is considered to be</w:t>
        </w:r>
        <w:proofErr w:type="gramEnd"/>
        <w:r w:rsidR="00160D9F" w:rsidRPr="00805450">
          <w:t xml:space="preserve"> a </w:t>
        </w:r>
        <w:r w:rsidR="007B30A9" w:rsidRPr="00805450">
          <w:t>F</w:t>
        </w:r>
        <w:r w:rsidR="00160D9F" w:rsidRPr="00805450">
          <w:t xml:space="preserve">orklift engaged in </w:t>
        </w:r>
        <w:r w:rsidR="007111CD" w:rsidRPr="00805450">
          <w:t>F</w:t>
        </w:r>
        <w:r w:rsidR="003D347A" w:rsidRPr="00805450">
          <w:t>orest</w:t>
        </w:r>
        <w:r w:rsidR="00160D9F" w:rsidRPr="00805450">
          <w:t xml:space="preserve"> </w:t>
        </w:r>
        <w:r w:rsidR="007111CD" w:rsidRPr="00805450">
          <w:t>O</w:t>
        </w:r>
        <w:r w:rsidR="00160D9F" w:rsidRPr="00805450">
          <w:t xml:space="preserve">perations, only if over half of its annual operating hours are for </w:t>
        </w:r>
        <w:r w:rsidR="007111CD" w:rsidRPr="00805450">
          <w:t>F</w:t>
        </w:r>
        <w:r w:rsidR="003D347A" w:rsidRPr="00805450">
          <w:t>orest</w:t>
        </w:r>
        <w:r w:rsidR="00160D9F" w:rsidRPr="00805450">
          <w:t xml:space="preserve"> </w:t>
        </w:r>
        <w:r w:rsidR="007111CD" w:rsidRPr="00805450">
          <w:t>O</w:t>
        </w:r>
        <w:r w:rsidR="00160D9F" w:rsidRPr="00805450">
          <w:t>perations.</w:t>
        </w:r>
      </w:ins>
    </w:p>
    <w:p w14:paraId="7871270C" w14:textId="512B0B79" w:rsidR="003C225F" w:rsidRPr="00805450" w:rsidRDefault="007C6C1B" w:rsidP="007C0DC5">
      <w:pPr>
        <w:pStyle w:val="BodyText"/>
        <w:spacing w:line="259" w:lineRule="auto"/>
        <w:ind w:left="835" w:right="187" w:firstLine="0"/>
      </w:pPr>
      <w:r w:rsidRPr="00805450">
        <w:lastRenderedPageBreak/>
        <w:t>“Forklift”</w:t>
      </w:r>
      <w:r w:rsidRPr="00805450">
        <w:rPr>
          <w:spacing w:val="-3"/>
        </w:rPr>
        <w:t xml:space="preserve"> </w:t>
      </w:r>
      <w:r w:rsidRPr="00805450">
        <w:t>means</w:t>
      </w:r>
      <w:r w:rsidRPr="00805450">
        <w:rPr>
          <w:spacing w:val="-4"/>
        </w:rPr>
        <w:t xml:space="preserve"> </w:t>
      </w:r>
      <w:r w:rsidRPr="00805450">
        <w:t>a</w:t>
      </w:r>
      <w:r w:rsidRPr="00805450">
        <w:rPr>
          <w:spacing w:val="-4"/>
        </w:rPr>
        <w:t xml:space="preserve"> </w:t>
      </w:r>
      <w:r w:rsidRPr="00805450">
        <w:t>self-propelled</w:t>
      </w:r>
      <w:r w:rsidRPr="00805450">
        <w:rPr>
          <w:spacing w:val="-3"/>
        </w:rPr>
        <w:t xml:space="preserve"> </w:t>
      </w:r>
      <w:r w:rsidRPr="00805450">
        <w:t>industrial</w:t>
      </w:r>
      <w:r w:rsidRPr="00805450">
        <w:rPr>
          <w:spacing w:val="-4"/>
        </w:rPr>
        <w:t xml:space="preserve"> </w:t>
      </w:r>
      <w:r w:rsidRPr="00805450">
        <w:t>truck</w:t>
      </w:r>
      <w:r w:rsidRPr="00805450">
        <w:rPr>
          <w:spacing w:val="-3"/>
        </w:rPr>
        <w:t xml:space="preserve"> </w:t>
      </w:r>
      <w:r w:rsidRPr="00805450">
        <w:t>whose</w:t>
      </w:r>
      <w:r w:rsidRPr="00805450">
        <w:rPr>
          <w:spacing w:val="-4"/>
        </w:rPr>
        <w:t xml:space="preserve"> </w:t>
      </w:r>
      <w:r w:rsidRPr="00805450">
        <w:t>primary</w:t>
      </w:r>
      <w:r w:rsidRPr="00805450">
        <w:rPr>
          <w:spacing w:val="-3"/>
        </w:rPr>
        <w:t xml:space="preserve"> </w:t>
      </w:r>
      <w:r w:rsidRPr="00805450">
        <w:t>purpose</w:t>
      </w:r>
      <w:r w:rsidRPr="00805450">
        <w:rPr>
          <w:spacing w:val="-4"/>
        </w:rPr>
        <w:t xml:space="preserve"> </w:t>
      </w:r>
      <w:r w:rsidRPr="00805450">
        <w:t>is</w:t>
      </w:r>
      <w:r w:rsidRPr="00805450">
        <w:rPr>
          <w:spacing w:val="-4"/>
        </w:rPr>
        <w:t xml:space="preserve"> </w:t>
      </w:r>
      <w:r w:rsidRPr="00805450">
        <w:t>to lift, transport, and stack loads using forks or other attachment mounted in place of forks.</w:t>
      </w:r>
    </w:p>
    <w:p w14:paraId="1FE3CDBD" w14:textId="3422B50E" w:rsidR="003C225F" w:rsidRPr="00805450" w:rsidRDefault="007C6C1B" w:rsidP="00246095">
      <w:pPr>
        <w:pStyle w:val="BodyText"/>
        <w:spacing w:line="259" w:lineRule="auto"/>
        <w:ind w:left="840" w:right="194" w:firstLine="0"/>
      </w:pPr>
      <w:r w:rsidRPr="00805450">
        <w:t>“Forklift Capacity” means the lift capacity of a specific Forklift determined by the manufacturer, in units of weight, as inscribed on the Forklift’s nameplate. The</w:t>
      </w:r>
      <w:r w:rsidRPr="00805450">
        <w:rPr>
          <w:spacing w:val="-4"/>
        </w:rPr>
        <w:t xml:space="preserve"> </w:t>
      </w:r>
      <w:r w:rsidRPr="00805450">
        <w:t>Forklift</w:t>
      </w:r>
      <w:r w:rsidRPr="00805450">
        <w:rPr>
          <w:spacing w:val="-3"/>
        </w:rPr>
        <w:t xml:space="preserve"> </w:t>
      </w:r>
      <w:r w:rsidRPr="00805450">
        <w:t>Capacity</w:t>
      </w:r>
      <w:r w:rsidRPr="00805450">
        <w:rPr>
          <w:spacing w:val="-3"/>
        </w:rPr>
        <w:t xml:space="preserve"> </w:t>
      </w:r>
      <w:r w:rsidRPr="00805450">
        <w:t>used</w:t>
      </w:r>
      <w:r w:rsidRPr="00805450">
        <w:rPr>
          <w:spacing w:val="-3"/>
        </w:rPr>
        <w:t xml:space="preserve"> </w:t>
      </w:r>
      <w:r w:rsidRPr="00805450">
        <w:t>for</w:t>
      </w:r>
      <w:r w:rsidRPr="00805450">
        <w:rPr>
          <w:spacing w:val="-3"/>
        </w:rPr>
        <w:t xml:space="preserve"> </w:t>
      </w:r>
      <w:r w:rsidRPr="00805450">
        <w:t>determining</w:t>
      </w:r>
      <w:r w:rsidRPr="00805450">
        <w:rPr>
          <w:spacing w:val="-4"/>
        </w:rPr>
        <w:t xml:space="preserve"> </w:t>
      </w:r>
      <w:r w:rsidRPr="00805450">
        <w:t>regulatory</w:t>
      </w:r>
      <w:r w:rsidRPr="00805450">
        <w:rPr>
          <w:spacing w:val="-3"/>
        </w:rPr>
        <w:t xml:space="preserve"> </w:t>
      </w:r>
      <w:r w:rsidRPr="00805450">
        <w:t>applicability</w:t>
      </w:r>
      <w:r w:rsidRPr="00805450">
        <w:rPr>
          <w:spacing w:val="-3"/>
        </w:rPr>
        <w:t xml:space="preserve"> </w:t>
      </w:r>
      <w:r w:rsidRPr="00805450">
        <w:t>shall</w:t>
      </w:r>
      <w:r w:rsidRPr="00805450">
        <w:rPr>
          <w:spacing w:val="-4"/>
        </w:rPr>
        <w:t xml:space="preserve"> </w:t>
      </w:r>
      <w:r w:rsidRPr="00805450">
        <w:t>be</w:t>
      </w:r>
      <w:r w:rsidRPr="00805450">
        <w:rPr>
          <w:spacing w:val="-4"/>
        </w:rPr>
        <w:t xml:space="preserve"> </w:t>
      </w:r>
      <w:r w:rsidRPr="00805450">
        <w:t>the lowest lift capacity derived using a load center equal to or greater than 600 millimeters</w:t>
      </w:r>
      <w:r w:rsidRPr="00805450">
        <w:rPr>
          <w:spacing w:val="-4"/>
        </w:rPr>
        <w:t xml:space="preserve"> </w:t>
      </w:r>
      <w:r w:rsidRPr="00805450">
        <w:t>or</w:t>
      </w:r>
      <w:r w:rsidRPr="00805450">
        <w:rPr>
          <w:spacing w:val="-1"/>
        </w:rPr>
        <w:t xml:space="preserve"> </w:t>
      </w:r>
      <w:r w:rsidRPr="00805450">
        <w:t>24</w:t>
      </w:r>
      <w:r w:rsidRPr="00805450">
        <w:rPr>
          <w:spacing w:val="-4"/>
        </w:rPr>
        <w:t xml:space="preserve"> </w:t>
      </w:r>
      <w:r w:rsidRPr="00805450">
        <w:t>inches,</w:t>
      </w:r>
      <w:r w:rsidRPr="00805450">
        <w:rPr>
          <w:spacing w:val="-3"/>
        </w:rPr>
        <w:t xml:space="preserve"> </w:t>
      </w:r>
      <w:r w:rsidRPr="00805450">
        <w:t>as</w:t>
      </w:r>
      <w:r w:rsidRPr="00805450">
        <w:rPr>
          <w:spacing w:val="-2"/>
        </w:rPr>
        <w:t xml:space="preserve"> </w:t>
      </w:r>
      <w:r w:rsidRPr="00805450">
        <w:t>applicable.</w:t>
      </w:r>
      <w:r w:rsidRPr="00805450">
        <w:rPr>
          <w:spacing w:val="-3"/>
        </w:rPr>
        <w:t xml:space="preserve"> </w:t>
      </w:r>
      <w:r w:rsidRPr="00805450">
        <w:t>If</w:t>
      </w:r>
      <w:r w:rsidRPr="00805450">
        <w:rPr>
          <w:spacing w:val="-3"/>
        </w:rPr>
        <w:t xml:space="preserve"> </w:t>
      </w:r>
      <w:r w:rsidRPr="00805450">
        <w:t>the</w:t>
      </w:r>
      <w:r w:rsidRPr="00805450">
        <w:rPr>
          <w:spacing w:val="-4"/>
        </w:rPr>
        <w:t xml:space="preserve"> </w:t>
      </w:r>
      <w:r w:rsidRPr="00805450">
        <w:t>lift</w:t>
      </w:r>
      <w:r w:rsidRPr="00805450">
        <w:rPr>
          <w:spacing w:val="-3"/>
        </w:rPr>
        <w:t xml:space="preserve"> </w:t>
      </w:r>
      <w:r w:rsidRPr="00805450">
        <w:t>capacity</w:t>
      </w:r>
      <w:r w:rsidRPr="00805450">
        <w:rPr>
          <w:spacing w:val="-3"/>
        </w:rPr>
        <w:t xml:space="preserve"> </w:t>
      </w:r>
      <w:r w:rsidRPr="00805450">
        <w:t>of</w:t>
      </w:r>
      <w:r w:rsidRPr="00805450">
        <w:rPr>
          <w:spacing w:val="-3"/>
        </w:rPr>
        <w:t xml:space="preserve"> </w:t>
      </w:r>
      <w:r w:rsidRPr="00805450">
        <w:t>the</w:t>
      </w:r>
      <w:r w:rsidRPr="00805450">
        <w:rPr>
          <w:spacing w:val="-4"/>
        </w:rPr>
        <w:t xml:space="preserve"> </w:t>
      </w:r>
      <w:r w:rsidRPr="00805450">
        <w:t>specific</w:t>
      </w:r>
      <w:r w:rsidRPr="00805450">
        <w:rPr>
          <w:spacing w:val="-3"/>
        </w:rPr>
        <w:t xml:space="preserve"> </w:t>
      </w:r>
      <w:r w:rsidRPr="00805450">
        <w:t>Forklift</w:t>
      </w:r>
      <w:r w:rsidR="00246095" w:rsidRPr="00805450">
        <w:t xml:space="preserve"> </w:t>
      </w:r>
      <w:r w:rsidRPr="00805450">
        <w:t>has not been determined at a load center equal to or greater than 600 millimeters</w:t>
      </w:r>
      <w:r w:rsidRPr="00805450">
        <w:rPr>
          <w:spacing w:val="-4"/>
        </w:rPr>
        <w:t xml:space="preserve"> </w:t>
      </w:r>
      <w:r w:rsidRPr="00805450">
        <w:t>(or</w:t>
      </w:r>
      <w:r w:rsidRPr="00805450">
        <w:rPr>
          <w:spacing w:val="-4"/>
        </w:rPr>
        <w:t xml:space="preserve"> </w:t>
      </w:r>
      <w:r w:rsidRPr="00805450">
        <w:t>24</w:t>
      </w:r>
      <w:r w:rsidRPr="00805450">
        <w:rPr>
          <w:spacing w:val="-2"/>
        </w:rPr>
        <w:t xml:space="preserve"> </w:t>
      </w:r>
      <w:r w:rsidRPr="00805450">
        <w:t>inches),</w:t>
      </w:r>
      <w:r w:rsidRPr="00805450">
        <w:rPr>
          <w:spacing w:val="-4"/>
        </w:rPr>
        <w:t xml:space="preserve"> </w:t>
      </w:r>
      <w:r w:rsidRPr="00805450">
        <w:t>the</w:t>
      </w:r>
      <w:r w:rsidRPr="00805450">
        <w:rPr>
          <w:spacing w:val="-4"/>
        </w:rPr>
        <w:t xml:space="preserve"> </w:t>
      </w:r>
      <w:r w:rsidRPr="00805450">
        <w:t>lowest</w:t>
      </w:r>
      <w:r w:rsidRPr="00805450">
        <w:rPr>
          <w:spacing w:val="-4"/>
        </w:rPr>
        <w:t xml:space="preserve"> </w:t>
      </w:r>
      <w:r w:rsidRPr="00805450">
        <w:t>lift</w:t>
      </w:r>
      <w:r w:rsidRPr="00805450">
        <w:rPr>
          <w:spacing w:val="-4"/>
        </w:rPr>
        <w:t xml:space="preserve"> </w:t>
      </w:r>
      <w:r w:rsidRPr="00805450">
        <w:t>capacity</w:t>
      </w:r>
      <w:r w:rsidRPr="00805450">
        <w:rPr>
          <w:spacing w:val="-4"/>
        </w:rPr>
        <w:t xml:space="preserve"> </w:t>
      </w:r>
      <w:r w:rsidRPr="00805450">
        <w:t>inscribed</w:t>
      </w:r>
      <w:r w:rsidRPr="00805450">
        <w:rPr>
          <w:spacing w:val="-4"/>
        </w:rPr>
        <w:t xml:space="preserve"> </w:t>
      </w:r>
      <w:r w:rsidRPr="00805450">
        <w:t>on</w:t>
      </w:r>
      <w:r w:rsidRPr="00805450">
        <w:rPr>
          <w:spacing w:val="-4"/>
        </w:rPr>
        <w:t xml:space="preserve"> </w:t>
      </w:r>
      <w:r w:rsidRPr="00805450">
        <w:t>the</w:t>
      </w:r>
      <w:r w:rsidRPr="00805450">
        <w:rPr>
          <w:spacing w:val="-4"/>
        </w:rPr>
        <w:t xml:space="preserve"> </w:t>
      </w:r>
      <w:r w:rsidRPr="00805450">
        <w:t>nameplate shall be used to determine regulatory applicability instead.</w:t>
      </w:r>
    </w:p>
    <w:p w14:paraId="04F81F6E" w14:textId="322BEEBD" w:rsidR="00CE53DF" w:rsidRPr="00805450" w:rsidRDefault="00CE53DF">
      <w:pPr>
        <w:pStyle w:val="BodyText"/>
        <w:spacing w:line="259" w:lineRule="auto"/>
        <w:ind w:left="839" w:right="194" w:firstLine="0"/>
        <w:rPr>
          <w:ins w:id="57" w:author="CARB" w:date="2024-05-15T13:52:00Z" w16du:dateUtc="2024-05-15T20:52:00Z"/>
        </w:rPr>
      </w:pPr>
      <w:ins w:id="58" w:author="CARB" w:date="2024-05-15T13:52:00Z" w16du:dateUtc="2024-05-15T20:52:00Z">
        <w:r w:rsidRPr="00805450">
          <w:t xml:space="preserve">“In-Field </w:t>
        </w:r>
        <w:r w:rsidR="007D6A94" w:rsidRPr="00805450">
          <w:t>Forklift</w:t>
        </w:r>
        <w:r w:rsidRPr="00805450">
          <w:t xml:space="preserve">” means </w:t>
        </w:r>
        <w:r w:rsidR="00FD4E44" w:rsidRPr="00805450">
          <w:t>a</w:t>
        </w:r>
        <w:r w:rsidRPr="00805450">
          <w:t xml:space="preserve"> </w:t>
        </w:r>
        <w:r w:rsidR="00C7526D" w:rsidRPr="00805450">
          <w:t>F</w:t>
        </w:r>
        <w:r w:rsidR="00BB136E" w:rsidRPr="00805450">
          <w:t>orklif</w:t>
        </w:r>
        <w:r w:rsidR="004E269F" w:rsidRPr="00805450">
          <w:t>t</w:t>
        </w:r>
        <w:r w:rsidRPr="00805450">
          <w:t xml:space="preserve"> used </w:t>
        </w:r>
        <w:r w:rsidR="00120F4B" w:rsidRPr="00805450">
          <w:t>more than 50% of its annual operating hours in either Agricultural Operations or Forest Operations, or a combination of the two</w:t>
        </w:r>
        <w:r w:rsidR="004C39A4" w:rsidRPr="00805450">
          <w:t xml:space="preserve">, </w:t>
        </w:r>
        <w:r w:rsidR="005F0584" w:rsidRPr="00805450">
          <w:t xml:space="preserve">not including </w:t>
        </w:r>
        <w:r w:rsidRPr="00805450">
          <w:t xml:space="preserve">operating hours in </w:t>
        </w:r>
        <w:r w:rsidR="00C7526D" w:rsidRPr="00805450">
          <w:t>C</w:t>
        </w:r>
        <w:r w:rsidRPr="00805450">
          <w:t xml:space="preserve">rop </w:t>
        </w:r>
        <w:r w:rsidR="00C7526D" w:rsidRPr="00805450">
          <w:t>P</w:t>
        </w:r>
        <w:r w:rsidRPr="00805450">
          <w:t xml:space="preserve">reparation </w:t>
        </w:r>
        <w:r w:rsidR="00C7526D" w:rsidRPr="00805450">
          <w:t>S</w:t>
        </w:r>
        <w:r w:rsidRPr="00805450">
          <w:t>ervices.</w:t>
        </w:r>
      </w:ins>
    </w:p>
    <w:p w14:paraId="01588D14" w14:textId="106F7F27" w:rsidR="003C225F" w:rsidRPr="00805450" w:rsidRDefault="007C6C1B">
      <w:pPr>
        <w:pStyle w:val="BodyText"/>
        <w:spacing w:line="259" w:lineRule="auto"/>
        <w:ind w:left="839" w:right="194" w:firstLine="0"/>
      </w:pPr>
      <w:r w:rsidRPr="00805450">
        <w:t xml:space="preserve">“Large Fleet” means a Fleet, other than </w:t>
      </w:r>
      <w:del w:id="59" w:author="CARB" w:date="2024-05-15T13:52:00Z" w16du:dateUtc="2024-05-15T20:52:00Z">
        <w:r>
          <w:delText>an Agricultural</w:delText>
        </w:r>
      </w:del>
      <w:ins w:id="60" w:author="CARB" w:date="2024-05-15T13:52:00Z" w16du:dateUtc="2024-05-15T20:52:00Z">
        <w:r w:rsidRPr="00805450">
          <w:t>a</w:t>
        </w:r>
      </w:ins>
      <w:r w:rsidR="005D6B85" w:rsidRPr="00805450">
        <w:t xml:space="preserve"> </w:t>
      </w:r>
      <w:r w:rsidRPr="00805450">
        <w:t>Crop Preparation Services</w:t>
      </w:r>
      <w:r w:rsidRPr="00805450">
        <w:rPr>
          <w:spacing w:val="-5"/>
        </w:rPr>
        <w:t xml:space="preserve"> </w:t>
      </w:r>
      <w:r w:rsidRPr="00805450">
        <w:t>Fleet,</w:t>
      </w:r>
      <w:r w:rsidRPr="00805450">
        <w:rPr>
          <w:spacing w:val="-3"/>
        </w:rPr>
        <w:t xml:space="preserve"> </w:t>
      </w:r>
      <w:r w:rsidRPr="00805450">
        <w:t>that</w:t>
      </w:r>
      <w:r w:rsidRPr="00805450">
        <w:rPr>
          <w:spacing w:val="-3"/>
        </w:rPr>
        <w:t xml:space="preserve"> </w:t>
      </w:r>
      <w:r w:rsidRPr="00805450">
        <w:t>consists</w:t>
      </w:r>
      <w:r w:rsidRPr="00805450">
        <w:rPr>
          <w:spacing w:val="-4"/>
        </w:rPr>
        <w:t xml:space="preserve"> </w:t>
      </w:r>
      <w:r w:rsidRPr="00805450">
        <w:t>of</w:t>
      </w:r>
      <w:r w:rsidRPr="00805450">
        <w:rPr>
          <w:spacing w:val="-2"/>
        </w:rPr>
        <w:t xml:space="preserve"> </w:t>
      </w:r>
      <w:r w:rsidRPr="00805450">
        <w:t>26</w:t>
      </w:r>
      <w:r w:rsidRPr="00805450">
        <w:rPr>
          <w:spacing w:val="-4"/>
        </w:rPr>
        <w:t xml:space="preserve"> </w:t>
      </w:r>
      <w:r w:rsidRPr="00805450">
        <w:t>or</w:t>
      </w:r>
      <w:r w:rsidRPr="00805450">
        <w:rPr>
          <w:spacing w:val="-3"/>
        </w:rPr>
        <w:t xml:space="preserve"> </w:t>
      </w:r>
      <w:r w:rsidRPr="00805450">
        <w:t>more</w:t>
      </w:r>
      <w:r w:rsidRPr="00805450">
        <w:rPr>
          <w:spacing w:val="-4"/>
        </w:rPr>
        <w:t xml:space="preserve"> </w:t>
      </w:r>
      <w:r w:rsidRPr="00805450">
        <w:t>LSI</w:t>
      </w:r>
      <w:r w:rsidRPr="00805450">
        <w:rPr>
          <w:spacing w:val="-3"/>
        </w:rPr>
        <w:t xml:space="preserve"> </w:t>
      </w:r>
      <w:r w:rsidRPr="00805450">
        <w:t>Forklifts</w:t>
      </w:r>
      <w:r w:rsidRPr="00805450">
        <w:rPr>
          <w:spacing w:val="-4"/>
        </w:rPr>
        <w:t xml:space="preserve"> </w:t>
      </w:r>
      <w:r w:rsidRPr="00805450">
        <w:t>and</w:t>
      </w:r>
      <w:r w:rsidRPr="00805450">
        <w:rPr>
          <w:spacing w:val="-3"/>
        </w:rPr>
        <w:t xml:space="preserve"> </w:t>
      </w:r>
      <w:r w:rsidRPr="00805450">
        <w:t>ZEFs,</w:t>
      </w:r>
      <w:r w:rsidRPr="00805450">
        <w:rPr>
          <w:spacing w:val="-4"/>
        </w:rPr>
        <w:t xml:space="preserve"> </w:t>
      </w:r>
      <w:r w:rsidRPr="00805450">
        <w:t>combined</w:t>
      </w:r>
      <w:r w:rsidRPr="00805450">
        <w:rPr>
          <w:spacing w:val="-3"/>
        </w:rPr>
        <w:t xml:space="preserve"> </w:t>
      </w:r>
      <w:r w:rsidRPr="00805450">
        <w:t>at any point during the calendar year.</w:t>
      </w:r>
    </w:p>
    <w:p w14:paraId="3D28DB55" w14:textId="206DC161" w:rsidR="003C225F" w:rsidRPr="00805450" w:rsidRDefault="007C6C1B" w:rsidP="007C0DC5">
      <w:pPr>
        <w:pStyle w:val="BodyText"/>
        <w:spacing w:line="259" w:lineRule="auto"/>
        <w:ind w:left="835" w:right="115" w:firstLine="0"/>
      </w:pPr>
      <w:r w:rsidRPr="00805450">
        <w:t xml:space="preserve">“Large Spark-Ignition Engine” or “LSI Engine” means any engine that produces a gross horsepower of 25 horsepower or greater (greater than 19 kilowatts for 2005 and later model years) or is designed (e.g., through fueling, engine calibrations, valve timing, engine speed modifications, etc.) to produce 25 horsepower or greater (greater than 19 kilowatts for 2005 and later model years). The engine’s operating characteristics are significantly </w:t>
      </w:r>
      <w:proofErr w:type="gramStart"/>
      <w:r w:rsidRPr="00805450">
        <w:t>similar to</w:t>
      </w:r>
      <w:proofErr w:type="gramEnd"/>
      <w:r w:rsidRPr="00805450">
        <w:t xml:space="preserve"> the theoretical Otto combustion cycle with the engine’s primary means of controlling power output being to limit the amount of air that is throttled into the combustion chamber of the engine. All engines and equipment that fall within</w:t>
      </w:r>
      <w:r w:rsidRPr="00805450">
        <w:rPr>
          <w:spacing w:val="-4"/>
        </w:rPr>
        <w:t xml:space="preserve"> </w:t>
      </w:r>
      <w:r w:rsidRPr="00805450">
        <w:t>the</w:t>
      </w:r>
      <w:r w:rsidRPr="00805450">
        <w:rPr>
          <w:spacing w:val="-4"/>
        </w:rPr>
        <w:t xml:space="preserve"> </w:t>
      </w:r>
      <w:r w:rsidRPr="00805450">
        <w:t>scope</w:t>
      </w:r>
      <w:r w:rsidRPr="00805450">
        <w:rPr>
          <w:spacing w:val="-4"/>
        </w:rPr>
        <w:t xml:space="preserve"> </w:t>
      </w:r>
      <w:r w:rsidRPr="00805450">
        <w:t>of</w:t>
      </w:r>
      <w:r w:rsidRPr="00805450">
        <w:rPr>
          <w:spacing w:val="-3"/>
        </w:rPr>
        <w:t xml:space="preserve"> </w:t>
      </w:r>
      <w:r w:rsidRPr="00805450">
        <w:t>the</w:t>
      </w:r>
      <w:r w:rsidRPr="00805450">
        <w:rPr>
          <w:spacing w:val="-4"/>
        </w:rPr>
        <w:t xml:space="preserve"> </w:t>
      </w:r>
      <w:r w:rsidRPr="00805450">
        <w:t>preemption</w:t>
      </w:r>
      <w:r w:rsidRPr="00805450">
        <w:rPr>
          <w:spacing w:val="-4"/>
        </w:rPr>
        <w:t xml:space="preserve"> </w:t>
      </w:r>
      <w:r w:rsidRPr="00805450">
        <w:t>of</w:t>
      </w:r>
      <w:r w:rsidRPr="00805450">
        <w:rPr>
          <w:spacing w:val="-3"/>
        </w:rPr>
        <w:t xml:space="preserve"> </w:t>
      </w:r>
      <w:r w:rsidRPr="00805450">
        <w:t>Section</w:t>
      </w:r>
      <w:r w:rsidRPr="00805450">
        <w:rPr>
          <w:spacing w:val="-4"/>
        </w:rPr>
        <w:t xml:space="preserve"> </w:t>
      </w:r>
      <w:r w:rsidRPr="00805450">
        <w:t>209(e)(1)(A)</w:t>
      </w:r>
      <w:r w:rsidRPr="00805450">
        <w:rPr>
          <w:spacing w:val="-4"/>
        </w:rPr>
        <w:t xml:space="preserve"> </w:t>
      </w:r>
      <w:r w:rsidRPr="00805450">
        <w:t>of</w:t>
      </w:r>
      <w:r w:rsidRPr="00805450">
        <w:rPr>
          <w:spacing w:val="-3"/>
        </w:rPr>
        <w:t xml:space="preserve"> </w:t>
      </w:r>
      <w:r w:rsidRPr="00805450">
        <w:t>the</w:t>
      </w:r>
      <w:r w:rsidRPr="00805450">
        <w:rPr>
          <w:spacing w:val="-4"/>
        </w:rPr>
        <w:t xml:space="preserve"> </w:t>
      </w:r>
      <w:r w:rsidRPr="00805450">
        <w:t>Federal</w:t>
      </w:r>
      <w:r w:rsidRPr="00805450">
        <w:rPr>
          <w:spacing w:val="-4"/>
        </w:rPr>
        <w:t xml:space="preserve"> </w:t>
      </w:r>
      <w:r w:rsidRPr="00805450">
        <w:t>Clean Air Act</w:t>
      </w:r>
      <w:del w:id="61" w:author="CARB" w:date="2024-05-15T13:52:00Z" w16du:dateUtc="2024-05-15T20:52:00Z">
        <w:r>
          <w:delText>, as amended</w:delText>
        </w:r>
      </w:del>
      <w:r w:rsidRPr="00805450">
        <w:t>, and as defined by regulation of the United States Environmental</w:t>
      </w:r>
      <w:r w:rsidRPr="00805450">
        <w:rPr>
          <w:spacing w:val="-5"/>
        </w:rPr>
        <w:t xml:space="preserve"> </w:t>
      </w:r>
      <w:r w:rsidRPr="00805450">
        <w:t>Protection</w:t>
      </w:r>
      <w:r w:rsidRPr="00805450">
        <w:rPr>
          <w:spacing w:val="-5"/>
        </w:rPr>
        <w:t xml:space="preserve"> </w:t>
      </w:r>
      <w:r w:rsidRPr="00805450">
        <w:t>Agency</w:t>
      </w:r>
      <w:r w:rsidRPr="00805450">
        <w:rPr>
          <w:spacing w:val="-3"/>
        </w:rPr>
        <w:t xml:space="preserve"> </w:t>
      </w:r>
      <w:r w:rsidRPr="00805450">
        <w:t>(U.S.</w:t>
      </w:r>
      <w:r w:rsidRPr="00805450">
        <w:rPr>
          <w:spacing w:val="-5"/>
        </w:rPr>
        <w:t xml:space="preserve"> </w:t>
      </w:r>
      <w:r w:rsidRPr="00805450">
        <w:t>EPA),</w:t>
      </w:r>
      <w:r w:rsidRPr="00805450">
        <w:rPr>
          <w:spacing w:val="-2"/>
        </w:rPr>
        <w:t xml:space="preserve"> </w:t>
      </w:r>
      <w:r w:rsidRPr="00805450">
        <w:t>are</w:t>
      </w:r>
      <w:r w:rsidRPr="00805450">
        <w:rPr>
          <w:spacing w:val="-5"/>
        </w:rPr>
        <w:t xml:space="preserve"> </w:t>
      </w:r>
      <w:r w:rsidRPr="00805450">
        <w:t>specifically</w:t>
      </w:r>
      <w:r w:rsidRPr="00805450">
        <w:rPr>
          <w:spacing w:val="-4"/>
        </w:rPr>
        <w:t xml:space="preserve"> </w:t>
      </w:r>
      <w:r w:rsidRPr="00805450">
        <w:t>excluded</w:t>
      </w:r>
      <w:r w:rsidRPr="00805450">
        <w:rPr>
          <w:spacing w:val="-4"/>
        </w:rPr>
        <w:t xml:space="preserve"> </w:t>
      </w:r>
      <w:r w:rsidRPr="00805450">
        <w:t>from</w:t>
      </w:r>
      <w:r w:rsidRPr="00805450">
        <w:rPr>
          <w:spacing w:val="-5"/>
        </w:rPr>
        <w:t xml:space="preserve"> </w:t>
      </w:r>
      <w:r w:rsidRPr="00805450">
        <w:t xml:space="preserve">this </w:t>
      </w:r>
      <w:r w:rsidRPr="00805450">
        <w:rPr>
          <w:spacing w:val="-2"/>
        </w:rPr>
        <w:t>category.</w:t>
      </w:r>
    </w:p>
    <w:p w14:paraId="63732604" w14:textId="77777777" w:rsidR="003C225F" w:rsidRPr="00805450" w:rsidRDefault="007C6C1B" w:rsidP="007C0DC5">
      <w:pPr>
        <w:pStyle w:val="BodyText"/>
        <w:spacing w:line="259" w:lineRule="auto"/>
        <w:ind w:left="835" w:right="187" w:firstLine="0"/>
      </w:pPr>
      <w:r w:rsidRPr="00805450">
        <w:t>“Large</w:t>
      </w:r>
      <w:r w:rsidRPr="00805450">
        <w:rPr>
          <w:spacing w:val="-5"/>
        </w:rPr>
        <w:t xml:space="preserve"> </w:t>
      </w:r>
      <w:r w:rsidRPr="00805450">
        <w:t>Spark-Ignition</w:t>
      </w:r>
      <w:r w:rsidRPr="00805450">
        <w:rPr>
          <w:spacing w:val="-2"/>
        </w:rPr>
        <w:t xml:space="preserve"> </w:t>
      </w:r>
      <w:r w:rsidRPr="00805450">
        <w:t>Forklift”</w:t>
      </w:r>
      <w:r w:rsidRPr="00805450">
        <w:rPr>
          <w:spacing w:val="-4"/>
        </w:rPr>
        <w:t xml:space="preserve"> </w:t>
      </w:r>
      <w:r w:rsidRPr="00805450">
        <w:t>or</w:t>
      </w:r>
      <w:r w:rsidRPr="00805450">
        <w:rPr>
          <w:spacing w:val="-3"/>
        </w:rPr>
        <w:t xml:space="preserve"> </w:t>
      </w:r>
      <w:r w:rsidRPr="00805450">
        <w:t>“LSI</w:t>
      </w:r>
      <w:r w:rsidRPr="00805450">
        <w:rPr>
          <w:spacing w:val="-5"/>
        </w:rPr>
        <w:t xml:space="preserve"> </w:t>
      </w:r>
      <w:r w:rsidRPr="00805450">
        <w:t>Forklift”</w:t>
      </w:r>
      <w:r w:rsidRPr="00805450">
        <w:rPr>
          <w:spacing w:val="-4"/>
        </w:rPr>
        <w:t xml:space="preserve"> </w:t>
      </w:r>
      <w:r w:rsidRPr="00805450">
        <w:t>means</w:t>
      </w:r>
      <w:r w:rsidRPr="00805450">
        <w:rPr>
          <w:spacing w:val="-3"/>
        </w:rPr>
        <w:t xml:space="preserve"> </w:t>
      </w:r>
      <w:r w:rsidRPr="00805450">
        <w:t>a</w:t>
      </w:r>
      <w:r w:rsidRPr="00805450">
        <w:rPr>
          <w:spacing w:val="-5"/>
        </w:rPr>
        <w:t xml:space="preserve"> </w:t>
      </w:r>
      <w:r w:rsidRPr="00805450">
        <w:t>Forklift</w:t>
      </w:r>
      <w:r w:rsidRPr="00805450">
        <w:rPr>
          <w:spacing w:val="-1"/>
        </w:rPr>
        <w:t xml:space="preserve"> </w:t>
      </w:r>
      <w:r w:rsidRPr="00805450">
        <w:t>that</w:t>
      </w:r>
      <w:r w:rsidRPr="00805450">
        <w:rPr>
          <w:spacing w:val="-4"/>
        </w:rPr>
        <w:t xml:space="preserve"> </w:t>
      </w:r>
      <w:r w:rsidRPr="00805450">
        <w:t>is</w:t>
      </w:r>
      <w:r w:rsidRPr="00805450">
        <w:rPr>
          <w:spacing w:val="-5"/>
        </w:rPr>
        <w:t xml:space="preserve"> </w:t>
      </w:r>
      <w:r w:rsidRPr="00805450">
        <w:t>powered by an LSI Engine.</w:t>
      </w:r>
    </w:p>
    <w:p w14:paraId="53866076" w14:textId="77777777" w:rsidR="003C225F" w:rsidRPr="00805450" w:rsidRDefault="007C6C1B">
      <w:pPr>
        <w:pStyle w:val="BodyText"/>
        <w:spacing w:line="259" w:lineRule="auto"/>
        <w:ind w:left="840" w:right="115" w:firstLine="0"/>
      </w:pPr>
      <w:r w:rsidRPr="00805450">
        <w:t>“Lockout</w:t>
      </w:r>
      <w:r w:rsidRPr="00805450">
        <w:rPr>
          <w:spacing w:val="-3"/>
        </w:rPr>
        <w:t xml:space="preserve"> </w:t>
      </w:r>
      <w:r w:rsidRPr="00805450">
        <w:t>Device”</w:t>
      </w:r>
      <w:r w:rsidRPr="00805450">
        <w:rPr>
          <w:spacing w:val="-1"/>
        </w:rPr>
        <w:t xml:space="preserve"> </w:t>
      </w:r>
      <w:r w:rsidRPr="00805450">
        <w:t>shall</w:t>
      </w:r>
      <w:r w:rsidRPr="00805450">
        <w:rPr>
          <w:spacing w:val="-2"/>
        </w:rPr>
        <w:t xml:space="preserve"> </w:t>
      </w:r>
      <w:r w:rsidRPr="00805450">
        <w:t>have</w:t>
      </w:r>
      <w:r w:rsidRPr="00805450">
        <w:rPr>
          <w:spacing w:val="-4"/>
        </w:rPr>
        <w:t xml:space="preserve"> </w:t>
      </w:r>
      <w:r w:rsidRPr="00805450">
        <w:t>the</w:t>
      </w:r>
      <w:r w:rsidRPr="00805450">
        <w:rPr>
          <w:spacing w:val="-4"/>
        </w:rPr>
        <w:t xml:space="preserve"> </w:t>
      </w:r>
      <w:r w:rsidRPr="00805450">
        <w:t>same</w:t>
      </w:r>
      <w:r w:rsidRPr="00805450">
        <w:rPr>
          <w:spacing w:val="-4"/>
        </w:rPr>
        <w:t xml:space="preserve"> </w:t>
      </w:r>
      <w:r w:rsidRPr="00805450">
        <w:t>meaning</w:t>
      </w:r>
      <w:r w:rsidRPr="00805450">
        <w:rPr>
          <w:spacing w:val="-7"/>
        </w:rPr>
        <w:t xml:space="preserve"> </w:t>
      </w:r>
      <w:r w:rsidRPr="00805450">
        <w:t>as</w:t>
      </w:r>
      <w:r w:rsidRPr="00805450">
        <w:rPr>
          <w:spacing w:val="-5"/>
        </w:rPr>
        <w:t xml:space="preserve"> </w:t>
      </w:r>
      <w:r w:rsidRPr="00805450">
        <w:t>“Lockout</w:t>
      </w:r>
      <w:r w:rsidRPr="00805450">
        <w:rPr>
          <w:spacing w:val="-3"/>
        </w:rPr>
        <w:t xml:space="preserve"> </w:t>
      </w:r>
      <w:r w:rsidRPr="00805450">
        <w:t>Device,”</w:t>
      </w:r>
      <w:r w:rsidRPr="00805450">
        <w:rPr>
          <w:spacing w:val="-3"/>
        </w:rPr>
        <w:t xml:space="preserve"> </w:t>
      </w:r>
      <w:r w:rsidRPr="00805450">
        <w:t>as</w:t>
      </w:r>
      <w:r w:rsidRPr="00805450">
        <w:rPr>
          <w:spacing w:val="-4"/>
        </w:rPr>
        <w:t xml:space="preserve"> </w:t>
      </w:r>
      <w:r w:rsidRPr="00805450">
        <w:t>defined in Title 29, Code of Federal Regulations, Part 1910.147(b), last amended on July 25, 2011, incorporated by reference.</w:t>
      </w:r>
    </w:p>
    <w:p w14:paraId="652F761E" w14:textId="77777777" w:rsidR="003C225F" w:rsidRPr="00805450" w:rsidRDefault="007C6C1B" w:rsidP="007C0DC5">
      <w:pPr>
        <w:pStyle w:val="BodyText"/>
        <w:spacing w:line="259" w:lineRule="auto"/>
        <w:ind w:left="835" w:right="187" w:firstLine="0"/>
      </w:pPr>
      <w:r w:rsidRPr="00805450">
        <w:t xml:space="preserve">"Low-Use LSI Forklift” means an LSI Forklift that a Fleet Operator has </w:t>
      </w:r>
      <w:r w:rsidRPr="00805450">
        <w:lastRenderedPageBreak/>
        <w:t>designated</w:t>
      </w:r>
      <w:r w:rsidRPr="00805450">
        <w:rPr>
          <w:spacing w:val="-3"/>
        </w:rPr>
        <w:t xml:space="preserve"> </w:t>
      </w:r>
      <w:r w:rsidRPr="00805450">
        <w:t>as</w:t>
      </w:r>
      <w:r w:rsidRPr="00805450">
        <w:rPr>
          <w:spacing w:val="-2"/>
        </w:rPr>
        <w:t xml:space="preserve"> </w:t>
      </w:r>
      <w:r w:rsidRPr="00805450">
        <w:t>operating</w:t>
      </w:r>
      <w:r w:rsidRPr="00805450">
        <w:rPr>
          <w:spacing w:val="-4"/>
        </w:rPr>
        <w:t xml:space="preserve"> </w:t>
      </w:r>
      <w:r w:rsidRPr="00805450">
        <w:t>less</w:t>
      </w:r>
      <w:r w:rsidRPr="00805450">
        <w:rPr>
          <w:spacing w:val="-4"/>
        </w:rPr>
        <w:t xml:space="preserve"> </w:t>
      </w:r>
      <w:r w:rsidRPr="00805450">
        <w:t>than</w:t>
      </w:r>
      <w:r w:rsidRPr="00805450">
        <w:rPr>
          <w:spacing w:val="-7"/>
        </w:rPr>
        <w:t xml:space="preserve"> </w:t>
      </w:r>
      <w:r w:rsidRPr="00805450">
        <w:t>200</w:t>
      </w:r>
      <w:r w:rsidRPr="00805450">
        <w:rPr>
          <w:spacing w:val="-4"/>
        </w:rPr>
        <w:t xml:space="preserve"> </w:t>
      </w:r>
      <w:r w:rsidRPr="00805450">
        <w:t>hours</w:t>
      </w:r>
      <w:r w:rsidRPr="00805450">
        <w:rPr>
          <w:spacing w:val="-4"/>
        </w:rPr>
        <w:t xml:space="preserve"> </w:t>
      </w:r>
      <w:r w:rsidRPr="00805450">
        <w:t>a</w:t>
      </w:r>
      <w:r w:rsidRPr="00805450">
        <w:rPr>
          <w:spacing w:val="-4"/>
        </w:rPr>
        <w:t xml:space="preserve"> </w:t>
      </w:r>
      <w:r w:rsidRPr="00805450">
        <w:t>calendar</w:t>
      </w:r>
      <w:r w:rsidRPr="00805450">
        <w:rPr>
          <w:spacing w:val="-4"/>
        </w:rPr>
        <w:t xml:space="preserve"> </w:t>
      </w:r>
      <w:r w:rsidRPr="00805450">
        <w:t>year</w:t>
      </w:r>
      <w:r w:rsidRPr="00805450">
        <w:rPr>
          <w:spacing w:val="-4"/>
        </w:rPr>
        <w:t xml:space="preserve"> </w:t>
      </w:r>
      <w:r w:rsidRPr="00805450">
        <w:t>pursuant</w:t>
      </w:r>
      <w:r w:rsidRPr="00805450">
        <w:rPr>
          <w:spacing w:val="-3"/>
        </w:rPr>
        <w:t xml:space="preserve"> </w:t>
      </w:r>
      <w:r w:rsidRPr="00805450">
        <w:t>to Section 3007(a)(1).</w:t>
      </w:r>
    </w:p>
    <w:p w14:paraId="7172C36E" w14:textId="071035B8" w:rsidR="003C225F" w:rsidRPr="00805450" w:rsidRDefault="007C6C1B" w:rsidP="00246095">
      <w:pPr>
        <w:pStyle w:val="BodyText"/>
        <w:spacing w:line="259" w:lineRule="auto"/>
        <w:ind w:left="840" w:right="115" w:firstLine="0"/>
      </w:pPr>
      <w:r w:rsidRPr="00805450">
        <w:t>“Microbusiness”</w:t>
      </w:r>
      <w:r w:rsidRPr="00805450">
        <w:rPr>
          <w:spacing w:val="-3"/>
        </w:rPr>
        <w:t xml:space="preserve"> </w:t>
      </w:r>
      <w:r w:rsidRPr="00805450">
        <w:t>means</w:t>
      </w:r>
      <w:r w:rsidRPr="00805450">
        <w:rPr>
          <w:spacing w:val="-4"/>
        </w:rPr>
        <w:t xml:space="preserve"> </w:t>
      </w:r>
      <w:r w:rsidRPr="00805450">
        <w:t>a</w:t>
      </w:r>
      <w:r w:rsidRPr="00805450">
        <w:rPr>
          <w:spacing w:val="-5"/>
        </w:rPr>
        <w:t xml:space="preserve"> </w:t>
      </w:r>
      <w:r w:rsidRPr="00805450">
        <w:t>Fleet</w:t>
      </w:r>
      <w:r w:rsidRPr="00805450">
        <w:rPr>
          <w:spacing w:val="-3"/>
        </w:rPr>
        <w:t xml:space="preserve"> </w:t>
      </w:r>
      <w:r w:rsidRPr="00805450">
        <w:t>Operator</w:t>
      </w:r>
      <w:r w:rsidRPr="00805450">
        <w:rPr>
          <w:spacing w:val="-4"/>
        </w:rPr>
        <w:t xml:space="preserve"> </w:t>
      </w:r>
      <w:r w:rsidRPr="00805450">
        <w:t>of</w:t>
      </w:r>
      <w:r w:rsidRPr="00805450">
        <w:rPr>
          <w:spacing w:val="-2"/>
        </w:rPr>
        <w:t xml:space="preserve"> </w:t>
      </w:r>
      <w:r w:rsidRPr="00805450">
        <w:t>a</w:t>
      </w:r>
      <w:r w:rsidRPr="00805450">
        <w:rPr>
          <w:spacing w:val="-4"/>
        </w:rPr>
        <w:t xml:space="preserve"> </w:t>
      </w:r>
      <w:r w:rsidRPr="00805450">
        <w:t>fleet</w:t>
      </w:r>
      <w:r w:rsidRPr="00805450">
        <w:rPr>
          <w:spacing w:val="-4"/>
        </w:rPr>
        <w:t xml:space="preserve"> </w:t>
      </w:r>
      <w:r w:rsidRPr="00805450">
        <w:t>of</w:t>
      </w:r>
      <w:r w:rsidRPr="00805450">
        <w:rPr>
          <w:spacing w:val="-2"/>
        </w:rPr>
        <w:t xml:space="preserve"> </w:t>
      </w:r>
      <w:r w:rsidRPr="00805450">
        <w:t>any</w:t>
      </w:r>
      <w:r w:rsidRPr="00805450">
        <w:rPr>
          <w:spacing w:val="-3"/>
        </w:rPr>
        <w:t xml:space="preserve"> </w:t>
      </w:r>
      <w:r w:rsidRPr="00805450">
        <w:t>size</w:t>
      </w:r>
      <w:r w:rsidRPr="00805450">
        <w:rPr>
          <w:spacing w:val="-4"/>
        </w:rPr>
        <w:t xml:space="preserve"> </w:t>
      </w:r>
      <w:r w:rsidRPr="00805450">
        <w:t>with</w:t>
      </w:r>
      <w:r w:rsidRPr="00805450">
        <w:rPr>
          <w:spacing w:val="-4"/>
        </w:rPr>
        <w:t xml:space="preserve"> </w:t>
      </w:r>
      <w:r w:rsidRPr="00805450">
        <w:t>annual</w:t>
      </w:r>
      <w:r w:rsidRPr="00805450">
        <w:rPr>
          <w:spacing w:val="-4"/>
        </w:rPr>
        <w:t xml:space="preserve"> </w:t>
      </w:r>
      <w:r w:rsidRPr="00805450">
        <w:t>gross receipts of $5,000,000 or less over the previous three years, or is a manufacturer, as defined in subdivision (c) of Government Code</w:t>
      </w:r>
      <w:r w:rsidR="00246095" w:rsidRPr="00805450">
        <w:t xml:space="preserve"> </w:t>
      </w:r>
      <w:r w:rsidRPr="00805450">
        <w:t>Section</w:t>
      </w:r>
      <w:r w:rsidRPr="00805450">
        <w:rPr>
          <w:spacing w:val="-4"/>
        </w:rPr>
        <w:t xml:space="preserve"> </w:t>
      </w:r>
      <w:r w:rsidRPr="00805450">
        <w:t>14837,</w:t>
      </w:r>
      <w:r w:rsidRPr="00805450">
        <w:rPr>
          <w:spacing w:val="-4"/>
        </w:rPr>
        <w:t xml:space="preserve"> </w:t>
      </w:r>
      <w:r w:rsidRPr="00805450">
        <w:t>as</w:t>
      </w:r>
      <w:r w:rsidRPr="00805450">
        <w:rPr>
          <w:spacing w:val="-3"/>
        </w:rPr>
        <w:t xml:space="preserve"> </w:t>
      </w:r>
      <w:r w:rsidRPr="00805450">
        <w:t>effective</w:t>
      </w:r>
      <w:r w:rsidRPr="00805450">
        <w:rPr>
          <w:spacing w:val="-4"/>
        </w:rPr>
        <w:t xml:space="preserve"> </w:t>
      </w:r>
      <w:r w:rsidRPr="00805450">
        <w:t>on</w:t>
      </w:r>
      <w:r w:rsidRPr="00805450">
        <w:rPr>
          <w:spacing w:val="-5"/>
        </w:rPr>
        <w:t xml:space="preserve"> </w:t>
      </w:r>
      <w:r w:rsidRPr="00805450">
        <w:t>January</w:t>
      </w:r>
      <w:r w:rsidRPr="00805450">
        <w:rPr>
          <w:spacing w:val="-4"/>
        </w:rPr>
        <w:t xml:space="preserve"> </w:t>
      </w:r>
      <w:r w:rsidRPr="00805450">
        <w:t>1,</w:t>
      </w:r>
      <w:r w:rsidRPr="00805450">
        <w:rPr>
          <w:spacing w:val="-4"/>
        </w:rPr>
        <w:t xml:space="preserve"> </w:t>
      </w:r>
      <w:r w:rsidRPr="00805450">
        <w:t>2018,</w:t>
      </w:r>
      <w:r w:rsidRPr="00805450">
        <w:rPr>
          <w:spacing w:val="-4"/>
        </w:rPr>
        <w:t xml:space="preserve"> </w:t>
      </w:r>
      <w:r w:rsidRPr="00805450">
        <w:t>which</w:t>
      </w:r>
      <w:r w:rsidRPr="00805450">
        <w:rPr>
          <w:spacing w:val="-4"/>
        </w:rPr>
        <w:t xml:space="preserve"> </w:t>
      </w:r>
      <w:r w:rsidRPr="00805450">
        <w:t>is</w:t>
      </w:r>
      <w:r w:rsidRPr="00805450">
        <w:rPr>
          <w:spacing w:val="-5"/>
        </w:rPr>
        <w:t xml:space="preserve"> </w:t>
      </w:r>
      <w:r w:rsidRPr="00805450">
        <w:t>hereby</w:t>
      </w:r>
      <w:r w:rsidRPr="00805450">
        <w:rPr>
          <w:spacing w:val="-4"/>
        </w:rPr>
        <w:t xml:space="preserve"> </w:t>
      </w:r>
      <w:r w:rsidRPr="00805450">
        <w:t>incorporated by reference herein, with 25 or fewer employees.</w:t>
      </w:r>
    </w:p>
    <w:p w14:paraId="5AC03484" w14:textId="77777777" w:rsidR="003C225F" w:rsidRPr="00805450" w:rsidRDefault="007C6C1B">
      <w:pPr>
        <w:pStyle w:val="BodyText"/>
        <w:spacing w:line="259" w:lineRule="auto"/>
        <w:ind w:left="840" w:right="194" w:firstLine="0"/>
      </w:pPr>
      <w:r w:rsidRPr="00805450">
        <w:t>“Model Year” or “MY” means the Forklift engine manufacturer’s annual production</w:t>
      </w:r>
      <w:r w:rsidRPr="00805450">
        <w:rPr>
          <w:spacing w:val="-4"/>
        </w:rPr>
        <w:t xml:space="preserve"> </w:t>
      </w:r>
      <w:r w:rsidRPr="00805450">
        <w:t>period,</w:t>
      </w:r>
      <w:r w:rsidRPr="00805450">
        <w:rPr>
          <w:spacing w:val="-6"/>
        </w:rPr>
        <w:t xml:space="preserve"> </w:t>
      </w:r>
      <w:r w:rsidRPr="00805450">
        <w:t>which</w:t>
      </w:r>
      <w:r w:rsidRPr="00805450">
        <w:rPr>
          <w:spacing w:val="-4"/>
        </w:rPr>
        <w:t xml:space="preserve"> </w:t>
      </w:r>
      <w:r w:rsidRPr="00805450">
        <w:t>includes</w:t>
      </w:r>
      <w:r w:rsidRPr="00805450">
        <w:rPr>
          <w:spacing w:val="-3"/>
        </w:rPr>
        <w:t xml:space="preserve"> </w:t>
      </w:r>
      <w:r w:rsidRPr="00805450">
        <w:t>January</w:t>
      </w:r>
      <w:r w:rsidRPr="00805450">
        <w:rPr>
          <w:spacing w:val="-3"/>
        </w:rPr>
        <w:t xml:space="preserve"> </w:t>
      </w:r>
      <w:r w:rsidRPr="00805450">
        <w:t>1</w:t>
      </w:r>
      <w:r w:rsidRPr="00805450">
        <w:rPr>
          <w:spacing w:val="-4"/>
        </w:rPr>
        <w:t xml:space="preserve"> </w:t>
      </w:r>
      <w:r w:rsidRPr="00805450">
        <w:t>of</w:t>
      </w:r>
      <w:r w:rsidRPr="00805450">
        <w:rPr>
          <w:spacing w:val="-2"/>
        </w:rPr>
        <w:t xml:space="preserve"> </w:t>
      </w:r>
      <w:r w:rsidRPr="00805450">
        <w:t>a</w:t>
      </w:r>
      <w:r w:rsidRPr="00805450">
        <w:rPr>
          <w:spacing w:val="-4"/>
        </w:rPr>
        <w:t xml:space="preserve"> </w:t>
      </w:r>
      <w:r w:rsidRPr="00805450">
        <w:t>calendar</w:t>
      </w:r>
      <w:r w:rsidRPr="00805450">
        <w:rPr>
          <w:spacing w:val="-4"/>
        </w:rPr>
        <w:t xml:space="preserve"> </w:t>
      </w:r>
      <w:r w:rsidRPr="00805450">
        <w:t>year</w:t>
      </w:r>
      <w:r w:rsidRPr="00805450">
        <w:rPr>
          <w:spacing w:val="-1"/>
        </w:rPr>
        <w:t xml:space="preserve"> </w:t>
      </w:r>
      <w:r w:rsidRPr="00805450">
        <w:t>or,</w:t>
      </w:r>
      <w:r w:rsidRPr="00805450">
        <w:rPr>
          <w:spacing w:val="-4"/>
        </w:rPr>
        <w:t xml:space="preserve"> </w:t>
      </w:r>
      <w:r w:rsidRPr="00805450">
        <w:t>if</w:t>
      </w:r>
      <w:r w:rsidRPr="00805450">
        <w:rPr>
          <w:spacing w:val="-2"/>
        </w:rPr>
        <w:t xml:space="preserve"> </w:t>
      </w:r>
      <w:r w:rsidRPr="00805450">
        <w:t>the manufacturer has no annual production period, the calendar year.</w:t>
      </w:r>
    </w:p>
    <w:p w14:paraId="47F7EF15" w14:textId="4612D962" w:rsidR="002461A9" w:rsidRPr="00805450" w:rsidRDefault="007C6C1B" w:rsidP="00612450">
      <w:pPr>
        <w:pStyle w:val="BodyText"/>
        <w:spacing w:line="259" w:lineRule="auto"/>
        <w:ind w:left="835" w:right="187" w:firstLine="0"/>
      </w:pPr>
      <w:r w:rsidRPr="00805450">
        <w:t>“New,”</w:t>
      </w:r>
      <w:r w:rsidRPr="00805450">
        <w:rPr>
          <w:spacing w:val="-3"/>
        </w:rPr>
        <w:t xml:space="preserve"> </w:t>
      </w:r>
      <w:r w:rsidRPr="00805450">
        <w:t>as</w:t>
      </w:r>
      <w:r w:rsidRPr="00805450">
        <w:rPr>
          <w:spacing w:val="-4"/>
        </w:rPr>
        <w:t xml:space="preserve"> </w:t>
      </w:r>
      <w:r w:rsidRPr="00805450">
        <w:t>it</w:t>
      </w:r>
      <w:r w:rsidRPr="00805450">
        <w:rPr>
          <w:spacing w:val="-3"/>
        </w:rPr>
        <w:t xml:space="preserve"> </w:t>
      </w:r>
      <w:r w:rsidRPr="00805450">
        <w:t>pertains</w:t>
      </w:r>
      <w:r w:rsidRPr="00805450">
        <w:rPr>
          <w:spacing w:val="-4"/>
        </w:rPr>
        <w:t xml:space="preserve"> </w:t>
      </w:r>
      <w:r w:rsidRPr="00805450">
        <w:t>to</w:t>
      </w:r>
      <w:r w:rsidRPr="00805450">
        <w:rPr>
          <w:spacing w:val="-4"/>
        </w:rPr>
        <w:t xml:space="preserve"> </w:t>
      </w:r>
      <w:r w:rsidRPr="00805450">
        <w:t>Forklifts,</w:t>
      </w:r>
      <w:r w:rsidRPr="00805450">
        <w:rPr>
          <w:spacing w:val="-3"/>
        </w:rPr>
        <w:t xml:space="preserve"> </w:t>
      </w:r>
      <w:r w:rsidRPr="00805450">
        <w:t>means</w:t>
      </w:r>
      <w:r w:rsidRPr="00805450">
        <w:rPr>
          <w:spacing w:val="-2"/>
        </w:rPr>
        <w:t xml:space="preserve"> </w:t>
      </w:r>
      <w:r w:rsidRPr="00805450">
        <w:t>the</w:t>
      </w:r>
      <w:r w:rsidRPr="00805450">
        <w:rPr>
          <w:spacing w:val="-2"/>
        </w:rPr>
        <w:t xml:space="preserve"> </w:t>
      </w:r>
      <w:r w:rsidRPr="00805450">
        <w:t>ownership</w:t>
      </w:r>
      <w:r w:rsidRPr="00805450">
        <w:rPr>
          <w:spacing w:val="-3"/>
        </w:rPr>
        <w:t xml:space="preserve"> </w:t>
      </w:r>
      <w:r w:rsidRPr="00805450">
        <w:t>of</w:t>
      </w:r>
      <w:r w:rsidRPr="00805450">
        <w:rPr>
          <w:spacing w:val="-3"/>
        </w:rPr>
        <w:t xml:space="preserve"> </w:t>
      </w:r>
      <w:r w:rsidRPr="00805450">
        <w:t>the</w:t>
      </w:r>
      <w:r w:rsidRPr="00805450">
        <w:rPr>
          <w:spacing w:val="-4"/>
        </w:rPr>
        <w:t xml:space="preserve"> </w:t>
      </w:r>
      <w:r w:rsidRPr="00805450">
        <w:t>Forklift</w:t>
      </w:r>
      <w:r w:rsidRPr="00805450">
        <w:rPr>
          <w:spacing w:val="-3"/>
        </w:rPr>
        <w:t xml:space="preserve"> </w:t>
      </w:r>
      <w:r w:rsidRPr="00805450">
        <w:t>has</w:t>
      </w:r>
      <w:r w:rsidRPr="00805450">
        <w:rPr>
          <w:spacing w:val="-5"/>
        </w:rPr>
        <w:t xml:space="preserve"> </w:t>
      </w:r>
      <w:r w:rsidRPr="00805450">
        <w:t>never been transferred to an Ultimate Purchaser.</w:t>
      </w:r>
    </w:p>
    <w:p w14:paraId="44186D50" w14:textId="2DA06149" w:rsidR="003C225F" w:rsidRPr="00805450" w:rsidRDefault="007C6C1B">
      <w:pPr>
        <w:pStyle w:val="BodyText"/>
        <w:spacing w:line="259" w:lineRule="auto"/>
        <w:ind w:left="839" w:right="133" w:firstLine="0"/>
      </w:pPr>
      <w:r w:rsidRPr="00805450">
        <w:t xml:space="preserve">"Non-Compliant LSI Forklift” means </w:t>
      </w:r>
      <w:del w:id="62" w:author="CARB" w:date="2024-05-15T13:52:00Z" w16du:dateUtc="2024-05-15T20:52:00Z">
        <w:r>
          <w:delText>a 2025 or previous MY Class IV LSI Forklift of</w:delText>
        </w:r>
        <w:r>
          <w:rPr>
            <w:spacing w:val="-3"/>
          </w:rPr>
          <w:delText xml:space="preserve"> </w:delText>
        </w:r>
        <w:r>
          <w:delText>any</w:delText>
        </w:r>
        <w:r>
          <w:rPr>
            <w:spacing w:val="-3"/>
          </w:rPr>
          <w:delText xml:space="preserve"> </w:delText>
        </w:r>
        <w:r>
          <w:delText>Rated</w:delText>
        </w:r>
        <w:r>
          <w:rPr>
            <w:spacing w:val="-3"/>
          </w:rPr>
          <w:delText xml:space="preserve"> </w:delText>
        </w:r>
        <w:r>
          <w:delText>Capacity</w:delText>
        </w:r>
        <w:r>
          <w:rPr>
            <w:spacing w:val="-2"/>
          </w:rPr>
          <w:delText xml:space="preserve"> </w:delText>
        </w:r>
        <w:r>
          <w:delText>or</w:delText>
        </w:r>
        <w:r>
          <w:rPr>
            <w:spacing w:val="-3"/>
          </w:rPr>
          <w:delText xml:space="preserve"> </w:delText>
        </w:r>
        <w:r>
          <w:delText>Class</w:delText>
        </w:r>
        <w:r>
          <w:rPr>
            <w:spacing w:val="-4"/>
          </w:rPr>
          <w:delText xml:space="preserve"> </w:delText>
        </w:r>
        <w:r>
          <w:delText>V</w:delText>
        </w:r>
        <w:r>
          <w:rPr>
            <w:spacing w:val="-4"/>
          </w:rPr>
          <w:delText xml:space="preserve"> </w:delText>
        </w:r>
        <w:r>
          <w:delText>LSI</w:delText>
        </w:r>
        <w:r>
          <w:rPr>
            <w:spacing w:val="-3"/>
          </w:rPr>
          <w:delText xml:space="preserve"> </w:delText>
        </w:r>
        <w:r>
          <w:delText>Forklift</w:delText>
        </w:r>
        <w:r>
          <w:rPr>
            <w:spacing w:val="-3"/>
          </w:rPr>
          <w:delText xml:space="preserve"> </w:delText>
        </w:r>
        <w:r>
          <w:delText>with</w:delText>
        </w:r>
        <w:r>
          <w:rPr>
            <w:spacing w:val="-4"/>
          </w:rPr>
          <w:delText xml:space="preserve"> </w:delText>
        </w:r>
        <w:r>
          <w:delText>a</w:delText>
        </w:r>
        <w:r>
          <w:rPr>
            <w:spacing w:val="-5"/>
          </w:rPr>
          <w:delText xml:space="preserve"> </w:delText>
        </w:r>
        <w:r>
          <w:delText>Rated</w:delText>
        </w:r>
        <w:r>
          <w:rPr>
            <w:spacing w:val="-3"/>
          </w:rPr>
          <w:delText xml:space="preserve"> </w:delText>
        </w:r>
        <w:r>
          <w:delText>Capacity</w:delText>
        </w:r>
        <w:r>
          <w:rPr>
            <w:spacing w:val="-1"/>
          </w:rPr>
          <w:delText xml:space="preserve"> </w:delText>
        </w:r>
        <w:r>
          <w:delText>up</w:delText>
        </w:r>
        <w:r>
          <w:rPr>
            <w:spacing w:val="-2"/>
          </w:rPr>
          <w:delText xml:space="preserve"> </w:delText>
        </w:r>
        <w:r>
          <w:delText>to</w:delText>
        </w:r>
        <w:r>
          <w:rPr>
            <w:spacing w:val="-4"/>
          </w:rPr>
          <w:delText xml:space="preserve"> </w:delText>
        </w:r>
        <w:r>
          <w:delText>12,000 pounds</w:delText>
        </w:r>
      </w:del>
      <w:ins w:id="63" w:author="CARB" w:date="2024-05-15T13:52:00Z" w16du:dateUtc="2024-05-15T20:52:00Z">
        <w:r w:rsidR="00D93936" w:rsidRPr="00805450">
          <w:t xml:space="preserve">an </w:t>
        </w:r>
        <w:r w:rsidRPr="00805450">
          <w:t>LSI Forklift</w:t>
        </w:r>
      </w:ins>
      <w:r w:rsidRPr="00805450">
        <w:t xml:space="preserve"> that has already been phased out pursuant to the applicable phase- out schedule set forth in Section 3006(d).</w:t>
      </w:r>
    </w:p>
    <w:p w14:paraId="78265C44" w14:textId="77777777" w:rsidR="003C225F" w:rsidRPr="00805450" w:rsidRDefault="007C6C1B">
      <w:pPr>
        <w:pStyle w:val="BodyText"/>
        <w:spacing w:line="259" w:lineRule="auto"/>
        <w:ind w:left="839" w:right="214" w:firstLine="0"/>
      </w:pPr>
      <w:r w:rsidRPr="00805450">
        <w:t>“Pallet</w:t>
      </w:r>
      <w:r w:rsidRPr="00805450">
        <w:rPr>
          <w:spacing w:val="-3"/>
        </w:rPr>
        <w:t xml:space="preserve"> </w:t>
      </w:r>
      <w:r w:rsidRPr="00805450">
        <w:t>Jack”</w:t>
      </w:r>
      <w:r w:rsidRPr="00805450">
        <w:rPr>
          <w:spacing w:val="-3"/>
        </w:rPr>
        <w:t xml:space="preserve"> </w:t>
      </w:r>
      <w:r w:rsidRPr="00805450">
        <w:t>means</w:t>
      </w:r>
      <w:r w:rsidRPr="00805450">
        <w:rPr>
          <w:spacing w:val="-2"/>
        </w:rPr>
        <w:t xml:space="preserve"> </w:t>
      </w:r>
      <w:r w:rsidRPr="00805450">
        <w:t>a</w:t>
      </w:r>
      <w:r w:rsidRPr="00805450">
        <w:rPr>
          <w:spacing w:val="-2"/>
        </w:rPr>
        <w:t xml:space="preserve"> </w:t>
      </w:r>
      <w:r w:rsidRPr="00805450">
        <w:t>piece</w:t>
      </w:r>
      <w:r w:rsidRPr="00805450">
        <w:rPr>
          <w:spacing w:val="-4"/>
        </w:rPr>
        <w:t xml:space="preserve"> </w:t>
      </w:r>
      <w:r w:rsidRPr="00805450">
        <w:t>of</w:t>
      </w:r>
      <w:r w:rsidRPr="00805450">
        <w:rPr>
          <w:spacing w:val="-2"/>
        </w:rPr>
        <w:t xml:space="preserve"> </w:t>
      </w:r>
      <w:r w:rsidRPr="00805450">
        <w:t>equipment</w:t>
      </w:r>
      <w:r w:rsidRPr="00805450">
        <w:rPr>
          <w:spacing w:val="-3"/>
        </w:rPr>
        <w:t xml:space="preserve"> </w:t>
      </w:r>
      <w:r w:rsidRPr="00805450">
        <w:t>that</w:t>
      </w:r>
      <w:r w:rsidRPr="00805450">
        <w:rPr>
          <w:spacing w:val="-3"/>
        </w:rPr>
        <w:t xml:space="preserve"> </w:t>
      </w:r>
      <w:r w:rsidRPr="00805450">
        <w:t>is</w:t>
      </w:r>
      <w:r w:rsidRPr="00805450">
        <w:rPr>
          <w:spacing w:val="-4"/>
        </w:rPr>
        <w:t xml:space="preserve"> </w:t>
      </w:r>
      <w:r w:rsidRPr="00805450">
        <w:t>designed</w:t>
      </w:r>
      <w:r w:rsidRPr="00805450">
        <w:rPr>
          <w:spacing w:val="-3"/>
        </w:rPr>
        <w:t xml:space="preserve"> </w:t>
      </w:r>
      <w:r w:rsidRPr="00805450">
        <w:t>to</w:t>
      </w:r>
      <w:r w:rsidRPr="00805450">
        <w:rPr>
          <w:spacing w:val="-4"/>
        </w:rPr>
        <w:t xml:space="preserve"> </w:t>
      </w:r>
      <w:r w:rsidRPr="00805450">
        <w:t>move</w:t>
      </w:r>
      <w:r w:rsidRPr="00805450">
        <w:rPr>
          <w:spacing w:val="-4"/>
        </w:rPr>
        <w:t xml:space="preserve"> </w:t>
      </w:r>
      <w:r w:rsidRPr="00805450">
        <w:t>pallets</w:t>
      </w:r>
      <w:r w:rsidRPr="00805450">
        <w:rPr>
          <w:spacing w:val="-4"/>
        </w:rPr>
        <w:t xml:space="preserve"> </w:t>
      </w:r>
      <w:r w:rsidRPr="00805450">
        <w:t>but is pulled by hand and is not designed to be ridden.</w:t>
      </w:r>
    </w:p>
    <w:p w14:paraId="72AEA478" w14:textId="77777777" w:rsidR="003C225F" w:rsidRPr="00805450" w:rsidRDefault="007C6C1B">
      <w:pPr>
        <w:pStyle w:val="BodyText"/>
        <w:ind w:left="839" w:firstLine="0"/>
      </w:pPr>
      <w:r w:rsidRPr="00805450">
        <w:t>“Person”</w:t>
      </w:r>
      <w:r w:rsidRPr="00805450">
        <w:rPr>
          <w:spacing w:val="-4"/>
        </w:rPr>
        <w:t xml:space="preserve"> </w:t>
      </w:r>
      <w:r w:rsidRPr="00805450">
        <w:t>includes</w:t>
      </w:r>
      <w:r w:rsidRPr="00805450">
        <w:rPr>
          <w:spacing w:val="-4"/>
        </w:rPr>
        <w:t xml:space="preserve"> </w:t>
      </w:r>
      <w:r w:rsidRPr="00805450">
        <w:t>all</w:t>
      </w:r>
      <w:r w:rsidRPr="00805450">
        <w:rPr>
          <w:spacing w:val="-4"/>
        </w:rPr>
        <w:t xml:space="preserve"> </w:t>
      </w:r>
      <w:r w:rsidRPr="00805450">
        <w:t>the</w:t>
      </w:r>
      <w:r w:rsidRPr="00805450">
        <w:rPr>
          <w:spacing w:val="-3"/>
        </w:rPr>
        <w:t xml:space="preserve"> </w:t>
      </w:r>
      <w:r w:rsidRPr="00805450">
        <w:rPr>
          <w:spacing w:val="-2"/>
        </w:rPr>
        <w:t>following:</w:t>
      </w:r>
    </w:p>
    <w:p w14:paraId="65A4CE0F" w14:textId="77777777" w:rsidR="003C225F" w:rsidRPr="00805450" w:rsidRDefault="007C6C1B" w:rsidP="00FE5B77">
      <w:pPr>
        <w:pStyle w:val="ListParagraph"/>
        <w:numPr>
          <w:ilvl w:val="0"/>
          <w:numId w:val="16"/>
        </w:numPr>
        <w:tabs>
          <w:tab w:val="left" w:pos="2279"/>
        </w:tabs>
        <w:spacing w:line="259" w:lineRule="auto"/>
        <w:ind w:left="2275" w:right="259"/>
        <w:rPr>
          <w:sz w:val="24"/>
        </w:rPr>
      </w:pPr>
      <w:r w:rsidRPr="00805450">
        <w:rPr>
          <w:sz w:val="24"/>
        </w:rPr>
        <w:t>any</w:t>
      </w:r>
      <w:r w:rsidRPr="00805450">
        <w:rPr>
          <w:spacing w:val="-7"/>
          <w:sz w:val="24"/>
        </w:rPr>
        <w:t xml:space="preserve"> </w:t>
      </w:r>
      <w:r w:rsidRPr="00805450">
        <w:rPr>
          <w:sz w:val="24"/>
        </w:rPr>
        <w:t>person,</w:t>
      </w:r>
      <w:r w:rsidRPr="00805450">
        <w:rPr>
          <w:spacing w:val="-7"/>
          <w:sz w:val="24"/>
        </w:rPr>
        <w:t xml:space="preserve"> </w:t>
      </w:r>
      <w:r w:rsidRPr="00805450">
        <w:rPr>
          <w:sz w:val="24"/>
        </w:rPr>
        <w:t>firm,</w:t>
      </w:r>
      <w:r w:rsidRPr="00805450">
        <w:rPr>
          <w:spacing w:val="-7"/>
          <w:sz w:val="24"/>
        </w:rPr>
        <w:t xml:space="preserve"> </w:t>
      </w:r>
      <w:r w:rsidRPr="00805450">
        <w:rPr>
          <w:sz w:val="24"/>
        </w:rPr>
        <w:t>association,</w:t>
      </w:r>
      <w:r w:rsidRPr="00805450">
        <w:rPr>
          <w:spacing w:val="-7"/>
          <w:sz w:val="24"/>
        </w:rPr>
        <w:t xml:space="preserve"> </w:t>
      </w:r>
      <w:r w:rsidRPr="00805450">
        <w:rPr>
          <w:sz w:val="24"/>
        </w:rPr>
        <w:t>organization,</w:t>
      </w:r>
      <w:r w:rsidRPr="00805450">
        <w:rPr>
          <w:spacing w:val="-5"/>
          <w:sz w:val="24"/>
        </w:rPr>
        <w:t xml:space="preserve"> </w:t>
      </w:r>
      <w:r w:rsidRPr="00805450">
        <w:rPr>
          <w:sz w:val="24"/>
        </w:rPr>
        <w:t>partnership,</w:t>
      </w:r>
      <w:r w:rsidRPr="00805450">
        <w:rPr>
          <w:spacing w:val="-7"/>
          <w:sz w:val="24"/>
        </w:rPr>
        <w:t xml:space="preserve"> </w:t>
      </w:r>
      <w:r w:rsidRPr="00805450">
        <w:rPr>
          <w:sz w:val="24"/>
        </w:rPr>
        <w:t xml:space="preserve">business trust, corporation, limited liability company, or </w:t>
      </w:r>
      <w:proofErr w:type="gramStart"/>
      <w:r w:rsidRPr="00805450">
        <w:rPr>
          <w:sz w:val="24"/>
        </w:rPr>
        <w:t>company;</w:t>
      </w:r>
      <w:proofErr w:type="gramEnd"/>
    </w:p>
    <w:p w14:paraId="7E82107A" w14:textId="77777777" w:rsidR="003C225F" w:rsidRPr="00805450" w:rsidRDefault="007C6C1B">
      <w:pPr>
        <w:pStyle w:val="ListParagraph"/>
        <w:numPr>
          <w:ilvl w:val="0"/>
          <w:numId w:val="16"/>
        </w:numPr>
        <w:tabs>
          <w:tab w:val="left" w:pos="2279"/>
        </w:tabs>
        <w:spacing w:line="259" w:lineRule="auto"/>
        <w:ind w:left="2279" w:right="396"/>
        <w:rPr>
          <w:sz w:val="24"/>
        </w:rPr>
      </w:pPr>
      <w:r w:rsidRPr="00805450">
        <w:rPr>
          <w:sz w:val="24"/>
        </w:rPr>
        <w:t>any</w:t>
      </w:r>
      <w:r w:rsidRPr="00805450">
        <w:rPr>
          <w:spacing w:val="-4"/>
          <w:sz w:val="24"/>
        </w:rPr>
        <w:t xml:space="preserve"> </w:t>
      </w:r>
      <w:r w:rsidRPr="00805450">
        <w:rPr>
          <w:sz w:val="24"/>
        </w:rPr>
        <w:t>state</w:t>
      </w:r>
      <w:r w:rsidRPr="00805450">
        <w:rPr>
          <w:spacing w:val="-4"/>
          <w:sz w:val="24"/>
        </w:rPr>
        <w:t xml:space="preserve"> </w:t>
      </w:r>
      <w:r w:rsidRPr="00805450">
        <w:rPr>
          <w:sz w:val="24"/>
        </w:rPr>
        <w:t>or</w:t>
      </w:r>
      <w:r w:rsidRPr="00805450">
        <w:rPr>
          <w:spacing w:val="-4"/>
          <w:sz w:val="24"/>
        </w:rPr>
        <w:t xml:space="preserve"> </w:t>
      </w:r>
      <w:r w:rsidRPr="00805450">
        <w:rPr>
          <w:sz w:val="24"/>
        </w:rPr>
        <w:t>local</w:t>
      </w:r>
      <w:r w:rsidRPr="00805450">
        <w:rPr>
          <w:spacing w:val="-4"/>
          <w:sz w:val="24"/>
        </w:rPr>
        <w:t xml:space="preserve"> </w:t>
      </w:r>
      <w:r w:rsidRPr="00805450">
        <w:rPr>
          <w:sz w:val="24"/>
        </w:rPr>
        <w:t>governmental</w:t>
      </w:r>
      <w:r w:rsidRPr="00805450">
        <w:rPr>
          <w:spacing w:val="-4"/>
          <w:sz w:val="24"/>
        </w:rPr>
        <w:t xml:space="preserve"> </w:t>
      </w:r>
      <w:r w:rsidRPr="00805450">
        <w:rPr>
          <w:sz w:val="24"/>
        </w:rPr>
        <w:t>agency</w:t>
      </w:r>
      <w:r w:rsidRPr="00805450">
        <w:rPr>
          <w:spacing w:val="-4"/>
          <w:sz w:val="24"/>
        </w:rPr>
        <w:t xml:space="preserve"> </w:t>
      </w:r>
      <w:r w:rsidRPr="00805450">
        <w:rPr>
          <w:sz w:val="24"/>
        </w:rPr>
        <w:t>or</w:t>
      </w:r>
      <w:r w:rsidRPr="00805450">
        <w:rPr>
          <w:spacing w:val="-4"/>
          <w:sz w:val="24"/>
        </w:rPr>
        <w:t xml:space="preserve"> </w:t>
      </w:r>
      <w:r w:rsidRPr="00805450">
        <w:rPr>
          <w:sz w:val="24"/>
        </w:rPr>
        <w:t>public</w:t>
      </w:r>
      <w:r w:rsidRPr="00805450">
        <w:rPr>
          <w:spacing w:val="-4"/>
          <w:sz w:val="24"/>
        </w:rPr>
        <w:t xml:space="preserve"> </w:t>
      </w:r>
      <w:r w:rsidRPr="00805450">
        <w:rPr>
          <w:sz w:val="24"/>
        </w:rPr>
        <w:t>district,</w:t>
      </w:r>
      <w:r w:rsidRPr="00805450">
        <w:rPr>
          <w:spacing w:val="-4"/>
          <w:sz w:val="24"/>
        </w:rPr>
        <w:t xml:space="preserve"> </w:t>
      </w:r>
      <w:r w:rsidRPr="00805450">
        <w:rPr>
          <w:sz w:val="24"/>
        </w:rPr>
        <w:t>or</w:t>
      </w:r>
      <w:r w:rsidRPr="00805450">
        <w:rPr>
          <w:spacing w:val="-4"/>
          <w:sz w:val="24"/>
        </w:rPr>
        <w:t xml:space="preserve"> </w:t>
      </w:r>
      <w:r w:rsidRPr="00805450">
        <w:rPr>
          <w:sz w:val="24"/>
        </w:rPr>
        <w:t>any officer or employee thereof; and</w:t>
      </w:r>
    </w:p>
    <w:p w14:paraId="5EBF2243" w14:textId="158F83D1" w:rsidR="003C225F" w:rsidRPr="00805450" w:rsidRDefault="007C6C1B">
      <w:pPr>
        <w:pStyle w:val="ListParagraph"/>
        <w:numPr>
          <w:ilvl w:val="0"/>
          <w:numId w:val="16"/>
        </w:numPr>
        <w:tabs>
          <w:tab w:val="left" w:pos="2279"/>
        </w:tabs>
        <w:spacing w:line="259" w:lineRule="auto"/>
        <w:ind w:left="2279" w:right="828"/>
        <w:rPr>
          <w:sz w:val="24"/>
        </w:rPr>
      </w:pPr>
      <w:r w:rsidRPr="00805450">
        <w:rPr>
          <w:sz w:val="24"/>
        </w:rPr>
        <w:t>the</w:t>
      </w:r>
      <w:r w:rsidRPr="00805450">
        <w:rPr>
          <w:spacing w:val="-4"/>
          <w:sz w:val="24"/>
        </w:rPr>
        <w:t xml:space="preserve"> </w:t>
      </w:r>
      <w:r w:rsidRPr="00805450">
        <w:rPr>
          <w:sz w:val="24"/>
        </w:rPr>
        <w:t>United</w:t>
      </w:r>
      <w:r w:rsidRPr="00805450">
        <w:rPr>
          <w:spacing w:val="-3"/>
          <w:sz w:val="24"/>
        </w:rPr>
        <w:t xml:space="preserve"> </w:t>
      </w:r>
      <w:r w:rsidRPr="00805450">
        <w:rPr>
          <w:sz w:val="24"/>
        </w:rPr>
        <w:t>States</w:t>
      </w:r>
      <w:r w:rsidRPr="00805450">
        <w:rPr>
          <w:spacing w:val="-4"/>
          <w:sz w:val="24"/>
        </w:rPr>
        <w:t xml:space="preserve"> </w:t>
      </w:r>
      <w:r w:rsidRPr="00805450">
        <w:rPr>
          <w:sz w:val="24"/>
        </w:rPr>
        <w:t>or</w:t>
      </w:r>
      <w:r w:rsidRPr="00805450">
        <w:rPr>
          <w:spacing w:val="-3"/>
          <w:sz w:val="24"/>
        </w:rPr>
        <w:t xml:space="preserve"> </w:t>
      </w:r>
      <w:r w:rsidRPr="00805450">
        <w:rPr>
          <w:sz w:val="24"/>
        </w:rPr>
        <w:t>its</w:t>
      </w:r>
      <w:r w:rsidRPr="00805450">
        <w:rPr>
          <w:spacing w:val="-4"/>
          <w:sz w:val="24"/>
        </w:rPr>
        <w:t xml:space="preserve"> </w:t>
      </w:r>
      <w:r w:rsidRPr="00805450">
        <w:rPr>
          <w:sz w:val="24"/>
        </w:rPr>
        <w:t>agencies,</w:t>
      </w:r>
      <w:r w:rsidRPr="00805450">
        <w:rPr>
          <w:spacing w:val="-3"/>
          <w:sz w:val="24"/>
        </w:rPr>
        <w:t xml:space="preserve"> </w:t>
      </w:r>
      <w:r w:rsidRPr="00805450">
        <w:rPr>
          <w:sz w:val="24"/>
        </w:rPr>
        <w:t>to</w:t>
      </w:r>
      <w:r w:rsidRPr="00805450">
        <w:rPr>
          <w:spacing w:val="-4"/>
          <w:sz w:val="24"/>
        </w:rPr>
        <w:t xml:space="preserve"> </w:t>
      </w:r>
      <w:r w:rsidRPr="00805450">
        <w:rPr>
          <w:sz w:val="24"/>
        </w:rPr>
        <w:t>the</w:t>
      </w:r>
      <w:r w:rsidRPr="00805450">
        <w:rPr>
          <w:spacing w:val="-4"/>
          <w:sz w:val="24"/>
        </w:rPr>
        <w:t xml:space="preserve"> </w:t>
      </w:r>
      <w:r w:rsidRPr="00805450">
        <w:rPr>
          <w:sz w:val="24"/>
        </w:rPr>
        <w:t>extent</w:t>
      </w:r>
      <w:r w:rsidRPr="00805450">
        <w:rPr>
          <w:spacing w:val="-3"/>
          <w:sz w:val="24"/>
        </w:rPr>
        <w:t xml:space="preserve"> </w:t>
      </w:r>
      <w:r w:rsidRPr="00805450">
        <w:rPr>
          <w:sz w:val="24"/>
        </w:rPr>
        <w:t>permitted</w:t>
      </w:r>
      <w:r w:rsidRPr="00805450">
        <w:rPr>
          <w:spacing w:val="-3"/>
          <w:sz w:val="24"/>
        </w:rPr>
        <w:t xml:space="preserve"> </w:t>
      </w:r>
      <w:r w:rsidRPr="00805450">
        <w:rPr>
          <w:sz w:val="24"/>
        </w:rPr>
        <w:t>by federal law.</w:t>
      </w:r>
    </w:p>
    <w:p w14:paraId="65924D9D" w14:textId="77777777" w:rsidR="003C225F" w:rsidRPr="00805450" w:rsidRDefault="007C6C1B">
      <w:pPr>
        <w:pStyle w:val="BodyText"/>
        <w:spacing w:line="259" w:lineRule="auto"/>
        <w:ind w:left="926" w:right="115" w:firstLine="0"/>
      </w:pPr>
      <w:r w:rsidRPr="00805450">
        <w:t>“Phase Out” means to remove an LSI Forklift from fleet service (i.e., move the Forklift</w:t>
      </w:r>
      <w:r w:rsidRPr="00805450">
        <w:rPr>
          <w:spacing w:val="-2"/>
        </w:rPr>
        <w:t xml:space="preserve"> </w:t>
      </w:r>
      <w:r w:rsidRPr="00805450">
        <w:t>outside</w:t>
      </w:r>
      <w:r w:rsidRPr="00805450">
        <w:rPr>
          <w:spacing w:val="-4"/>
        </w:rPr>
        <w:t xml:space="preserve"> </w:t>
      </w:r>
      <w:r w:rsidRPr="00805450">
        <w:t>of</w:t>
      </w:r>
      <w:r w:rsidRPr="00805450">
        <w:rPr>
          <w:spacing w:val="-3"/>
        </w:rPr>
        <w:t xml:space="preserve"> </w:t>
      </w:r>
      <w:r w:rsidRPr="00805450">
        <w:t>California,</w:t>
      </w:r>
      <w:r w:rsidRPr="00805450">
        <w:rPr>
          <w:spacing w:val="-3"/>
        </w:rPr>
        <w:t xml:space="preserve"> </w:t>
      </w:r>
      <w:r w:rsidRPr="00805450">
        <w:t>sell</w:t>
      </w:r>
      <w:r w:rsidRPr="00805450">
        <w:rPr>
          <w:spacing w:val="-4"/>
        </w:rPr>
        <w:t xml:space="preserve"> </w:t>
      </w:r>
      <w:r w:rsidRPr="00805450">
        <w:t>the</w:t>
      </w:r>
      <w:r w:rsidRPr="00805450">
        <w:rPr>
          <w:spacing w:val="-4"/>
        </w:rPr>
        <w:t xml:space="preserve"> </w:t>
      </w:r>
      <w:r w:rsidRPr="00805450">
        <w:t>Forklift</w:t>
      </w:r>
      <w:r w:rsidRPr="00805450">
        <w:rPr>
          <w:spacing w:val="-3"/>
        </w:rPr>
        <w:t xml:space="preserve"> </w:t>
      </w:r>
      <w:r w:rsidRPr="00805450">
        <w:t>to</w:t>
      </w:r>
      <w:r w:rsidRPr="00805450">
        <w:rPr>
          <w:spacing w:val="-5"/>
        </w:rPr>
        <w:t xml:space="preserve"> </w:t>
      </w:r>
      <w:r w:rsidRPr="00805450">
        <w:t>another</w:t>
      </w:r>
      <w:r w:rsidRPr="00805450">
        <w:rPr>
          <w:spacing w:val="-3"/>
        </w:rPr>
        <w:t xml:space="preserve"> </w:t>
      </w:r>
      <w:r w:rsidRPr="00805450">
        <w:t>fleet</w:t>
      </w:r>
      <w:r w:rsidRPr="00805450">
        <w:rPr>
          <w:spacing w:val="-3"/>
        </w:rPr>
        <w:t xml:space="preserve"> </w:t>
      </w:r>
      <w:r w:rsidRPr="00805450">
        <w:t>located</w:t>
      </w:r>
      <w:r w:rsidRPr="00805450">
        <w:rPr>
          <w:spacing w:val="-3"/>
        </w:rPr>
        <w:t xml:space="preserve"> </w:t>
      </w:r>
      <w:r w:rsidRPr="00805450">
        <w:t>outside</w:t>
      </w:r>
      <w:r w:rsidRPr="00805450">
        <w:rPr>
          <w:spacing w:val="-4"/>
        </w:rPr>
        <w:t xml:space="preserve"> </w:t>
      </w:r>
      <w:r w:rsidRPr="00805450">
        <w:t>of California, or scrap the Forklift), so that the Forklift is not subsequently operated by the fleet in the state of California.</w:t>
      </w:r>
    </w:p>
    <w:p w14:paraId="38B861BE" w14:textId="77777777" w:rsidR="003C225F" w:rsidRPr="00805450" w:rsidRDefault="007C6C1B" w:rsidP="007C0DC5">
      <w:pPr>
        <w:pStyle w:val="BodyText"/>
        <w:spacing w:line="259" w:lineRule="auto"/>
        <w:ind w:left="922" w:right="130" w:firstLine="0"/>
        <w:jc w:val="both"/>
      </w:pPr>
      <w:r w:rsidRPr="00805450">
        <w:t>“Pneumatic</w:t>
      </w:r>
      <w:r w:rsidRPr="00805450">
        <w:rPr>
          <w:spacing w:val="-4"/>
        </w:rPr>
        <w:t xml:space="preserve"> </w:t>
      </w:r>
      <w:r w:rsidRPr="00805450">
        <w:t>Tire”</w:t>
      </w:r>
      <w:r w:rsidRPr="00805450">
        <w:rPr>
          <w:spacing w:val="-4"/>
        </w:rPr>
        <w:t xml:space="preserve"> </w:t>
      </w:r>
      <w:r w:rsidRPr="00805450">
        <w:t>means</w:t>
      </w:r>
      <w:r w:rsidRPr="00805450">
        <w:rPr>
          <w:spacing w:val="-5"/>
        </w:rPr>
        <w:t xml:space="preserve"> </w:t>
      </w:r>
      <w:r w:rsidRPr="00805450">
        <w:t>a</w:t>
      </w:r>
      <w:r w:rsidRPr="00805450">
        <w:rPr>
          <w:spacing w:val="-5"/>
        </w:rPr>
        <w:t xml:space="preserve"> </w:t>
      </w:r>
      <w:r w:rsidRPr="00805450">
        <w:t>tire,</w:t>
      </w:r>
      <w:r w:rsidRPr="00805450">
        <w:rPr>
          <w:spacing w:val="-4"/>
        </w:rPr>
        <w:t xml:space="preserve"> </w:t>
      </w:r>
      <w:r w:rsidRPr="00805450">
        <w:t>whether</w:t>
      </w:r>
      <w:r w:rsidRPr="00805450">
        <w:rPr>
          <w:spacing w:val="-5"/>
        </w:rPr>
        <w:t xml:space="preserve"> </w:t>
      </w:r>
      <w:r w:rsidRPr="00805450">
        <w:t>air-filled,</w:t>
      </w:r>
      <w:r w:rsidRPr="00805450">
        <w:rPr>
          <w:spacing w:val="-5"/>
        </w:rPr>
        <w:t xml:space="preserve"> </w:t>
      </w:r>
      <w:r w:rsidRPr="00805450">
        <w:t>foam-filled,</w:t>
      </w:r>
      <w:r w:rsidRPr="00805450">
        <w:rPr>
          <w:spacing w:val="-5"/>
        </w:rPr>
        <w:t xml:space="preserve"> </w:t>
      </w:r>
      <w:r w:rsidRPr="00805450">
        <w:t>or</w:t>
      </w:r>
      <w:r w:rsidRPr="00805450">
        <w:rPr>
          <w:spacing w:val="-4"/>
        </w:rPr>
        <w:t xml:space="preserve"> </w:t>
      </w:r>
      <w:r w:rsidRPr="00805450">
        <w:t>solid,</w:t>
      </w:r>
      <w:r w:rsidRPr="00805450">
        <w:rPr>
          <w:spacing w:val="-4"/>
        </w:rPr>
        <w:t xml:space="preserve"> </w:t>
      </w:r>
      <w:r w:rsidRPr="00805450">
        <w:t>mounted on</w:t>
      </w:r>
      <w:r w:rsidRPr="00805450">
        <w:rPr>
          <w:spacing w:val="-1"/>
        </w:rPr>
        <w:t xml:space="preserve"> </w:t>
      </w:r>
      <w:r w:rsidRPr="00805450">
        <w:t>a</w:t>
      </w:r>
      <w:r w:rsidRPr="00805450">
        <w:rPr>
          <w:spacing w:val="-1"/>
        </w:rPr>
        <w:t xml:space="preserve"> </w:t>
      </w:r>
      <w:r w:rsidRPr="00805450">
        <w:t>metal</w:t>
      </w:r>
      <w:r w:rsidRPr="00805450">
        <w:rPr>
          <w:spacing w:val="-2"/>
        </w:rPr>
        <w:t xml:space="preserve"> </w:t>
      </w:r>
      <w:r w:rsidRPr="00805450">
        <w:t>wheel</w:t>
      </w:r>
      <w:r w:rsidRPr="00805450">
        <w:rPr>
          <w:spacing w:val="-1"/>
        </w:rPr>
        <w:t xml:space="preserve"> </w:t>
      </w:r>
      <w:r w:rsidRPr="00805450">
        <w:t>with a</w:t>
      </w:r>
      <w:r w:rsidRPr="00805450">
        <w:rPr>
          <w:spacing w:val="-2"/>
        </w:rPr>
        <w:t xml:space="preserve"> </w:t>
      </w:r>
      <w:r w:rsidRPr="00805450">
        <w:t>rim</w:t>
      </w:r>
      <w:r w:rsidRPr="00805450">
        <w:rPr>
          <w:spacing w:val="-1"/>
        </w:rPr>
        <w:t xml:space="preserve"> </w:t>
      </w:r>
      <w:r w:rsidRPr="00805450">
        <w:t>designed to</w:t>
      </w:r>
      <w:r w:rsidRPr="00805450">
        <w:rPr>
          <w:spacing w:val="-1"/>
        </w:rPr>
        <w:t xml:space="preserve"> </w:t>
      </w:r>
      <w:r w:rsidRPr="00805450">
        <w:t>create</w:t>
      </w:r>
      <w:r w:rsidRPr="00805450">
        <w:rPr>
          <w:spacing w:val="-1"/>
        </w:rPr>
        <w:t xml:space="preserve"> </w:t>
      </w:r>
      <w:r w:rsidRPr="00805450">
        <w:t>a</w:t>
      </w:r>
      <w:r w:rsidRPr="00805450">
        <w:rPr>
          <w:spacing w:val="-1"/>
        </w:rPr>
        <w:t xml:space="preserve"> </w:t>
      </w:r>
      <w:r w:rsidRPr="00805450">
        <w:t>seal</w:t>
      </w:r>
      <w:r w:rsidRPr="00805450">
        <w:rPr>
          <w:spacing w:val="-1"/>
        </w:rPr>
        <w:t xml:space="preserve"> </w:t>
      </w:r>
      <w:r w:rsidRPr="00805450">
        <w:t>with</w:t>
      </w:r>
      <w:r w:rsidRPr="00805450">
        <w:rPr>
          <w:spacing w:val="-1"/>
        </w:rPr>
        <w:t xml:space="preserve"> </w:t>
      </w:r>
      <w:r w:rsidRPr="00805450">
        <w:t>the</w:t>
      </w:r>
      <w:r w:rsidRPr="00805450">
        <w:rPr>
          <w:spacing w:val="-1"/>
        </w:rPr>
        <w:t xml:space="preserve"> </w:t>
      </w:r>
      <w:r w:rsidRPr="00805450">
        <w:t>tire such</w:t>
      </w:r>
      <w:r w:rsidRPr="00805450">
        <w:rPr>
          <w:spacing w:val="-1"/>
        </w:rPr>
        <w:t xml:space="preserve"> </w:t>
      </w:r>
      <w:r w:rsidRPr="00805450">
        <w:t>that an air-filled tire installed on said wheel can hold air if inflated.</w:t>
      </w:r>
    </w:p>
    <w:p w14:paraId="148A8A78" w14:textId="7CC0E616" w:rsidR="003C225F" w:rsidRPr="00805450" w:rsidRDefault="007C6C1B">
      <w:pPr>
        <w:pStyle w:val="BodyText"/>
        <w:spacing w:line="259" w:lineRule="auto"/>
        <w:ind w:left="926" w:right="77" w:hanging="1"/>
      </w:pPr>
      <w:r w:rsidRPr="00805450">
        <w:lastRenderedPageBreak/>
        <w:t>“Rated Capacity” means the maximum lift capacity of a Forklift model determined by the manufacturer using a minimum load center of 600 millimeters</w:t>
      </w:r>
      <w:r w:rsidRPr="00805450">
        <w:rPr>
          <w:spacing w:val="-5"/>
        </w:rPr>
        <w:t xml:space="preserve"> </w:t>
      </w:r>
      <w:r w:rsidRPr="00805450">
        <w:t>or</w:t>
      </w:r>
      <w:r w:rsidRPr="00805450">
        <w:rPr>
          <w:spacing w:val="-2"/>
        </w:rPr>
        <w:t xml:space="preserve"> </w:t>
      </w:r>
      <w:r w:rsidRPr="00805450">
        <w:t>24</w:t>
      </w:r>
      <w:r w:rsidRPr="00805450">
        <w:rPr>
          <w:spacing w:val="-5"/>
        </w:rPr>
        <w:t xml:space="preserve"> </w:t>
      </w:r>
      <w:r w:rsidRPr="00805450">
        <w:t>inches</w:t>
      </w:r>
      <w:r w:rsidRPr="00805450">
        <w:rPr>
          <w:spacing w:val="-5"/>
        </w:rPr>
        <w:t xml:space="preserve"> </w:t>
      </w:r>
      <w:r w:rsidRPr="00805450">
        <w:t>and</w:t>
      </w:r>
      <w:r w:rsidRPr="00805450">
        <w:rPr>
          <w:spacing w:val="-4"/>
        </w:rPr>
        <w:t xml:space="preserve"> </w:t>
      </w:r>
      <w:r w:rsidRPr="00805450">
        <w:t>a</w:t>
      </w:r>
      <w:r w:rsidRPr="00805450">
        <w:rPr>
          <w:spacing w:val="-3"/>
        </w:rPr>
        <w:t xml:space="preserve"> </w:t>
      </w:r>
      <w:r w:rsidRPr="00805450">
        <w:t>minimum</w:t>
      </w:r>
      <w:r w:rsidRPr="00805450">
        <w:rPr>
          <w:spacing w:val="-3"/>
        </w:rPr>
        <w:t xml:space="preserve"> </w:t>
      </w:r>
      <w:r w:rsidRPr="00805450">
        <w:t>load</w:t>
      </w:r>
      <w:r w:rsidRPr="00805450">
        <w:rPr>
          <w:spacing w:val="-4"/>
        </w:rPr>
        <w:t xml:space="preserve"> </w:t>
      </w:r>
      <w:r w:rsidRPr="00805450">
        <w:t>elevation</w:t>
      </w:r>
      <w:r w:rsidRPr="00805450">
        <w:rPr>
          <w:spacing w:val="-5"/>
        </w:rPr>
        <w:t xml:space="preserve"> </w:t>
      </w:r>
      <w:r w:rsidRPr="00805450">
        <w:t>of</w:t>
      </w:r>
      <w:r w:rsidRPr="00805450">
        <w:rPr>
          <w:spacing w:val="-4"/>
        </w:rPr>
        <w:t xml:space="preserve"> </w:t>
      </w:r>
      <w:r w:rsidRPr="00805450">
        <w:t>2,540</w:t>
      </w:r>
      <w:r w:rsidRPr="00805450">
        <w:rPr>
          <w:spacing w:val="-5"/>
        </w:rPr>
        <w:t xml:space="preserve"> </w:t>
      </w:r>
      <w:r w:rsidRPr="00805450">
        <w:t>millimeters</w:t>
      </w:r>
      <w:r w:rsidRPr="00805450">
        <w:rPr>
          <w:spacing w:val="-5"/>
        </w:rPr>
        <w:t xml:space="preserve"> </w:t>
      </w:r>
      <w:r w:rsidRPr="00805450">
        <w:t>or 100</w:t>
      </w:r>
      <w:r w:rsidRPr="00805450">
        <w:rPr>
          <w:spacing w:val="-1"/>
        </w:rPr>
        <w:t xml:space="preserve"> </w:t>
      </w:r>
      <w:r w:rsidRPr="00805450">
        <w:t>inches. If the</w:t>
      </w:r>
      <w:r w:rsidRPr="00805450">
        <w:rPr>
          <w:spacing w:val="-1"/>
        </w:rPr>
        <w:t xml:space="preserve"> </w:t>
      </w:r>
      <w:r w:rsidRPr="00805450">
        <w:t>Rated Capacity and the</w:t>
      </w:r>
      <w:r w:rsidRPr="00805450">
        <w:rPr>
          <w:spacing w:val="-1"/>
        </w:rPr>
        <w:t xml:space="preserve"> </w:t>
      </w:r>
      <w:r w:rsidRPr="00805450">
        <w:t>load center and load elevation</w:t>
      </w:r>
      <w:r w:rsidRPr="00805450">
        <w:rPr>
          <w:spacing w:val="-1"/>
        </w:rPr>
        <w:t xml:space="preserve"> </w:t>
      </w:r>
      <w:r w:rsidRPr="00805450">
        <w:t>used in its determination are not verifiable through manufacturer-published</w:t>
      </w:r>
      <w:del w:id="64" w:author="CARB" w:date="2024-05-15T13:52:00Z" w16du:dateUtc="2024-05-15T20:52:00Z">
        <w:r w:rsidR="0059765A">
          <w:br/>
        </w:r>
      </w:del>
      <w:ins w:id="65" w:author="CARB" w:date="2024-05-15T13:52:00Z" w16du:dateUtc="2024-05-15T20:52:00Z">
        <w:r w:rsidR="007C655F" w:rsidRPr="00805450">
          <w:t xml:space="preserve"> </w:t>
        </w:r>
      </w:ins>
      <w:r w:rsidR="007C655F" w:rsidRPr="00805450">
        <w:t>documentation, then Rated Capacity shall mean Forklift Capacity for the purposes of this Regulation.</w:t>
      </w:r>
    </w:p>
    <w:p w14:paraId="7EF72450" w14:textId="77777777" w:rsidR="003C225F" w:rsidRPr="00805450" w:rsidRDefault="007C6C1B">
      <w:pPr>
        <w:pStyle w:val="BodyText"/>
        <w:spacing w:line="259" w:lineRule="auto"/>
        <w:ind w:left="926" w:right="77" w:firstLine="0"/>
      </w:pPr>
      <w:r w:rsidRPr="00805450">
        <w:t>“Regulation”</w:t>
      </w:r>
      <w:r w:rsidRPr="00805450">
        <w:rPr>
          <w:spacing w:val="-5"/>
        </w:rPr>
        <w:t xml:space="preserve"> </w:t>
      </w:r>
      <w:r w:rsidRPr="00805450">
        <w:t>or</w:t>
      </w:r>
      <w:r w:rsidRPr="00805450">
        <w:rPr>
          <w:spacing w:val="-5"/>
        </w:rPr>
        <w:t xml:space="preserve"> </w:t>
      </w:r>
      <w:r w:rsidRPr="00805450">
        <w:t>“Zero-Emission</w:t>
      </w:r>
      <w:r w:rsidRPr="00805450">
        <w:rPr>
          <w:spacing w:val="-3"/>
        </w:rPr>
        <w:t xml:space="preserve"> </w:t>
      </w:r>
      <w:r w:rsidRPr="00805450">
        <w:t>Forklift</w:t>
      </w:r>
      <w:r w:rsidRPr="00805450">
        <w:rPr>
          <w:spacing w:val="-5"/>
        </w:rPr>
        <w:t xml:space="preserve"> </w:t>
      </w:r>
      <w:r w:rsidRPr="00805450">
        <w:t>Regulation”</w:t>
      </w:r>
      <w:r w:rsidRPr="00805450">
        <w:rPr>
          <w:spacing w:val="-5"/>
        </w:rPr>
        <w:t xml:space="preserve"> </w:t>
      </w:r>
      <w:r w:rsidRPr="00805450">
        <w:t>refers</w:t>
      </w:r>
      <w:r w:rsidRPr="00805450">
        <w:rPr>
          <w:spacing w:val="-6"/>
        </w:rPr>
        <w:t xml:space="preserve"> </w:t>
      </w:r>
      <w:r w:rsidRPr="00805450">
        <w:t>to</w:t>
      </w:r>
      <w:r w:rsidRPr="00805450">
        <w:rPr>
          <w:spacing w:val="-6"/>
        </w:rPr>
        <w:t xml:space="preserve"> </w:t>
      </w:r>
      <w:r w:rsidRPr="00805450">
        <w:t>Sections</w:t>
      </w:r>
      <w:r w:rsidRPr="00805450">
        <w:rPr>
          <w:spacing w:val="-6"/>
        </w:rPr>
        <w:t xml:space="preserve"> </w:t>
      </w:r>
      <w:r w:rsidRPr="00805450">
        <w:t>3000 through 3011, Title 13, California Code of Regulations.</w:t>
      </w:r>
    </w:p>
    <w:p w14:paraId="49D686FA" w14:textId="1BB34D6E" w:rsidR="00AD09B8" w:rsidRPr="00805450" w:rsidRDefault="00BE38A6">
      <w:pPr>
        <w:pStyle w:val="BodyText"/>
        <w:spacing w:line="259" w:lineRule="auto"/>
        <w:ind w:left="926" w:right="77" w:firstLine="0"/>
        <w:rPr>
          <w:ins w:id="66" w:author="CARB" w:date="2024-05-15T13:52:00Z" w16du:dateUtc="2024-05-15T20:52:00Z"/>
        </w:rPr>
      </w:pPr>
      <w:ins w:id="67" w:author="CARB" w:date="2024-05-15T13:52:00Z" w16du:dateUtc="2024-05-15T20:52:00Z">
        <w:r w:rsidRPr="00805450">
          <w:t xml:space="preserve">“Rent” means </w:t>
        </w:r>
        <w:r w:rsidR="0080437C" w:rsidRPr="00805450">
          <w:t xml:space="preserve">to pay for the use of </w:t>
        </w:r>
        <w:r w:rsidRPr="00805450">
          <w:t>an LSI Forklift for a period no longer than</w:t>
        </w:r>
        <w:r w:rsidR="00246095" w:rsidRPr="00805450">
          <w:br/>
        </w:r>
        <w:r w:rsidRPr="00805450">
          <w:t>12 calendar months.</w:t>
        </w:r>
      </w:ins>
    </w:p>
    <w:p w14:paraId="6A391A8E" w14:textId="77777777" w:rsidR="003C225F" w:rsidRPr="00805450" w:rsidRDefault="007C6C1B">
      <w:pPr>
        <w:pStyle w:val="BodyText"/>
        <w:spacing w:line="259" w:lineRule="auto"/>
        <w:ind w:left="926" w:right="194" w:firstLine="0"/>
      </w:pPr>
      <w:r w:rsidRPr="00805450">
        <w:t>“Rental Agency” means an entity engaged in the business of providing Forklifts</w:t>
      </w:r>
      <w:r w:rsidRPr="00805450">
        <w:rPr>
          <w:spacing w:val="-3"/>
        </w:rPr>
        <w:t xml:space="preserve"> </w:t>
      </w:r>
      <w:r w:rsidRPr="00805450">
        <w:t>for</w:t>
      </w:r>
      <w:r w:rsidRPr="00805450">
        <w:rPr>
          <w:spacing w:val="-3"/>
        </w:rPr>
        <w:t xml:space="preserve"> </w:t>
      </w:r>
      <w:r w:rsidRPr="00805450">
        <w:t>rent.</w:t>
      </w:r>
      <w:r w:rsidRPr="00805450">
        <w:rPr>
          <w:spacing w:val="-3"/>
        </w:rPr>
        <w:t xml:space="preserve"> </w:t>
      </w:r>
      <w:r w:rsidRPr="00805450">
        <w:t>A</w:t>
      </w:r>
      <w:r w:rsidRPr="00805450">
        <w:rPr>
          <w:spacing w:val="-3"/>
        </w:rPr>
        <w:t xml:space="preserve"> </w:t>
      </w:r>
      <w:r w:rsidRPr="00805450">
        <w:t>Rental</w:t>
      </w:r>
      <w:r w:rsidRPr="00805450">
        <w:rPr>
          <w:spacing w:val="-3"/>
        </w:rPr>
        <w:t xml:space="preserve"> </w:t>
      </w:r>
      <w:r w:rsidRPr="00805450">
        <w:t>Agency</w:t>
      </w:r>
      <w:r w:rsidRPr="00805450">
        <w:rPr>
          <w:spacing w:val="-3"/>
        </w:rPr>
        <w:t xml:space="preserve"> </w:t>
      </w:r>
      <w:r w:rsidRPr="00805450">
        <w:t>may</w:t>
      </w:r>
      <w:r w:rsidRPr="00805450">
        <w:rPr>
          <w:spacing w:val="-1"/>
        </w:rPr>
        <w:t xml:space="preserve"> </w:t>
      </w:r>
      <w:r w:rsidRPr="00805450">
        <w:t>also</w:t>
      </w:r>
      <w:r w:rsidRPr="00805450">
        <w:rPr>
          <w:spacing w:val="-1"/>
        </w:rPr>
        <w:t xml:space="preserve"> </w:t>
      </w:r>
      <w:r w:rsidRPr="00805450">
        <w:t>be</w:t>
      </w:r>
      <w:r w:rsidRPr="00805450">
        <w:rPr>
          <w:spacing w:val="-3"/>
        </w:rPr>
        <w:t xml:space="preserve"> </w:t>
      </w:r>
      <w:r w:rsidRPr="00805450">
        <w:t>a</w:t>
      </w:r>
      <w:r w:rsidRPr="00805450">
        <w:rPr>
          <w:spacing w:val="-3"/>
        </w:rPr>
        <w:t xml:space="preserve"> </w:t>
      </w:r>
      <w:r w:rsidRPr="00805450">
        <w:t>Dealer</w:t>
      </w:r>
      <w:r w:rsidRPr="00805450">
        <w:rPr>
          <w:spacing w:val="-6"/>
        </w:rPr>
        <w:t xml:space="preserve"> </w:t>
      </w:r>
      <w:r w:rsidRPr="00805450">
        <w:t>or</w:t>
      </w:r>
      <w:r w:rsidRPr="00805450">
        <w:rPr>
          <w:spacing w:val="-3"/>
        </w:rPr>
        <w:t xml:space="preserve"> </w:t>
      </w:r>
      <w:r w:rsidRPr="00805450">
        <w:t>Fleet</w:t>
      </w:r>
      <w:r w:rsidRPr="00805450">
        <w:rPr>
          <w:spacing w:val="-3"/>
        </w:rPr>
        <w:t xml:space="preserve"> </w:t>
      </w:r>
      <w:r w:rsidRPr="00805450">
        <w:t>Operator</w:t>
      </w:r>
      <w:r w:rsidRPr="00805450">
        <w:rPr>
          <w:spacing w:val="-2"/>
        </w:rPr>
        <w:t xml:space="preserve"> </w:t>
      </w:r>
      <w:r w:rsidRPr="00805450">
        <w:t>if</w:t>
      </w:r>
      <w:r w:rsidRPr="00805450">
        <w:rPr>
          <w:spacing w:val="-3"/>
        </w:rPr>
        <w:t xml:space="preserve"> </w:t>
      </w:r>
      <w:r w:rsidRPr="00805450">
        <w:t>it meets the respective definitions in this section.</w:t>
      </w:r>
    </w:p>
    <w:p w14:paraId="2BBC9F6A" w14:textId="77777777" w:rsidR="003C225F" w:rsidRPr="00805450" w:rsidRDefault="007C6C1B" w:rsidP="007C0DC5">
      <w:pPr>
        <w:pStyle w:val="BodyText"/>
        <w:ind w:left="922" w:firstLine="0"/>
      </w:pPr>
      <w:r w:rsidRPr="00805450">
        <w:t>“Responsible</w:t>
      </w:r>
      <w:r w:rsidRPr="00805450">
        <w:rPr>
          <w:spacing w:val="-4"/>
        </w:rPr>
        <w:t xml:space="preserve"> </w:t>
      </w:r>
      <w:r w:rsidRPr="00805450">
        <w:t>Official”</w:t>
      </w:r>
      <w:r w:rsidRPr="00805450">
        <w:rPr>
          <w:spacing w:val="-3"/>
        </w:rPr>
        <w:t xml:space="preserve"> </w:t>
      </w:r>
      <w:r w:rsidRPr="00805450">
        <w:t>means</w:t>
      </w:r>
      <w:r w:rsidRPr="00805450">
        <w:rPr>
          <w:spacing w:val="-3"/>
        </w:rPr>
        <w:t xml:space="preserve"> </w:t>
      </w:r>
      <w:r w:rsidRPr="00805450">
        <w:t>one</w:t>
      </w:r>
      <w:r w:rsidRPr="00805450">
        <w:rPr>
          <w:spacing w:val="-4"/>
        </w:rPr>
        <w:t xml:space="preserve"> </w:t>
      </w:r>
      <w:r w:rsidRPr="00805450">
        <w:t>of</w:t>
      </w:r>
      <w:r w:rsidRPr="00805450">
        <w:rPr>
          <w:spacing w:val="-3"/>
        </w:rPr>
        <w:t xml:space="preserve"> </w:t>
      </w:r>
      <w:r w:rsidRPr="00805450">
        <w:t>the</w:t>
      </w:r>
      <w:r w:rsidRPr="00805450">
        <w:rPr>
          <w:spacing w:val="-3"/>
        </w:rPr>
        <w:t xml:space="preserve"> </w:t>
      </w:r>
      <w:r w:rsidRPr="00805450">
        <w:rPr>
          <w:spacing w:val="-2"/>
        </w:rPr>
        <w:t>following:</w:t>
      </w:r>
    </w:p>
    <w:p w14:paraId="7110F4F6" w14:textId="77777777" w:rsidR="003C225F" w:rsidRPr="00805450" w:rsidRDefault="007C6C1B" w:rsidP="00FE5B77">
      <w:pPr>
        <w:pStyle w:val="ListParagraph"/>
        <w:numPr>
          <w:ilvl w:val="0"/>
          <w:numId w:val="15"/>
        </w:numPr>
        <w:tabs>
          <w:tab w:val="left" w:pos="2280"/>
        </w:tabs>
        <w:spacing w:line="259" w:lineRule="auto"/>
        <w:ind w:left="2275" w:right="648"/>
        <w:rPr>
          <w:sz w:val="24"/>
        </w:rPr>
      </w:pPr>
      <w:r w:rsidRPr="00805450">
        <w:rPr>
          <w:sz w:val="24"/>
        </w:rPr>
        <w:t>For a corporation: A president, secretary, treasurer, or vice president</w:t>
      </w:r>
      <w:r w:rsidRPr="00805450">
        <w:rPr>
          <w:spacing w:val="-4"/>
          <w:sz w:val="24"/>
        </w:rPr>
        <w:t xml:space="preserve"> </w:t>
      </w:r>
      <w:r w:rsidRPr="00805450">
        <w:rPr>
          <w:sz w:val="24"/>
        </w:rPr>
        <w:t>of</w:t>
      </w:r>
      <w:r w:rsidRPr="00805450">
        <w:rPr>
          <w:spacing w:val="-4"/>
          <w:sz w:val="24"/>
        </w:rPr>
        <w:t xml:space="preserve"> </w:t>
      </w:r>
      <w:r w:rsidRPr="00805450">
        <w:rPr>
          <w:sz w:val="24"/>
        </w:rPr>
        <w:t>the</w:t>
      </w:r>
      <w:r w:rsidRPr="00805450">
        <w:rPr>
          <w:spacing w:val="-5"/>
          <w:sz w:val="24"/>
        </w:rPr>
        <w:t xml:space="preserve"> </w:t>
      </w:r>
      <w:r w:rsidRPr="00805450">
        <w:rPr>
          <w:sz w:val="24"/>
        </w:rPr>
        <w:t>corporation</w:t>
      </w:r>
      <w:r w:rsidRPr="00805450">
        <w:rPr>
          <w:spacing w:val="-5"/>
          <w:sz w:val="24"/>
        </w:rPr>
        <w:t xml:space="preserve"> </w:t>
      </w:r>
      <w:r w:rsidRPr="00805450">
        <w:rPr>
          <w:sz w:val="24"/>
        </w:rPr>
        <w:t>in</w:t>
      </w:r>
      <w:r w:rsidRPr="00805450">
        <w:rPr>
          <w:spacing w:val="-5"/>
          <w:sz w:val="24"/>
        </w:rPr>
        <w:t xml:space="preserve"> </w:t>
      </w:r>
      <w:r w:rsidRPr="00805450">
        <w:rPr>
          <w:sz w:val="24"/>
        </w:rPr>
        <w:t>charge</w:t>
      </w:r>
      <w:r w:rsidRPr="00805450">
        <w:rPr>
          <w:spacing w:val="-5"/>
          <w:sz w:val="24"/>
        </w:rPr>
        <w:t xml:space="preserve"> </w:t>
      </w:r>
      <w:r w:rsidRPr="00805450">
        <w:rPr>
          <w:sz w:val="24"/>
        </w:rPr>
        <w:t>of</w:t>
      </w:r>
      <w:r w:rsidRPr="00805450">
        <w:rPr>
          <w:spacing w:val="-4"/>
          <w:sz w:val="24"/>
        </w:rPr>
        <w:t xml:space="preserve"> </w:t>
      </w:r>
      <w:r w:rsidRPr="00805450">
        <w:rPr>
          <w:sz w:val="24"/>
        </w:rPr>
        <w:t>a</w:t>
      </w:r>
      <w:r w:rsidRPr="00805450">
        <w:rPr>
          <w:spacing w:val="-5"/>
          <w:sz w:val="24"/>
        </w:rPr>
        <w:t xml:space="preserve"> </w:t>
      </w:r>
      <w:r w:rsidRPr="00805450">
        <w:rPr>
          <w:sz w:val="24"/>
        </w:rPr>
        <w:t>principal</w:t>
      </w:r>
      <w:r w:rsidRPr="00805450">
        <w:rPr>
          <w:spacing w:val="-5"/>
          <w:sz w:val="24"/>
        </w:rPr>
        <w:t xml:space="preserve"> </w:t>
      </w:r>
      <w:r w:rsidRPr="00805450">
        <w:rPr>
          <w:sz w:val="24"/>
        </w:rPr>
        <w:t>business function, or any other person who performs similar policy or decision-making functions for the corporation.</w:t>
      </w:r>
    </w:p>
    <w:p w14:paraId="3292653F" w14:textId="77777777" w:rsidR="003C225F" w:rsidRPr="00805450" w:rsidRDefault="007C6C1B">
      <w:pPr>
        <w:pStyle w:val="ListParagraph"/>
        <w:numPr>
          <w:ilvl w:val="0"/>
          <w:numId w:val="15"/>
        </w:numPr>
        <w:tabs>
          <w:tab w:val="left" w:pos="2280"/>
        </w:tabs>
        <w:spacing w:line="259" w:lineRule="auto"/>
        <w:ind w:right="251"/>
        <w:rPr>
          <w:sz w:val="24"/>
        </w:rPr>
      </w:pPr>
      <w:r w:rsidRPr="00805450">
        <w:rPr>
          <w:sz w:val="24"/>
        </w:rPr>
        <w:t>For</w:t>
      </w:r>
      <w:r w:rsidRPr="00805450">
        <w:rPr>
          <w:spacing w:val="-4"/>
          <w:sz w:val="24"/>
        </w:rPr>
        <w:t xml:space="preserve"> </w:t>
      </w:r>
      <w:r w:rsidRPr="00805450">
        <w:rPr>
          <w:sz w:val="24"/>
        </w:rPr>
        <w:t>a</w:t>
      </w:r>
      <w:r w:rsidRPr="00805450">
        <w:rPr>
          <w:spacing w:val="-5"/>
          <w:sz w:val="24"/>
        </w:rPr>
        <w:t xml:space="preserve"> </w:t>
      </w:r>
      <w:r w:rsidRPr="00805450">
        <w:rPr>
          <w:sz w:val="24"/>
        </w:rPr>
        <w:t>partnership</w:t>
      </w:r>
      <w:r w:rsidRPr="00805450">
        <w:rPr>
          <w:spacing w:val="-3"/>
          <w:sz w:val="24"/>
        </w:rPr>
        <w:t xml:space="preserve"> </w:t>
      </w:r>
      <w:r w:rsidRPr="00805450">
        <w:rPr>
          <w:sz w:val="24"/>
        </w:rPr>
        <w:t>or</w:t>
      </w:r>
      <w:r w:rsidRPr="00805450">
        <w:rPr>
          <w:spacing w:val="-4"/>
          <w:sz w:val="24"/>
        </w:rPr>
        <w:t xml:space="preserve"> </w:t>
      </w:r>
      <w:r w:rsidRPr="00805450">
        <w:rPr>
          <w:sz w:val="24"/>
        </w:rPr>
        <w:t>sole</w:t>
      </w:r>
      <w:r w:rsidRPr="00805450">
        <w:rPr>
          <w:spacing w:val="-5"/>
          <w:sz w:val="24"/>
        </w:rPr>
        <w:t xml:space="preserve"> </w:t>
      </w:r>
      <w:r w:rsidRPr="00805450">
        <w:rPr>
          <w:sz w:val="24"/>
        </w:rPr>
        <w:t>proprietorship:</w:t>
      </w:r>
      <w:r w:rsidRPr="00805450">
        <w:rPr>
          <w:spacing w:val="-4"/>
          <w:sz w:val="24"/>
        </w:rPr>
        <w:t xml:space="preserve"> </w:t>
      </w:r>
      <w:r w:rsidRPr="00805450">
        <w:rPr>
          <w:sz w:val="24"/>
        </w:rPr>
        <w:t>a</w:t>
      </w:r>
      <w:r w:rsidRPr="00805450">
        <w:rPr>
          <w:spacing w:val="-5"/>
          <w:sz w:val="24"/>
        </w:rPr>
        <w:t xml:space="preserve"> </w:t>
      </w:r>
      <w:r w:rsidRPr="00805450">
        <w:rPr>
          <w:sz w:val="24"/>
        </w:rPr>
        <w:t>general</w:t>
      </w:r>
      <w:r w:rsidRPr="00805450">
        <w:rPr>
          <w:spacing w:val="-5"/>
          <w:sz w:val="24"/>
        </w:rPr>
        <w:t xml:space="preserve"> </w:t>
      </w:r>
      <w:r w:rsidRPr="00805450">
        <w:rPr>
          <w:sz w:val="24"/>
        </w:rPr>
        <w:t>partner</w:t>
      </w:r>
      <w:r w:rsidRPr="00805450">
        <w:rPr>
          <w:spacing w:val="-4"/>
          <w:sz w:val="24"/>
        </w:rPr>
        <w:t xml:space="preserve"> </w:t>
      </w:r>
      <w:r w:rsidRPr="00805450">
        <w:rPr>
          <w:sz w:val="24"/>
        </w:rPr>
        <w:t>or</w:t>
      </w:r>
      <w:r w:rsidRPr="00805450">
        <w:rPr>
          <w:spacing w:val="-4"/>
          <w:sz w:val="24"/>
        </w:rPr>
        <w:t xml:space="preserve"> </w:t>
      </w:r>
      <w:r w:rsidRPr="00805450">
        <w:rPr>
          <w:sz w:val="24"/>
        </w:rPr>
        <w:t>the proprietor, respectively.</w:t>
      </w:r>
    </w:p>
    <w:p w14:paraId="354300AC" w14:textId="77777777" w:rsidR="003C225F" w:rsidRPr="00805450" w:rsidRDefault="007C6C1B">
      <w:pPr>
        <w:pStyle w:val="ListParagraph"/>
        <w:numPr>
          <w:ilvl w:val="0"/>
          <w:numId w:val="15"/>
        </w:numPr>
        <w:tabs>
          <w:tab w:val="left" w:pos="2280"/>
        </w:tabs>
        <w:spacing w:before="238" w:line="259" w:lineRule="auto"/>
        <w:ind w:right="276"/>
        <w:rPr>
          <w:sz w:val="24"/>
        </w:rPr>
      </w:pPr>
      <w:r w:rsidRPr="00805450">
        <w:rPr>
          <w:sz w:val="24"/>
        </w:rPr>
        <w:t>For</w:t>
      </w:r>
      <w:r w:rsidRPr="00805450">
        <w:rPr>
          <w:spacing w:val="-4"/>
          <w:sz w:val="24"/>
        </w:rPr>
        <w:t xml:space="preserve"> </w:t>
      </w:r>
      <w:r w:rsidRPr="00805450">
        <w:rPr>
          <w:sz w:val="24"/>
        </w:rPr>
        <w:t>a</w:t>
      </w:r>
      <w:r w:rsidRPr="00805450">
        <w:rPr>
          <w:spacing w:val="-5"/>
          <w:sz w:val="24"/>
        </w:rPr>
        <w:t xml:space="preserve"> </w:t>
      </w:r>
      <w:r w:rsidRPr="00805450">
        <w:rPr>
          <w:sz w:val="24"/>
        </w:rPr>
        <w:t>municipality,</w:t>
      </w:r>
      <w:r w:rsidRPr="00805450">
        <w:rPr>
          <w:spacing w:val="-4"/>
          <w:sz w:val="24"/>
        </w:rPr>
        <w:t xml:space="preserve"> </w:t>
      </w:r>
      <w:r w:rsidRPr="00805450">
        <w:rPr>
          <w:sz w:val="24"/>
        </w:rPr>
        <w:t>state,</w:t>
      </w:r>
      <w:r w:rsidRPr="00805450">
        <w:rPr>
          <w:spacing w:val="-4"/>
          <w:sz w:val="24"/>
        </w:rPr>
        <w:t xml:space="preserve"> </w:t>
      </w:r>
      <w:r w:rsidRPr="00805450">
        <w:rPr>
          <w:sz w:val="24"/>
        </w:rPr>
        <w:t>federal,</w:t>
      </w:r>
      <w:r w:rsidRPr="00805450">
        <w:rPr>
          <w:spacing w:val="-4"/>
          <w:sz w:val="24"/>
        </w:rPr>
        <w:t xml:space="preserve"> </w:t>
      </w:r>
      <w:r w:rsidRPr="00805450">
        <w:rPr>
          <w:sz w:val="24"/>
        </w:rPr>
        <w:t>or</w:t>
      </w:r>
      <w:r w:rsidRPr="00805450">
        <w:rPr>
          <w:spacing w:val="-4"/>
          <w:sz w:val="24"/>
        </w:rPr>
        <w:t xml:space="preserve"> </w:t>
      </w:r>
      <w:proofErr w:type="gramStart"/>
      <w:r w:rsidRPr="00805450">
        <w:rPr>
          <w:sz w:val="24"/>
        </w:rPr>
        <w:t>other</w:t>
      </w:r>
      <w:proofErr w:type="gramEnd"/>
      <w:r w:rsidRPr="00805450">
        <w:rPr>
          <w:spacing w:val="-4"/>
          <w:sz w:val="24"/>
        </w:rPr>
        <w:t xml:space="preserve"> </w:t>
      </w:r>
      <w:r w:rsidRPr="00805450">
        <w:rPr>
          <w:sz w:val="24"/>
        </w:rPr>
        <w:t>public</w:t>
      </w:r>
      <w:r w:rsidRPr="00805450">
        <w:rPr>
          <w:spacing w:val="-5"/>
          <w:sz w:val="24"/>
        </w:rPr>
        <w:t xml:space="preserve"> </w:t>
      </w:r>
      <w:r w:rsidRPr="00805450">
        <w:rPr>
          <w:sz w:val="24"/>
        </w:rPr>
        <w:t>agency:</w:t>
      </w:r>
      <w:r w:rsidRPr="00805450">
        <w:rPr>
          <w:spacing w:val="-4"/>
          <w:sz w:val="24"/>
        </w:rPr>
        <w:t xml:space="preserve"> </w:t>
      </w:r>
      <w:r w:rsidRPr="00805450">
        <w:rPr>
          <w:sz w:val="24"/>
        </w:rPr>
        <w:t>either</w:t>
      </w:r>
      <w:r w:rsidRPr="00805450">
        <w:rPr>
          <w:spacing w:val="-4"/>
          <w:sz w:val="24"/>
        </w:rPr>
        <w:t xml:space="preserve"> </w:t>
      </w:r>
      <w:r w:rsidRPr="00805450">
        <w:rPr>
          <w:sz w:val="24"/>
        </w:rPr>
        <w:t>a principal executive officer or ranking elected official. For the purposes of this part, a principal executive officer of a federal agency includes the chief executive officer having responsibility for the overall operations of a principal geographic unit of the agency (e.g., a Regional Administrator of the U.S. EPA).</w:t>
      </w:r>
    </w:p>
    <w:p w14:paraId="667D97B4" w14:textId="77777777" w:rsidR="003C225F" w:rsidRPr="00805450" w:rsidRDefault="007C6C1B">
      <w:pPr>
        <w:pStyle w:val="BodyText"/>
        <w:spacing w:line="259" w:lineRule="auto"/>
        <w:ind w:left="926" w:right="194" w:firstLine="0"/>
      </w:pPr>
      <w:r w:rsidRPr="00805450">
        <w:t>“Revenue</w:t>
      </w:r>
      <w:r w:rsidRPr="00805450">
        <w:rPr>
          <w:spacing w:val="-5"/>
        </w:rPr>
        <w:t xml:space="preserve"> </w:t>
      </w:r>
      <w:r w:rsidRPr="00805450">
        <w:t>Fleet”</w:t>
      </w:r>
      <w:r w:rsidRPr="00805450">
        <w:rPr>
          <w:spacing w:val="-4"/>
        </w:rPr>
        <w:t xml:space="preserve"> </w:t>
      </w:r>
      <w:r w:rsidRPr="00805450">
        <w:t>means</w:t>
      </w:r>
      <w:r w:rsidRPr="00805450">
        <w:rPr>
          <w:spacing w:val="-6"/>
        </w:rPr>
        <w:t xml:space="preserve"> </w:t>
      </w:r>
      <w:r w:rsidRPr="00805450">
        <w:t>the</w:t>
      </w:r>
      <w:r w:rsidRPr="00805450">
        <w:rPr>
          <w:spacing w:val="-5"/>
        </w:rPr>
        <w:t xml:space="preserve"> </w:t>
      </w:r>
      <w:r w:rsidRPr="00805450">
        <w:t>fleet</w:t>
      </w:r>
      <w:r w:rsidRPr="00805450">
        <w:rPr>
          <w:spacing w:val="-4"/>
        </w:rPr>
        <w:t xml:space="preserve"> </w:t>
      </w:r>
      <w:r w:rsidRPr="00805450">
        <w:t>of</w:t>
      </w:r>
      <w:r w:rsidRPr="00805450">
        <w:rPr>
          <w:spacing w:val="-4"/>
        </w:rPr>
        <w:t xml:space="preserve"> </w:t>
      </w:r>
      <w:r w:rsidRPr="00805450">
        <w:t>Forklifts</w:t>
      </w:r>
      <w:r w:rsidRPr="00805450">
        <w:rPr>
          <w:spacing w:val="-5"/>
        </w:rPr>
        <w:t xml:space="preserve"> </w:t>
      </w:r>
      <w:r w:rsidRPr="00805450">
        <w:t>owned,</w:t>
      </w:r>
      <w:r w:rsidRPr="00805450">
        <w:rPr>
          <w:spacing w:val="-4"/>
        </w:rPr>
        <w:t xml:space="preserve"> </w:t>
      </w:r>
      <w:r w:rsidRPr="00805450">
        <w:t>possessed,</w:t>
      </w:r>
      <w:r w:rsidRPr="00805450">
        <w:rPr>
          <w:spacing w:val="-4"/>
        </w:rPr>
        <w:t xml:space="preserve"> </w:t>
      </w:r>
      <w:r w:rsidRPr="00805450">
        <w:t>or</w:t>
      </w:r>
      <w:r w:rsidRPr="00805450">
        <w:rPr>
          <w:spacing w:val="-2"/>
        </w:rPr>
        <w:t xml:space="preserve"> </w:t>
      </w:r>
      <w:r w:rsidRPr="00805450">
        <w:t>controlled by a Dealer or Rental Agency that is intended for sale, lease, or rental to another entity.</w:t>
      </w:r>
    </w:p>
    <w:p w14:paraId="7B31D0B2" w14:textId="77777777" w:rsidR="003C225F" w:rsidRPr="00805450" w:rsidRDefault="007C6C1B">
      <w:pPr>
        <w:pStyle w:val="BodyText"/>
        <w:ind w:left="926" w:firstLine="0"/>
      </w:pPr>
      <w:r w:rsidRPr="00805450">
        <w:t>“Rough</w:t>
      </w:r>
      <w:r w:rsidRPr="00805450">
        <w:rPr>
          <w:spacing w:val="-6"/>
        </w:rPr>
        <w:t xml:space="preserve"> </w:t>
      </w:r>
      <w:r w:rsidRPr="00805450">
        <w:t>Terrain</w:t>
      </w:r>
      <w:r w:rsidRPr="00805450">
        <w:rPr>
          <w:spacing w:val="-3"/>
        </w:rPr>
        <w:t xml:space="preserve"> </w:t>
      </w:r>
      <w:r w:rsidRPr="00805450">
        <w:t>Forklift”</w:t>
      </w:r>
      <w:r w:rsidRPr="00805450">
        <w:rPr>
          <w:spacing w:val="-2"/>
        </w:rPr>
        <w:t xml:space="preserve"> </w:t>
      </w:r>
      <w:r w:rsidRPr="00805450">
        <w:t>means</w:t>
      </w:r>
      <w:r w:rsidRPr="00805450">
        <w:rPr>
          <w:spacing w:val="-3"/>
        </w:rPr>
        <w:t xml:space="preserve"> </w:t>
      </w:r>
      <w:r w:rsidRPr="00805450">
        <w:t>a</w:t>
      </w:r>
      <w:r w:rsidRPr="00805450">
        <w:rPr>
          <w:spacing w:val="-4"/>
        </w:rPr>
        <w:t xml:space="preserve"> </w:t>
      </w:r>
      <w:r w:rsidRPr="00805450">
        <w:t>powered</w:t>
      </w:r>
      <w:r w:rsidRPr="00805450">
        <w:rPr>
          <w:spacing w:val="-2"/>
        </w:rPr>
        <w:t xml:space="preserve"> </w:t>
      </w:r>
      <w:r w:rsidRPr="00805450">
        <w:t>industrial</w:t>
      </w:r>
      <w:r w:rsidRPr="00805450">
        <w:rPr>
          <w:spacing w:val="-3"/>
        </w:rPr>
        <w:t xml:space="preserve"> </w:t>
      </w:r>
      <w:r w:rsidRPr="00805450">
        <w:t>truck</w:t>
      </w:r>
      <w:r w:rsidRPr="00805450">
        <w:rPr>
          <w:spacing w:val="-2"/>
        </w:rPr>
        <w:t xml:space="preserve"> that:</w:t>
      </w:r>
    </w:p>
    <w:p w14:paraId="09032E0E" w14:textId="77777777" w:rsidR="003C225F" w:rsidRPr="00805450" w:rsidRDefault="007C6C1B" w:rsidP="00FE5B77">
      <w:pPr>
        <w:pStyle w:val="ListParagraph"/>
        <w:numPr>
          <w:ilvl w:val="0"/>
          <w:numId w:val="14"/>
        </w:numPr>
        <w:tabs>
          <w:tab w:val="left" w:pos="2279"/>
        </w:tabs>
        <w:spacing w:line="259" w:lineRule="auto"/>
        <w:ind w:left="2275" w:right="418"/>
        <w:rPr>
          <w:sz w:val="24"/>
        </w:rPr>
      </w:pPr>
      <w:r w:rsidRPr="00805450">
        <w:rPr>
          <w:sz w:val="24"/>
        </w:rPr>
        <w:t xml:space="preserve">Meets the design and construction requirements for a rough terrain Forklift truck established in ANSI/ITSDF B56.6-2021, </w:t>
      </w:r>
      <w:r w:rsidRPr="00805450">
        <w:rPr>
          <w:sz w:val="24"/>
        </w:rPr>
        <w:lastRenderedPageBreak/>
        <w:t>“Safety Standard for Rough Terrain Forklift Trucks,” hereby incorporated</w:t>
      </w:r>
      <w:r w:rsidRPr="00805450">
        <w:rPr>
          <w:spacing w:val="-5"/>
          <w:sz w:val="24"/>
        </w:rPr>
        <w:t xml:space="preserve"> </w:t>
      </w:r>
      <w:r w:rsidRPr="00805450">
        <w:rPr>
          <w:sz w:val="24"/>
        </w:rPr>
        <w:t>by</w:t>
      </w:r>
      <w:r w:rsidRPr="00805450">
        <w:rPr>
          <w:spacing w:val="-5"/>
          <w:sz w:val="24"/>
        </w:rPr>
        <w:t xml:space="preserve"> </w:t>
      </w:r>
      <w:r w:rsidRPr="00805450">
        <w:rPr>
          <w:sz w:val="24"/>
        </w:rPr>
        <w:t>reference</w:t>
      </w:r>
      <w:r w:rsidRPr="00805450">
        <w:rPr>
          <w:spacing w:val="-6"/>
          <w:sz w:val="24"/>
        </w:rPr>
        <w:t xml:space="preserve"> </w:t>
      </w:r>
      <w:r w:rsidRPr="00805450">
        <w:rPr>
          <w:sz w:val="24"/>
        </w:rPr>
        <w:t>herein,</w:t>
      </w:r>
      <w:r w:rsidRPr="00805450">
        <w:rPr>
          <w:spacing w:val="-6"/>
          <w:sz w:val="24"/>
        </w:rPr>
        <w:t xml:space="preserve"> </w:t>
      </w:r>
      <w:r w:rsidRPr="00805450">
        <w:rPr>
          <w:sz w:val="24"/>
        </w:rPr>
        <w:t>or</w:t>
      </w:r>
      <w:r w:rsidRPr="00805450">
        <w:rPr>
          <w:spacing w:val="-5"/>
          <w:sz w:val="24"/>
        </w:rPr>
        <w:t xml:space="preserve"> </w:t>
      </w:r>
      <w:r w:rsidRPr="00805450">
        <w:rPr>
          <w:sz w:val="24"/>
        </w:rPr>
        <w:t>the</w:t>
      </w:r>
      <w:r w:rsidRPr="00805450">
        <w:rPr>
          <w:spacing w:val="-4"/>
          <w:sz w:val="24"/>
        </w:rPr>
        <w:t xml:space="preserve"> </w:t>
      </w:r>
      <w:r w:rsidRPr="00805450">
        <w:rPr>
          <w:sz w:val="24"/>
        </w:rPr>
        <w:t>equivalent</w:t>
      </w:r>
      <w:r w:rsidRPr="00805450">
        <w:rPr>
          <w:spacing w:val="-5"/>
          <w:sz w:val="24"/>
        </w:rPr>
        <w:t xml:space="preserve"> </w:t>
      </w:r>
      <w:r w:rsidRPr="00805450">
        <w:rPr>
          <w:sz w:val="24"/>
        </w:rPr>
        <w:t>standard</w:t>
      </w:r>
      <w:r w:rsidRPr="00805450">
        <w:rPr>
          <w:spacing w:val="-6"/>
          <w:sz w:val="24"/>
        </w:rPr>
        <w:t xml:space="preserve"> </w:t>
      </w:r>
      <w:r w:rsidRPr="00805450">
        <w:rPr>
          <w:sz w:val="24"/>
        </w:rPr>
        <w:t xml:space="preserve">in place at the time the Forklift was </w:t>
      </w:r>
      <w:proofErr w:type="gramStart"/>
      <w:r w:rsidRPr="00805450">
        <w:rPr>
          <w:sz w:val="24"/>
        </w:rPr>
        <w:t>produced;</w:t>
      </w:r>
      <w:proofErr w:type="gramEnd"/>
    </w:p>
    <w:p w14:paraId="5A0A97C4" w14:textId="79DC953D" w:rsidR="003C225F" w:rsidRPr="00805450" w:rsidRDefault="007C6C1B">
      <w:pPr>
        <w:pStyle w:val="ListParagraph"/>
        <w:numPr>
          <w:ilvl w:val="0"/>
          <w:numId w:val="14"/>
        </w:numPr>
        <w:tabs>
          <w:tab w:val="left" w:pos="2279"/>
        </w:tabs>
        <w:spacing w:before="241" w:line="259" w:lineRule="auto"/>
        <w:ind w:left="2279" w:right="359"/>
        <w:rPr>
          <w:sz w:val="24"/>
        </w:rPr>
      </w:pPr>
      <w:r w:rsidRPr="00805450">
        <w:rPr>
          <w:sz w:val="24"/>
        </w:rPr>
        <w:t>Bears</w:t>
      </w:r>
      <w:r w:rsidRPr="00805450">
        <w:rPr>
          <w:spacing w:val="-5"/>
          <w:sz w:val="24"/>
        </w:rPr>
        <w:t xml:space="preserve"> </w:t>
      </w:r>
      <w:r w:rsidRPr="00805450">
        <w:rPr>
          <w:sz w:val="24"/>
        </w:rPr>
        <w:t>a</w:t>
      </w:r>
      <w:r w:rsidRPr="00805450">
        <w:rPr>
          <w:spacing w:val="-5"/>
          <w:sz w:val="24"/>
        </w:rPr>
        <w:t xml:space="preserve"> </w:t>
      </w:r>
      <w:r w:rsidRPr="00805450">
        <w:rPr>
          <w:sz w:val="24"/>
        </w:rPr>
        <w:t>manufacturer</w:t>
      </w:r>
      <w:r w:rsidRPr="00805450">
        <w:rPr>
          <w:spacing w:val="-4"/>
          <w:sz w:val="24"/>
        </w:rPr>
        <w:t xml:space="preserve"> </w:t>
      </w:r>
      <w:r w:rsidRPr="00805450">
        <w:rPr>
          <w:sz w:val="24"/>
        </w:rPr>
        <w:t>label</w:t>
      </w:r>
      <w:r w:rsidRPr="00805450">
        <w:rPr>
          <w:spacing w:val="-5"/>
          <w:sz w:val="24"/>
        </w:rPr>
        <w:t xml:space="preserve"> </w:t>
      </w:r>
      <w:r w:rsidRPr="00805450">
        <w:rPr>
          <w:sz w:val="24"/>
        </w:rPr>
        <w:t>or</w:t>
      </w:r>
      <w:r w:rsidRPr="00805450">
        <w:rPr>
          <w:spacing w:val="-4"/>
          <w:sz w:val="24"/>
        </w:rPr>
        <w:t xml:space="preserve"> </w:t>
      </w:r>
      <w:r w:rsidRPr="00805450">
        <w:rPr>
          <w:sz w:val="24"/>
        </w:rPr>
        <w:t>some</w:t>
      </w:r>
      <w:r w:rsidRPr="00805450">
        <w:rPr>
          <w:spacing w:val="-5"/>
          <w:sz w:val="24"/>
        </w:rPr>
        <w:t xml:space="preserve"> </w:t>
      </w:r>
      <w:r w:rsidRPr="00805450">
        <w:rPr>
          <w:sz w:val="24"/>
        </w:rPr>
        <w:t>other</w:t>
      </w:r>
      <w:r w:rsidRPr="00805450">
        <w:rPr>
          <w:spacing w:val="-4"/>
          <w:sz w:val="24"/>
        </w:rPr>
        <w:t xml:space="preserve"> </w:t>
      </w:r>
      <w:r w:rsidRPr="00805450">
        <w:rPr>
          <w:sz w:val="24"/>
        </w:rPr>
        <w:t>equivalent</w:t>
      </w:r>
      <w:r w:rsidRPr="00805450">
        <w:rPr>
          <w:spacing w:val="-4"/>
          <w:sz w:val="24"/>
        </w:rPr>
        <w:t xml:space="preserve"> </w:t>
      </w:r>
      <w:r w:rsidRPr="00805450">
        <w:rPr>
          <w:sz w:val="24"/>
        </w:rPr>
        <w:t>identifying mark indicating the Forklift meets the design and construction requirements set forth in ANSI/ITSDF B56.6-2021, “Safety Standard for Rough Terrain Forklift Trucks,” incorporated by</w:t>
      </w:r>
      <w:r w:rsidR="007C655F" w:rsidRPr="00805450">
        <w:rPr>
          <w:sz w:val="24"/>
        </w:rPr>
        <w:t xml:space="preserve"> reference, or the equivalent standard in place at the time the Forklift was produced; and</w:t>
      </w:r>
    </w:p>
    <w:p w14:paraId="506EF1CB" w14:textId="77777777" w:rsidR="003C225F" w:rsidRPr="00805450" w:rsidRDefault="007C6C1B">
      <w:pPr>
        <w:pStyle w:val="ListParagraph"/>
        <w:numPr>
          <w:ilvl w:val="0"/>
          <w:numId w:val="14"/>
        </w:numPr>
        <w:tabs>
          <w:tab w:val="left" w:pos="2280"/>
        </w:tabs>
        <w:spacing w:before="246" w:line="256" w:lineRule="auto"/>
        <w:ind w:right="382"/>
        <w:rPr>
          <w:sz w:val="24"/>
        </w:rPr>
      </w:pPr>
      <w:r w:rsidRPr="00805450">
        <w:rPr>
          <w:sz w:val="24"/>
        </w:rPr>
        <w:t>Is</w:t>
      </w:r>
      <w:r w:rsidRPr="00805450">
        <w:rPr>
          <w:spacing w:val="-2"/>
          <w:sz w:val="24"/>
        </w:rPr>
        <w:t xml:space="preserve"> </w:t>
      </w:r>
      <w:r w:rsidRPr="00805450">
        <w:rPr>
          <w:sz w:val="24"/>
        </w:rPr>
        <w:t>identified</w:t>
      </w:r>
      <w:r w:rsidRPr="00805450">
        <w:rPr>
          <w:spacing w:val="-5"/>
          <w:sz w:val="24"/>
        </w:rPr>
        <w:t xml:space="preserve"> </w:t>
      </w:r>
      <w:r w:rsidRPr="00805450">
        <w:rPr>
          <w:sz w:val="24"/>
        </w:rPr>
        <w:t>and</w:t>
      </w:r>
      <w:r w:rsidRPr="00805450">
        <w:rPr>
          <w:spacing w:val="-5"/>
          <w:sz w:val="24"/>
        </w:rPr>
        <w:t xml:space="preserve"> </w:t>
      </w:r>
      <w:r w:rsidRPr="00805450">
        <w:rPr>
          <w:sz w:val="24"/>
        </w:rPr>
        <w:t>marketed as</w:t>
      </w:r>
      <w:r w:rsidRPr="00805450">
        <w:rPr>
          <w:spacing w:val="-7"/>
          <w:sz w:val="24"/>
        </w:rPr>
        <w:t xml:space="preserve"> </w:t>
      </w:r>
      <w:r w:rsidRPr="00805450">
        <w:rPr>
          <w:sz w:val="24"/>
        </w:rPr>
        <w:t>a rough</w:t>
      </w:r>
      <w:r w:rsidRPr="00805450">
        <w:rPr>
          <w:spacing w:val="-7"/>
          <w:sz w:val="24"/>
        </w:rPr>
        <w:t xml:space="preserve"> </w:t>
      </w:r>
      <w:r w:rsidRPr="00805450">
        <w:rPr>
          <w:sz w:val="24"/>
        </w:rPr>
        <w:t>terrain</w:t>
      </w:r>
      <w:r w:rsidRPr="00805450">
        <w:rPr>
          <w:spacing w:val="-6"/>
          <w:sz w:val="24"/>
        </w:rPr>
        <w:t xml:space="preserve"> </w:t>
      </w:r>
      <w:r w:rsidRPr="00805450">
        <w:rPr>
          <w:sz w:val="24"/>
        </w:rPr>
        <w:t>or</w:t>
      </w:r>
      <w:r w:rsidRPr="00805450">
        <w:rPr>
          <w:spacing w:val="-1"/>
          <w:sz w:val="24"/>
        </w:rPr>
        <w:t xml:space="preserve"> </w:t>
      </w:r>
      <w:r w:rsidRPr="00805450">
        <w:rPr>
          <w:sz w:val="24"/>
        </w:rPr>
        <w:t>Class</w:t>
      </w:r>
      <w:r w:rsidRPr="00805450">
        <w:rPr>
          <w:spacing w:val="-2"/>
          <w:sz w:val="24"/>
        </w:rPr>
        <w:t xml:space="preserve"> </w:t>
      </w:r>
      <w:r w:rsidRPr="00805450">
        <w:rPr>
          <w:sz w:val="24"/>
        </w:rPr>
        <w:t>VII</w:t>
      </w:r>
      <w:r w:rsidRPr="00805450">
        <w:rPr>
          <w:spacing w:val="-1"/>
          <w:sz w:val="24"/>
        </w:rPr>
        <w:t xml:space="preserve"> </w:t>
      </w:r>
      <w:r w:rsidRPr="00805450">
        <w:rPr>
          <w:sz w:val="24"/>
        </w:rPr>
        <w:t>Forklift by the Forklift manufacturer.</w:t>
      </w:r>
    </w:p>
    <w:p w14:paraId="4B3EEBC3" w14:textId="0F47DF85" w:rsidR="003C225F" w:rsidRPr="00805450" w:rsidRDefault="007C6C1B" w:rsidP="007C0DC5">
      <w:pPr>
        <w:pStyle w:val="BodyText"/>
        <w:spacing w:line="259" w:lineRule="auto"/>
        <w:ind w:left="922" w:right="187" w:firstLine="0"/>
      </w:pPr>
      <w:r w:rsidRPr="00805450">
        <w:t xml:space="preserve">“Small Fleet” means a Fleet, other than </w:t>
      </w:r>
      <w:del w:id="68" w:author="CARB" w:date="2024-05-15T13:52:00Z" w16du:dateUtc="2024-05-15T20:52:00Z">
        <w:r>
          <w:delText>an Agricultural</w:delText>
        </w:r>
      </w:del>
      <w:ins w:id="69" w:author="CARB" w:date="2024-05-15T13:52:00Z" w16du:dateUtc="2024-05-15T20:52:00Z">
        <w:r w:rsidRPr="00805450">
          <w:t>a</w:t>
        </w:r>
      </w:ins>
      <w:r w:rsidRPr="00805450">
        <w:t xml:space="preserve"> Crop Preparation Services</w:t>
      </w:r>
      <w:r w:rsidRPr="00805450">
        <w:rPr>
          <w:spacing w:val="-2"/>
        </w:rPr>
        <w:t xml:space="preserve"> </w:t>
      </w:r>
      <w:r w:rsidRPr="00805450">
        <w:t>Fleet,</w:t>
      </w:r>
      <w:r w:rsidRPr="00805450">
        <w:rPr>
          <w:spacing w:val="-6"/>
        </w:rPr>
        <w:t xml:space="preserve"> </w:t>
      </w:r>
      <w:r w:rsidRPr="00805450">
        <w:t>that</w:t>
      </w:r>
      <w:r w:rsidRPr="00805450">
        <w:rPr>
          <w:spacing w:val="-5"/>
        </w:rPr>
        <w:t xml:space="preserve"> </w:t>
      </w:r>
      <w:r w:rsidRPr="00805450">
        <w:t>consists</w:t>
      </w:r>
      <w:r w:rsidRPr="00805450">
        <w:rPr>
          <w:spacing w:val="-2"/>
        </w:rPr>
        <w:t xml:space="preserve"> </w:t>
      </w:r>
      <w:r w:rsidRPr="00805450">
        <w:t>of 25</w:t>
      </w:r>
      <w:r w:rsidRPr="00805450">
        <w:rPr>
          <w:spacing w:val="-6"/>
        </w:rPr>
        <w:t xml:space="preserve"> </w:t>
      </w:r>
      <w:r w:rsidRPr="00805450">
        <w:t>or</w:t>
      </w:r>
      <w:r w:rsidRPr="00805450">
        <w:rPr>
          <w:spacing w:val="-6"/>
        </w:rPr>
        <w:t xml:space="preserve"> </w:t>
      </w:r>
      <w:r w:rsidRPr="00805450">
        <w:t>fewer</w:t>
      </w:r>
      <w:r w:rsidRPr="00805450">
        <w:rPr>
          <w:spacing w:val="-6"/>
        </w:rPr>
        <w:t xml:space="preserve"> </w:t>
      </w:r>
      <w:r w:rsidRPr="00805450">
        <w:t>LSI</w:t>
      </w:r>
      <w:r w:rsidRPr="00805450">
        <w:rPr>
          <w:spacing w:val="-1"/>
        </w:rPr>
        <w:t xml:space="preserve"> </w:t>
      </w:r>
      <w:r w:rsidRPr="00805450">
        <w:t>Forklifts</w:t>
      </w:r>
      <w:r w:rsidRPr="00805450">
        <w:rPr>
          <w:spacing w:val="-2"/>
        </w:rPr>
        <w:t xml:space="preserve"> </w:t>
      </w:r>
      <w:r w:rsidRPr="00805450">
        <w:t>and</w:t>
      </w:r>
      <w:r w:rsidRPr="00805450">
        <w:rPr>
          <w:spacing w:val="-5"/>
        </w:rPr>
        <w:t xml:space="preserve"> </w:t>
      </w:r>
      <w:r w:rsidRPr="00805450">
        <w:t>ZEFs,</w:t>
      </w:r>
      <w:r w:rsidRPr="00805450">
        <w:rPr>
          <w:spacing w:val="-1"/>
        </w:rPr>
        <w:t xml:space="preserve"> </w:t>
      </w:r>
      <w:r w:rsidRPr="00805450">
        <w:t>combined during the entire calendar year.</w:t>
      </w:r>
    </w:p>
    <w:p w14:paraId="47E76AB6" w14:textId="77777777" w:rsidR="003C225F" w:rsidRPr="00805450" w:rsidRDefault="007C6C1B" w:rsidP="007C0DC5">
      <w:pPr>
        <w:pStyle w:val="BodyText"/>
        <w:spacing w:line="259" w:lineRule="auto"/>
        <w:ind w:left="922" w:right="187" w:firstLine="0"/>
      </w:pPr>
      <w:r w:rsidRPr="00805450">
        <w:t>“Tagout</w:t>
      </w:r>
      <w:r w:rsidRPr="00805450">
        <w:rPr>
          <w:spacing w:val="-6"/>
        </w:rPr>
        <w:t xml:space="preserve"> </w:t>
      </w:r>
      <w:r w:rsidRPr="00805450">
        <w:t>Device”</w:t>
      </w:r>
      <w:r w:rsidRPr="00805450">
        <w:rPr>
          <w:spacing w:val="-4"/>
        </w:rPr>
        <w:t xml:space="preserve"> </w:t>
      </w:r>
      <w:r w:rsidRPr="00805450">
        <w:t>shall have the same</w:t>
      </w:r>
      <w:r w:rsidRPr="00805450">
        <w:rPr>
          <w:spacing w:val="-5"/>
        </w:rPr>
        <w:t xml:space="preserve"> </w:t>
      </w:r>
      <w:r w:rsidRPr="00805450">
        <w:t>meaning as</w:t>
      </w:r>
      <w:r w:rsidRPr="00805450">
        <w:rPr>
          <w:spacing w:val="-8"/>
        </w:rPr>
        <w:t xml:space="preserve"> </w:t>
      </w:r>
      <w:r w:rsidRPr="00805450">
        <w:t>“Tagout</w:t>
      </w:r>
      <w:r w:rsidRPr="00805450">
        <w:rPr>
          <w:spacing w:val="-6"/>
        </w:rPr>
        <w:t xml:space="preserve"> </w:t>
      </w:r>
      <w:r w:rsidRPr="00805450">
        <w:t>Device,”</w:t>
      </w:r>
      <w:r w:rsidRPr="00805450">
        <w:rPr>
          <w:spacing w:val="-4"/>
        </w:rPr>
        <w:t xml:space="preserve"> </w:t>
      </w:r>
      <w:r w:rsidRPr="00805450">
        <w:t>as</w:t>
      </w:r>
      <w:r w:rsidRPr="00805450">
        <w:rPr>
          <w:spacing w:val="-3"/>
        </w:rPr>
        <w:t xml:space="preserve"> </w:t>
      </w:r>
      <w:r w:rsidRPr="00805450">
        <w:t>defined in Title 29, Code of Federal Regulations, Part 1910.147(b), last amended on July 25, 2011, incorporated by reference.</w:t>
      </w:r>
    </w:p>
    <w:p w14:paraId="13F59DEA" w14:textId="77777777" w:rsidR="003C225F" w:rsidRPr="00805450" w:rsidRDefault="007C6C1B" w:rsidP="007C0DC5">
      <w:pPr>
        <w:pStyle w:val="BodyText"/>
        <w:spacing w:line="262" w:lineRule="auto"/>
        <w:ind w:left="922" w:right="187" w:firstLine="0"/>
      </w:pPr>
      <w:r w:rsidRPr="00805450">
        <w:t>“Ultimate Purchaser”</w:t>
      </w:r>
      <w:r w:rsidRPr="00805450">
        <w:rPr>
          <w:spacing w:val="-2"/>
        </w:rPr>
        <w:t xml:space="preserve"> </w:t>
      </w:r>
      <w:r w:rsidRPr="00805450">
        <w:t>means</w:t>
      </w:r>
      <w:r w:rsidRPr="00805450">
        <w:rPr>
          <w:spacing w:val="-1"/>
        </w:rPr>
        <w:t xml:space="preserve"> </w:t>
      </w:r>
      <w:r w:rsidRPr="00805450">
        <w:t>an</w:t>
      </w:r>
      <w:r w:rsidRPr="00805450">
        <w:rPr>
          <w:spacing w:val="-5"/>
        </w:rPr>
        <w:t xml:space="preserve"> </w:t>
      </w:r>
      <w:r w:rsidRPr="00805450">
        <w:t>entity</w:t>
      </w:r>
      <w:r w:rsidRPr="00805450">
        <w:rPr>
          <w:spacing w:val="-2"/>
        </w:rPr>
        <w:t xml:space="preserve"> </w:t>
      </w:r>
      <w:r w:rsidRPr="00805450">
        <w:t>who</w:t>
      </w:r>
      <w:r w:rsidRPr="00805450">
        <w:rPr>
          <w:spacing w:val="-3"/>
        </w:rPr>
        <w:t xml:space="preserve"> </w:t>
      </w:r>
      <w:r w:rsidRPr="00805450">
        <w:t>in</w:t>
      </w:r>
      <w:r w:rsidRPr="00805450">
        <w:rPr>
          <w:spacing w:val="-5"/>
        </w:rPr>
        <w:t xml:space="preserve"> </w:t>
      </w:r>
      <w:r w:rsidRPr="00805450">
        <w:t>good</w:t>
      </w:r>
      <w:r w:rsidRPr="00805450">
        <w:rPr>
          <w:spacing w:val="-4"/>
        </w:rPr>
        <w:t xml:space="preserve"> </w:t>
      </w:r>
      <w:r w:rsidRPr="00805450">
        <w:t>faith</w:t>
      </w:r>
      <w:r w:rsidRPr="00805450">
        <w:rPr>
          <w:spacing w:val="-6"/>
        </w:rPr>
        <w:t xml:space="preserve"> </w:t>
      </w:r>
      <w:r w:rsidRPr="00805450">
        <w:t>purchases</w:t>
      </w:r>
      <w:r w:rsidRPr="00805450">
        <w:rPr>
          <w:spacing w:val="-6"/>
        </w:rPr>
        <w:t xml:space="preserve"> </w:t>
      </w:r>
      <w:r w:rsidRPr="00805450">
        <w:t>or</w:t>
      </w:r>
      <w:r w:rsidRPr="00805450">
        <w:rPr>
          <w:spacing w:val="-5"/>
        </w:rPr>
        <w:t xml:space="preserve"> </w:t>
      </w:r>
      <w:r w:rsidRPr="00805450">
        <w:t>leases</w:t>
      </w:r>
      <w:r w:rsidRPr="00805450">
        <w:rPr>
          <w:spacing w:val="-1"/>
        </w:rPr>
        <w:t xml:space="preserve"> </w:t>
      </w:r>
      <w:r w:rsidRPr="00805450">
        <w:t>a Forklift for purposes other than resale to others.</w:t>
      </w:r>
    </w:p>
    <w:p w14:paraId="50B7CCA9" w14:textId="77777777" w:rsidR="003C225F" w:rsidRPr="00805450" w:rsidRDefault="007C6C1B" w:rsidP="007C0DC5">
      <w:pPr>
        <w:pStyle w:val="BodyText"/>
        <w:ind w:left="922" w:firstLine="0"/>
      </w:pPr>
      <w:r w:rsidRPr="00805450">
        <w:t>“Vehicle</w:t>
      </w:r>
      <w:r w:rsidRPr="00805450">
        <w:rPr>
          <w:spacing w:val="-5"/>
        </w:rPr>
        <w:t xml:space="preserve"> </w:t>
      </w:r>
      <w:r w:rsidRPr="00805450">
        <w:t>Mounted</w:t>
      </w:r>
      <w:r w:rsidRPr="00805450">
        <w:rPr>
          <w:spacing w:val="-4"/>
        </w:rPr>
        <w:t xml:space="preserve"> </w:t>
      </w:r>
      <w:r w:rsidRPr="00805450">
        <w:t>Forklift”</w:t>
      </w:r>
      <w:r w:rsidRPr="00805450">
        <w:rPr>
          <w:spacing w:val="-2"/>
        </w:rPr>
        <w:t xml:space="preserve"> </w:t>
      </w:r>
      <w:r w:rsidRPr="00805450">
        <w:t>means</w:t>
      </w:r>
      <w:r w:rsidRPr="00805450">
        <w:rPr>
          <w:spacing w:val="-1"/>
        </w:rPr>
        <w:t xml:space="preserve"> </w:t>
      </w:r>
      <w:r w:rsidRPr="00805450">
        <w:t>a</w:t>
      </w:r>
      <w:r w:rsidRPr="00805450">
        <w:rPr>
          <w:spacing w:val="-2"/>
        </w:rPr>
        <w:t xml:space="preserve"> </w:t>
      </w:r>
      <w:r w:rsidRPr="00805450">
        <w:t>powered</w:t>
      </w:r>
      <w:r w:rsidRPr="00805450">
        <w:rPr>
          <w:spacing w:val="-4"/>
        </w:rPr>
        <w:t xml:space="preserve"> </w:t>
      </w:r>
      <w:r w:rsidRPr="00805450">
        <w:t>industrial</w:t>
      </w:r>
      <w:r w:rsidRPr="00805450">
        <w:rPr>
          <w:spacing w:val="-3"/>
        </w:rPr>
        <w:t xml:space="preserve"> </w:t>
      </w:r>
      <w:r w:rsidRPr="00805450">
        <w:t>truck</w:t>
      </w:r>
      <w:r w:rsidRPr="00805450">
        <w:rPr>
          <w:spacing w:val="-1"/>
        </w:rPr>
        <w:t xml:space="preserve"> </w:t>
      </w:r>
      <w:r w:rsidRPr="00805450">
        <w:rPr>
          <w:spacing w:val="-2"/>
        </w:rPr>
        <w:t>that:</w:t>
      </w:r>
    </w:p>
    <w:p w14:paraId="6756E26F" w14:textId="77777777" w:rsidR="003C225F" w:rsidRPr="00805450" w:rsidRDefault="007C6C1B" w:rsidP="00FE5B77">
      <w:pPr>
        <w:pStyle w:val="ListParagraph"/>
        <w:numPr>
          <w:ilvl w:val="0"/>
          <w:numId w:val="13"/>
        </w:numPr>
        <w:tabs>
          <w:tab w:val="left" w:pos="2280"/>
        </w:tabs>
        <w:spacing w:line="259" w:lineRule="auto"/>
        <w:ind w:left="2275" w:right="418"/>
        <w:rPr>
          <w:sz w:val="24"/>
        </w:rPr>
      </w:pPr>
      <w:r w:rsidRPr="00805450">
        <w:rPr>
          <w:sz w:val="24"/>
        </w:rPr>
        <w:t>Meets the design and construction requirements for a vehicle mounted Forklift truck</w:t>
      </w:r>
      <w:r w:rsidRPr="00805450">
        <w:rPr>
          <w:spacing w:val="-3"/>
          <w:sz w:val="24"/>
        </w:rPr>
        <w:t xml:space="preserve"> </w:t>
      </w:r>
      <w:r w:rsidRPr="00805450">
        <w:rPr>
          <w:sz w:val="24"/>
        </w:rPr>
        <w:t>established</w:t>
      </w:r>
      <w:r w:rsidRPr="00805450">
        <w:rPr>
          <w:spacing w:val="-5"/>
          <w:sz w:val="24"/>
        </w:rPr>
        <w:t xml:space="preserve"> </w:t>
      </w:r>
      <w:r w:rsidRPr="00805450">
        <w:rPr>
          <w:sz w:val="24"/>
        </w:rPr>
        <w:t>in</w:t>
      </w:r>
      <w:r w:rsidRPr="00805450">
        <w:rPr>
          <w:spacing w:val="-6"/>
          <w:sz w:val="24"/>
        </w:rPr>
        <w:t xml:space="preserve"> </w:t>
      </w:r>
      <w:r w:rsidRPr="00805450">
        <w:rPr>
          <w:sz w:val="24"/>
        </w:rPr>
        <w:t>ANSI/ITSDF</w:t>
      </w:r>
      <w:r w:rsidRPr="00805450">
        <w:rPr>
          <w:spacing w:val="-2"/>
          <w:sz w:val="24"/>
        </w:rPr>
        <w:t xml:space="preserve"> </w:t>
      </w:r>
      <w:r w:rsidRPr="00805450">
        <w:rPr>
          <w:sz w:val="24"/>
        </w:rPr>
        <w:t>B56.14-2020, “Safety Standard for Vehicle Mounted Forklift Trucks,” hereby incorporated</w:t>
      </w:r>
      <w:r w:rsidRPr="00805450">
        <w:rPr>
          <w:spacing w:val="-1"/>
          <w:sz w:val="24"/>
        </w:rPr>
        <w:t xml:space="preserve"> </w:t>
      </w:r>
      <w:r w:rsidRPr="00805450">
        <w:rPr>
          <w:sz w:val="24"/>
        </w:rPr>
        <w:t>by</w:t>
      </w:r>
      <w:r w:rsidRPr="00805450">
        <w:rPr>
          <w:spacing w:val="-4"/>
          <w:sz w:val="24"/>
        </w:rPr>
        <w:t xml:space="preserve"> </w:t>
      </w:r>
      <w:r w:rsidRPr="00805450">
        <w:rPr>
          <w:sz w:val="24"/>
        </w:rPr>
        <w:t>reference</w:t>
      </w:r>
      <w:r w:rsidRPr="00805450">
        <w:rPr>
          <w:spacing w:val="-5"/>
          <w:sz w:val="24"/>
        </w:rPr>
        <w:t xml:space="preserve"> </w:t>
      </w:r>
      <w:r w:rsidRPr="00805450">
        <w:rPr>
          <w:sz w:val="24"/>
        </w:rPr>
        <w:t>herein,</w:t>
      </w:r>
      <w:r w:rsidRPr="00805450">
        <w:rPr>
          <w:spacing w:val="-7"/>
          <w:sz w:val="24"/>
        </w:rPr>
        <w:t xml:space="preserve"> </w:t>
      </w:r>
      <w:r w:rsidRPr="00805450">
        <w:rPr>
          <w:sz w:val="24"/>
        </w:rPr>
        <w:t>or</w:t>
      </w:r>
      <w:r w:rsidRPr="00805450">
        <w:rPr>
          <w:spacing w:val="-7"/>
          <w:sz w:val="24"/>
        </w:rPr>
        <w:t xml:space="preserve"> </w:t>
      </w:r>
      <w:r w:rsidRPr="00805450">
        <w:rPr>
          <w:sz w:val="24"/>
        </w:rPr>
        <w:t>the</w:t>
      </w:r>
      <w:r w:rsidRPr="00805450">
        <w:rPr>
          <w:spacing w:val="-5"/>
          <w:sz w:val="24"/>
        </w:rPr>
        <w:t xml:space="preserve"> </w:t>
      </w:r>
      <w:r w:rsidRPr="00805450">
        <w:rPr>
          <w:sz w:val="24"/>
        </w:rPr>
        <w:t>equivalent</w:t>
      </w:r>
      <w:r w:rsidRPr="00805450">
        <w:rPr>
          <w:spacing w:val="-6"/>
          <w:sz w:val="24"/>
        </w:rPr>
        <w:t xml:space="preserve"> </w:t>
      </w:r>
      <w:r w:rsidRPr="00805450">
        <w:rPr>
          <w:sz w:val="24"/>
        </w:rPr>
        <w:t>standard</w:t>
      </w:r>
      <w:r w:rsidRPr="00805450">
        <w:rPr>
          <w:spacing w:val="-6"/>
          <w:sz w:val="24"/>
        </w:rPr>
        <w:t xml:space="preserve"> </w:t>
      </w:r>
      <w:r w:rsidRPr="00805450">
        <w:rPr>
          <w:sz w:val="24"/>
        </w:rPr>
        <w:t xml:space="preserve">in place at the time the Forklift was </w:t>
      </w:r>
      <w:proofErr w:type="gramStart"/>
      <w:r w:rsidRPr="00805450">
        <w:rPr>
          <w:sz w:val="24"/>
        </w:rPr>
        <w:t>produced;</w:t>
      </w:r>
      <w:proofErr w:type="gramEnd"/>
    </w:p>
    <w:p w14:paraId="0B39ACCC" w14:textId="77777777" w:rsidR="003C225F" w:rsidRPr="00805450" w:rsidRDefault="007C6C1B">
      <w:pPr>
        <w:pStyle w:val="ListParagraph"/>
        <w:numPr>
          <w:ilvl w:val="0"/>
          <w:numId w:val="13"/>
        </w:numPr>
        <w:tabs>
          <w:tab w:val="left" w:pos="2280"/>
        </w:tabs>
        <w:spacing w:before="238" w:line="259" w:lineRule="auto"/>
        <w:ind w:right="360"/>
        <w:rPr>
          <w:sz w:val="24"/>
        </w:rPr>
      </w:pPr>
      <w:r w:rsidRPr="00805450">
        <w:rPr>
          <w:sz w:val="24"/>
        </w:rPr>
        <w:t>Bears</w:t>
      </w:r>
      <w:r w:rsidRPr="00805450">
        <w:rPr>
          <w:spacing w:val="-7"/>
          <w:sz w:val="24"/>
        </w:rPr>
        <w:t xml:space="preserve"> </w:t>
      </w:r>
      <w:r w:rsidRPr="00805450">
        <w:rPr>
          <w:sz w:val="24"/>
        </w:rPr>
        <w:t>a manufacturer</w:t>
      </w:r>
      <w:r w:rsidRPr="00805450">
        <w:rPr>
          <w:spacing w:val="-6"/>
          <w:sz w:val="24"/>
        </w:rPr>
        <w:t xml:space="preserve"> </w:t>
      </w:r>
      <w:r w:rsidRPr="00805450">
        <w:rPr>
          <w:sz w:val="24"/>
        </w:rPr>
        <w:t>label</w:t>
      </w:r>
      <w:r w:rsidRPr="00805450">
        <w:rPr>
          <w:spacing w:val="-4"/>
          <w:sz w:val="24"/>
        </w:rPr>
        <w:t xml:space="preserve"> </w:t>
      </w:r>
      <w:r w:rsidRPr="00805450">
        <w:rPr>
          <w:sz w:val="24"/>
        </w:rPr>
        <w:t>or</w:t>
      </w:r>
      <w:r w:rsidRPr="00805450">
        <w:rPr>
          <w:spacing w:val="-6"/>
          <w:sz w:val="24"/>
        </w:rPr>
        <w:t xml:space="preserve"> </w:t>
      </w:r>
      <w:r w:rsidRPr="00805450">
        <w:rPr>
          <w:sz w:val="24"/>
        </w:rPr>
        <w:t>some</w:t>
      </w:r>
      <w:r w:rsidRPr="00805450">
        <w:rPr>
          <w:spacing w:val="-4"/>
          <w:sz w:val="24"/>
        </w:rPr>
        <w:t xml:space="preserve"> </w:t>
      </w:r>
      <w:r w:rsidRPr="00805450">
        <w:rPr>
          <w:sz w:val="24"/>
        </w:rPr>
        <w:t>other</w:t>
      </w:r>
      <w:r w:rsidRPr="00805450">
        <w:rPr>
          <w:spacing w:val="-6"/>
          <w:sz w:val="24"/>
        </w:rPr>
        <w:t xml:space="preserve"> </w:t>
      </w:r>
      <w:r w:rsidRPr="00805450">
        <w:rPr>
          <w:sz w:val="24"/>
        </w:rPr>
        <w:t>equivalent</w:t>
      </w:r>
      <w:r w:rsidRPr="00805450">
        <w:rPr>
          <w:spacing w:val="-5"/>
          <w:sz w:val="24"/>
        </w:rPr>
        <w:t xml:space="preserve"> </w:t>
      </w:r>
      <w:r w:rsidRPr="00805450">
        <w:rPr>
          <w:sz w:val="24"/>
        </w:rPr>
        <w:t>identifying mark indicating the Forklift meets the design and construction requirements set forth in ANSI/ITSDF B56.14-2020, “Safety Standard for Vehicle Mounted Forklift Trucks,” incorporated by reference, or the equivalent standard in place at the time the Forklift was produced; and</w:t>
      </w:r>
    </w:p>
    <w:p w14:paraId="3EA6B3E0" w14:textId="77777777" w:rsidR="003C225F" w:rsidRPr="00805450" w:rsidRDefault="007C6C1B">
      <w:pPr>
        <w:pStyle w:val="ListParagraph"/>
        <w:numPr>
          <w:ilvl w:val="0"/>
          <w:numId w:val="13"/>
        </w:numPr>
        <w:tabs>
          <w:tab w:val="left" w:pos="2280"/>
        </w:tabs>
        <w:spacing w:line="256" w:lineRule="auto"/>
        <w:ind w:right="479"/>
        <w:rPr>
          <w:sz w:val="24"/>
        </w:rPr>
      </w:pPr>
      <w:r w:rsidRPr="00805450">
        <w:rPr>
          <w:sz w:val="24"/>
        </w:rPr>
        <w:t>Is</w:t>
      </w:r>
      <w:r w:rsidRPr="00805450">
        <w:rPr>
          <w:spacing w:val="-4"/>
          <w:sz w:val="24"/>
        </w:rPr>
        <w:t xml:space="preserve"> </w:t>
      </w:r>
      <w:r w:rsidRPr="00805450">
        <w:rPr>
          <w:sz w:val="24"/>
        </w:rPr>
        <w:t>identified</w:t>
      </w:r>
      <w:r w:rsidRPr="00805450">
        <w:rPr>
          <w:spacing w:val="-7"/>
          <w:sz w:val="24"/>
        </w:rPr>
        <w:t xml:space="preserve"> </w:t>
      </w:r>
      <w:r w:rsidRPr="00805450">
        <w:rPr>
          <w:sz w:val="24"/>
        </w:rPr>
        <w:t>and</w:t>
      </w:r>
      <w:r w:rsidRPr="00805450">
        <w:rPr>
          <w:spacing w:val="-7"/>
          <w:sz w:val="24"/>
        </w:rPr>
        <w:t xml:space="preserve"> </w:t>
      </w:r>
      <w:r w:rsidRPr="00805450">
        <w:rPr>
          <w:sz w:val="24"/>
        </w:rPr>
        <w:t>marketed</w:t>
      </w:r>
      <w:r w:rsidRPr="00805450">
        <w:rPr>
          <w:spacing w:val="-2"/>
          <w:sz w:val="24"/>
        </w:rPr>
        <w:t xml:space="preserve"> </w:t>
      </w:r>
      <w:r w:rsidRPr="00805450">
        <w:rPr>
          <w:sz w:val="24"/>
        </w:rPr>
        <w:t>as</w:t>
      </w:r>
      <w:r w:rsidRPr="00805450">
        <w:rPr>
          <w:spacing w:val="-9"/>
          <w:sz w:val="24"/>
        </w:rPr>
        <w:t xml:space="preserve"> </w:t>
      </w:r>
      <w:r w:rsidRPr="00805450">
        <w:rPr>
          <w:sz w:val="24"/>
        </w:rPr>
        <w:t>a</w:t>
      </w:r>
      <w:r w:rsidRPr="00805450">
        <w:rPr>
          <w:spacing w:val="-2"/>
          <w:sz w:val="24"/>
        </w:rPr>
        <w:t xml:space="preserve"> </w:t>
      </w:r>
      <w:r w:rsidRPr="00805450">
        <w:rPr>
          <w:sz w:val="24"/>
        </w:rPr>
        <w:t>Vehicle</w:t>
      </w:r>
      <w:r w:rsidRPr="00805450">
        <w:rPr>
          <w:spacing w:val="-1"/>
          <w:sz w:val="24"/>
        </w:rPr>
        <w:t xml:space="preserve"> </w:t>
      </w:r>
      <w:r w:rsidRPr="00805450">
        <w:rPr>
          <w:sz w:val="24"/>
        </w:rPr>
        <w:t>Mounted</w:t>
      </w:r>
      <w:r w:rsidRPr="00805450">
        <w:rPr>
          <w:spacing w:val="-2"/>
          <w:sz w:val="24"/>
        </w:rPr>
        <w:t xml:space="preserve"> </w:t>
      </w:r>
      <w:r w:rsidRPr="00805450">
        <w:rPr>
          <w:sz w:val="24"/>
        </w:rPr>
        <w:t>Forklift</w:t>
      </w:r>
      <w:r w:rsidRPr="00805450">
        <w:rPr>
          <w:spacing w:val="-7"/>
          <w:sz w:val="24"/>
        </w:rPr>
        <w:t xml:space="preserve"> </w:t>
      </w:r>
      <w:r w:rsidRPr="00805450">
        <w:rPr>
          <w:sz w:val="24"/>
        </w:rPr>
        <w:t>by</w:t>
      </w:r>
      <w:r w:rsidRPr="00805450">
        <w:rPr>
          <w:spacing w:val="-5"/>
          <w:sz w:val="24"/>
        </w:rPr>
        <w:t xml:space="preserve"> </w:t>
      </w:r>
      <w:r w:rsidRPr="00805450">
        <w:rPr>
          <w:sz w:val="24"/>
        </w:rPr>
        <w:t>the Forklift manufacturer.</w:t>
      </w:r>
    </w:p>
    <w:p w14:paraId="493B2950" w14:textId="17FCA366" w:rsidR="005038B2" w:rsidRPr="00805450" w:rsidRDefault="005038B2" w:rsidP="007C0DC5">
      <w:pPr>
        <w:pStyle w:val="BodyText"/>
        <w:spacing w:line="259" w:lineRule="auto"/>
        <w:ind w:left="922" w:right="216" w:firstLine="0"/>
        <w:rPr>
          <w:ins w:id="70" w:author="CARB" w:date="2024-05-15T13:52:00Z" w16du:dateUtc="2024-05-15T20:52:00Z"/>
        </w:rPr>
      </w:pPr>
      <w:ins w:id="71" w:author="CARB" w:date="2024-05-15T13:52:00Z" w16du:dateUtc="2024-05-15T20:52:00Z">
        <w:r w:rsidRPr="00805450">
          <w:lastRenderedPageBreak/>
          <w:t>"Zero-Emission” means zero exhaust emissions of any criteria pollutant (or precursor pollutant)</w:t>
        </w:r>
        <w:r w:rsidR="00465A42" w:rsidRPr="00805450">
          <w:t>, toxic pollutant,</w:t>
        </w:r>
        <w:r w:rsidRPr="00805450">
          <w:t xml:space="preserve"> or GHG under any possible operational modes or conditions.</w:t>
        </w:r>
      </w:ins>
    </w:p>
    <w:p w14:paraId="1C4F60D5" w14:textId="3C30E61C" w:rsidR="003C225F" w:rsidRDefault="007C6C1B" w:rsidP="007C0DC5">
      <w:pPr>
        <w:pStyle w:val="BodyText"/>
        <w:spacing w:line="259" w:lineRule="auto"/>
        <w:ind w:left="922" w:right="216" w:firstLine="0"/>
        <w:rPr>
          <w:ins w:id="72" w:author="CARB" w:date="2024-05-15T13:52:00Z" w16du:dateUtc="2024-05-15T20:52:00Z"/>
        </w:rPr>
      </w:pPr>
      <w:r w:rsidRPr="00805450">
        <w:t>“Zero-Emission Forklift” or “ZEF” means a Forklift</w:t>
      </w:r>
      <w:r w:rsidR="00C53244" w:rsidRPr="00805450">
        <w:t xml:space="preserve"> </w:t>
      </w:r>
      <w:del w:id="73" w:author="CARB" w:date="2024-05-15T13:52:00Z" w16du:dateUtc="2024-05-15T20:52:00Z">
        <w:r>
          <w:delText>that uses</w:delText>
        </w:r>
      </w:del>
      <w:ins w:id="74" w:author="CARB" w:date="2024-05-15T13:52:00Z" w16du:dateUtc="2024-05-15T20:52:00Z">
        <w:r w:rsidR="004F1561" w:rsidRPr="00805450">
          <w:t xml:space="preserve">whose operation results in </w:t>
        </w:r>
        <w:r w:rsidR="00C53244" w:rsidRPr="00805450">
          <w:t>zero exhaust emission</w:t>
        </w:r>
        <w:r w:rsidR="009B2DED">
          <w:t>s</w:t>
        </w:r>
        <w:r w:rsidR="00C53244" w:rsidRPr="00805450">
          <w:t xml:space="preserve"> of any criteria pollutant (or precursor pollutant) or </w:t>
        </w:r>
        <w:r w:rsidR="00B71C2C" w:rsidRPr="00805450">
          <w:t>GHG</w:t>
        </w:r>
        <w:r w:rsidR="00C53244" w:rsidRPr="00805450">
          <w:t xml:space="preserve"> under any possible operational modes or conditions</w:t>
        </w:r>
        <w:r w:rsidR="008A07A9" w:rsidRPr="00805450">
          <w:t>, which may include the use of</w:t>
        </w:r>
      </w:ins>
      <w:r w:rsidR="008A07A9" w:rsidRPr="00805450">
        <w:t xml:space="preserve"> </w:t>
      </w:r>
      <w:r w:rsidRPr="00805450">
        <w:t>fuel-cell-electric, battery-electric, or other zero-emission powertrain technology</w:t>
      </w:r>
      <w:del w:id="75" w:author="CARB" w:date="2024-05-15T13:52:00Z" w16du:dateUtc="2024-05-15T20:52:00Z">
        <w:r>
          <w:delText xml:space="preserve"> that meets the zero-emission standards set forth in Title 13, California Code of Regulations, Section</w:delText>
        </w:r>
        <w:r>
          <w:rPr>
            <w:spacing w:val="-7"/>
          </w:rPr>
          <w:delText xml:space="preserve"> </w:delText>
        </w:r>
        <w:r>
          <w:delText>2433,</w:delText>
        </w:r>
        <w:r>
          <w:rPr>
            <w:spacing w:val="-7"/>
          </w:rPr>
          <w:delText xml:space="preserve"> </w:delText>
        </w:r>
        <w:r>
          <w:delText>last</w:delText>
        </w:r>
        <w:r>
          <w:rPr>
            <w:spacing w:val="-6"/>
          </w:rPr>
          <w:delText xml:space="preserve"> </w:delText>
        </w:r>
        <w:r>
          <w:delText>amended</w:delText>
        </w:r>
        <w:r>
          <w:rPr>
            <w:spacing w:val="-1"/>
          </w:rPr>
          <w:delText xml:space="preserve"> </w:delText>
        </w:r>
        <w:r>
          <w:delText>[INSERT AMENDMENT DATE],</w:delText>
        </w:r>
        <w:r>
          <w:rPr>
            <w:spacing w:val="-7"/>
          </w:rPr>
          <w:delText xml:space="preserve"> </w:delText>
        </w:r>
        <w:r>
          <w:delText>as</w:delText>
        </w:r>
        <w:r>
          <w:rPr>
            <w:spacing w:val="-3"/>
          </w:rPr>
          <w:delText xml:space="preserve"> </w:delText>
        </w:r>
        <w:r>
          <w:delText>the</w:delText>
        </w:r>
        <w:r>
          <w:rPr>
            <w:spacing w:val="-5"/>
          </w:rPr>
          <w:delText xml:space="preserve"> </w:delText>
        </w:r>
        <w:r>
          <w:delText>only</w:delText>
        </w:r>
        <w:r>
          <w:rPr>
            <w:spacing w:val="-4"/>
          </w:rPr>
          <w:delText xml:space="preserve"> </w:delText>
        </w:r>
        <w:r>
          <w:delText>source</w:delText>
        </w:r>
        <w:r w:rsidR="0059765A">
          <w:delText xml:space="preserve"> </w:delText>
        </w:r>
        <w:r>
          <w:delText>of</w:delText>
        </w:r>
        <w:r>
          <w:rPr>
            <w:spacing w:val="-3"/>
          </w:rPr>
          <w:delText xml:space="preserve"> </w:delText>
        </w:r>
        <w:r>
          <w:delText>power</w:delText>
        </w:r>
        <w:r>
          <w:rPr>
            <w:spacing w:val="-6"/>
          </w:rPr>
          <w:delText xml:space="preserve"> </w:delText>
        </w:r>
        <w:r>
          <w:delText>for</w:delText>
        </w:r>
        <w:r>
          <w:rPr>
            <w:spacing w:val="-3"/>
          </w:rPr>
          <w:delText xml:space="preserve"> </w:delText>
        </w:r>
        <w:r>
          <w:delText>operational</w:delText>
        </w:r>
        <w:r>
          <w:rPr>
            <w:spacing w:val="-4"/>
          </w:rPr>
          <w:delText xml:space="preserve"> </w:delText>
        </w:r>
        <w:r>
          <w:delText>propulsion</w:delText>
        </w:r>
        <w:r>
          <w:rPr>
            <w:spacing w:val="-4"/>
          </w:rPr>
          <w:delText xml:space="preserve"> </w:delText>
        </w:r>
        <w:r>
          <w:delText>and</w:delText>
        </w:r>
        <w:r>
          <w:rPr>
            <w:spacing w:val="-3"/>
          </w:rPr>
          <w:delText xml:space="preserve"> </w:delText>
        </w:r>
        <w:r>
          <w:delText>work.</w:delText>
        </w:r>
        <w:r>
          <w:rPr>
            <w:spacing w:val="-3"/>
          </w:rPr>
          <w:delText xml:space="preserve"> </w:delText>
        </w:r>
        <w:r>
          <w:delText>For</w:delText>
        </w:r>
        <w:r>
          <w:rPr>
            <w:spacing w:val="-4"/>
          </w:rPr>
          <w:delText xml:space="preserve"> </w:delText>
        </w:r>
        <w:r>
          <w:delText>the</w:delText>
        </w:r>
        <w:r>
          <w:rPr>
            <w:spacing w:val="-4"/>
          </w:rPr>
          <w:delText xml:space="preserve"> </w:delText>
        </w:r>
        <w:r>
          <w:delText>purposes</w:delText>
        </w:r>
        <w:r>
          <w:rPr>
            <w:spacing w:val="-4"/>
          </w:rPr>
          <w:delText xml:space="preserve"> </w:delText>
        </w:r>
        <w:r>
          <w:delText>of</w:delText>
        </w:r>
        <w:r>
          <w:rPr>
            <w:spacing w:val="-3"/>
          </w:rPr>
          <w:delText xml:space="preserve"> </w:delText>
        </w:r>
        <w:r>
          <w:delText>this Regulation, this term does not include Pallet Jacks.</w:delText>
        </w:r>
      </w:del>
      <w:ins w:id="76" w:author="CARB" w:date="2024-05-15T13:52:00Z" w16du:dateUtc="2024-05-15T20:52:00Z">
        <w:r w:rsidR="008A07A9" w:rsidRPr="00805450">
          <w:t xml:space="preserve">. </w:t>
        </w:r>
      </w:ins>
    </w:p>
    <w:p w14:paraId="1C26BBC9" w14:textId="1725A5D0" w:rsidR="003C225F" w:rsidRPr="00805450" w:rsidRDefault="007C6C1B" w:rsidP="00246095">
      <w:pPr>
        <w:spacing w:before="240"/>
        <w:ind w:left="115"/>
      </w:pPr>
      <w:r w:rsidRPr="00805450">
        <w:t>NOTE:</w:t>
      </w:r>
      <w:r w:rsidRPr="00805450">
        <w:rPr>
          <w:spacing w:val="-5"/>
        </w:rPr>
        <w:t xml:space="preserve"> </w:t>
      </w:r>
      <w:r w:rsidRPr="00805450">
        <w:t>Authority</w:t>
      </w:r>
      <w:r w:rsidRPr="00805450">
        <w:rPr>
          <w:spacing w:val="-4"/>
        </w:rPr>
        <w:t xml:space="preserve"> </w:t>
      </w:r>
      <w:r w:rsidRPr="00805450">
        <w:t>cited:</w:t>
      </w:r>
      <w:r w:rsidRPr="00805450">
        <w:rPr>
          <w:spacing w:val="-7"/>
        </w:rPr>
        <w:t xml:space="preserve"> </w:t>
      </w:r>
      <w:r w:rsidRPr="00805450">
        <w:t>Sections</w:t>
      </w:r>
      <w:r w:rsidRPr="00805450">
        <w:rPr>
          <w:spacing w:val="-4"/>
        </w:rPr>
        <w:t xml:space="preserve"> </w:t>
      </w:r>
      <w:r w:rsidRPr="00805450">
        <w:t>39600,</w:t>
      </w:r>
      <w:r w:rsidRPr="00805450">
        <w:rPr>
          <w:spacing w:val="-3"/>
        </w:rPr>
        <w:t xml:space="preserve"> </w:t>
      </w:r>
      <w:r w:rsidRPr="00805450">
        <w:t>39601,</w:t>
      </w:r>
      <w:r w:rsidRPr="00805450">
        <w:rPr>
          <w:spacing w:val="-4"/>
        </w:rPr>
        <w:t xml:space="preserve"> </w:t>
      </w:r>
      <w:r w:rsidRPr="00805450">
        <w:t>43101,</w:t>
      </w:r>
      <w:r w:rsidRPr="00805450">
        <w:rPr>
          <w:spacing w:val="-3"/>
        </w:rPr>
        <w:t xml:space="preserve"> </w:t>
      </w:r>
      <w:r w:rsidRPr="00805450">
        <w:t>43102,</w:t>
      </w:r>
      <w:r w:rsidRPr="00805450">
        <w:rPr>
          <w:spacing w:val="-4"/>
        </w:rPr>
        <w:t xml:space="preserve"> </w:t>
      </w:r>
      <w:r w:rsidRPr="00805450">
        <w:t>43013,</w:t>
      </w:r>
      <w:r w:rsidRPr="00805450">
        <w:rPr>
          <w:spacing w:val="-3"/>
        </w:rPr>
        <w:t xml:space="preserve"> </w:t>
      </w:r>
      <w:r w:rsidRPr="00805450">
        <w:t>43018,</w:t>
      </w:r>
      <w:r w:rsidRPr="00805450">
        <w:rPr>
          <w:spacing w:val="-4"/>
        </w:rPr>
        <w:t xml:space="preserve"> </w:t>
      </w:r>
      <w:r w:rsidRPr="00805450">
        <w:t>43151,</w:t>
      </w:r>
      <w:r w:rsidRPr="00805450">
        <w:rPr>
          <w:spacing w:val="-3"/>
        </w:rPr>
        <w:t xml:space="preserve"> </w:t>
      </w:r>
      <w:r w:rsidRPr="00805450">
        <w:rPr>
          <w:spacing w:val="-2"/>
        </w:rPr>
        <w:t>43152,</w:t>
      </w:r>
      <w:r w:rsidR="00385911" w:rsidRPr="00805450">
        <w:rPr>
          <w:spacing w:val="-2"/>
        </w:rPr>
        <w:t xml:space="preserve"> </w:t>
      </w:r>
      <w:r w:rsidRPr="00805450">
        <w:t>43153,</w:t>
      </w:r>
      <w:r w:rsidRPr="00805450">
        <w:rPr>
          <w:spacing w:val="-4"/>
        </w:rPr>
        <w:t xml:space="preserve"> </w:t>
      </w:r>
      <w:r w:rsidRPr="00805450">
        <w:t>and</w:t>
      </w:r>
      <w:r w:rsidRPr="00805450">
        <w:rPr>
          <w:spacing w:val="-3"/>
        </w:rPr>
        <w:t xml:space="preserve"> </w:t>
      </w:r>
      <w:r w:rsidRPr="00805450">
        <w:t>43205.5,</w:t>
      </w:r>
      <w:r w:rsidRPr="00805450">
        <w:rPr>
          <w:spacing w:val="-4"/>
        </w:rPr>
        <w:t xml:space="preserve"> </w:t>
      </w:r>
      <w:r w:rsidRPr="00805450">
        <w:t>Health</w:t>
      </w:r>
      <w:r w:rsidRPr="00805450">
        <w:rPr>
          <w:spacing w:val="-3"/>
        </w:rPr>
        <w:t xml:space="preserve"> </w:t>
      </w:r>
      <w:r w:rsidRPr="00805450">
        <w:t>and</w:t>
      </w:r>
      <w:r w:rsidRPr="00805450">
        <w:rPr>
          <w:spacing w:val="-3"/>
        </w:rPr>
        <w:t xml:space="preserve"> </w:t>
      </w:r>
      <w:r w:rsidRPr="00805450">
        <w:t>Safety</w:t>
      </w:r>
      <w:r w:rsidRPr="00805450">
        <w:rPr>
          <w:spacing w:val="-4"/>
        </w:rPr>
        <w:t xml:space="preserve"> </w:t>
      </w:r>
      <w:r w:rsidRPr="00805450">
        <w:t>Code.</w:t>
      </w:r>
      <w:r w:rsidRPr="00805450">
        <w:rPr>
          <w:spacing w:val="-6"/>
        </w:rPr>
        <w:t xml:space="preserve"> </w:t>
      </w:r>
      <w:r w:rsidRPr="00805450">
        <w:t>Reference:</w:t>
      </w:r>
      <w:r w:rsidRPr="00805450">
        <w:rPr>
          <w:spacing w:val="-3"/>
        </w:rPr>
        <w:t xml:space="preserve"> </w:t>
      </w:r>
      <w:r w:rsidRPr="00805450">
        <w:t>Section</w:t>
      </w:r>
      <w:r w:rsidRPr="00805450">
        <w:rPr>
          <w:spacing w:val="-5"/>
        </w:rPr>
        <w:t xml:space="preserve"> </w:t>
      </w:r>
      <w:r w:rsidRPr="00805450">
        <w:t>43150,</w:t>
      </w:r>
      <w:r w:rsidRPr="00805450">
        <w:rPr>
          <w:spacing w:val="-4"/>
        </w:rPr>
        <w:t xml:space="preserve"> </w:t>
      </w:r>
      <w:proofErr w:type="gramStart"/>
      <w:r w:rsidRPr="00805450">
        <w:t>Health</w:t>
      </w:r>
      <w:proofErr w:type="gramEnd"/>
      <w:r w:rsidRPr="00805450">
        <w:rPr>
          <w:spacing w:val="-5"/>
        </w:rPr>
        <w:t xml:space="preserve"> </w:t>
      </w:r>
      <w:r w:rsidRPr="00805450">
        <w:t>and</w:t>
      </w:r>
      <w:r w:rsidRPr="00805450">
        <w:rPr>
          <w:spacing w:val="-3"/>
        </w:rPr>
        <w:t xml:space="preserve"> </w:t>
      </w:r>
      <w:r w:rsidRPr="00805450">
        <w:t xml:space="preserve">Safety </w:t>
      </w:r>
      <w:r w:rsidRPr="00805450">
        <w:rPr>
          <w:spacing w:val="-2"/>
        </w:rPr>
        <w:t>Code.</w:t>
      </w:r>
    </w:p>
    <w:p w14:paraId="14FECEC3" w14:textId="77777777" w:rsidR="003C225F" w:rsidRPr="00805450" w:rsidRDefault="003C225F">
      <w:pPr>
        <w:spacing w:line="261" w:lineRule="auto"/>
        <w:rPr>
          <w:rFonts w:ascii="Avenir LT Std 55 Roman" w:hAnsi="Avenir LT Std 55 Roman"/>
        </w:rPr>
        <w:sectPr w:rsidR="003C225F" w:rsidRPr="00805450" w:rsidSect="00576D08">
          <w:pgSz w:w="12240" w:h="15840"/>
          <w:pgMar w:top="1360" w:right="1320" w:bottom="1480" w:left="1320" w:header="0" w:footer="1246" w:gutter="0"/>
          <w:cols w:space="720"/>
        </w:sectPr>
      </w:pPr>
    </w:p>
    <w:p w14:paraId="0E4EBFEC" w14:textId="77777777" w:rsidR="003C225F" w:rsidRPr="00805450" w:rsidRDefault="007C6C1B">
      <w:pPr>
        <w:pStyle w:val="Heading1"/>
      </w:pPr>
      <w:bookmarkStart w:id="77" w:name="§3002._Fleet_Operator_Requirements."/>
      <w:bookmarkEnd w:id="77"/>
      <w:r w:rsidRPr="00805450">
        <w:lastRenderedPageBreak/>
        <w:t>§</w:t>
      </w:r>
      <w:r w:rsidRPr="00805450">
        <w:rPr>
          <w:spacing w:val="-4"/>
        </w:rPr>
        <w:t xml:space="preserve"> </w:t>
      </w:r>
      <w:r w:rsidRPr="00805450">
        <w:t>3002.</w:t>
      </w:r>
      <w:r w:rsidRPr="00805450">
        <w:rPr>
          <w:spacing w:val="-3"/>
        </w:rPr>
        <w:t xml:space="preserve"> </w:t>
      </w:r>
      <w:r w:rsidRPr="00805450">
        <w:t>Fleet</w:t>
      </w:r>
      <w:r w:rsidRPr="00805450">
        <w:rPr>
          <w:spacing w:val="-4"/>
        </w:rPr>
        <w:t xml:space="preserve"> </w:t>
      </w:r>
      <w:r w:rsidRPr="00805450">
        <w:t>Operator</w:t>
      </w:r>
      <w:r w:rsidRPr="00805450">
        <w:rPr>
          <w:spacing w:val="-2"/>
        </w:rPr>
        <w:t xml:space="preserve"> Requirements.</w:t>
      </w:r>
    </w:p>
    <w:p w14:paraId="7DC2AEF8" w14:textId="3AF8A0C1" w:rsidR="003C225F" w:rsidRPr="00805450" w:rsidRDefault="007C6C1B" w:rsidP="7A0ADAC0">
      <w:pPr>
        <w:pStyle w:val="ListParagraph"/>
        <w:numPr>
          <w:ilvl w:val="0"/>
          <w:numId w:val="12"/>
        </w:numPr>
        <w:tabs>
          <w:tab w:val="left" w:pos="838"/>
          <w:tab w:val="left" w:pos="840"/>
        </w:tabs>
        <w:spacing w:line="259" w:lineRule="auto"/>
        <w:ind w:left="835" w:right="158"/>
        <w:jc w:val="both"/>
        <w:rPr>
          <w:sz w:val="24"/>
          <w:szCs w:val="24"/>
        </w:rPr>
      </w:pPr>
      <w:r w:rsidRPr="00805450">
        <w:rPr>
          <w:sz w:val="24"/>
          <w:szCs w:val="24"/>
        </w:rPr>
        <w:t>Starting January 1, 2026, a Fleet Operator shall not acquire or take</w:t>
      </w:r>
      <w:r w:rsidRPr="00805450">
        <w:rPr>
          <w:spacing w:val="-1"/>
          <w:sz w:val="24"/>
          <w:szCs w:val="24"/>
        </w:rPr>
        <w:t xml:space="preserve"> </w:t>
      </w:r>
      <w:r w:rsidRPr="00805450">
        <w:rPr>
          <w:sz w:val="24"/>
          <w:szCs w:val="24"/>
        </w:rPr>
        <w:t>possession of</w:t>
      </w:r>
      <w:r w:rsidRPr="00805450">
        <w:rPr>
          <w:spacing w:val="-3"/>
          <w:sz w:val="24"/>
          <w:szCs w:val="24"/>
        </w:rPr>
        <w:t xml:space="preserve"> </w:t>
      </w:r>
      <w:del w:id="78" w:author="CARB" w:date="2024-05-15T13:52:00Z" w16du:dateUtc="2024-05-15T20:52:00Z">
        <w:r>
          <w:rPr>
            <w:sz w:val="24"/>
          </w:rPr>
          <w:delText>a</w:delText>
        </w:r>
        <w:r>
          <w:rPr>
            <w:spacing w:val="-4"/>
            <w:sz w:val="24"/>
          </w:rPr>
          <w:delText xml:space="preserve"> </w:delText>
        </w:r>
        <w:r>
          <w:rPr>
            <w:sz w:val="24"/>
          </w:rPr>
          <w:delText>new</w:delText>
        </w:r>
        <w:r>
          <w:rPr>
            <w:spacing w:val="-3"/>
            <w:sz w:val="24"/>
          </w:rPr>
          <w:delText xml:space="preserve"> </w:delText>
        </w:r>
        <w:r>
          <w:rPr>
            <w:sz w:val="24"/>
          </w:rPr>
          <w:delText>or</w:delText>
        </w:r>
        <w:r>
          <w:rPr>
            <w:spacing w:val="-3"/>
            <w:sz w:val="24"/>
          </w:rPr>
          <w:delText xml:space="preserve"> </w:delText>
        </w:r>
        <w:r>
          <w:rPr>
            <w:sz w:val="24"/>
          </w:rPr>
          <w:delText>used</w:delText>
        </w:r>
        <w:r>
          <w:rPr>
            <w:spacing w:val="-4"/>
            <w:sz w:val="24"/>
          </w:rPr>
          <w:delText xml:space="preserve"> </w:delText>
        </w:r>
        <w:r>
          <w:rPr>
            <w:sz w:val="24"/>
          </w:rPr>
          <w:delText>2026</w:delText>
        </w:r>
        <w:r>
          <w:rPr>
            <w:spacing w:val="-4"/>
            <w:sz w:val="24"/>
          </w:rPr>
          <w:delText xml:space="preserve"> </w:delText>
        </w:r>
        <w:r>
          <w:rPr>
            <w:sz w:val="24"/>
          </w:rPr>
          <w:delText>or</w:delText>
        </w:r>
        <w:r>
          <w:rPr>
            <w:spacing w:val="-3"/>
            <w:sz w:val="24"/>
          </w:rPr>
          <w:delText xml:space="preserve"> </w:delText>
        </w:r>
        <w:r>
          <w:rPr>
            <w:sz w:val="24"/>
          </w:rPr>
          <w:delText>subsequent</w:delText>
        </w:r>
        <w:r>
          <w:rPr>
            <w:spacing w:val="-3"/>
            <w:sz w:val="24"/>
          </w:rPr>
          <w:delText xml:space="preserve"> </w:delText>
        </w:r>
        <w:r>
          <w:rPr>
            <w:sz w:val="24"/>
          </w:rPr>
          <w:delText>MY</w:delText>
        </w:r>
        <w:r>
          <w:rPr>
            <w:spacing w:val="-4"/>
            <w:sz w:val="24"/>
          </w:rPr>
          <w:delText xml:space="preserve"> </w:delText>
        </w:r>
        <w:r>
          <w:rPr>
            <w:sz w:val="24"/>
          </w:rPr>
          <w:delText>LSI</w:delText>
        </w:r>
        <w:r>
          <w:rPr>
            <w:spacing w:val="-1"/>
            <w:sz w:val="24"/>
          </w:rPr>
          <w:delText xml:space="preserve"> </w:delText>
        </w:r>
        <w:r>
          <w:rPr>
            <w:sz w:val="24"/>
          </w:rPr>
          <w:delText>Forklift</w:delText>
        </w:r>
        <w:r>
          <w:rPr>
            <w:spacing w:val="-3"/>
            <w:sz w:val="24"/>
          </w:rPr>
          <w:delText xml:space="preserve"> </w:delText>
        </w:r>
        <w:r>
          <w:rPr>
            <w:sz w:val="24"/>
          </w:rPr>
          <w:delText>or</w:delText>
        </w:r>
        <w:r>
          <w:rPr>
            <w:spacing w:val="-3"/>
            <w:sz w:val="24"/>
          </w:rPr>
          <w:delText xml:space="preserve"> </w:delText>
        </w:r>
        <w:r>
          <w:rPr>
            <w:sz w:val="24"/>
          </w:rPr>
          <w:delText>a</w:delText>
        </w:r>
        <w:r>
          <w:rPr>
            <w:spacing w:val="-4"/>
            <w:sz w:val="24"/>
          </w:rPr>
          <w:delText xml:space="preserve"> </w:delText>
        </w:r>
        <w:r>
          <w:rPr>
            <w:sz w:val="24"/>
          </w:rPr>
          <w:delText>new</w:delText>
        </w:r>
        <w:r>
          <w:rPr>
            <w:spacing w:val="-3"/>
            <w:sz w:val="24"/>
          </w:rPr>
          <w:delText xml:space="preserve"> </w:delText>
        </w:r>
        <w:r>
          <w:rPr>
            <w:sz w:val="24"/>
          </w:rPr>
          <w:delText>2025</w:delText>
        </w:r>
        <w:r>
          <w:rPr>
            <w:spacing w:val="-4"/>
            <w:sz w:val="24"/>
          </w:rPr>
          <w:delText xml:space="preserve"> </w:delText>
        </w:r>
        <w:r>
          <w:rPr>
            <w:sz w:val="24"/>
          </w:rPr>
          <w:delText>or</w:delText>
        </w:r>
        <w:r>
          <w:rPr>
            <w:spacing w:val="-3"/>
            <w:sz w:val="24"/>
          </w:rPr>
          <w:delText xml:space="preserve"> </w:delText>
        </w:r>
        <w:r>
          <w:rPr>
            <w:sz w:val="24"/>
          </w:rPr>
          <w:delText>previous MY</w:delText>
        </w:r>
      </w:del>
      <w:ins w:id="79" w:author="CARB" w:date="2024-05-15T13:52:00Z" w16du:dateUtc="2024-05-15T20:52:00Z">
        <w:r w:rsidRPr="00805450">
          <w:rPr>
            <w:sz w:val="24"/>
            <w:szCs w:val="24"/>
          </w:rPr>
          <w:t>a</w:t>
        </w:r>
        <w:r w:rsidR="0050414C" w:rsidRPr="00805450">
          <w:rPr>
            <w:sz w:val="24"/>
            <w:szCs w:val="24"/>
          </w:rPr>
          <w:t>n</w:t>
        </w:r>
      </w:ins>
      <w:r w:rsidRPr="00805450">
        <w:rPr>
          <w:spacing w:val="-4"/>
          <w:sz w:val="24"/>
          <w:szCs w:val="24"/>
        </w:rPr>
        <w:t xml:space="preserve"> </w:t>
      </w:r>
      <w:r w:rsidRPr="00805450">
        <w:rPr>
          <w:sz w:val="24"/>
          <w:szCs w:val="24"/>
        </w:rPr>
        <w:t>LSI Forklift at a location in California unless:</w:t>
      </w:r>
    </w:p>
    <w:p w14:paraId="1F7459EB" w14:textId="56338344" w:rsidR="00425B9C" w:rsidRPr="00805450" w:rsidRDefault="00D07367" w:rsidP="00425B9C">
      <w:pPr>
        <w:pStyle w:val="ListParagraph"/>
        <w:numPr>
          <w:ilvl w:val="1"/>
          <w:numId w:val="12"/>
        </w:numPr>
        <w:rPr>
          <w:ins w:id="80" w:author="CARB" w:date="2024-05-15T13:52:00Z" w16du:dateUtc="2024-05-15T20:52:00Z"/>
          <w:sz w:val="24"/>
          <w:szCs w:val="24"/>
        </w:rPr>
      </w:pPr>
      <w:ins w:id="81" w:author="CARB" w:date="2024-05-15T13:52:00Z" w16du:dateUtc="2024-05-15T20:52:00Z">
        <w:r w:rsidRPr="00805450">
          <w:rPr>
            <w:sz w:val="24"/>
            <w:szCs w:val="24"/>
          </w:rPr>
          <w:t>T</w:t>
        </w:r>
        <w:r w:rsidR="00425B9C" w:rsidRPr="00805450">
          <w:rPr>
            <w:sz w:val="24"/>
            <w:szCs w:val="24"/>
          </w:rPr>
          <w:t xml:space="preserve">he Forklift is a </w:t>
        </w:r>
        <w:r w:rsidR="001C19D4" w:rsidRPr="00805450">
          <w:rPr>
            <w:sz w:val="24"/>
            <w:szCs w:val="24"/>
          </w:rPr>
          <w:t xml:space="preserve">used </w:t>
        </w:r>
        <w:r w:rsidR="00425B9C" w:rsidRPr="00805450">
          <w:rPr>
            <w:sz w:val="24"/>
            <w:szCs w:val="24"/>
          </w:rPr>
          <w:t>2025 or previous MY</w:t>
        </w:r>
        <w:r w:rsidR="00465063" w:rsidRPr="00805450">
          <w:rPr>
            <w:sz w:val="24"/>
            <w:szCs w:val="24"/>
          </w:rPr>
          <w:t xml:space="preserve"> </w:t>
        </w:r>
        <w:r w:rsidR="00425B9C" w:rsidRPr="00805450">
          <w:rPr>
            <w:sz w:val="24"/>
            <w:szCs w:val="24"/>
          </w:rPr>
          <w:t xml:space="preserve">LSI Forklift </w:t>
        </w:r>
        <w:bookmarkStart w:id="82" w:name="_Hlk157106745"/>
        <w:r w:rsidR="00425B9C" w:rsidRPr="00805450">
          <w:rPr>
            <w:sz w:val="24"/>
            <w:szCs w:val="24"/>
          </w:rPr>
          <w:t xml:space="preserve">that has not yet been phased out according to the </w:t>
        </w:r>
        <w:r w:rsidR="00ED317F" w:rsidRPr="00805450">
          <w:rPr>
            <w:sz w:val="24"/>
            <w:szCs w:val="24"/>
          </w:rPr>
          <w:t xml:space="preserve">applicable </w:t>
        </w:r>
        <w:r w:rsidR="00425B9C" w:rsidRPr="00805450">
          <w:rPr>
            <w:sz w:val="24"/>
            <w:szCs w:val="24"/>
          </w:rPr>
          <w:t xml:space="preserve">Phase-Out Schedules set forth in Section </w:t>
        </w:r>
        <w:proofErr w:type="gramStart"/>
        <w:r w:rsidR="00425B9C" w:rsidRPr="00805450">
          <w:rPr>
            <w:sz w:val="24"/>
            <w:szCs w:val="24"/>
          </w:rPr>
          <w:t>3006(d)</w:t>
        </w:r>
        <w:bookmarkEnd w:id="82"/>
        <w:r w:rsidR="00425B9C" w:rsidRPr="00805450">
          <w:rPr>
            <w:sz w:val="24"/>
            <w:szCs w:val="24"/>
          </w:rPr>
          <w:t>;</w:t>
        </w:r>
        <w:proofErr w:type="gramEnd"/>
      </w:ins>
    </w:p>
    <w:p w14:paraId="1429A976" w14:textId="38D0081A" w:rsidR="007C03BA" w:rsidRPr="00805450" w:rsidRDefault="007C03BA">
      <w:pPr>
        <w:pStyle w:val="ListParagraph"/>
        <w:numPr>
          <w:ilvl w:val="1"/>
          <w:numId w:val="12"/>
        </w:numPr>
        <w:tabs>
          <w:tab w:val="left" w:pos="1644"/>
          <w:tab w:val="left" w:pos="1646"/>
        </w:tabs>
        <w:spacing w:line="256" w:lineRule="auto"/>
        <w:ind w:right="403"/>
        <w:jc w:val="both"/>
        <w:rPr>
          <w:ins w:id="83" w:author="CARB" w:date="2024-05-15T13:52:00Z" w16du:dateUtc="2024-05-15T20:52:00Z"/>
          <w:sz w:val="24"/>
        </w:rPr>
      </w:pPr>
      <w:ins w:id="84" w:author="CARB" w:date="2024-05-15T13:52:00Z" w16du:dateUtc="2024-05-15T20:52:00Z">
        <w:r w:rsidRPr="00805450">
          <w:rPr>
            <w:sz w:val="24"/>
          </w:rPr>
          <w:t xml:space="preserve">The date is prior to January 1, 2027, and the Forklift is a </w:t>
        </w:r>
        <w:r w:rsidR="001C19D4" w:rsidRPr="00805450">
          <w:rPr>
            <w:sz w:val="24"/>
          </w:rPr>
          <w:t xml:space="preserve">new </w:t>
        </w:r>
        <w:r w:rsidRPr="00805450">
          <w:rPr>
            <w:sz w:val="24"/>
          </w:rPr>
          <w:t>2025 MY</w:t>
        </w:r>
        <w:r w:rsidR="00DD01F4" w:rsidRPr="00805450">
          <w:rPr>
            <w:sz w:val="24"/>
          </w:rPr>
          <w:t xml:space="preserve"> </w:t>
        </w:r>
        <w:r w:rsidR="00FB57D3" w:rsidRPr="00805450">
          <w:rPr>
            <w:sz w:val="24"/>
          </w:rPr>
          <w:t xml:space="preserve">LSI </w:t>
        </w:r>
        <w:proofErr w:type="gramStart"/>
        <w:r w:rsidR="00FB57D3" w:rsidRPr="00805450">
          <w:rPr>
            <w:sz w:val="24"/>
          </w:rPr>
          <w:t>Forklift</w:t>
        </w:r>
        <w:r w:rsidR="001D6C8F" w:rsidRPr="00805450">
          <w:rPr>
            <w:sz w:val="24"/>
          </w:rPr>
          <w:t>;</w:t>
        </w:r>
        <w:proofErr w:type="gramEnd"/>
      </w:ins>
    </w:p>
    <w:p w14:paraId="30BF48C5" w14:textId="2C4DCF21" w:rsidR="003C225F" w:rsidRPr="00805450" w:rsidRDefault="007C6C1B">
      <w:pPr>
        <w:pStyle w:val="ListParagraph"/>
        <w:numPr>
          <w:ilvl w:val="1"/>
          <w:numId w:val="12"/>
        </w:numPr>
        <w:tabs>
          <w:tab w:val="left" w:pos="1644"/>
          <w:tab w:val="left" w:pos="1646"/>
        </w:tabs>
        <w:spacing w:line="256" w:lineRule="auto"/>
        <w:ind w:right="403"/>
        <w:jc w:val="both"/>
        <w:rPr>
          <w:sz w:val="24"/>
        </w:rPr>
      </w:pPr>
      <w:r w:rsidRPr="00805450">
        <w:rPr>
          <w:sz w:val="24"/>
          <w:szCs w:val="24"/>
        </w:rPr>
        <w:t>The</w:t>
      </w:r>
      <w:r w:rsidRPr="00805450">
        <w:rPr>
          <w:spacing w:val="-3"/>
          <w:sz w:val="24"/>
          <w:szCs w:val="24"/>
        </w:rPr>
        <w:t xml:space="preserve"> </w:t>
      </w:r>
      <w:r w:rsidRPr="00805450">
        <w:rPr>
          <w:sz w:val="24"/>
          <w:szCs w:val="24"/>
        </w:rPr>
        <w:t>date</w:t>
      </w:r>
      <w:r w:rsidRPr="00805450">
        <w:rPr>
          <w:spacing w:val="-3"/>
          <w:sz w:val="24"/>
          <w:szCs w:val="24"/>
        </w:rPr>
        <w:t xml:space="preserve"> </w:t>
      </w:r>
      <w:r w:rsidRPr="00805450">
        <w:rPr>
          <w:sz w:val="24"/>
          <w:szCs w:val="24"/>
        </w:rPr>
        <w:t>is</w:t>
      </w:r>
      <w:r w:rsidRPr="00805450">
        <w:rPr>
          <w:spacing w:val="-3"/>
          <w:sz w:val="24"/>
          <w:szCs w:val="24"/>
        </w:rPr>
        <w:t xml:space="preserve"> </w:t>
      </w:r>
      <w:r w:rsidRPr="00805450">
        <w:rPr>
          <w:sz w:val="24"/>
          <w:szCs w:val="24"/>
        </w:rPr>
        <w:t>prior</w:t>
      </w:r>
      <w:r w:rsidRPr="00805450">
        <w:rPr>
          <w:spacing w:val="-2"/>
          <w:sz w:val="24"/>
          <w:szCs w:val="24"/>
        </w:rPr>
        <w:t xml:space="preserve"> </w:t>
      </w:r>
      <w:r w:rsidRPr="00805450">
        <w:rPr>
          <w:sz w:val="24"/>
          <w:szCs w:val="24"/>
        </w:rPr>
        <w:t>to</w:t>
      </w:r>
      <w:r w:rsidRPr="00805450">
        <w:rPr>
          <w:spacing w:val="-3"/>
          <w:sz w:val="24"/>
          <w:szCs w:val="24"/>
        </w:rPr>
        <w:t xml:space="preserve"> </w:t>
      </w:r>
      <w:r w:rsidRPr="00805450">
        <w:rPr>
          <w:sz w:val="24"/>
          <w:szCs w:val="24"/>
        </w:rPr>
        <w:t>January</w:t>
      </w:r>
      <w:r w:rsidRPr="00805450">
        <w:rPr>
          <w:spacing w:val="-2"/>
          <w:sz w:val="24"/>
          <w:szCs w:val="24"/>
        </w:rPr>
        <w:t xml:space="preserve"> </w:t>
      </w:r>
      <w:r w:rsidRPr="00805450">
        <w:rPr>
          <w:sz w:val="24"/>
          <w:szCs w:val="24"/>
        </w:rPr>
        <w:t>1,</w:t>
      </w:r>
      <w:r w:rsidRPr="00805450">
        <w:rPr>
          <w:spacing w:val="-2"/>
          <w:sz w:val="24"/>
          <w:szCs w:val="24"/>
        </w:rPr>
        <w:t xml:space="preserve"> </w:t>
      </w:r>
      <w:r w:rsidRPr="00805450">
        <w:rPr>
          <w:sz w:val="24"/>
          <w:szCs w:val="24"/>
        </w:rPr>
        <w:t>2038</w:t>
      </w:r>
      <w:ins w:id="85" w:author="CARB" w:date="2024-05-15T13:52:00Z" w16du:dateUtc="2024-05-15T20:52:00Z">
        <w:r w:rsidR="007C03BA" w:rsidRPr="00FF3BE7">
          <w:rPr>
            <w:sz w:val="24"/>
            <w:szCs w:val="24"/>
          </w:rPr>
          <w:t>,</w:t>
        </w:r>
      </w:ins>
      <w:r w:rsidRPr="00805450">
        <w:rPr>
          <w:spacing w:val="-3"/>
          <w:sz w:val="24"/>
          <w:szCs w:val="24"/>
        </w:rPr>
        <w:t xml:space="preserve"> </w:t>
      </w:r>
      <w:r w:rsidRPr="00805450">
        <w:rPr>
          <w:sz w:val="24"/>
          <w:szCs w:val="24"/>
        </w:rPr>
        <w:t>and</w:t>
      </w:r>
      <w:r w:rsidRPr="00805450">
        <w:rPr>
          <w:spacing w:val="-2"/>
          <w:sz w:val="24"/>
          <w:szCs w:val="24"/>
        </w:rPr>
        <w:t xml:space="preserve"> </w:t>
      </w:r>
      <w:r w:rsidRPr="00805450">
        <w:rPr>
          <w:sz w:val="24"/>
          <w:szCs w:val="24"/>
        </w:rPr>
        <w:t>the</w:t>
      </w:r>
      <w:r w:rsidRPr="00805450">
        <w:rPr>
          <w:spacing w:val="-2"/>
          <w:sz w:val="24"/>
          <w:szCs w:val="24"/>
        </w:rPr>
        <w:t xml:space="preserve"> </w:t>
      </w:r>
      <w:r w:rsidRPr="00805450">
        <w:rPr>
          <w:sz w:val="24"/>
          <w:szCs w:val="24"/>
        </w:rPr>
        <w:t>Forklift</w:t>
      </w:r>
      <w:r w:rsidRPr="00805450">
        <w:rPr>
          <w:spacing w:val="-2"/>
          <w:sz w:val="24"/>
          <w:szCs w:val="24"/>
        </w:rPr>
        <w:t xml:space="preserve"> </w:t>
      </w:r>
      <w:r w:rsidRPr="00805450">
        <w:rPr>
          <w:sz w:val="24"/>
          <w:szCs w:val="24"/>
        </w:rPr>
        <w:t>is</w:t>
      </w:r>
      <w:r w:rsidRPr="00805450">
        <w:rPr>
          <w:spacing w:val="-3"/>
          <w:sz w:val="24"/>
          <w:szCs w:val="24"/>
        </w:rPr>
        <w:t xml:space="preserve"> </w:t>
      </w:r>
      <w:r w:rsidRPr="00805450">
        <w:rPr>
          <w:sz w:val="24"/>
          <w:szCs w:val="24"/>
        </w:rPr>
        <w:t>a</w:t>
      </w:r>
      <w:r w:rsidRPr="00805450">
        <w:rPr>
          <w:spacing w:val="-3"/>
          <w:sz w:val="24"/>
          <w:szCs w:val="24"/>
        </w:rPr>
        <w:t xml:space="preserve"> </w:t>
      </w:r>
      <w:r w:rsidRPr="00805450">
        <w:rPr>
          <w:sz w:val="24"/>
          <w:szCs w:val="24"/>
        </w:rPr>
        <w:t>2026</w:t>
      </w:r>
      <w:r w:rsidRPr="00805450">
        <w:rPr>
          <w:spacing w:val="-3"/>
          <w:sz w:val="24"/>
          <w:szCs w:val="24"/>
        </w:rPr>
        <w:t xml:space="preserve"> </w:t>
      </w:r>
      <w:r w:rsidRPr="00805450">
        <w:rPr>
          <w:sz w:val="24"/>
          <w:szCs w:val="24"/>
        </w:rPr>
        <w:t xml:space="preserve">through 2028 MY Class V Forklift rented from a Rental Agency for </w:t>
      </w:r>
      <w:proofErr w:type="gramStart"/>
      <w:r w:rsidRPr="00805450">
        <w:rPr>
          <w:sz w:val="24"/>
          <w:szCs w:val="24"/>
        </w:rPr>
        <w:t>operation;</w:t>
      </w:r>
      <w:proofErr w:type="gramEnd"/>
    </w:p>
    <w:p w14:paraId="35577DF7" w14:textId="6F3BEB1F" w:rsidR="003C225F" w:rsidRPr="00805450" w:rsidRDefault="007C6C1B">
      <w:pPr>
        <w:pStyle w:val="ListParagraph"/>
        <w:numPr>
          <w:ilvl w:val="1"/>
          <w:numId w:val="12"/>
        </w:numPr>
        <w:tabs>
          <w:tab w:val="left" w:pos="1644"/>
          <w:tab w:val="left" w:pos="1646"/>
        </w:tabs>
        <w:spacing w:before="243" w:line="259" w:lineRule="auto"/>
        <w:ind w:right="441"/>
        <w:jc w:val="both"/>
        <w:rPr>
          <w:sz w:val="24"/>
        </w:rPr>
      </w:pPr>
      <w:r w:rsidRPr="00805450">
        <w:rPr>
          <w:sz w:val="24"/>
          <w:szCs w:val="24"/>
        </w:rPr>
        <w:t>The</w:t>
      </w:r>
      <w:r w:rsidRPr="00805450">
        <w:rPr>
          <w:spacing w:val="-4"/>
          <w:sz w:val="24"/>
          <w:szCs w:val="24"/>
        </w:rPr>
        <w:t xml:space="preserve"> </w:t>
      </w:r>
      <w:r w:rsidRPr="00805450">
        <w:rPr>
          <w:sz w:val="24"/>
          <w:szCs w:val="24"/>
        </w:rPr>
        <w:t>Forklift</w:t>
      </w:r>
      <w:r w:rsidRPr="00805450">
        <w:rPr>
          <w:spacing w:val="-3"/>
          <w:sz w:val="24"/>
          <w:szCs w:val="24"/>
        </w:rPr>
        <w:t xml:space="preserve"> </w:t>
      </w:r>
      <w:r w:rsidRPr="00805450">
        <w:rPr>
          <w:sz w:val="24"/>
          <w:szCs w:val="24"/>
        </w:rPr>
        <w:t>is</w:t>
      </w:r>
      <w:r w:rsidRPr="00805450">
        <w:rPr>
          <w:spacing w:val="-4"/>
          <w:sz w:val="24"/>
          <w:szCs w:val="24"/>
        </w:rPr>
        <w:t xml:space="preserve"> </w:t>
      </w:r>
      <w:r w:rsidRPr="00805450">
        <w:rPr>
          <w:sz w:val="24"/>
          <w:szCs w:val="24"/>
        </w:rPr>
        <w:t>a</w:t>
      </w:r>
      <w:r w:rsidRPr="00805450">
        <w:rPr>
          <w:spacing w:val="-4"/>
          <w:sz w:val="24"/>
          <w:szCs w:val="24"/>
        </w:rPr>
        <w:t xml:space="preserve"> </w:t>
      </w:r>
      <w:r w:rsidRPr="00805450">
        <w:rPr>
          <w:sz w:val="24"/>
          <w:szCs w:val="24"/>
        </w:rPr>
        <w:t>Class</w:t>
      </w:r>
      <w:r w:rsidRPr="00805450">
        <w:rPr>
          <w:spacing w:val="-2"/>
          <w:sz w:val="24"/>
          <w:szCs w:val="24"/>
        </w:rPr>
        <w:t xml:space="preserve"> </w:t>
      </w:r>
      <w:r w:rsidRPr="00805450">
        <w:rPr>
          <w:sz w:val="24"/>
          <w:szCs w:val="24"/>
        </w:rPr>
        <w:t>V</w:t>
      </w:r>
      <w:r w:rsidRPr="00805450">
        <w:rPr>
          <w:spacing w:val="-4"/>
          <w:sz w:val="24"/>
          <w:szCs w:val="24"/>
        </w:rPr>
        <w:t xml:space="preserve"> </w:t>
      </w:r>
      <w:r w:rsidRPr="00805450">
        <w:rPr>
          <w:sz w:val="24"/>
          <w:szCs w:val="24"/>
        </w:rPr>
        <w:t>LSI</w:t>
      </w:r>
      <w:r w:rsidRPr="00805450">
        <w:rPr>
          <w:spacing w:val="-3"/>
          <w:sz w:val="24"/>
          <w:szCs w:val="24"/>
        </w:rPr>
        <w:t xml:space="preserve"> </w:t>
      </w:r>
      <w:r w:rsidRPr="00805450">
        <w:rPr>
          <w:sz w:val="24"/>
          <w:szCs w:val="24"/>
        </w:rPr>
        <w:t>Forklift</w:t>
      </w:r>
      <w:r w:rsidRPr="00805450">
        <w:rPr>
          <w:spacing w:val="-3"/>
          <w:sz w:val="24"/>
          <w:szCs w:val="24"/>
        </w:rPr>
        <w:t xml:space="preserve"> </w:t>
      </w:r>
      <w:r w:rsidRPr="00805450">
        <w:rPr>
          <w:sz w:val="24"/>
          <w:szCs w:val="24"/>
        </w:rPr>
        <w:t>with</w:t>
      </w:r>
      <w:r w:rsidRPr="00805450">
        <w:rPr>
          <w:spacing w:val="-4"/>
          <w:sz w:val="24"/>
          <w:szCs w:val="24"/>
        </w:rPr>
        <w:t xml:space="preserve"> </w:t>
      </w:r>
      <w:r w:rsidRPr="00805450">
        <w:rPr>
          <w:sz w:val="24"/>
          <w:szCs w:val="24"/>
        </w:rPr>
        <w:t>a</w:t>
      </w:r>
      <w:r w:rsidRPr="00805450">
        <w:rPr>
          <w:spacing w:val="-4"/>
          <w:sz w:val="24"/>
          <w:szCs w:val="24"/>
        </w:rPr>
        <w:t xml:space="preserve"> </w:t>
      </w:r>
      <w:r w:rsidRPr="00805450">
        <w:rPr>
          <w:sz w:val="24"/>
          <w:szCs w:val="24"/>
        </w:rPr>
        <w:t>Rated</w:t>
      </w:r>
      <w:r w:rsidRPr="00805450">
        <w:rPr>
          <w:spacing w:val="-3"/>
          <w:sz w:val="24"/>
          <w:szCs w:val="24"/>
        </w:rPr>
        <w:t xml:space="preserve"> </w:t>
      </w:r>
      <w:r w:rsidRPr="00805450">
        <w:rPr>
          <w:sz w:val="24"/>
          <w:szCs w:val="24"/>
        </w:rPr>
        <w:t>Capacity</w:t>
      </w:r>
      <w:r w:rsidRPr="00805450">
        <w:rPr>
          <w:spacing w:val="-2"/>
          <w:sz w:val="24"/>
          <w:szCs w:val="24"/>
        </w:rPr>
        <w:t xml:space="preserve"> </w:t>
      </w:r>
      <w:r w:rsidRPr="00805450">
        <w:rPr>
          <w:sz w:val="24"/>
          <w:szCs w:val="24"/>
        </w:rPr>
        <w:t>greater</w:t>
      </w:r>
      <w:r w:rsidRPr="00805450">
        <w:rPr>
          <w:spacing w:val="-4"/>
          <w:sz w:val="24"/>
          <w:szCs w:val="24"/>
        </w:rPr>
        <w:t xml:space="preserve"> </w:t>
      </w:r>
      <w:r w:rsidRPr="00805450">
        <w:rPr>
          <w:sz w:val="24"/>
          <w:szCs w:val="24"/>
        </w:rPr>
        <w:t>than 12,000</w:t>
      </w:r>
      <w:r w:rsidRPr="00805450">
        <w:rPr>
          <w:spacing w:val="-4"/>
          <w:sz w:val="24"/>
          <w:szCs w:val="24"/>
        </w:rPr>
        <w:t xml:space="preserve"> </w:t>
      </w:r>
      <w:r w:rsidRPr="00805450">
        <w:rPr>
          <w:sz w:val="24"/>
          <w:szCs w:val="24"/>
        </w:rPr>
        <w:t>pounds</w:t>
      </w:r>
      <w:r w:rsidRPr="00805450">
        <w:rPr>
          <w:spacing w:val="-4"/>
          <w:sz w:val="24"/>
          <w:szCs w:val="24"/>
        </w:rPr>
        <w:t xml:space="preserve"> </w:t>
      </w:r>
      <w:r w:rsidRPr="00805450">
        <w:rPr>
          <w:sz w:val="24"/>
          <w:szCs w:val="24"/>
        </w:rPr>
        <w:t>that</w:t>
      </w:r>
      <w:r w:rsidRPr="00805450">
        <w:rPr>
          <w:spacing w:val="-3"/>
          <w:sz w:val="24"/>
          <w:szCs w:val="24"/>
        </w:rPr>
        <w:t xml:space="preserve"> </w:t>
      </w:r>
      <w:r w:rsidRPr="00805450">
        <w:rPr>
          <w:sz w:val="24"/>
          <w:szCs w:val="24"/>
        </w:rPr>
        <w:t>the</w:t>
      </w:r>
      <w:r w:rsidRPr="00805450">
        <w:rPr>
          <w:spacing w:val="-4"/>
          <w:sz w:val="24"/>
          <w:szCs w:val="24"/>
        </w:rPr>
        <w:t xml:space="preserve"> </w:t>
      </w:r>
      <w:r w:rsidRPr="00805450">
        <w:rPr>
          <w:sz w:val="24"/>
          <w:szCs w:val="24"/>
        </w:rPr>
        <w:t>Fleet</w:t>
      </w:r>
      <w:r w:rsidRPr="00805450">
        <w:rPr>
          <w:spacing w:val="-3"/>
          <w:sz w:val="24"/>
          <w:szCs w:val="24"/>
        </w:rPr>
        <w:t xml:space="preserve"> </w:t>
      </w:r>
      <w:r w:rsidRPr="00805450">
        <w:rPr>
          <w:sz w:val="24"/>
          <w:szCs w:val="24"/>
        </w:rPr>
        <w:t>Operator</w:t>
      </w:r>
      <w:r w:rsidRPr="00805450">
        <w:rPr>
          <w:spacing w:val="-3"/>
          <w:sz w:val="24"/>
          <w:szCs w:val="24"/>
        </w:rPr>
        <w:t xml:space="preserve"> </w:t>
      </w:r>
      <w:r w:rsidRPr="00805450">
        <w:rPr>
          <w:sz w:val="24"/>
          <w:szCs w:val="24"/>
        </w:rPr>
        <w:t>has</w:t>
      </w:r>
      <w:r w:rsidRPr="00805450">
        <w:rPr>
          <w:spacing w:val="-4"/>
          <w:sz w:val="24"/>
          <w:szCs w:val="24"/>
        </w:rPr>
        <w:t xml:space="preserve"> </w:t>
      </w:r>
      <w:r w:rsidRPr="00805450">
        <w:rPr>
          <w:sz w:val="24"/>
          <w:szCs w:val="24"/>
        </w:rPr>
        <w:t>reported</w:t>
      </w:r>
      <w:r w:rsidRPr="00805450">
        <w:rPr>
          <w:spacing w:val="-3"/>
          <w:sz w:val="24"/>
          <w:szCs w:val="24"/>
        </w:rPr>
        <w:t xml:space="preserve"> </w:t>
      </w:r>
      <w:r w:rsidRPr="00805450">
        <w:rPr>
          <w:sz w:val="24"/>
          <w:szCs w:val="24"/>
        </w:rPr>
        <w:t>to</w:t>
      </w:r>
      <w:r w:rsidRPr="00805450">
        <w:rPr>
          <w:spacing w:val="-4"/>
          <w:sz w:val="24"/>
          <w:szCs w:val="24"/>
        </w:rPr>
        <w:t xml:space="preserve"> </w:t>
      </w:r>
      <w:r w:rsidRPr="00805450">
        <w:rPr>
          <w:sz w:val="24"/>
          <w:szCs w:val="24"/>
        </w:rPr>
        <w:t>the</w:t>
      </w:r>
      <w:r w:rsidRPr="00805450">
        <w:rPr>
          <w:spacing w:val="-4"/>
          <w:sz w:val="24"/>
          <w:szCs w:val="24"/>
        </w:rPr>
        <w:t xml:space="preserve"> </w:t>
      </w:r>
      <w:r w:rsidRPr="00805450">
        <w:rPr>
          <w:sz w:val="24"/>
          <w:szCs w:val="24"/>
        </w:rPr>
        <w:t>Executive Officer in accordance with Section 3009(h</w:t>
      </w:r>
      <w:del w:id="86" w:author="CARB" w:date="2024-05-15T13:52:00Z" w16du:dateUtc="2024-05-15T20:52:00Z">
        <w:r>
          <w:rPr>
            <w:sz w:val="24"/>
          </w:rPr>
          <w:delText>); or</w:delText>
        </w:r>
      </w:del>
      <w:ins w:id="87" w:author="CARB" w:date="2024-05-15T13:52:00Z" w16du:dateUtc="2024-05-15T20:52:00Z">
        <w:r w:rsidRPr="00805450">
          <w:rPr>
            <w:sz w:val="24"/>
            <w:szCs w:val="24"/>
          </w:rPr>
          <w:t>)</w:t>
        </w:r>
        <w:r w:rsidR="00B94DB1" w:rsidRPr="00805450">
          <w:rPr>
            <w:sz w:val="24"/>
            <w:szCs w:val="24"/>
          </w:rPr>
          <w:t xml:space="preserve">, Heavy Class V LSI Forklift </w:t>
        </w:r>
        <w:proofErr w:type="gramStart"/>
        <w:r w:rsidR="00B94DB1" w:rsidRPr="00805450">
          <w:rPr>
            <w:sz w:val="24"/>
            <w:szCs w:val="24"/>
          </w:rPr>
          <w:t>Reporting</w:t>
        </w:r>
        <w:r w:rsidRPr="00805450">
          <w:rPr>
            <w:sz w:val="24"/>
            <w:szCs w:val="24"/>
          </w:rPr>
          <w:t>;</w:t>
        </w:r>
        <w:proofErr w:type="gramEnd"/>
        <w:r w:rsidRPr="00805450">
          <w:rPr>
            <w:sz w:val="24"/>
            <w:szCs w:val="24"/>
          </w:rPr>
          <w:t xml:space="preserve"> </w:t>
        </w:r>
      </w:ins>
    </w:p>
    <w:p w14:paraId="3E55CC60" w14:textId="72A7C7FB" w:rsidR="006B28F4" w:rsidRPr="00805450" w:rsidRDefault="007C6C1B">
      <w:pPr>
        <w:pStyle w:val="ListParagraph"/>
        <w:numPr>
          <w:ilvl w:val="1"/>
          <w:numId w:val="12"/>
        </w:numPr>
        <w:tabs>
          <w:tab w:val="left" w:pos="1646"/>
        </w:tabs>
        <w:rPr>
          <w:sz w:val="24"/>
        </w:rPr>
      </w:pPr>
      <w:r w:rsidRPr="00805450">
        <w:rPr>
          <w:sz w:val="24"/>
          <w:szCs w:val="24"/>
        </w:rPr>
        <w:t>The</w:t>
      </w:r>
      <w:r w:rsidRPr="00805450">
        <w:rPr>
          <w:spacing w:val="-4"/>
          <w:sz w:val="24"/>
          <w:szCs w:val="24"/>
        </w:rPr>
        <w:t xml:space="preserve"> </w:t>
      </w:r>
      <w:r w:rsidRPr="00805450">
        <w:rPr>
          <w:sz w:val="24"/>
          <w:szCs w:val="24"/>
        </w:rPr>
        <w:t>Forklift</w:t>
      </w:r>
      <w:r w:rsidRPr="00805450">
        <w:rPr>
          <w:spacing w:val="-2"/>
          <w:sz w:val="24"/>
          <w:szCs w:val="24"/>
        </w:rPr>
        <w:t xml:space="preserve"> </w:t>
      </w:r>
      <w:r w:rsidRPr="00805450">
        <w:rPr>
          <w:sz w:val="24"/>
          <w:szCs w:val="24"/>
        </w:rPr>
        <w:t>is</w:t>
      </w:r>
      <w:r w:rsidRPr="00805450">
        <w:rPr>
          <w:spacing w:val="-4"/>
          <w:sz w:val="24"/>
          <w:szCs w:val="24"/>
        </w:rPr>
        <w:t xml:space="preserve"> </w:t>
      </w:r>
      <w:del w:id="88" w:author="CARB" w:date="2024-05-15T13:52:00Z" w16du:dateUtc="2024-05-15T20:52:00Z">
        <w:r>
          <w:rPr>
            <w:sz w:val="24"/>
          </w:rPr>
          <w:delText>exempt</w:delText>
        </w:r>
      </w:del>
      <w:ins w:id="89" w:author="CARB" w:date="2024-05-15T13:52:00Z" w16du:dateUtc="2024-05-15T20:52:00Z">
        <w:r w:rsidR="00BB73B5" w:rsidRPr="00805450">
          <w:rPr>
            <w:sz w:val="24"/>
            <w:szCs w:val="24"/>
          </w:rPr>
          <w:t xml:space="preserve">being acquired </w:t>
        </w:r>
        <w:r w:rsidR="00350567" w:rsidRPr="00805450">
          <w:rPr>
            <w:sz w:val="24"/>
            <w:szCs w:val="24"/>
          </w:rPr>
          <w:t>to be operated as a Dedicated Emergency Forklift</w:t>
        </w:r>
      </w:ins>
      <w:r w:rsidR="00350567" w:rsidRPr="00805450">
        <w:rPr>
          <w:spacing w:val="-4"/>
          <w:sz w:val="24"/>
          <w:szCs w:val="24"/>
        </w:rPr>
        <w:t xml:space="preserve"> </w:t>
      </w:r>
      <w:r w:rsidRPr="00805450">
        <w:rPr>
          <w:sz w:val="24"/>
          <w:szCs w:val="24"/>
        </w:rPr>
        <w:t>pursuant</w:t>
      </w:r>
      <w:r w:rsidRPr="00805450">
        <w:rPr>
          <w:spacing w:val="-3"/>
          <w:sz w:val="24"/>
          <w:szCs w:val="24"/>
        </w:rPr>
        <w:t xml:space="preserve"> </w:t>
      </w:r>
      <w:r w:rsidRPr="00805450">
        <w:rPr>
          <w:sz w:val="24"/>
          <w:szCs w:val="24"/>
        </w:rPr>
        <w:t>to</w:t>
      </w:r>
      <w:r w:rsidRPr="00805450">
        <w:rPr>
          <w:spacing w:val="-3"/>
          <w:sz w:val="24"/>
          <w:szCs w:val="24"/>
        </w:rPr>
        <w:t xml:space="preserve"> </w:t>
      </w:r>
      <w:r w:rsidRPr="00805450">
        <w:rPr>
          <w:sz w:val="24"/>
          <w:szCs w:val="24"/>
        </w:rPr>
        <w:t>Section</w:t>
      </w:r>
      <w:r w:rsidRPr="00805450">
        <w:rPr>
          <w:spacing w:val="-3"/>
          <w:sz w:val="24"/>
          <w:szCs w:val="24"/>
        </w:rPr>
        <w:t xml:space="preserve"> </w:t>
      </w:r>
      <w:r w:rsidRPr="00805450">
        <w:rPr>
          <w:spacing w:val="-2"/>
          <w:sz w:val="24"/>
          <w:szCs w:val="24"/>
        </w:rPr>
        <w:t>3007(a</w:t>
      </w:r>
      <w:proofErr w:type="gramStart"/>
      <w:r w:rsidRPr="00805450">
        <w:rPr>
          <w:spacing w:val="-2"/>
          <w:sz w:val="24"/>
          <w:szCs w:val="24"/>
        </w:rPr>
        <w:t>)(</w:t>
      </w:r>
      <w:proofErr w:type="gramEnd"/>
      <w:r w:rsidRPr="00805450">
        <w:rPr>
          <w:spacing w:val="-2"/>
          <w:sz w:val="24"/>
          <w:szCs w:val="24"/>
        </w:rPr>
        <w:t>2</w:t>
      </w:r>
      <w:del w:id="90" w:author="CARB" w:date="2024-05-15T13:52:00Z" w16du:dateUtc="2024-05-15T20:52:00Z">
        <w:r>
          <w:rPr>
            <w:spacing w:val="-2"/>
            <w:sz w:val="24"/>
          </w:rPr>
          <w:delText>).</w:delText>
        </w:r>
      </w:del>
      <w:ins w:id="91" w:author="CARB" w:date="2024-05-15T13:52:00Z" w16du:dateUtc="2024-05-15T20:52:00Z">
        <w:r w:rsidRPr="00805450">
          <w:rPr>
            <w:sz w:val="24"/>
            <w:szCs w:val="24"/>
          </w:rPr>
          <w:t>)</w:t>
        </w:r>
        <w:r w:rsidR="003D30C5" w:rsidRPr="00805450">
          <w:rPr>
            <w:sz w:val="24"/>
            <w:szCs w:val="24"/>
          </w:rPr>
          <w:t>,</w:t>
        </w:r>
        <w:r w:rsidR="003C7E46" w:rsidRPr="00805450">
          <w:rPr>
            <w:sz w:val="24"/>
            <w:szCs w:val="24"/>
          </w:rPr>
          <w:t xml:space="preserve"> </w:t>
        </w:r>
        <w:r w:rsidR="00E26A3F" w:rsidRPr="00805450">
          <w:rPr>
            <w:sz w:val="24"/>
            <w:szCs w:val="24"/>
          </w:rPr>
          <w:t xml:space="preserve">to be solely operated on San Nicolas </w:t>
        </w:r>
        <w:r w:rsidR="00305A92" w:rsidRPr="00805450">
          <w:rPr>
            <w:sz w:val="24"/>
            <w:szCs w:val="24"/>
          </w:rPr>
          <w:t>and</w:t>
        </w:r>
        <w:r w:rsidR="00E26A3F" w:rsidRPr="00805450">
          <w:rPr>
            <w:sz w:val="24"/>
            <w:szCs w:val="24"/>
          </w:rPr>
          <w:t xml:space="preserve"> San Clemente Island</w:t>
        </w:r>
        <w:r w:rsidR="00305A92" w:rsidRPr="00805450">
          <w:rPr>
            <w:sz w:val="24"/>
            <w:szCs w:val="24"/>
          </w:rPr>
          <w:t>s</w:t>
        </w:r>
        <w:r w:rsidR="00E26A3F" w:rsidRPr="00805450">
          <w:rPr>
            <w:sz w:val="24"/>
            <w:szCs w:val="24"/>
          </w:rPr>
          <w:t xml:space="preserve"> pursuant to</w:t>
        </w:r>
        <w:r w:rsidR="00BA3787" w:rsidRPr="00805450">
          <w:rPr>
            <w:sz w:val="24"/>
            <w:szCs w:val="24"/>
          </w:rPr>
          <w:t xml:space="preserve"> Section 3007(a)(</w:t>
        </w:r>
        <w:r w:rsidR="00C7789C" w:rsidRPr="00805450">
          <w:rPr>
            <w:sz w:val="24"/>
            <w:szCs w:val="24"/>
          </w:rPr>
          <w:t>5</w:t>
        </w:r>
        <w:r w:rsidR="00BA3787" w:rsidRPr="00805450">
          <w:rPr>
            <w:sz w:val="24"/>
            <w:szCs w:val="24"/>
          </w:rPr>
          <w:t>)</w:t>
        </w:r>
        <w:r w:rsidR="002956D5" w:rsidRPr="00805450">
          <w:rPr>
            <w:sz w:val="24"/>
            <w:szCs w:val="24"/>
          </w:rPr>
          <w:t xml:space="preserve">, </w:t>
        </w:r>
        <w:r w:rsidR="006D6DA1" w:rsidRPr="00805450">
          <w:rPr>
            <w:sz w:val="24"/>
            <w:szCs w:val="24"/>
          </w:rPr>
          <w:t xml:space="preserve">or </w:t>
        </w:r>
        <w:r w:rsidR="00AA469C" w:rsidRPr="00805450">
          <w:rPr>
            <w:sz w:val="24"/>
            <w:szCs w:val="24"/>
          </w:rPr>
          <w:t xml:space="preserve">to be operated as an In-Field Forklift pursuant to </w:t>
        </w:r>
        <w:r w:rsidR="006D6DA1" w:rsidRPr="00805450">
          <w:rPr>
            <w:sz w:val="24"/>
            <w:szCs w:val="24"/>
          </w:rPr>
          <w:t>Section 3007</w:t>
        </w:r>
        <w:r w:rsidR="001C2F48" w:rsidRPr="00805450">
          <w:rPr>
            <w:sz w:val="24"/>
            <w:szCs w:val="24"/>
          </w:rPr>
          <w:t>(a)(</w:t>
        </w:r>
        <w:r w:rsidR="00911A84" w:rsidRPr="00805450">
          <w:rPr>
            <w:sz w:val="24"/>
            <w:szCs w:val="24"/>
          </w:rPr>
          <w:t>6</w:t>
        </w:r>
        <w:r w:rsidR="001C2F48" w:rsidRPr="00805450">
          <w:rPr>
            <w:sz w:val="24"/>
            <w:szCs w:val="24"/>
          </w:rPr>
          <w:t>)</w:t>
        </w:r>
        <w:r w:rsidR="006B28F4" w:rsidRPr="00805450">
          <w:rPr>
            <w:sz w:val="24"/>
            <w:szCs w:val="24"/>
          </w:rPr>
          <w:t>; or</w:t>
        </w:r>
      </w:ins>
    </w:p>
    <w:p w14:paraId="4574FDDD" w14:textId="2EBEDAF8" w:rsidR="00130389" w:rsidRPr="00FF3BE7" w:rsidRDefault="009B7491" w:rsidP="00130389">
      <w:pPr>
        <w:pStyle w:val="ListParagraph"/>
        <w:numPr>
          <w:ilvl w:val="1"/>
          <w:numId w:val="12"/>
        </w:numPr>
        <w:tabs>
          <w:tab w:val="left" w:pos="1646"/>
        </w:tabs>
        <w:rPr>
          <w:ins w:id="92" w:author="CARB" w:date="2024-05-15T13:52:00Z" w16du:dateUtc="2024-05-15T20:52:00Z"/>
          <w:sz w:val="24"/>
        </w:rPr>
      </w:pPr>
      <w:ins w:id="93" w:author="CARB" w:date="2024-05-15T13:52:00Z" w16du:dateUtc="2024-05-15T20:52:00Z">
        <w:r w:rsidRPr="00FF3BE7">
          <w:rPr>
            <w:sz w:val="24"/>
          </w:rPr>
          <w:t>T</w:t>
        </w:r>
        <w:r w:rsidR="006B28F4" w:rsidRPr="00FF3BE7">
          <w:rPr>
            <w:sz w:val="24"/>
          </w:rPr>
          <w:t>he Forklift is</w:t>
        </w:r>
        <w:r w:rsidR="000C446C" w:rsidRPr="00FF3BE7">
          <w:rPr>
            <w:sz w:val="24"/>
          </w:rPr>
          <w:t xml:space="preserve"> </w:t>
        </w:r>
        <w:r w:rsidR="004A2288" w:rsidRPr="00FF3BE7">
          <w:rPr>
            <w:sz w:val="24"/>
          </w:rPr>
          <w:t xml:space="preserve">being </w:t>
        </w:r>
        <w:r w:rsidR="00A16BAE" w:rsidRPr="00FF3BE7">
          <w:rPr>
            <w:sz w:val="24"/>
          </w:rPr>
          <w:t>acquired</w:t>
        </w:r>
        <w:r w:rsidR="00182933" w:rsidRPr="00FF3BE7">
          <w:rPr>
            <w:sz w:val="24"/>
          </w:rPr>
          <w:t xml:space="preserve"> </w:t>
        </w:r>
        <w:r w:rsidR="00FE5B20" w:rsidRPr="00FF3BE7">
          <w:rPr>
            <w:sz w:val="24"/>
          </w:rPr>
          <w:t>pursuant to Section 3007(</w:t>
        </w:r>
        <w:r w:rsidR="00266C73" w:rsidRPr="00FF3BE7">
          <w:rPr>
            <w:sz w:val="24"/>
          </w:rPr>
          <w:t>b</w:t>
        </w:r>
        <w:r w:rsidR="00FE5B20" w:rsidRPr="00FF3BE7">
          <w:rPr>
            <w:sz w:val="24"/>
          </w:rPr>
          <w:t>)(</w:t>
        </w:r>
        <w:r w:rsidR="00266C73" w:rsidRPr="00FF3BE7">
          <w:rPr>
            <w:sz w:val="24"/>
          </w:rPr>
          <w:t>5</w:t>
        </w:r>
        <w:r w:rsidR="00FE5B20" w:rsidRPr="00FF3BE7">
          <w:rPr>
            <w:sz w:val="24"/>
          </w:rPr>
          <w:t>)</w:t>
        </w:r>
        <w:r w:rsidR="00A46A87" w:rsidRPr="00FF3BE7">
          <w:rPr>
            <w:sz w:val="24"/>
          </w:rPr>
          <w:t xml:space="preserve">, Replacement of LSI Forklifts Covered </w:t>
        </w:r>
        <w:proofErr w:type="gramStart"/>
        <w:r w:rsidR="00A46A87" w:rsidRPr="00FF3BE7">
          <w:rPr>
            <w:sz w:val="24"/>
          </w:rPr>
          <w:t>By</w:t>
        </w:r>
        <w:proofErr w:type="gramEnd"/>
        <w:r w:rsidR="00A46A87" w:rsidRPr="00FF3BE7">
          <w:rPr>
            <w:sz w:val="24"/>
          </w:rPr>
          <w:t xml:space="preserve"> </w:t>
        </w:r>
        <w:r w:rsidR="00CC2BD2" w:rsidRPr="00FF3BE7">
          <w:rPr>
            <w:sz w:val="24"/>
          </w:rPr>
          <w:t>a</w:t>
        </w:r>
        <w:r w:rsidR="00FE2791" w:rsidRPr="00FF3BE7">
          <w:rPr>
            <w:sz w:val="24"/>
          </w:rPr>
          <w:t>n</w:t>
        </w:r>
        <w:r w:rsidR="00CC2BD2" w:rsidRPr="00FF3BE7">
          <w:rPr>
            <w:sz w:val="24"/>
          </w:rPr>
          <w:t xml:space="preserve"> </w:t>
        </w:r>
        <w:r w:rsidR="00FE2791" w:rsidRPr="00FF3BE7">
          <w:rPr>
            <w:sz w:val="24"/>
          </w:rPr>
          <w:t>Operational</w:t>
        </w:r>
        <w:r w:rsidR="00CC2BD2" w:rsidRPr="00FF3BE7">
          <w:rPr>
            <w:sz w:val="24"/>
          </w:rPr>
          <w:t xml:space="preserve"> Extension</w:t>
        </w:r>
        <w:r w:rsidR="00874184" w:rsidRPr="00FF3BE7">
          <w:rPr>
            <w:sz w:val="24"/>
          </w:rPr>
          <w:t xml:space="preserve"> or </w:t>
        </w:r>
        <w:r w:rsidR="005E7A8E" w:rsidRPr="00FF3BE7">
          <w:rPr>
            <w:sz w:val="24"/>
          </w:rPr>
          <w:t>an Infr</w:t>
        </w:r>
        <w:r w:rsidR="00D45A3C" w:rsidRPr="00FF3BE7">
          <w:rPr>
            <w:sz w:val="24"/>
          </w:rPr>
          <w:t>astructure Site Electrification Delay Extension</w:t>
        </w:r>
        <w:r w:rsidR="00FE5B20" w:rsidRPr="00FF3BE7">
          <w:rPr>
            <w:sz w:val="24"/>
          </w:rPr>
          <w:t>.</w:t>
        </w:r>
      </w:ins>
    </w:p>
    <w:p w14:paraId="1DD4A729" w14:textId="29AFD73B" w:rsidR="003C225F" w:rsidRPr="00FF3BE7" w:rsidRDefault="007C6C1B" w:rsidP="00FF3BE7">
      <w:pPr>
        <w:pStyle w:val="ListParagraph"/>
        <w:numPr>
          <w:ilvl w:val="0"/>
          <w:numId w:val="12"/>
        </w:numPr>
        <w:tabs>
          <w:tab w:val="left" w:pos="1646"/>
        </w:tabs>
        <w:rPr>
          <w:sz w:val="24"/>
          <w:szCs w:val="24"/>
        </w:rPr>
      </w:pPr>
      <w:r w:rsidRPr="00FF3BE7">
        <w:rPr>
          <w:sz w:val="24"/>
          <w:szCs w:val="24"/>
        </w:rPr>
        <w:t>Starting</w:t>
      </w:r>
      <w:r w:rsidRPr="00FF3BE7">
        <w:rPr>
          <w:spacing w:val="-4"/>
          <w:sz w:val="24"/>
          <w:szCs w:val="24"/>
        </w:rPr>
        <w:t xml:space="preserve"> </w:t>
      </w:r>
      <w:r w:rsidRPr="00FF3BE7">
        <w:rPr>
          <w:sz w:val="24"/>
          <w:szCs w:val="24"/>
        </w:rPr>
        <w:t>January</w:t>
      </w:r>
      <w:r w:rsidRPr="00FF3BE7">
        <w:rPr>
          <w:spacing w:val="-3"/>
          <w:sz w:val="24"/>
          <w:szCs w:val="24"/>
        </w:rPr>
        <w:t xml:space="preserve"> </w:t>
      </w:r>
      <w:r w:rsidRPr="00FF3BE7">
        <w:rPr>
          <w:sz w:val="24"/>
          <w:szCs w:val="24"/>
        </w:rPr>
        <w:t>1,</w:t>
      </w:r>
      <w:r w:rsidRPr="00FF3BE7">
        <w:rPr>
          <w:spacing w:val="-3"/>
          <w:sz w:val="24"/>
          <w:szCs w:val="24"/>
        </w:rPr>
        <w:t xml:space="preserve"> </w:t>
      </w:r>
      <w:r w:rsidRPr="00FF3BE7">
        <w:rPr>
          <w:sz w:val="24"/>
          <w:szCs w:val="24"/>
        </w:rPr>
        <w:t>2026,</w:t>
      </w:r>
      <w:r w:rsidRPr="00FF3BE7">
        <w:rPr>
          <w:spacing w:val="-3"/>
          <w:sz w:val="24"/>
          <w:szCs w:val="24"/>
        </w:rPr>
        <w:t xml:space="preserve"> </w:t>
      </w:r>
      <w:r w:rsidRPr="00FF3BE7">
        <w:rPr>
          <w:sz w:val="24"/>
          <w:szCs w:val="24"/>
        </w:rPr>
        <w:t>a</w:t>
      </w:r>
      <w:r w:rsidRPr="00FF3BE7">
        <w:rPr>
          <w:spacing w:val="-4"/>
          <w:sz w:val="24"/>
          <w:szCs w:val="24"/>
        </w:rPr>
        <w:t xml:space="preserve"> </w:t>
      </w:r>
      <w:r w:rsidRPr="00FF3BE7">
        <w:rPr>
          <w:sz w:val="24"/>
          <w:szCs w:val="24"/>
        </w:rPr>
        <w:t>Fleet</w:t>
      </w:r>
      <w:r w:rsidRPr="00FF3BE7">
        <w:rPr>
          <w:spacing w:val="-3"/>
          <w:sz w:val="24"/>
          <w:szCs w:val="24"/>
        </w:rPr>
        <w:t xml:space="preserve"> </w:t>
      </w:r>
      <w:r w:rsidRPr="00FF3BE7">
        <w:rPr>
          <w:sz w:val="24"/>
          <w:szCs w:val="24"/>
        </w:rPr>
        <w:t>Operator</w:t>
      </w:r>
      <w:r w:rsidRPr="00FF3BE7">
        <w:rPr>
          <w:spacing w:val="-3"/>
          <w:sz w:val="24"/>
          <w:szCs w:val="24"/>
        </w:rPr>
        <w:t xml:space="preserve"> </w:t>
      </w:r>
      <w:r w:rsidRPr="00FF3BE7">
        <w:rPr>
          <w:sz w:val="24"/>
          <w:szCs w:val="24"/>
        </w:rPr>
        <w:t>shall</w:t>
      </w:r>
      <w:r w:rsidRPr="00FF3BE7">
        <w:rPr>
          <w:spacing w:val="-4"/>
          <w:sz w:val="24"/>
          <w:szCs w:val="24"/>
        </w:rPr>
        <w:t xml:space="preserve"> </w:t>
      </w:r>
      <w:r w:rsidRPr="00FF3BE7">
        <w:rPr>
          <w:sz w:val="24"/>
          <w:szCs w:val="24"/>
        </w:rPr>
        <w:t>not</w:t>
      </w:r>
      <w:r w:rsidRPr="00FF3BE7">
        <w:rPr>
          <w:spacing w:val="-3"/>
          <w:sz w:val="24"/>
          <w:szCs w:val="24"/>
        </w:rPr>
        <w:t xml:space="preserve"> </w:t>
      </w:r>
      <w:r w:rsidRPr="00FF3BE7">
        <w:rPr>
          <w:sz w:val="24"/>
          <w:szCs w:val="24"/>
        </w:rPr>
        <w:t>possess,</w:t>
      </w:r>
      <w:r w:rsidRPr="00FF3BE7">
        <w:rPr>
          <w:spacing w:val="-3"/>
          <w:sz w:val="24"/>
          <w:szCs w:val="24"/>
        </w:rPr>
        <w:t xml:space="preserve"> </w:t>
      </w:r>
      <w:r w:rsidRPr="00FF3BE7">
        <w:rPr>
          <w:sz w:val="24"/>
          <w:szCs w:val="24"/>
        </w:rPr>
        <w:t>operate,</w:t>
      </w:r>
      <w:r w:rsidRPr="00FF3BE7">
        <w:rPr>
          <w:spacing w:val="-3"/>
          <w:sz w:val="24"/>
          <w:szCs w:val="24"/>
        </w:rPr>
        <w:t xml:space="preserve"> </w:t>
      </w:r>
      <w:r w:rsidRPr="00FF3BE7">
        <w:rPr>
          <w:sz w:val="24"/>
          <w:szCs w:val="24"/>
        </w:rPr>
        <w:t>or</w:t>
      </w:r>
      <w:r w:rsidRPr="00FF3BE7">
        <w:rPr>
          <w:spacing w:val="-3"/>
          <w:sz w:val="24"/>
          <w:szCs w:val="24"/>
        </w:rPr>
        <w:t xml:space="preserve"> </w:t>
      </w:r>
      <w:r w:rsidRPr="00FF3BE7">
        <w:rPr>
          <w:sz w:val="24"/>
          <w:szCs w:val="24"/>
        </w:rPr>
        <w:t>allow the operation of</w:t>
      </w:r>
      <w:del w:id="94" w:author="CARB" w:date="2024-05-15T13:52:00Z" w16du:dateUtc="2024-05-15T20:52:00Z">
        <w:r>
          <w:rPr>
            <w:sz w:val="24"/>
          </w:rPr>
          <w:delText>,</w:delText>
        </w:r>
      </w:del>
      <w:r w:rsidRPr="00FF3BE7">
        <w:rPr>
          <w:sz w:val="24"/>
          <w:szCs w:val="24"/>
        </w:rPr>
        <w:t xml:space="preserve"> an LSI Forklift in California unless:</w:t>
      </w:r>
    </w:p>
    <w:p w14:paraId="021D91FC" w14:textId="7A30C4A8" w:rsidR="003C225F" w:rsidRPr="00805450" w:rsidRDefault="007C6C1B">
      <w:pPr>
        <w:pStyle w:val="ListParagraph"/>
        <w:numPr>
          <w:ilvl w:val="1"/>
          <w:numId w:val="12"/>
        </w:numPr>
        <w:tabs>
          <w:tab w:val="left" w:pos="1646"/>
        </w:tabs>
        <w:spacing w:line="259" w:lineRule="auto"/>
        <w:ind w:right="293"/>
        <w:rPr>
          <w:sz w:val="24"/>
        </w:rPr>
      </w:pPr>
      <w:r w:rsidRPr="00805450">
        <w:rPr>
          <w:sz w:val="24"/>
        </w:rPr>
        <w:t>The Forklift is a 2025 or previous MY Forklift, the Forklift has not yet been phased out according to the Phase-Out Schedules set forth in Section</w:t>
      </w:r>
      <w:r w:rsidRPr="00805450">
        <w:rPr>
          <w:spacing w:val="-4"/>
          <w:sz w:val="24"/>
        </w:rPr>
        <w:t xml:space="preserve"> </w:t>
      </w:r>
      <w:r w:rsidRPr="00805450">
        <w:rPr>
          <w:sz w:val="24"/>
        </w:rPr>
        <w:t>3006(d),</w:t>
      </w:r>
      <w:r w:rsidRPr="00805450">
        <w:rPr>
          <w:spacing w:val="-4"/>
          <w:sz w:val="24"/>
        </w:rPr>
        <w:t xml:space="preserve"> </w:t>
      </w:r>
      <w:r w:rsidRPr="00805450">
        <w:rPr>
          <w:sz w:val="24"/>
        </w:rPr>
        <w:t>and</w:t>
      </w:r>
      <w:r w:rsidRPr="00805450">
        <w:rPr>
          <w:spacing w:val="-4"/>
          <w:sz w:val="24"/>
        </w:rPr>
        <w:t xml:space="preserve"> </w:t>
      </w:r>
      <w:r w:rsidRPr="00805450">
        <w:rPr>
          <w:sz w:val="24"/>
        </w:rPr>
        <w:t>the</w:t>
      </w:r>
      <w:r w:rsidRPr="00805450">
        <w:rPr>
          <w:spacing w:val="-4"/>
          <w:sz w:val="24"/>
        </w:rPr>
        <w:t xml:space="preserve"> </w:t>
      </w:r>
      <w:r w:rsidRPr="00805450">
        <w:rPr>
          <w:sz w:val="24"/>
        </w:rPr>
        <w:t>Fleet</w:t>
      </w:r>
      <w:r w:rsidRPr="00805450">
        <w:rPr>
          <w:spacing w:val="-4"/>
          <w:sz w:val="24"/>
        </w:rPr>
        <w:t xml:space="preserve"> </w:t>
      </w:r>
      <w:r w:rsidRPr="00805450">
        <w:rPr>
          <w:sz w:val="24"/>
        </w:rPr>
        <w:t>Operator</w:t>
      </w:r>
      <w:r w:rsidRPr="00805450">
        <w:rPr>
          <w:spacing w:val="-4"/>
          <w:sz w:val="24"/>
        </w:rPr>
        <w:t xml:space="preserve"> </w:t>
      </w:r>
      <w:r w:rsidRPr="00805450">
        <w:rPr>
          <w:sz w:val="24"/>
        </w:rPr>
        <w:t>is</w:t>
      </w:r>
      <w:r w:rsidRPr="00805450">
        <w:rPr>
          <w:spacing w:val="-4"/>
          <w:sz w:val="24"/>
        </w:rPr>
        <w:t xml:space="preserve"> </w:t>
      </w:r>
      <w:r w:rsidRPr="00805450">
        <w:rPr>
          <w:sz w:val="24"/>
        </w:rPr>
        <w:t>in</w:t>
      </w:r>
      <w:r w:rsidRPr="00805450">
        <w:rPr>
          <w:spacing w:val="-2"/>
          <w:sz w:val="24"/>
        </w:rPr>
        <w:t xml:space="preserve"> </w:t>
      </w:r>
      <w:r w:rsidRPr="00805450">
        <w:rPr>
          <w:sz w:val="24"/>
        </w:rPr>
        <w:t>compliance</w:t>
      </w:r>
      <w:r w:rsidRPr="00805450">
        <w:rPr>
          <w:spacing w:val="-4"/>
          <w:sz w:val="24"/>
        </w:rPr>
        <w:t xml:space="preserve"> </w:t>
      </w:r>
      <w:r w:rsidRPr="00805450">
        <w:rPr>
          <w:sz w:val="24"/>
        </w:rPr>
        <w:t>with</w:t>
      </w:r>
      <w:r w:rsidRPr="00805450">
        <w:rPr>
          <w:spacing w:val="-4"/>
          <w:sz w:val="24"/>
        </w:rPr>
        <w:t xml:space="preserve"> </w:t>
      </w:r>
      <w:r w:rsidRPr="00805450">
        <w:rPr>
          <w:sz w:val="24"/>
        </w:rPr>
        <w:t>all</w:t>
      </w:r>
      <w:r w:rsidRPr="00805450">
        <w:rPr>
          <w:spacing w:val="-4"/>
          <w:sz w:val="24"/>
        </w:rPr>
        <w:t xml:space="preserve"> </w:t>
      </w:r>
      <w:r w:rsidRPr="00805450">
        <w:rPr>
          <w:sz w:val="24"/>
        </w:rPr>
        <w:t>other applicable provisions of the Fleet Phase-Out Provisions set forth in Section 3006</w:t>
      </w:r>
      <w:ins w:id="95" w:author="CARB" w:date="2024-05-15T13:52:00Z" w16du:dateUtc="2024-05-15T20:52:00Z">
        <w:r w:rsidR="00AD22A4" w:rsidRPr="00805450">
          <w:rPr>
            <w:sz w:val="24"/>
          </w:rPr>
          <w:t xml:space="preserve">, </w:t>
        </w:r>
        <w:r w:rsidR="00AD22A4" w:rsidRPr="00805450">
          <w:rPr>
            <w:sz w:val="24"/>
            <w:szCs w:val="24"/>
          </w:rPr>
          <w:t>Fleet</w:t>
        </w:r>
        <w:r w:rsidR="00AD22A4" w:rsidRPr="00805450">
          <w:rPr>
            <w:spacing w:val="-4"/>
            <w:sz w:val="24"/>
            <w:szCs w:val="24"/>
          </w:rPr>
          <w:t xml:space="preserve"> </w:t>
        </w:r>
        <w:r w:rsidR="00AD22A4" w:rsidRPr="00805450">
          <w:rPr>
            <w:sz w:val="24"/>
            <w:szCs w:val="24"/>
          </w:rPr>
          <w:t>Phase-Out</w:t>
        </w:r>
        <w:r w:rsidR="00AD22A4" w:rsidRPr="00805450">
          <w:rPr>
            <w:spacing w:val="-3"/>
            <w:sz w:val="24"/>
            <w:szCs w:val="24"/>
          </w:rPr>
          <w:t xml:space="preserve"> </w:t>
        </w:r>
        <w:r w:rsidR="00AD22A4" w:rsidRPr="00805450">
          <w:rPr>
            <w:sz w:val="24"/>
            <w:szCs w:val="24"/>
          </w:rPr>
          <w:t>Provisions</w:t>
        </w:r>
        <w:r w:rsidR="00AD22A4" w:rsidRPr="00805450">
          <w:rPr>
            <w:spacing w:val="-5"/>
            <w:sz w:val="24"/>
            <w:szCs w:val="24"/>
          </w:rPr>
          <w:t xml:space="preserve"> </w:t>
        </w:r>
        <w:r w:rsidR="00AD22A4" w:rsidRPr="00805450">
          <w:rPr>
            <w:sz w:val="24"/>
            <w:szCs w:val="24"/>
          </w:rPr>
          <w:t>for</w:t>
        </w:r>
        <w:r w:rsidR="00AD22A4" w:rsidRPr="00805450">
          <w:rPr>
            <w:spacing w:val="-3"/>
            <w:sz w:val="24"/>
            <w:szCs w:val="24"/>
          </w:rPr>
          <w:t xml:space="preserve"> </w:t>
        </w:r>
        <w:r w:rsidR="00AD22A4" w:rsidRPr="00805450">
          <w:rPr>
            <w:sz w:val="24"/>
            <w:szCs w:val="24"/>
          </w:rPr>
          <w:t>Fleet</w:t>
        </w:r>
        <w:r w:rsidR="00AD22A4" w:rsidRPr="00805450">
          <w:rPr>
            <w:spacing w:val="-4"/>
            <w:sz w:val="24"/>
            <w:szCs w:val="24"/>
          </w:rPr>
          <w:t xml:space="preserve"> </w:t>
        </w:r>
        <w:r w:rsidR="00AD22A4" w:rsidRPr="00805450">
          <w:rPr>
            <w:sz w:val="24"/>
            <w:szCs w:val="24"/>
          </w:rPr>
          <w:t>Operators</w:t>
        </w:r>
        <w:r w:rsidR="00AD22A4" w:rsidRPr="00805450">
          <w:rPr>
            <w:spacing w:val="-4"/>
            <w:sz w:val="24"/>
            <w:szCs w:val="24"/>
          </w:rPr>
          <w:t xml:space="preserve"> </w:t>
        </w:r>
        <w:r w:rsidR="00AD22A4" w:rsidRPr="00805450">
          <w:rPr>
            <w:sz w:val="24"/>
            <w:szCs w:val="24"/>
          </w:rPr>
          <w:t>and</w:t>
        </w:r>
        <w:r w:rsidR="00AD22A4" w:rsidRPr="00805450">
          <w:rPr>
            <w:spacing w:val="-3"/>
            <w:sz w:val="24"/>
            <w:szCs w:val="24"/>
          </w:rPr>
          <w:t xml:space="preserve"> </w:t>
        </w:r>
        <w:r w:rsidR="00AD22A4" w:rsidRPr="00805450">
          <w:rPr>
            <w:sz w:val="24"/>
            <w:szCs w:val="24"/>
          </w:rPr>
          <w:t>Rental</w:t>
        </w:r>
        <w:r w:rsidR="00AD22A4" w:rsidRPr="00805450">
          <w:rPr>
            <w:spacing w:val="-2"/>
            <w:sz w:val="24"/>
            <w:szCs w:val="24"/>
          </w:rPr>
          <w:t xml:space="preserve"> </w:t>
        </w:r>
        <w:proofErr w:type="gramStart"/>
        <w:r w:rsidR="00AD22A4" w:rsidRPr="00805450">
          <w:rPr>
            <w:spacing w:val="-2"/>
            <w:sz w:val="24"/>
            <w:szCs w:val="24"/>
          </w:rPr>
          <w:t>Agencies</w:t>
        </w:r>
      </w:ins>
      <w:r w:rsidRPr="00805450">
        <w:rPr>
          <w:sz w:val="24"/>
        </w:rPr>
        <w:t>;</w:t>
      </w:r>
      <w:proofErr w:type="gramEnd"/>
    </w:p>
    <w:p w14:paraId="43762BF7" w14:textId="77777777" w:rsidR="003C225F" w:rsidRPr="00805450" w:rsidRDefault="007C6C1B">
      <w:pPr>
        <w:pStyle w:val="ListParagraph"/>
        <w:numPr>
          <w:ilvl w:val="1"/>
          <w:numId w:val="12"/>
        </w:numPr>
        <w:tabs>
          <w:tab w:val="left" w:pos="1646"/>
        </w:tabs>
        <w:spacing w:before="238" w:line="259" w:lineRule="auto"/>
        <w:ind w:right="341"/>
        <w:rPr>
          <w:sz w:val="24"/>
        </w:rPr>
      </w:pPr>
      <w:r w:rsidRPr="00805450">
        <w:rPr>
          <w:sz w:val="24"/>
        </w:rPr>
        <w:t>The</w:t>
      </w:r>
      <w:r w:rsidRPr="00805450">
        <w:rPr>
          <w:spacing w:val="-4"/>
          <w:sz w:val="24"/>
        </w:rPr>
        <w:t xml:space="preserve"> </w:t>
      </w:r>
      <w:r w:rsidRPr="00805450">
        <w:rPr>
          <w:sz w:val="24"/>
        </w:rPr>
        <w:t>date</w:t>
      </w:r>
      <w:r w:rsidRPr="00805450">
        <w:rPr>
          <w:spacing w:val="-4"/>
          <w:sz w:val="24"/>
        </w:rPr>
        <w:t xml:space="preserve"> </w:t>
      </w:r>
      <w:r w:rsidRPr="00805450">
        <w:rPr>
          <w:sz w:val="24"/>
        </w:rPr>
        <w:t>is</w:t>
      </w:r>
      <w:r w:rsidRPr="00805450">
        <w:rPr>
          <w:spacing w:val="-4"/>
          <w:sz w:val="24"/>
        </w:rPr>
        <w:t xml:space="preserve"> </w:t>
      </w:r>
      <w:r w:rsidRPr="00805450">
        <w:rPr>
          <w:sz w:val="24"/>
        </w:rPr>
        <w:t>prior</w:t>
      </w:r>
      <w:r w:rsidRPr="00805450">
        <w:rPr>
          <w:spacing w:val="-3"/>
          <w:sz w:val="24"/>
        </w:rPr>
        <w:t xml:space="preserve"> </w:t>
      </w:r>
      <w:r w:rsidRPr="00805450">
        <w:rPr>
          <w:sz w:val="24"/>
        </w:rPr>
        <w:t>to</w:t>
      </w:r>
      <w:r w:rsidRPr="00805450">
        <w:rPr>
          <w:spacing w:val="-4"/>
          <w:sz w:val="24"/>
        </w:rPr>
        <w:t xml:space="preserve"> </w:t>
      </w:r>
      <w:r w:rsidRPr="00805450">
        <w:rPr>
          <w:sz w:val="24"/>
        </w:rPr>
        <w:t>January</w:t>
      </w:r>
      <w:r w:rsidRPr="00805450">
        <w:rPr>
          <w:spacing w:val="-3"/>
          <w:sz w:val="24"/>
        </w:rPr>
        <w:t xml:space="preserve"> </w:t>
      </w:r>
      <w:r w:rsidRPr="00805450">
        <w:rPr>
          <w:sz w:val="24"/>
        </w:rPr>
        <w:t>1,</w:t>
      </w:r>
      <w:r w:rsidRPr="00805450">
        <w:rPr>
          <w:spacing w:val="-3"/>
          <w:sz w:val="24"/>
        </w:rPr>
        <w:t xml:space="preserve"> </w:t>
      </w:r>
      <w:r w:rsidRPr="00805450">
        <w:rPr>
          <w:sz w:val="24"/>
        </w:rPr>
        <w:t>2038,</w:t>
      </w:r>
      <w:r w:rsidRPr="00805450">
        <w:rPr>
          <w:spacing w:val="-3"/>
          <w:sz w:val="24"/>
        </w:rPr>
        <w:t xml:space="preserve"> </w:t>
      </w:r>
      <w:r w:rsidRPr="00805450">
        <w:rPr>
          <w:sz w:val="24"/>
        </w:rPr>
        <w:t>and</w:t>
      </w:r>
      <w:r w:rsidRPr="00805450">
        <w:rPr>
          <w:spacing w:val="-3"/>
          <w:sz w:val="24"/>
        </w:rPr>
        <w:t xml:space="preserve"> </w:t>
      </w:r>
      <w:r w:rsidRPr="00805450">
        <w:rPr>
          <w:sz w:val="24"/>
        </w:rPr>
        <w:t>the</w:t>
      </w:r>
      <w:r w:rsidRPr="00805450">
        <w:rPr>
          <w:spacing w:val="-2"/>
          <w:sz w:val="24"/>
        </w:rPr>
        <w:t xml:space="preserve"> </w:t>
      </w:r>
      <w:r w:rsidRPr="00805450">
        <w:rPr>
          <w:sz w:val="24"/>
        </w:rPr>
        <w:t>Forklift</w:t>
      </w:r>
      <w:r w:rsidRPr="00805450">
        <w:rPr>
          <w:spacing w:val="-3"/>
          <w:sz w:val="24"/>
        </w:rPr>
        <w:t xml:space="preserve"> </w:t>
      </w:r>
      <w:r w:rsidRPr="00805450">
        <w:rPr>
          <w:sz w:val="24"/>
        </w:rPr>
        <w:t>is</w:t>
      </w:r>
      <w:r w:rsidRPr="00805450">
        <w:rPr>
          <w:spacing w:val="-4"/>
          <w:sz w:val="24"/>
        </w:rPr>
        <w:t xml:space="preserve"> </w:t>
      </w:r>
      <w:r w:rsidRPr="00805450">
        <w:rPr>
          <w:sz w:val="24"/>
        </w:rPr>
        <w:t>a</w:t>
      </w:r>
      <w:r w:rsidRPr="00805450">
        <w:rPr>
          <w:spacing w:val="-4"/>
          <w:sz w:val="24"/>
        </w:rPr>
        <w:t xml:space="preserve"> </w:t>
      </w:r>
      <w:r w:rsidRPr="00805450">
        <w:rPr>
          <w:sz w:val="24"/>
        </w:rPr>
        <w:t>2026</w:t>
      </w:r>
      <w:r w:rsidRPr="00805450">
        <w:rPr>
          <w:spacing w:val="-4"/>
          <w:sz w:val="24"/>
        </w:rPr>
        <w:t xml:space="preserve"> </w:t>
      </w:r>
      <w:r w:rsidRPr="00805450">
        <w:rPr>
          <w:sz w:val="24"/>
        </w:rPr>
        <w:t xml:space="preserve">through 2028 MY Class V Forklift rented from a Rental </w:t>
      </w:r>
      <w:proofErr w:type="gramStart"/>
      <w:r w:rsidRPr="00805450">
        <w:rPr>
          <w:sz w:val="24"/>
        </w:rPr>
        <w:t>Agency;</w:t>
      </w:r>
      <w:proofErr w:type="gramEnd"/>
    </w:p>
    <w:p w14:paraId="27817E26" w14:textId="59E0AD67" w:rsidR="003C225F" w:rsidRPr="00805450" w:rsidRDefault="007C6C1B">
      <w:pPr>
        <w:pStyle w:val="ListParagraph"/>
        <w:numPr>
          <w:ilvl w:val="1"/>
          <w:numId w:val="12"/>
        </w:numPr>
        <w:tabs>
          <w:tab w:val="left" w:pos="1644"/>
          <w:tab w:val="left" w:pos="1646"/>
        </w:tabs>
        <w:spacing w:line="259" w:lineRule="auto"/>
        <w:ind w:right="441"/>
        <w:jc w:val="both"/>
        <w:rPr>
          <w:sz w:val="24"/>
        </w:rPr>
      </w:pPr>
      <w:r w:rsidRPr="00805450">
        <w:rPr>
          <w:sz w:val="24"/>
        </w:rPr>
        <w:lastRenderedPageBreak/>
        <w:t>The</w:t>
      </w:r>
      <w:r w:rsidRPr="00805450">
        <w:rPr>
          <w:spacing w:val="-4"/>
          <w:sz w:val="24"/>
        </w:rPr>
        <w:t xml:space="preserve"> </w:t>
      </w:r>
      <w:r w:rsidRPr="00805450">
        <w:rPr>
          <w:sz w:val="24"/>
        </w:rPr>
        <w:t>Forklift</w:t>
      </w:r>
      <w:r w:rsidRPr="00805450">
        <w:rPr>
          <w:spacing w:val="-3"/>
          <w:sz w:val="24"/>
        </w:rPr>
        <w:t xml:space="preserve"> </w:t>
      </w:r>
      <w:r w:rsidRPr="00805450">
        <w:rPr>
          <w:sz w:val="24"/>
        </w:rPr>
        <w:t>is</w:t>
      </w:r>
      <w:r w:rsidRPr="00805450">
        <w:rPr>
          <w:spacing w:val="-4"/>
          <w:sz w:val="24"/>
        </w:rPr>
        <w:t xml:space="preserve"> </w:t>
      </w:r>
      <w:r w:rsidRPr="00805450">
        <w:rPr>
          <w:sz w:val="24"/>
        </w:rPr>
        <w:t>a</w:t>
      </w:r>
      <w:r w:rsidRPr="00805450">
        <w:rPr>
          <w:spacing w:val="-4"/>
          <w:sz w:val="24"/>
        </w:rPr>
        <w:t xml:space="preserve"> </w:t>
      </w:r>
      <w:r w:rsidRPr="00805450">
        <w:rPr>
          <w:sz w:val="24"/>
        </w:rPr>
        <w:t>Class</w:t>
      </w:r>
      <w:r w:rsidRPr="00805450">
        <w:rPr>
          <w:spacing w:val="-2"/>
          <w:sz w:val="24"/>
        </w:rPr>
        <w:t xml:space="preserve"> </w:t>
      </w:r>
      <w:r w:rsidRPr="00805450">
        <w:rPr>
          <w:sz w:val="24"/>
        </w:rPr>
        <w:t>V</w:t>
      </w:r>
      <w:r w:rsidRPr="00805450">
        <w:rPr>
          <w:spacing w:val="-4"/>
          <w:sz w:val="24"/>
        </w:rPr>
        <w:t xml:space="preserve"> </w:t>
      </w:r>
      <w:r w:rsidRPr="00805450">
        <w:rPr>
          <w:sz w:val="24"/>
        </w:rPr>
        <w:t>LSI</w:t>
      </w:r>
      <w:r w:rsidRPr="00805450">
        <w:rPr>
          <w:spacing w:val="-3"/>
          <w:sz w:val="24"/>
        </w:rPr>
        <w:t xml:space="preserve"> </w:t>
      </w:r>
      <w:r w:rsidRPr="00805450">
        <w:rPr>
          <w:sz w:val="24"/>
        </w:rPr>
        <w:t>Forklift</w:t>
      </w:r>
      <w:r w:rsidRPr="00805450">
        <w:rPr>
          <w:spacing w:val="-3"/>
          <w:sz w:val="24"/>
        </w:rPr>
        <w:t xml:space="preserve"> </w:t>
      </w:r>
      <w:r w:rsidRPr="00805450">
        <w:rPr>
          <w:sz w:val="24"/>
        </w:rPr>
        <w:t>with</w:t>
      </w:r>
      <w:r w:rsidRPr="00805450">
        <w:rPr>
          <w:spacing w:val="-4"/>
          <w:sz w:val="24"/>
        </w:rPr>
        <w:t xml:space="preserve"> </w:t>
      </w:r>
      <w:r w:rsidRPr="00805450">
        <w:rPr>
          <w:sz w:val="24"/>
        </w:rPr>
        <w:t>a</w:t>
      </w:r>
      <w:r w:rsidRPr="00805450">
        <w:rPr>
          <w:spacing w:val="-4"/>
          <w:sz w:val="24"/>
        </w:rPr>
        <w:t xml:space="preserve"> </w:t>
      </w:r>
      <w:r w:rsidRPr="00805450">
        <w:rPr>
          <w:sz w:val="24"/>
        </w:rPr>
        <w:t>Rated</w:t>
      </w:r>
      <w:r w:rsidRPr="00805450">
        <w:rPr>
          <w:spacing w:val="-3"/>
          <w:sz w:val="24"/>
        </w:rPr>
        <w:t xml:space="preserve"> </w:t>
      </w:r>
      <w:r w:rsidRPr="00805450">
        <w:rPr>
          <w:sz w:val="24"/>
        </w:rPr>
        <w:t>Capacity</w:t>
      </w:r>
      <w:r w:rsidRPr="00805450">
        <w:rPr>
          <w:spacing w:val="-1"/>
          <w:sz w:val="24"/>
        </w:rPr>
        <w:t xml:space="preserve"> </w:t>
      </w:r>
      <w:r w:rsidRPr="00805450">
        <w:rPr>
          <w:sz w:val="24"/>
        </w:rPr>
        <w:t>greater</w:t>
      </w:r>
      <w:r w:rsidRPr="00805450">
        <w:rPr>
          <w:spacing w:val="-4"/>
          <w:sz w:val="24"/>
        </w:rPr>
        <w:t xml:space="preserve"> </w:t>
      </w:r>
      <w:r w:rsidRPr="00805450">
        <w:rPr>
          <w:sz w:val="24"/>
        </w:rPr>
        <w:t>than 12,000</w:t>
      </w:r>
      <w:r w:rsidRPr="00805450">
        <w:rPr>
          <w:spacing w:val="-4"/>
          <w:sz w:val="24"/>
        </w:rPr>
        <w:t xml:space="preserve"> </w:t>
      </w:r>
      <w:r w:rsidRPr="00805450">
        <w:rPr>
          <w:sz w:val="24"/>
        </w:rPr>
        <w:t>pounds</w:t>
      </w:r>
      <w:r w:rsidRPr="00805450">
        <w:rPr>
          <w:spacing w:val="-4"/>
          <w:sz w:val="24"/>
        </w:rPr>
        <w:t xml:space="preserve"> </w:t>
      </w:r>
      <w:r w:rsidRPr="00805450">
        <w:rPr>
          <w:sz w:val="24"/>
        </w:rPr>
        <w:t>that</w:t>
      </w:r>
      <w:r w:rsidRPr="00805450">
        <w:rPr>
          <w:spacing w:val="-3"/>
          <w:sz w:val="24"/>
        </w:rPr>
        <w:t xml:space="preserve"> </w:t>
      </w:r>
      <w:r w:rsidRPr="00805450">
        <w:rPr>
          <w:sz w:val="24"/>
        </w:rPr>
        <w:t>the</w:t>
      </w:r>
      <w:r w:rsidRPr="00805450">
        <w:rPr>
          <w:spacing w:val="-4"/>
          <w:sz w:val="24"/>
        </w:rPr>
        <w:t xml:space="preserve"> </w:t>
      </w:r>
      <w:r w:rsidRPr="00805450">
        <w:rPr>
          <w:sz w:val="24"/>
        </w:rPr>
        <w:t>Fleet</w:t>
      </w:r>
      <w:r w:rsidRPr="00805450">
        <w:rPr>
          <w:spacing w:val="-3"/>
          <w:sz w:val="24"/>
        </w:rPr>
        <w:t xml:space="preserve"> </w:t>
      </w:r>
      <w:r w:rsidRPr="00805450">
        <w:rPr>
          <w:sz w:val="24"/>
        </w:rPr>
        <w:t>Operator</w:t>
      </w:r>
      <w:r w:rsidRPr="00805450">
        <w:rPr>
          <w:spacing w:val="-3"/>
          <w:sz w:val="24"/>
        </w:rPr>
        <w:t xml:space="preserve"> </w:t>
      </w:r>
      <w:r w:rsidRPr="00805450">
        <w:rPr>
          <w:sz w:val="24"/>
        </w:rPr>
        <w:t>has</w:t>
      </w:r>
      <w:r w:rsidRPr="00805450">
        <w:rPr>
          <w:spacing w:val="-4"/>
          <w:sz w:val="24"/>
        </w:rPr>
        <w:t xml:space="preserve"> </w:t>
      </w:r>
      <w:r w:rsidRPr="00805450">
        <w:rPr>
          <w:sz w:val="24"/>
        </w:rPr>
        <w:t>reported</w:t>
      </w:r>
      <w:r w:rsidRPr="00805450">
        <w:rPr>
          <w:spacing w:val="-3"/>
          <w:sz w:val="24"/>
        </w:rPr>
        <w:t xml:space="preserve"> </w:t>
      </w:r>
      <w:r w:rsidRPr="00805450">
        <w:rPr>
          <w:sz w:val="24"/>
        </w:rPr>
        <w:t>to</w:t>
      </w:r>
      <w:r w:rsidRPr="00805450">
        <w:rPr>
          <w:spacing w:val="-4"/>
          <w:sz w:val="24"/>
        </w:rPr>
        <w:t xml:space="preserve"> </w:t>
      </w:r>
      <w:r w:rsidRPr="00805450">
        <w:rPr>
          <w:sz w:val="24"/>
        </w:rPr>
        <w:t>the</w:t>
      </w:r>
      <w:r w:rsidRPr="00805450">
        <w:rPr>
          <w:spacing w:val="-4"/>
          <w:sz w:val="24"/>
        </w:rPr>
        <w:t xml:space="preserve"> </w:t>
      </w:r>
      <w:r w:rsidRPr="00805450">
        <w:rPr>
          <w:sz w:val="24"/>
        </w:rPr>
        <w:t>Executive Officer in accordance with Section 3009(h</w:t>
      </w:r>
      <w:del w:id="96" w:author="CARB" w:date="2024-05-15T13:52:00Z" w16du:dateUtc="2024-05-15T20:52:00Z">
        <w:r>
          <w:rPr>
            <w:sz w:val="24"/>
          </w:rPr>
          <w:delText>);</w:delText>
        </w:r>
      </w:del>
      <w:ins w:id="97" w:author="CARB" w:date="2024-05-15T13:52:00Z" w16du:dateUtc="2024-05-15T20:52:00Z">
        <w:r w:rsidRPr="00805450">
          <w:rPr>
            <w:sz w:val="24"/>
          </w:rPr>
          <w:t>)</w:t>
        </w:r>
        <w:r w:rsidR="00771DFD" w:rsidRPr="00805450">
          <w:rPr>
            <w:sz w:val="24"/>
          </w:rPr>
          <w:t>, Heavy</w:t>
        </w:r>
        <w:r w:rsidR="00771DFD" w:rsidRPr="00805450">
          <w:rPr>
            <w:spacing w:val="-5"/>
            <w:sz w:val="24"/>
          </w:rPr>
          <w:t xml:space="preserve"> </w:t>
        </w:r>
        <w:r w:rsidR="00771DFD" w:rsidRPr="00805450">
          <w:rPr>
            <w:sz w:val="24"/>
          </w:rPr>
          <w:t>Class</w:t>
        </w:r>
        <w:r w:rsidR="00771DFD" w:rsidRPr="00805450">
          <w:rPr>
            <w:spacing w:val="-4"/>
            <w:sz w:val="24"/>
          </w:rPr>
          <w:t xml:space="preserve"> </w:t>
        </w:r>
        <w:r w:rsidR="00771DFD" w:rsidRPr="00805450">
          <w:rPr>
            <w:sz w:val="24"/>
          </w:rPr>
          <w:t>V</w:t>
        </w:r>
        <w:r w:rsidR="00771DFD" w:rsidRPr="00805450">
          <w:rPr>
            <w:spacing w:val="-6"/>
            <w:sz w:val="24"/>
          </w:rPr>
          <w:t xml:space="preserve"> </w:t>
        </w:r>
        <w:r w:rsidR="00771DFD" w:rsidRPr="00805450">
          <w:rPr>
            <w:sz w:val="24"/>
          </w:rPr>
          <w:t>LSI</w:t>
        </w:r>
        <w:r w:rsidR="00771DFD" w:rsidRPr="00805450">
          <w:rPr>
            <w:spacing w:val="-5"/>
            <w:sz w:val="24"/>
          </w:rPr>
          <w:t xml:space="preserve"> </w:t>
        </w:r>
        <w:r w:rsidR="00771DFD" w:rsidRPr="00805450">
          <w:rPr>
            <w:sz w:val="24"/>
          </w:rPr>
          <w:t>Forklift</w:t>
        </w:r>
        <w:r w:rsidR="00771DFD" w:rsidRPr="00805450">
          <w:rPr>
            <w:spacing w:val="-5"/>
            <w:sz w:val="24"/>
          </w:rPr>
          <w:t xml:space="preserve"> </w:t>
        </w:r>
        <w:proofErr w:type="gramStart"/>
        <w:r w:rsidR="00771DFD" w:rsidRPr="00805450">
          <w:rPr>
            <w:sz w:val="24"/>
          </w:rPr>
          <w:t>Reporting</w:t>
        </w:r>
        <w:r w:rsidRPr="00805450">
          <w:rPr>
            <w:sz w:val="24"/>
          </w:rPr>
          <w:t>;</w:t>
        </w:r>
      </w:ins>
      <w:proofErr w:type="gramEnd"/>
    </w:p>
    <w:p w14:paraId="2DD13300" w14:textId="2B0C32E2" w:rsidR="003C225F" w:rsidRPr="00805450" w:rsidRDefault="007C6C1B" w:rsidP="7A0ADAC0">
      <w:pPr>
        <w:pStyle w:val="ListParagraph"/>
        <w:numPr>
          <w:ilvl w:val="1"/>
          <w:numId w:val="12"/>
        </w:numPr>
        <w:tabs>
          <w:tab w:val="left" w:pos="1646"/>
        </w:tabs>
        <w:spacing w:line="259" w:lineRule="auto"/>
        <w:ind w:right="655"/>
        <w:rPr>
          <w:sz w:val="24"/>
          <w:szCs w:val="24"/>
        </w:rPr>
      </w:pPr>
      <w:r w:rsidRPr="00805450">
        <w:rPr>
          <w:sz w:val="24"/>
          <w:szCs w:val="24"/>
        </w:rPr>
        <w:t>The</w:t>
      </w:r>
      <w:r w:rsidRPr="00805450">
        <w:rPr>
          <w:spacing w:val="-5"/>
          <w:sz w:val="24"/>
          <w:szCs w:val="24"/>
        </w:rPr>
        <w:t xml:space="preserve"> </w:t>
      </w:r>
      <w:r w:rsidRPr="00805450">
        <w:rPr>
          <w:sz w:val="24"/>
          <w:szCs w:val="24"/>
        </w:rPr>
        <w:t>Forklift</w:t>
      </w:r>
      <w:r w:rsidRPr="00805450">
        <w:rPr>
          <w:spacing w:val="-4"/>
          <w:sz w:val="24"/>
          <w:szCs w:val="24"/>
        </w:rPr>
        <w:t xml:space="preserve"> </w:t>
      </w:r>
      <w:r w:rsidRPr="00805450">
        <w:rPr>
          <w:sz w:val="24"/>
          <w:szCs w:val="24"/>
        </w:rPr>
        <w:t>is</w:t>
      </w:r>
      <w:r w:rsidRPr="00805450">
        <w:rPr>
          <w:spacing w:val="-5"/>
          <w:sz w:val="24"/>
          <w:szCs w:val="24"/>
        </w:rPr>
        <w:t xml:space="preserve"> </w:t>
      </w:r>
      <w:r w:rsidRPr="00805450">
        <w:rPr>
          <w:sz w:val="24"/>
          <w:szCs w:val="24"/>
        </w:rPr>
        <w:t>exempt</w:t>
      </w:r>
      <w:r w:rsidRPr="00805450">
        <w:rPr>
          <w:spacing w:val="-4"/>
          <w:sz w:val="24"/>
          <w:szCs w:val="24"/>
        </w:rPr>
        <w:t xml:space="preserve"> </w:t>
      </w:r>
      <w:r w:rsidRPr="00805450">
        <w:rPr>
          <w:sz w:val="24"/>
          <w:szCs w:val="24"/>
        </w:rPr>
        <w:t>pursuant</w:t>
      </w:r>
      <w:r w:rsidRPr="00805450">
        <w:rPr>
          <w:spacing w:val="-4"/>
          <w:sz w:val="24"/>
          <w:szCs w:val="24"/>
        </w:rPr>
        <w:t xml:space="preserve"> </w:t>
      </w:r>
      <w:r w:rsidRPr="00805450">
        <w:rPr>
          <w:sz w:val="24"/>
          <w:szCs w:val="24"/>
        </w:rPr>
        <w:t>to</w:t>
      </w:r>
      <w:r w:rsidRPr="00805450">
        <w:rPr>
          <w:spacing w:val="-5"/>
          <w:sz w:val="24"/>
          <w:szCs w:val="24"/>
        </w:rPr>
        <w:t xml:space="preserve"> </w:t>
      </w:r>
      <w:r w:rsidRPr="00805450">
        <w:rPr>
          <w:sz w:val="24"/>
          <w:szCs w:val="24"/>
        </w:rPr>
        <w:t>Section</w:t>
      </w:r>
      <w:r w:rsidRPr="00805450">
        <w:rPr>
          <w:spacing w:val="-5"/>
          <w:sz w:val="24"/>
          <w:szCs w:val="24"/>
        </w:rPr>
        <w:t xml:space="preserve"> </w:t>
      </w:r>
      <w:r w:rsidRPr="00805450">
        <w:rPr>
          <w:sz w:val="24"/>
          <w:szCs w:val="24"/>
        </w:rPr>
        <w:t>3007(a)(1),</w:t>
      </w:r>
      <w:r w:rsidRPr="00805450">
        <w:rPr>
          <w:spacing w:val="-5"/>
          <w:sz w:val="24"/>
          <w:szCs w:val="24"/>
        </w:rPr>
        <w:t xml:space="preserve"> </w:t>
      </w:r>
      <w:ins w:id="98" w:author="CARB" w:date="2024-05-15T13:52:00Z" w16du:dateUtc="2024-05-15T20:52:00Z">
        <w:r w:rsidR="00771DFD" w:rsidRPr="00805450">
          <w:rPr>
            <w:sz w:val="24"/>
            <w:szCs w:val="24"/>
          </w:rPr>
          <w:t>Low-Use LSI Forklift Exemption</w:t>
        </w:r>
        <w:r w:rsidR="000C1CDC" w:rsidRPr="00805450">
          <w:rPr>
            <w:sz w:val="24"/>
            <w:szCs w:val="24"/>
          </w:rPr>
          <w:t>;</w:t>
        </w:r>
        <w:r w:rsidR="00771DFD" w:rsidRPr="00805450">
          <w:rPr>
            <w:sz w:val="24"/>
            <w:szCs w:val="24"/>
          </w:rPr>
          <w:t xml:space="preserve"> </w:t>
        </w:r>
      </w:ins>
      <w:r w:rsidRPr="00805450">
        <w:rPr>
          <w:sz w:val="24"/>
          <w:szCs w:val="24"/>
        </w:rPr>
        <w:t>3007(a)(2),</w:t>
      </w:r>
      <w:r w:rsidRPr="00805450">
        <w:rPr>
          <w:spacing w:val="-2"/>
          <w:sz w:val="24"/>
          <w:szCs w:val="24"/>
        </w:rPr>
        <w:t xml:space="preserve"> </w:t>
      </w:r>
      <w:del w:id="99" w:author="CARB" w:date="2024-05-15T13:52:00Z" w16du:dateUtc="2024-05-15T20:52:00Z">
        <w:r>
          <w:rPr>
            <w:sz w:val="24"/>
          </w:rPr>
          <w:delText xml:space="preserve">or </w:delText>
        </w:r>
      </w:del>
      <w:ins w:id="100" w:author="CARB" w:date="2024-05-15T13:52:00Z" w16du:dateUtc="2024-05-15T20:52:00Z">
        <w:r w:rsidR="00771DFD" w:rsidRPr="00805450">
          <w:rPr>
            <w:sz w:val="24"/>
            <w:szCs w:val="24"/>
          </w:rPr>
          <w:t>Dedicated Emergency Forklift Exemption</w:t>
        </w:r>
        <w:r w:rsidR="0089523A" w:rsidRPr="00805450">
          <w:rPr>
            <w:sz w:val="24"/>
            <w:szCs w:val="24"/>
          </w:rPr>
          <w:t>;</w:t>
        </w:r>
        <w:r w:rsidR="00771DFD" w:rsidRPr="00805450">
          <w:rPr>
            <w:sz w:val="24"/>
            <w:szCs w:val="24"/>
          </w:rPr>
          <w:t xml:space="preserve"> </w:t>
        </w:r>
      </w:ins>
      <w:r w:rsidRPr="00805450">
        <w:rPr>
          <w:sz w:val="24"/>
          <w:szCs w:val="24"/>
        </w:rPr>
        <w:t>3007(a</w:t>
      </w:r>
      <w:proofErr w:type="gramStart"/>
      <w:r w:rsidRPr="00805450">
        <w:rPr>
          <w:sz w:val="24"/>
          <w:szCs w:val="24"/>
        </w:rPr>
        <w:t>)(</w:t>
      </w:r>
      <w:proofErr w:type="gramEnd"/>
      <w:r w:rsidRPr="00805450">
        <w:rPr>
          <w:sz w:val="24"/>
          <w:szCs w:val="24"/>
        </w:rPr>
        <w:t>3</w:t>
      </w:r>
      <w:del w:id="101" w:author="CARB" w:date="2024-05-15T13:52:00Z" w16du:dateUtc="2024-05-15T20:52:00Z">
        <w:r>
          <w:rPr>
            <w:sz w:val="24"/>
          </w:rPr>
          <w:delText>);</w:delText>
        </w:r>
      </w:del>
      <w:ins w:id="102" w:author="CARB" w:date="2024-05-15T13:52:00Z" w16du:dateUtc="2024-05-15T20:52:00Z">
        <w:r w:rsidRPr="00805450">
          <w:rPr>
            <w:sz w:val="24"/>
            <w:szCs w:val="24"/>
          </w:rPr>
          <w:t>)</w:t>
        </w:r>
        <w:r w:rsidR="00D20981" w:rsidRPr="00805450">
          <w:rPr>
            <w:sz w:val="24"/>
            <w:szCs w:val="24"/>
          </w:rPr>
          <w:t>, Temporary</w:t>
        </w:r>
        <w:r w:rsidR="00D20981" w:rsidRPr="00805450">
          <w:rPr>
            <w:spacing w:val="-3"/>
            <w:sz w:val="24"/>
            <w:szCs w:val="24"/>
          </w:rPr>
          <w:t xml:space="preserve"> </w:t>
        </w:r>
        <w:r w:rsidR="00D20981" w:rsidRPr="00805450">
          <w:rPr>
            <w:sz w:val="24"/>
            <w:szCs w:val="24"/>
          </w:rPr>
          <w:t>Storage</w:t>
        </w:r>
        <w:r w:rsidR="00D20981" w:rsidRPr="00805450">
          <w:rPr>
            <w:spacing w:val="-4"/>
            <w:sz w:val="24"/>
            <w:szCs w:val="24"/>
          </w:rPr>
          <w:t xml:space="preserve"> </w:t>
        </w:r>
        <w:r w:rsidR="00D20981" w:rsidRPr="00805450">
          <w:rPr>
            <w:sz w:val="24"/>
            <w:szCs w:val="24"/>
          </w:rPr>
          <w:t>of</w:t>
        </w:r>
        <w:r w:rsidR="00D20981" w:rsidRPr="00805450">
          <w:rPr>
            <w:spacing w:val="-1"/>
            <w:sz w:val="24"/>
            <w:szCs w:val="24"/>
          </w:rPr>
          <w:t xml:space="preserve"> </w:t>
        </w:r>
        <w:r w:rsidR="00D20981" w:rsidRPr="00805450">
          <w:rPr>
            <w:sz w:val="24"/>
            <w:szCs w:val="24"/>
          </w:rPr>
          <w:t>Non-Compliant</w:t>
        </w:r>
        <w:r w:rsidR="00D20981" w:rsidRPr="00805450">
          <w:rPr>
            <w:spacing w:val="-3"/>
            <w:sz w:val="24"/>
            <w:szCs w:val="24"/>
          </w:rPr>
          <w:t xml:space="preserve"> </w:t>
        </w:r>
        <w:r w:rsidR="00D20981" w:rsidRPr="00805450">
          <w:rPr>
            <w:sz w:val="24"/>
            <w:szCs w:val="24"/>
          </w:rPr>
          <w:t>LSI</w:t>
        </w:r>
        <w:r w:rsidR="00D20981" w:rsidRPr="00805450">
          <w:rPr>
            <w:spacing w:val="-3"/>
            <w:sz w:val="24"/>
            <w:szCs w:val="24"/>
          </w:rPr>
          <w:t xml:space="preserve"> </w:t>
        </w:r>
        <w:r w:rsidR="00D20981" w:rsidRPr="00805450">
          <w:rPr>
            <w:sz w:val="24"/>
            <w:szCs w:val="24"/>
          </w:rPr>
          <w:t>Forklifts</w:t>
        </w:r>
        <w:r w:rsidR="00D20981" w:rsidRPr="00805450">
          <w:rPr>
            <w:spacing w:val="-4"/>
            <w:sz w:val="24"/>
            <w:szCs w:val="24"/>
          </w:rPr>
          <w:t xml:space="preserve"> </w:t>
        </w:r>
        <w:r w:rsidR="00D20981" w:rsidRPr="00805450">
          <w:rPr>
            <w:sz w:val="24"/>
            <w:szCs w:val="24"/>
          </w:rPr>
          <w:t>Awaiting</w:t>
        </w:r>
        <w:r w:rsidR="00D20981" w:rsidRPr="00805450">
          <w:rPr>
            <w:spacing w:val="-4"/>
            <w:sz w:val="24"/>
            <w:szCs w:val="24"/>
          </w:rPr>
          <w:t xml:space="preserve"> </w:t>
        </w:r>
        <w:r w:rsidR="00D20981" w:rsidRPr="00805450">
          <w:rPr>
            <w:sz w:val="24"/>
            <w:szCs w:val="24"/>
          </w:rPr>
          <w:t>Sale,</w:t>
        </w:r>
        <w:r w:rsidR="00D20981" w:rsidRPr="00805450">
          <w:rPr>
            <w:spacing w:val="-2"/>
            <w:sz w:val="24"/>
            <w:szCs w:val="24"/>
          </w:rPr>
          <w:t xml:space="preserve"> </w:t>
        </w:r>
        <w:r w:rsidR="00D20981" w:rsidRPr="00805450">
          <w:rPr>
            <w:sz w:val="24"/>
            <w:szCs w:val="24"/>
          </w:rPr>
          <w:t>Scrap, or</w:t>
        </w:r>
        <w:r w:rsidR="00D20981" w:rsidRPr="00805450">
          <w:rPr>
            <w:spacing w:val="-4"/>
            <w:sz w:val="24"/>
            <w:szCs w:val="24"/>
          </w:rPr>
          <w:t xml:space="preserve"> </w:t>
        </w:r>
        <w:r w:rsidR="00D20981" w:rsidRPr="00805450">
          <w:rPr>
            <w:sz w:val="24"/>
            <w:szCs w:val="24"/>
          </w:rPr>
          <w:t>Relocation</w:t>
        </w:r>
        <w:r w:rsidR="0089523A" w:rsidRPr="00805450">
          <w:rPr>
            <w:sz w:val="24"/>
            <w:szCs w:val="24"/>
          </w:rPr>
          <w:t>;</w:t>
        </w:r>
        <w:r w:rsidR="00F605A9" w:rsidRPr="00805450">
          <w:t xml:space="preserve"> </w:t>
        </w:r>
        <w:r w:rsidR="00F605A9" w:rsidRPr="00805450">
          <w:rPr>
            <w:sz w:val="24"/>
            <w:szCs w:val="24"/>
          </w:rPr>
          <w:t>Section 3007(a)(</w:t>
        </w:r>
        <w:r w:rsidR="008773A5" w:rsidRPr="00805450">
          <w:rPr>
            <w:sz w:val="24"/>
            <w:szCs w:val="24"/>
          </w:rPr>
          <w:t>5</w:t>
        </w:r>
        <w:r w:rsidR="00F605A9" w:rsidRPr="00805450">
          <w:rPr>
            <w:sz w:val="24"/>
            <w:szCs w:val="24"/>
          </w:rPr>
          <w:t>), San Nicolas and San Clemente Island</w:t>
        </w:r>
        <w:r w:rsidR="008A6251" w:rsidRPr="00805450">
          <w:rPr>
            <w:sz w:val="24"/>
            <w:szCs w:val="24"/>
          </w:rPr>
          <w:t>s</w:t>
        </w:r>
        <w:r w:rsidR="00F605A9" w:rsidRPr="00805450">
          <w:rPr>
            <w:sz w:val="24"/>
            <w:szCs w:val="24"/>
          </w:rPr>
          <w:t xml:space="preserve"> Exemption</w:t>
        </w:r>
        <w:r w:rsidRPr="00805450">
          <w:rPr>
            <w:sz w:val="24"/>
            <w:szCs w:val="24"/>
          </w:rPr>
          <w:t>;</w:t>
        </w:r>
      </w:ins>
      <w:r w:rsidRPr="00805450">
        <w:rPr>
          <w:sz w:val="24"/>
          <w:szCs w:val="24"/>
        </w:rPr>
        <w:t xml:space="preserve"> or</w:t>
      </w:r>
      <w:ins w:id="103" w:author="CARB" w:date="2024-05-15T13:52:00Z" w16du:dateUtc="2024-05-15T20:52:00Z">
        <w:r w:rsidR="00980502" w:rsidRPr="00805450">
          <w:rPr>
            <w:sz w:val="24"/>
            <w:szCs w:val="24"/>
          </w:rPr>
          <w:t xml:space="preserve"> Section 3007(a)(</w:t>
        </w:r>
        <w:r w:rsidR="008773A5" w:rsidRPr="00805450">
          <w:rPr>
            <w:sz w:val="24"/>
            <w:szCs w:val="24"/>
          </w:rPr>
          <w:t>6</w:t>
        </w:r>
        <w:r w:rsidR="00980502" w:rsidRPr="00805450">
          <w:rPr>
            <w:sz w:val="24"/>
            <w:szCs w:val="24"/>
          </w:rPr>
          <w:t>), In-Field Forklift Exemption</w:t>
        </w:r>
        <w:r w:rsidRPr="00805450">
          <w:rPr>
            <w:sz w:val="24"/>
            <w:szCs w:val="24"/>
          </w:rPr>
          <w:t>; or</w:t>
        </w:r>
      </w:ins>
    </w:p>
    <w:p w14:paraId="2DE7E09D" w14:textId="0E08D56E" w:rsidR="00B946B5" w:rsidRPr="00805450" w:rsidRDefault="007C6C1B" w:rsidP="00193032">
      <w:pPr>
        <w:pStyle w:val="ListParagraph"/>
        <w:numPr>
          <w:ilvl w:val="1"/>
          <w:numId w:val="12"/>
        </w:numPr>
        <w:tabs>
          <w:tab w:val="left" w:pos="1646"/>
        </w:tabs>
        <w:spacing w:before="237" w:line="259" w:lineRule="auto"/>
        <w:ind w:right="644"/>
        <w:rPr>
          <w:sz w:val="24"/>
        </w:rPr>
      </w:pPr>
      <w:r w:rsidRPr="00805450">
        <w:rPr>
          <w:sz w:val="24"/>
        </w:rPr>
        <w:t>The</w:t>
      </w:r>
      <w:r w:rsidRPr="00805450">
        <w:rPr>
          <w:spacing w:val="-4"/>
          <w:sz w:val="24"/>
        </w:rPr>
        <w:t xml:space="preserve"> </w:t>
      </w:r>
      <w:r w:rsidRPr="00805450">
        <w:rPr>
          <w:sz w:val="24"/>
        </w:rPr>
        <w:t>Forklift</w:t>
      </w:r>
      <w:r w:rsidRPr="00805450">
        <w:rPr>
          <w:spacing w:val="-3"/>
          <w:sz w:val="24"/>
        </w:rPr>
        <w:t xml:space="preserve"> </w:t>
      </w:r>
      <w:r w:rsidRPr="00805450">
        <w:rPr>
          <w:sz w:val="24"/>
        </w:rPr>
        <w:t>is</w:t>
      </w:r>
      <w:r w:rsidRPr="00805450">
        <w:rPr>
          <w:spacing w:val="-4"/>
          <w:sz w:val="24"/>
        </w:rPr>
        <w:t xml:space="preserve"> </w:t>
      </w:r>
      <w:r w:rsidRPr="00805450">
        <w:rPr>
          <w:sz w:val="24"/>
        </w:rPr>
        <w:t>included</w:t>
      </w:r>
      <w:r w:rsidRPr="00805450">
        <w:rPr>
          <w:spacing w:val="-3"/>
          <w:sz w:val="24"/>
        </w:rPr>
        <w:t xml:space="preserve"> </w:t>
      </w:r>
      <w:r w:rsidRPr="00805450">
        <w:rPr>
          <w:sz w:val="24"/>
        </w:rPr>
        <w:t>in</w:t>
      </w:r>
      <w:r w:rsidRPr="00805450">
        <w:rPr>
          <w:spacing w:val="-4"/>
          <w:sz w:val="24"/>
        </w:rPr>
        <w:t xml:space="preserve"> </w:t>
      </w:r>
      <w:r w:rsidRPr="00805450">
        <w:rPr>
          <w:sz w:val="24"/>
        </w:rPr>
        <w:t>an</w:t>
      </w:r>
      <w:r w:rsidRPr="00805450">
        <w:rPr>
          <w:spacing w:val="-4"/>
          <w:sz w:val="24"/>
        </w:rPr>
        <w:t xml:space="preserve"> </w:t>
      </w:r>
      <w:r w:rsidRPr="00805450">
        <w:rPr>
          <w:sz w:val="24"/>
        </w:rPr>
        <w:t>extension</w:t>
      </w:r>
      <w:r w:rsidRPr="00805450">
        <w:rPr>
          <w:spacing w:val="-4"/>
          <w:sz w:val="24"/>
        </w:rPr>
        <w:t xml:space="preserve"> </w:t>
      </w:r>
      <w:r w:rsidRPr="00805450">
        <w:rPr>
          <w:sz w:val="24"/>
        </w:rPr>
        <w:t>granted</w:t>
      </w:r>
      <w:r w:rsidRPr="00805450">
        <w:rPr>
          <w:spacing w:val="-3"/>
          <w:sz w:val="24"/>
        </w:rPr>
        <w:t xml:space="preserve"> </w:t>
      </w:r>
      <w:r w:rsidRPr="00805450">
        <w:rPr>
          <w:sz w:val="24"/>
        </w:rPr>
        <w:t>pursuant</w:t>
      </w:r>
      <w:r w:rsidRPr="00805450">
        <w:rPr>
          <w:spacing w:val="-3"/>
          <w:sz w:val="24"/>
        </w:rPr>
        <w:t xml:space="preserve"> </w:t>
      </w:r>
      <w:r w:rsidRPr="00805450">
        <w:rPr>
          <w:sz w:val="24"/>
        </w:rPr>
        <w:t>to</w:t>
      </w:r>
      <w:r w:rsidRPr="00805450">
        <w:rPr>
          <w:spacing w:val="-4"/>
          <w:sz w:val="24"/>
        </w:rPr>
        <w:t xml:space="preserve"> </w:t>
      </w:r>
      <w:r w:rsidRPr="00805450">
        <w:rPr>
          <w:sz w:val="24"/>
        </w:rPr>
        <w:t xml:space="preserve">Section </w:t>
      </w:r>
      <w:r w:rsidRPr="00805450">
        <w:rPr>
          <w:spacing w:val="-2"/>
          <w:sz w:val="24"/>
        </w:rPr>
        <w:t>3007(b</w:t>
      </w:r>
      <w:del w:id="104" w:author="CARB" w:date="2024-05-15T13:52:00Z" w16du:dateUtc="2024-05-15T20:52:00Z">
        <w:r>
          <w:rPr>
            <w:spacing w:val="-2"/>
            <w:sz w:val="24"/>
          </w:rPr>
          <w:delText>).</w:delText>
        </w:r>
      </w:del>
      <w:ins w:id="105" w:author="CARB" w:date="2024-05-15T13:52:00Z" w16du:dateUtc="2024-05-15T20:52:00Z">
        <w:r w:rsidRPr="00805450">
          <w:rPr>
            <w:spacing w:val="-2"/>
            <w:sz w:val="24"/>
          </w:rPr>
          <w:t>)</w:t>
        </w:r>
        <w:r w:rsidR="002B5F78" w:rsidRPr="00805450">
          <w:rPr>
            <w:spacing w:val="-2"/>
            <w:sz w:val="24"/>
          </w:rPr>
          <w:t>,</w:t>
        </w:r>
        <w:r w:rsidR="00DC72D4" w:rsidRPr="00805450">
          <w:rPr>
            <w:spacing w:val="-2"/>
            <w:sz w:val="24"/>
          </w:rPr>
          <w:t xml:space="preserve"> Extensions</w:t>
        </w:r>
        <w:r w:rsidRPr="00805450">
          <w:rPr>
            <w:spacing w:val="-2"/>
            <w:sz w:val="24"/>
          </w:rPr>
          <w:t>.</w:t>
        </w:r>
      </w:ins>
    </w:p>
    <w:p w14:paraId="37DED206" w14:textId="1E0C1BBD" w:rsidR="003C225F" w:rsidRPr="00805450" w:rsidRDefault="007C6C1B" w:rsidP="008C162A">
      <w:pPr>
        <w:spacing w:before="240"/>
        <w:ind w:left="115"/>
      </w:pPr>
      <w:r w:rsidRPr="00805450">
        <w:t>NOTE:</w:t>
      </w:r>
      <w:r w:rsidRPr="00805450">
        <w:rPr>
          <w:spacing w:val="-5"/>
        </w:rPr>
        <w:t xml:space="preserve"> </w:t>
      </w:r>
      <w:r w:rsidRPr="00805450">
        <w:t>Authority</w:t>
      </w:r>
      <w:r w:rsidRPr="00805450">
        <w:rPr>
          <w:spacing w:val="-4"/>
        </w:rPr>
        <w:t xml:space="preserve"> </w:t>
      </w:r>
      <w:r w:rsidRPr="00805450">
        <w:t>cited:</w:t>
      </w:r>
      <w:r w:rsidRPr="00805450">
        <w:rPr>
          <w:spacing w:val="-7"/>
        </w:rPr>
        <w:t xml:space="preserve"> </w:t>
      </w:r>
      <w:r w:rsidRPr="00805450">
        <w:t>Sections</w:t>
      </w:r>
      <w:r w:rsidRPr="00805450">
        <w:rPr>
          <w:spacing w:val="-4"/>
        </w:rPr>
        <w:t xml:space="preserve"> </w:t>
      </w:r>
      <w:r w:rsidRPr="00805450">
        <w:t>39600,</w:t>
      </w:r>
      <w:r w:rsidRPr="00805450">
        <w:rPr>
          <w:spacing w:val="-3"/>
        </w:rPr>
        <w:t xml:space="preserve"> </w:t>
      </w:r>
      <w:r w:rsidRPr="00805450">
        <w:t>39601,</w:t>
      </w:r>
      <w:r w:rsidRPr="00805450">
        <w:rPr>
          <w:spacing w:val="-4"/>
        </w:rPr>
        <w:t xml:space="preserve"> </w:t>
      </w:r>
      <w:r w:rsidRPr="00805450">
        <w:t>43101,</w:t>
      </w:r>
      <w:r w:rsidRPr="00805450">
        <w:rPr>
          <w:spacing w:val="-3"/>
        </w:rPr>
        <w:t xml:space="preserve"> </w:t>
      </w:r>
      <w:r w:rsidRPr="00805450">
        <w:t>43102,</w:t>
      </w:r>
      <w:r w:rsidRPr="00805450">
        <w:rPr>
          <w:spacing w:val="-4"/>
        </w:rPr>
        <w:t xml:space="preserve"> </w:t>
      </w:r>
      <w:r w:rsidRPr="00805450">
        <w:t>43013,</w:t>
      </w:r>
      <w:r w:rsidRPr="00805450">
        <w:rPr>
          <w:spacing w:val="-3"/>
        </w:rPr>
        <w:t xml:space="preserve"> </w:t>
      </w:r>
      <w:r w:rsidRPr="00805450">
        <w:t>43018,</w:t>
      </w:r>
      <w:r w:rsidRPr="00805450">
        <w:rPr>
          <w:spacing w:val="-4"/>
        </w:rPr>
        <w:t xml:space="preserve"> </w:t>
      </w:r>
      <w:r w:rsidRPr="00805450">
        <w:t>43151,</w:t>
      </w:r>
      <w:r w:rsidRPr="00805450">
        <w:rPr>
          <w:spacing w:val="-3"/>
        </w:rPr>
        <w:t xml:space="preserve"> </w:t>
      </w:r>
      <w:r w:rsidRPr="00805450">
        <w:rPr>
          <w:spacing w:val="-2"/>
        </w:rPr>
        <w:t>43152,</w:t>
      </w:r>
      <w:r w:rsidR="007D6784" w:rsidRPr="00805450">
        <w:rPr>
          <w:spacing w:val="-2"/>
        </w:rPr>
        <w:t xml:space="preserve"> </w:t>
      </w:r>
      <w:r w:rsidRPr="00805450">
        <w:t>43153,</w:t>
      </w:r>
      <w:r w:rsidRPr="00805450">
        <w:rPr>
          <w:spacing w:val="-4"/>
        </w:rPr>
        <w:t xml:space="preserve"> </w:t>
      </w:r>
      <w:r w:rsidRPr="00805450">
        <w:t>and</w:t>
      </w:r>
      <w:r w:rsidRPr="00805450">
        <w:rPr>
          <w:spacing w:val="-3"/>
        </w:rPr>
        <w:t xml:space="preserve"> </w:t>
      </w:r>
      <w:r w:rsidRPr="00805450">
        <w:t>43205.5,</w:t>
      </w:r>
      <w:r w:rsidRPr="00805450">
        <w:rPr>
          <w:spacing w:val="-4"/>
        </w:rPr>
        <w:t xml:space="preserve"> </w:t>
      </w:r>
      <w:r w:rsidRPr="00805450">
        <w:t>Health</w:t>
      </w:r>
      <w:r w:rsidRPr="00805450">
        <w:rPr>
          <w:spacing w:val="-3"/>
        </w:rPr>
        <w:t xml:space="preserve"> </w:t>
      </w:r>
      <w:r w:rsidRPr="00805450">
        <w:t>and</w:t>
      </w:r>
      <w:r w:rsidRPr="00805450">
        <w:rPr>
          <w:spacing w:val="-3"/>
        </w:rPr>
        <w:t xml:space="preserve"> </w:t>
      </w:r>
      <w:r w:rsidRPr="00805450">
        <w:t>Safety</w:t>
      </w:r>
      <w:r w:rsidRPr="00805450">
        <w:rPr>
          <w:spacing w:val="-4"/>
        </w:rPr>
        <w:t xml:space="preserve"> </w:t>
      </w:r>
      <w:r w:rsidRPr="00805450">
        <w:t>Code.</w:t>
      </w:r>
      <w:r w:rsidRPr="00805450">
        <w:rPr>
          <w:spacing w:val="-6"/>
        </w:rPr>
        <w:t xml:space="preserve"> </w:t>
      </w:r>
      <w:r w:rsidRPr="00805450">
        <w:t>Reference:</w:t>
      </w:r>
      <w:r w:rsidRPr="00805450">
        <w:rPr>
          <w:spacing w:val="-3"/>
        </w:rPr>
        <w:t xml:space="preserve"> </w:t>
      </w:r>
      <w:r w:rsidRPr="00805450">
        <w:t>Section</w:t>
      </w:r>
      <w:r w:rsidRPr="00805450">
        <w:rPr>
          <w:spacing w:val="-5"/>
        </w:rPr>
        <w:t xml:space="preserve"> </w:t>
      </w:r>
      <w:r w:rsidRPr="00805450">
        <w:t>43150,</w:t>
      </w:r>
      <w:r w:rsidRPr="00805450">
        <w:rPr>
          <w:spacing w:val="-4"/>
        </w:rPr>
        <w:t xml:space="preserve"> </w:t>
      </w:r>
      <w:proofErr w:type="gramStart"/>
      <w:r w:rsidRPr="00805450">
        <w:t>Health</w:t>
      </w:r>
      <w:proofErr w:type="gramEnd"/>
      <w:r w:rsidRPr="00805450">
        <w:rPr>
          <w:spacing w:val="-5"/>
        </w:rPr>
        <w:t xml:space="preserve"> </w:t>
      </w:r>
      <w:r w:rsidRPr="00805450">
        <w:t>and</w:t>
      </w:r>
      <w:r w:rsidRPr="00805450">
        <w:rPr>
          <w:spacing w:val="-3"/>
        </w:rPr>
        <w:t xml:space="preserve"> </w:t>
      </w:r>
      <w:r w:rsidRPr="00805450">
        <w:t xml:space="preserve">Safety </w:t>
      </w:r>
      <w:r w:rsidRPr="00805450">
        <w:rPr>
          <w:spacing w:val="-2"/>
        </w:rPr>
        <w:t>Code.</w:t>
      </w:r>
    </w:p>
    <w:p w14:paraId="7A2C122F" w14:textId="77777777" w:rsidR="003C225F" w:rsidRPr="00805450" w:rsidRDefault="003C225F">
      <w:pPr>
        <w:spacing w:line="261" w:lineRule="auto"/>
        <w:rPr>
          <w:rFonts w:ascii="Avenir LT Std 55 Roman" w:hAnsi="Avenir LT Std 55 Roman"/>
        </w:rPr>
        <w:sectPr w:rsidR="003C225F" w:rsidRPr="00805450" w:rsidSect="00576D08">
          <w:pgSz w:w="12240" w:h="15840"/>
          <w:pgMar w:top="1360" w:right="1320" w:bottom="1480" w:left="1320" w:header="0" w:footer="1246" w:gutter="0"/>
          <w:cols w:space="720"/>
        </w:sectPr>
      </w:pPr>
    </w:p>
    <w:p w14:paraId="07C28565" w14:textId="77777777" w:rsidR="003C225F" w:rsidRPr="00805450" w:rsidRDefault="007C6C1B">
      <w:pPr>
        <w:pStyle w:val="Heading1"/>
      </w:pPr>
      <w:r w:rsidRPr="00805450">
        <w:lastRenderedPageBreak/>
        <w:t>§</w:t>
      </w:r>
      <w:r w:rsidRPr="00805450">
        <w:rPr>
          <w:spacing w:val="-2"/>
        </w:rPr>
        <w:t xml:space="preserve"> </w:t>
      </w:r>
      <w:r w:rsidRPr="00805450">
        <w:t>3003.</w:t>
      </w:r>
      <w:r w:rsidRPr="00805450">
        <w:rPr>
          <w:spacing w:val="-3"/>
        </w:rPr>
        <w:t xml:space="preserve"> </w:t>
      </w:r>
      <w:r w:rsidRPr="00805450">
        <w:t>Dealer</w:t>
      </w:r>
      <w:r w:rsidRPr="00805450">
        <w:rPr>
          <w:spacing w:val="-1"/>
        </w:rPr>
        <w:t xml:space="preserve"> </w:t>
      </w:r>
      <w:r w:rsidRPr="00805450">
        <w:rPr>
          <w:spacing w:val="-2"/>
        </w:rPr>
        <w:t>Requirements.</w:t>
      </w:r>
    </w:p>
    <w:p w14:paraId="03F0A1D3" w14:textId="77777777" w:rsidR="004C678F" w:rsidRDefault="00066FFC" w:rsidP="0059765A">
      <w:pPr>
        <w:pStyle w:val="ListParagraph"/>
        <w:numPr>
          <w:ilvl w:val="0"/>
          <w:numId w:val="28"/>
        </w:numPr>
        <w:tabs>
          <w:tab w:val="left" w:pos="839"/>
        </w:tabs>
        <w:ind w:left="839" w:hanging="719"/>
        <w:rPr>
          <w:del w:id="106" w:author="CARB" w:date="2024-05-15T13:52:00Z" w16du:dateUtc="2024-05-15T20:52:00Z"/>
          <w:sz w:val="24"/>
        </w:rPr>
      </w:pPr>
      <w:del w:id="107" w:author="CARB" w:date="2024-05-15T13:52:00Z" w16du:dateUtc="2024-05-15T20:52:00Z">
        <w:r>
          <w:rPr>
            <w:sz w:val="24"/>
          </w:rPr>
          <w:delText>Inventory</w:delText>
        </w:r>
        <w:r>
          <w:rPr>
            <w:spacing w:val="-4"/>
            <w:sz w:val="24"/>
          </w:rPr>
          <w:delText xml:space="preserve"> </w:delText>
        </w:r>
        <w:r>
          <w:rPr>
            <w:spacing w:val="-2"/>
            <w:sz w:val="24"/>
          </w:rPr>
          <w:delText>Requirements.</w:delText>
        </w:r>
      </w:del>
    </w:p>
    <w:p w14:paraId="067D5BAD" w14:textId="5C6059A4" w:rsidR="003C225F" w:rsidRPr="00805450" w:rsidRDefault="004E4D74" w:rsidP="7A0ADAC0">
      <w:pPr>
        <w:pStyle w:val="ListParagraph"/>
        <w:numPr>
          <w:ilvl w:val="0"/>
          <w:numId w:val="11"/>
        </w:numPr>
        <w:tabs>
          <w:tab w:val="left" w:pos="839"/>
        </w:tabs>
        <w:ind w:left="835"/>
        <w:rPr>
          <w:ins w:id="108" w:author="CARB" w:date="2024-05-15T13:52:00Z" w16du:dateUtc="2024-05-15T20:52:00Z"/>
          <w:sz w:val="24"/>
          <w:szCs w:val="24"/>
        </w:rPr>
      </w:pPr>
      <w:ins w:id="109" w:author="CARB" w:date="2024-05-15T13:52:00Z" w16du:dateUtc="2024-05-15T20:52:00Z">
        <w:r w:rsidRPr="00805450">
          <w:rPr>
            <w:sz w:val="24"/>
            <w:szCs w:val="24"/>
          </w:rPr>
          <w:t>Dea</w:t>
        </w:r>
        <w:r w:rsidR="00A95D13" w:rsidRPr="00805450">
          <w:rPr>
            <w:sz w:val="24"/>
            <w:szCs w:val="24"/>
          </w:rPr>
          <w:t>l</w:t>
        </w:r>
        <w:r w:rsidRPr="00805450">
          <w:rPr>
            <w:sz w:val="24"/>
            <w:szCs w:val="24"/>
          </w:rPr>
          <w:t xml:space="preserve">er </w:t>
        </w:r>
        <w:r w:rsidR="007C6C1B" w:rsidRPr="00805450">
          <w:rPr>
            <w:sz w:val="24"/>
            <w:szCs w:val="24"/>
          </w:rPr>
          <w:t>Inventory</w:t>
        </w:r>
        <w:r w:rsidR="007C6C1B" w:rsidRPr="00805450">
          <w:rPr>
            <w:spacing w:val="-4"/>
            <w:sz w:val="24"/>
            <w:szCs w:val="24"/>
          </w:rPr>
          <w:t xml:space="preserve"> </w:t>
        </w:r>
        <w:r w:rsidR="007C6C1B" w:rsidRPr="00805450">
          <w:rPr>
            <w:spacing w:val="-2"/>
            <w:sz w:val="24"/>
            <w:szCs w:val="24"/>
          </w:rPr>
          <w:t>Requirements.</w:t>
        </w:r>
        <w:r w:rsidR="009C49E9" w:rsidRPr="00805450">
          <w:rPr>
            <w:sz w:val="24"/>
            <w:szCs w:val="24"/>
          </w:rPr>
          <w:t xml:space="preserve"> Except for</w:t>
        </w:r>
        <w:r w:rsidR="009C49E9" w:rsidRPr="00805450">
          <w:rPr>
            <w:spacing w:val="-1"/>
            <w:sz w:val="24"/>
            <w:szCs w:val="24"/>
          </w:rPr>
          <w:t xml:space="preserve"> </w:t>
        </w:r>
        <w:r w:rsidR="009C49E9" w:rsidRPr="00805450">
          <w:rPr>
            <w:sz w:val="24"/>
            <w:szCs w:val="24"/>
          </w:rPr>
          <w:t>new LSI Forklifts</w:t>
        </w:r>
        <w:r w:rsidR="009C49E9" w:rsidRPr="00805450">
          <w:rPr>
            <w:spacing w:val="-5"/>
            <w:sz w:val="24"/>
            <w:szCs w:val="24"/>
          </w:rPr>
          <w:t xml:space="preserve"> </w:t>
        </w:r>
        <w:r w:rsidR="009C49E9" w:rsidRPr="00805450">
          <w:rPr>
            <w:sz w:val="24"/>
            <w:szCs w:val="24"/>
          </w:rPr>
          <w:t>that</w:t>
        </w:r>
        <w:r w:rsidR="009C49E9" w:rsidRPr="00805450">
          <w:rPr>
            <w:spacing w:val="-4"/>
            <w:sz w:val="24"/>
            <w:szCs w:val="24"/>
          </w:rPr>
          <w:t xml:space="preserve"> </w:t>
        </w:r>
        <w:r w:rsidR="009C49E9" w:rsidRPr="00805450">
          <w:rPr>
            <w:sz w:val="24"/>
            <w:szCs w:val="24"/>
          </w:rPr>
          <w:t>are</w:t>
        </w:r>
        <w:r w:rsidR="009C49E9" w:rsidRPr="00805450">
          <w:rPr>
            <w:spacing w:val="-5"/>
            <w:sz w:val="24"/>
            <w:szCs w:val="24"/>
          </w:rPr>
          <w:t xml:space="preserve"> </w:t>
        </w:r>
        <w:r w:rsidR="009C49E9" w:rsidRPr="00805450">
          <w:rPr>
            <w:sz w:val="24"/>
            <w:szCs w:val="24"/>
          </w:rPr>
          <w:t>exempt</w:t>
        </w:r>
        <w:r w:rsidR="009C49E9" w:rsidRPr="00805450">
          <w:rPr>
            <w:spacing w:val="-4"/>
            <w:sz w:val="24"/>
            <w:szCs w:val="24"/>
          </w:rPr>
          <w:t xml:space="preserve"> </w:t>
        </w:r>
        <w:r w:rsidR="009C49E9" w:rsidRPr="00805450">
          <w:rPr>
            <w:sz w:val="24"/>
            <w:szCs w:val="24"/>
          </w:rPr>
          <w:t>pursuant</w:t>
        </w:r>
        <w:r w:rsidR="009C49E9" w:rsidRPr="00805450">
          <w:rPr>
            <w:spacing w:val="-4"/>
            <w:sz w:val="24"/>
            <w:szCs w:val="24"/>
          </w:rPr>
          <w:t xml:space="preserve"> </w:t>
        </w:r>
        <w:r w:rsidR="009C49E9" w:rsidRPr="00805450">
          <w:rPr>
            <w:sz w:val="24"/>
            <w:szCs w:val="24"/>
          </w:rPr>
          <w:t>to</w:t>
        </w:r>
        <w:r w:rsidR="009C49E9" w:rsidRPr="00805450">
          <w:rPr>
            <w:spacing w:val="-5"/>
            <w:sz w:val="24"/>
            <w:szCs w:val="24"/>
          </w:rPr>
          <w:t xml:space="preserve"> </w:t>
        </w:r>
        <w:r w:rsidR="009C49E9" w:rsidRPr="00805450">
          <w:rPr>
            <w:sz w:val="24"/>
            <w:szCs w:val="24"/>
          </w:rPr>
          <w:t>Section</w:t>
        </w:r>
        <w:r w:rsidR="009C49E9" w:rsidRPr="00805450">
          <w:rPr>
            <w:spacing w:val="-5"/>
            <w:sz w:val="24"/>
            <w:szCs w:val="24"/>
          </w:rPr>
          <w:t xml:space="preserve"> </w:t>
        </w:r>
        <w:r w:rsidR="009C49E9" w:rsidRPr="00805450">
          <w:rPr>
            <w:sz w:val="24"/>
            <w:szCs w:val="24"/>
          </w:rPr>
          <w:t>3007(a)(4), LSI Forklifts Transported for Delivery Out-of-State</w:t>
        </w:r>
        <w:r w:rsidR="006113B9" w:rsidRPr="00805450">
          <w:rPr>
            <w:sz w:val="24"/>
            <w:szCs w:val="24"/>
          </w:rPr>
          <w:t>;</w:t>
        </w:r>
        <w:r w:rsidR="009C49E9" w:rsidRPr="00805450">
          <w:rPr>
            <w:sz w:val="24"/>
            <w:szCs w:val="24"/>
          </w:rPr>
          <w:t xml:space="preserve"> </w:t>
        </w:r>
        <w:r w:rsidR="008F757B" w:rsidRPr="00805450">
          <w:rPr>
            <w:sz w:val="24"/>
            <w:szCs w:val="24"/>
          </w:rPr>
          <w:t>and</w:t>
        </w:r>
        <w:r w:rsidR="009C49E9" w:rsidRPr="00805450">
          <w:rPr>
            <w:sz w:val="24"/>
            <w:szCs w:val="24"/>
          </w:rPr>
          <w:t xml:space="preserve"> </w:t>
        </w:r>
        <w:r w:rsidR="00A87209" w:rsidRPr="00805450">
          <w:rPr>
            <w:sz w:val="24"/>
            <w:szCs w:val="24"/>
          </w:rPr>
          <w:t>new LSI Forklifts sold or leased pursuant to</w:t>
        </w:r>
        <w:r w:rsidR="009C49E9" w:rsidRPr="00805450">
          <w:rPr>
            <w:spacing w:val="-4"/>
            <w:sz w:val="24"/>
            <w:szCs w:val="24"/>
          </w:rPr>
          <w:t xml:space="preserve"> </w:t>
        </w:r>
        <w:r w:rsidR="009C49E9" w:rsidRPr="00805450">
          <w:rPr>
            <w:sz w:val="24"/>
            <w:szCs w:val="24"/>
          </w:rPr>
          <w:t xml:space="preserve">Section </w:t>
        </w:r>
        <w:r w:rsidR="009C49E9" w:rsidRPr="00805450">
          <w:rPr>
            <w:spacing w:val="-2"/>
            <w:sz w:val="24"/>
            <w:szCs w:val="24"/>
          </w:rPr>
          <w:t>300</w:t>
        </w:r>
        <w:r w:rsidR="00A87209" w:rsidRPr="00805450">
          <w:rPr>
            <w:spacing w:val="-2"/>
            <w:sz w:val="24"/>
            <w:szCs w:val="24"/>
          </w:rPr>
          <w:t>3</w:t>
        </w:r>
        <w:r w:rsidR="009C49E9" w:rsidRPr="00805450">
          <w:rPr>
            <w:spacing w:val="-2"/>
            <w:sz w:val="24"/>
            <w:szCs w:val="24"/>
          </w:rPr>
          <w:t>(</w:t>
        </w:r>
        <w:r w:rsidR="008C70E9" w:rsidRPr="00805450">
          <w:rPr>
            <w:spacing w:val="-2"/>
            <w:sz w:val="24"/>
            <w:szCs w:val="24"/>
          </w:rPr>
          <w:t>c</w:t>
        </w:r>
        <w:r w:rsidR="009C49E9" w:rsidRPr="00805450">
          <w:rPr>
            <w:spacing w:val="-2"/>
            <w:sz w:val="24"/>
            <w:szCs w:val="24"/>
          </w:rPr>
          <w:t>)</w:t>
        </w:r>
        <w:r w:rsidR="00204083" w:rsidRPr="00805450">
          <w:rPr>
            <w:spacing w:val="-2"/>
            <w:sz w:val="24"/>
            <w:szCs w:val="24"/>
          </w:rPr>
          <w:t xml:space="preserve">, </w:t>
        </w:r>
        <w:r w:rsidR="00BB0128" w:rsidRPr="00805450">
          <w:rPr>
            <w:sz w:val="24"/>
            <w:szCs w:val="24"/>
          </w:rPr>
          <w:t xml:space="preserve">Dealer Sales, Leases, and </w:t>
        </w:r>
        <w:r w:rsidR="00BE00D5" w:rsidRPr="00805450">
          <w:rPr>
            <w:sz w:val="24"/>
            <w:szCs w:val="24"/>
          </w:rPr>
          <w:t xml:space="preserve">Possession of </w:t>
        </w:r>
        <w:r w:rsidR="00473BC3" w:rsidRPr="00805450">
          <w:rPr>
            <w:sz w:val="24"/>
            <w:szCs w:val="24"/>
          </w:rPr>
          <w:t>Forklifts</w:t>
        </w:r>
        <w:r w:rsidR="004D224F" w:rsidRPr="00805450">
          <w:rPr>
            <w:sz w:val="24"/>
            <w:szCs w:val="24"/>
          </w:rPr>
          <w:t>, the following requirements apply.</w:t>
        </w:r>
      </w:ins>
    </w:p>
    <w:p w14:paraId="3AB9B4A4" w14:textId="0D50B90C" w:rsidR="003C225F" w:rsidRPr="00805450" w:rsidRDefault="007C6C1B" w:rsidP="007C0DC5">
      <w:pPr>
        <w:pStyle w:val="ListParagraph"/>
        <w:numPr>
          <w:ilvl w:val="1"/>
          <w:numId w:val="11"/>
        </w:numPr>
        <w:tabs>
          <w:tab w:val="left" w:pos="1646"/>
        </w:tabs>
        <w:ind w:left="1642"/>
        <w:rPr>
          <w:sz w:val="24"/>
        </w:rPr>
      </w:pPr>
      <w:r w:rsidRPr="00805450">
        <w:rPr>
          <w:sz w:val="24"/>
        </w:rPr>
        <w:t>Starting</w:t>
      </w:r>
      <w:r w:rsidRPr="00805450">
        <w:rPr>
          <w:spacing w:val="-5"/>
          <w:sz w:val="24"/>
        </w:rPr>
        <w:t xml:space="preserve"> </w:t>
      </w:r>
      <w:r w:rsidRPr="00805450">
        <w:rPr>
          <w:sz w:val="24"/>
        </w:rPr>
        <w:t>January</w:t>
      </w:r>
      <w:r w:rsidRPr="00805450">
        <w:rPr>
          <w:spacing w:val="-2"/>
          <w:sz w:val="24"/>
        </w:rPr>
        <w:t xml:space="preserve"> </w:t>
      </w:r>
      <w:r w:rsidRPr="00805450">
        <w:rPr>
          <w:sz w:val="24"/>
        </w:rPr>
        <w:t>1,</w:t>
      </w:r>
      <w:r w:rsidRPr="00805450">
        <w:rPr>
          <w:spacing w:val="-3"/>
          <w:sz w:val="24"/>
        </w:rPr>
        <w:t xml:space="preserve"> </w:t>
      </w:r>
      <w:r w:rsidRPr="00805450">
        <w:rPr>
          <w:sz w:val="24"/>
        </w:rPr>
        <w:t>2026,</w:t>
      </w:r>
      <w:r w:rsidRPr="00805450">
        <w:rPr>
          <w:spacing w:val="-1"/>
          <w:sz w:val="24"/>
        </w:rPr>
        <w:t xml:space="preserve"> </w:t>
      </w:r>
      <w:r w:rsidRPr="00805450">
        <w:rPr>
          <w:sz w:val="24"/>
        </w:rPr>
        <w:t>Dealers</w:t>
      </w:r>
      <w:r w:rsidRPr="00805450">
        <w:rPr>
          <w:spacing w:val="-4"/>
          <w:sz w:val="24"/>
        </w:rPr>
        <w:t xml:space="preserve"> </w:t>
      </w:r>
      <w:r w:rsidRPr="00805450">
        <w:rPr>
          <w:sz w:val="24"/>
        </w:rPr>
        <w:t>in</w:t>
      </w:r>
      <w:r w:rsidRPr="00805450">
        <w:rPr>
          <w:spacing w:val="-3"/>
          <w:sz w:val="24"/>
        </w:rPr>
        <w:t xml:space="preserve"> </w:t>
      </w:r>
      <w:r w:rsidRPr="00805450">
        <w:rPr>
          <w:sz w:val="24"/>
        </w:rPr>
        <w:t>California</w:t>
      </w:r>
      <w:r w:rsidRPr="00805450">
        <w:rPr>
          <w:spacing w:val="-2"/>
          <w:sz w:val="24"/>
        </w:rPr>
        <w:t xml:space="preserve"> </w:t>
      </w:r>
      <w:r w:rsidRPr="00805450">
        <w:rPr>
          <w:sz w:val="24"/>
        </w:rPr>
        <w:t>shall</w:t>
      </w:r>
      <w:r w:rsidRPr="00805450">
        <w:rPr>
          <w:spacing w:val="-3"/>
          <w:sz w:val="24"/>
        </w:rPr>
        <w:t xml:space="preserve"> </w:t>
      </w:r>
      <w:r w:rsidRPr="00805450">
        <w:rPr>
          <w:sz w:val="24"/>
        </w:rPr>
        <w:t>not</w:t>
      </w:r>
      <w:r w:rsidRPr="00805450">
        <w:rPr>
          <w:spacing w:val="-2"/>
          <w:sz w:val="24"/>
        </w:rPr>
        <w:t xml:space="preserve"> possess</w:t>
      </w:r>
      <w:ins w:id="110" w:author="CARB" w:date="2024-05-15T13:52:00Z" w16du:dateUtc="2024-05-15T20:52:00Z">
        <w:r w:rsidR="00071AB3" w:rsidRPr="00805450">
          <w:rPr>
            <w:spacing w:val="-2"/>
            <w:sz w:val="24"/>
          </w:rPr>
          <w:t xml:space="preserve"> any of the following</w:t>
        </w:r>
      </w:ins>
      <w:r w:rsidRPr="00805450">
        <w:rPr>
          <w:spacing w:val="-2"/>
          <w:sz w:val="24"/>
        </w:rPr>
        <w:t>:</w:t>
      </w:r>
    </w:p>
    <w:p w14:paraId="04376E58" w14:textId="1F92BA92" w:rsidR="003C225F" w:rsidRPr="00805450" w:rsidRDefault="007C6C1B" w:rsidP="00F9525D">
      <w:pPr>
        <w:pStyle w:val="ListParagraph"/>
        <w:numPr>
          <w:ilvl w:val="2"/>
          <w:numId w:val="11"/>
        </w:numPr>
        <w:tabs>
          <w:tab w:val="left" w:pos="2276"/>
          <w:tab w:val="left" w:pos="2279"/>
        </w:tabs>
        <w:spacing w:line="259" w:lineRule="auto"/>
        <w:ind w:left="2275" w:right="144"/>
        <w:rPr>
          <w:sz w:val="24"/>
        </w:rPr>
      </w:pPr>
      <w:r w:rsidRPr="00805450">
        <w:rPr>
          <w:sz w:val="24"/>
        </w:rPr>
        <w:t>2026</w:t>
      </w:r>
      <w:r w:rsidRPr="00805450">
        <w:rPr>
          <w:spacing w:val="-1"/>
          <w:sz w:val="24"/>
        </w:rPr>
        <w:t xml:space="preserve"> </w:t>
      </w:r>
      <w:r w:rsidRPr="00805450">
        <w:rPr>
          <w:sz w:val="24"/>
        </w:rPr>
        <w:t>and subsequent MY</w:t>
      </w:r>
      <w:r w:rsidRPr="00805450">
        <w:rPr>
          <w:spacing w:val="-1"/>
          <w:sz w:val="24"/>
        </w:rPr>
        <w:t xml:space="preserve"> </w:t>
      </w:r>
      <w:r w:rsidRPr="00805450">
        <w:rPr>
          <w:sz w:val="24"/>
        </w:rPr>
        <w:t>Class</w:t>
      </w:r>
      <w:r w:rsidRPr="00805450">
        <w:rPr>
          <w:spacing w:val="-1"/>
          <w:sz w:val="24"/>
        </w:rPr>
        <w:t xml:space="preserve"> </w:t>
      </w:r>
      <w:r w:rsidRPr="00805450">
        <w:rPr>
          <w:sz w:val="24"/>
        </w:rPr>
        <w:t>IV</w:t>
      </w:r>
      <w:r w:rsidRPr="00805450">
        <w:rPr>
          <w:spacing w:val="-1"/>
          <w:sz w:val="24"/>
        </w:rPr>
        <w:t xml:space="preserve"> </w:t>
      </w:r>
      <w:r w:rsidRPr="00805450">
        <w:rPr>
          <w:sz w:val="24"/>
        </w:rPr>
        <w:t>LSI</w:t>
      </w:r>
      <w:r w:rsidRPr="00805450">
        <w:rPr>
          <w:spacing w:val="-1"/>
          <w:sz w:val="24"/>
        </w:rPr>
        <w:t xml:space="preserve"> </w:t>
      </w:r>
      <w:r w:rsidRPr="00805450">
        <w:rPr>
          <w:sz w:val="24"/>
        </w:rPr>
        <w:t>Forklifts</w:t>
      </w:r>
      <w:del w:id="111" w:author="CARB" w:date="2024-05-15T13:52:00Z" w16du:dateUtc="2024-05-15T20:52:00Z">
        <w:r>
          <w:rPr>
            <w:sz w:val="24"/>
          </w:rPr>
          <w:delText>, except for</w:delText>
        </w:r>
        <w:r>
          <w:rPr>
            <w:spacing w:val="-1"/>
            <w:sz w:val="24"/>
          </w:rPr>
          <w:delText xml:space="preserve"> </w:delText>
        </w:r>
        <w:r>
          <w:rPr>
            <w:sz w:val="24"/>
          </w:rPr>
          <w:delText>new LSI Forklifts</w:delText>
        </w:r>
        <w:r>
          <w:rPr>
            <w:spacing w:val="-5"/>
            <w:sz w:val="24"/>
          </w:rPr>
          <w:delText xml:space="preserve"> </w:delText>
        </w:r>
        <w:r>
          <w:rPr>
            <w:sz w:val="24"/>
          </w:rPr>
          <w:delText>that</w:delText>
        </w:r>
        <w:r>
          <w:rPr>
            <w:spacing w:val="-4"/>
            <w:sz w:val="24"/>
          </w:rPr>
          <w:delText xml:space="preserve"> </w:delText>
        </w:r>
        <w:r>
          <w:rPr>
            <w:sz w:val="24"/>
          </w:rPr>
          <w:delText>are</w:delText>
        </w:r>
        <w:r>
          <w:rPr>
            <w:spacing w:val="-5"/>
            <w:sz w:val="24"/>
          </w:rPr>
          <w:delText xml:space="preserve"> </w:delText>
        </w:r>
        <w:r>
          <w:rPr>
            <w:sz w:val="24"/>
          </w:rPr>
          <w:delText>exempt</w:delText>
        </w:r>
        <w:r>
          <w:rPr>
            <w:spacing w:val="-4"/>
            <w:sz w:val="24"/>
          </w:rPr>
          <w:delText xml:space="preserve"> </w:delText>
        </w:r>
        <w:r>
          <w:rPr>
            <w:sz w:val="24"/>
          </w:rPr>
          <w:delText>pursuant</w:delText>
        </w:r>
        <w:r>
          <w:rPr>
            <w:spacing w:val="-4"/>
            <w:sz w:val="24"/>
          </w:rPr>
          <w:delText xml:space="preserve"> </w:delText>
        </w:r>
        <w:r>
          <w:rPr>
            <w:sz w:val="24"/>
          </w:rPr>
          <w:delText>to</w:delText>
        </w:r>
        <w:r>
          <w:rPr>
            <w:spacing w:val="-5"/>
            <w:sz w:val="24"/>
          </w:rPr>
          <w:delText xml:space="preserve"> </w:delText>
        </w:r>
        <w:r>
          <w:rPr>
            <w:sz w:val="24"/>
          </w:rPr>
          <w:delText>Section</w:delText>
        </w:r>
        <w:r>
          <w:rPr>
            <w:spacing w:val="-5"/>
            <w:sz w:val="24"/>
          </w:rPr>
          <w:delText xml:space="preserve"> </w:delText>
        </w:r>
        <w:r>
          <w:rPr>
            <w:sz w:val="24"/>
          </w:rPr>
          <w:delText>3007(a)(4)</w:delText>
        </w:r>
        <w:r>
          <w:rPr>
            <w:spacing w:val="-4"/>
            <w:sz w:val="24"/>
          </w:rPr>
          <w:delText xml:space="preserve"> </w:delText>
        </w:r>
        <w:r>
          <w:rPr>
            <w:sz w:val="24"/>
          </w:rPr>
          <w:delText>or</w:delText>
        </w:r>
        <w:r>
          <w:rPr>
            <w:spacing w:val="-4"/>
            <w:sz w:val="24"/>
          </w:rPr>
          <w:delText xml:space="preserve"> </w:delText>
        </w:r>
        <w:r>
          <w:rPr>
            <w:sz w:val="24"/>
          </w:rPr>
          <w:delText xml:space="preserve">Section </w:delText>
        </w:r>
        <w:r>
          <w:rPr>
            <w:spacing w:val="-2"/>
            <w:sz w:val="24"/>
          </w:rPr>
          <w:delText>3007(a)(5);</w:delText>
        </w:r>
      </w:del>
      <w:ins w:id="112" w:author="CARB" w:date="2024-05-15T13:52:00Z" w16du:dateUtc="2024-05-15T20:52:00Z">
        <w:r w:rsidRPr="00805450">
          <w:rPr>
            <w:spacing w:val="-2"/>
            <w:sz w:val="24"/>
          </w:rPr>
          <w:t>;</w:t>
        </w:r>
      </w:ins>
    </w:p>
    <w:p w14:paraId="5D90E1B0" w14:textId="5B0C3653" w:rsidR="003C225F" w:rsidRPr="00805450" w:rsidRDefault="0019348C">
      <w:pPr>
        <w:pStyle w:val="ListParagraph"/>
        <w:numPr>
          <w:ilvl w:val="2"/>
          <w:numId w:val="11"/>
        </w:numPr>
        <w:tabs>
          <w:tab w:val="left" w:pos="2280"/>
        </w:tabs>
        <w:spacing w:before="237" w:line="259" w:lineRule="auto"/>
        <w:ind w:right="147"/>
        <w:rPr>
          <w:sz w:val="24"/>
          <w:szCs w:val="24"/>
        </w:rPr>
      </w:pPr>
      <w:r w:rsidRPr="00805450">
        <w:rPr>
          <w:sz w:val="24"/>
          <w:szCs w:val="24"/>
        </w:rPr>
        <w:t xml:space="preserve">New </w:t>
      </w:r>
      <w:ins w:id="113" w:author="CARB" w:date="2024-05-15T13:52:00Z" w16du:dateUtc="2024-05-15T20:52:00Z">
        <w:r w:rsidR="00424FE4" w:rsidRPr="00805450">
          <w:rPr>
            <w:sz w:val="24"/>
            <w:szCs w:val="24"/>
          </w:rPr>
          <w:t>202</w:t>
        </w:r>
        <w:r w:rsidR="00827C8D" w:rsidRPr="00805450">
          <w:rPr>
            <w:sz w:val="24"/>
            <w:szCs w:val="24"/>
          </w:rPr>
          <w:t>4</w:t>
        </w:r>
        <w:r w:rsidR="00F20346" w:rsidRPr="00805450">
          <w:rPr>
            <w:sz w:val="24"/>
            <w:szCs w:val="24"/>
          </w:rPr>
          <w:t xml:space="preserve"> and previous</w:t>
        </w:r>
        <w:r w:rsidR="00087814" w:rsidRPr="00805450">
          <w:rPr>
            <w:sz w:val="24"/>
            <w:szCs w:val="24"/>
          </w:rPr>
          <w:t xml:space="preserve"> MY</w:t>
        </w:r>
        <w:r w:rsidR="007C6C1B" w:rsidRPr="00805450">
          <w:rPr>
            <w:sz w:val="24"/>
            <w:szCs w:val="24"/>
          </w:rPr>
          <w:t xml:space="preserve"> </w:t>
        </w:r>
      </w:ins>
      <w:r w:rsidR="007C6C1B" w:rsidRPr="00805450">
        <w:rPr>
          <w:sz w:val="24"/>
          <w:szCs w:val="24"/>
        </w:rPr>
        <w:t>Class IV LSI Forklifts</w:t>
      </w:r>
      <w:del w:id="114" w:author="CARB" w:date="2024-05-15T13:52:00Z" w16du:dateUtc="2024-05-15T20:52:00Z">
        <w:r>
          <w:rPr>
            <w:sz w:val="24"/>
          </w:rPr>
          <w:delText xml:space="preserve"> regardless of MY, except for new LSI Forklifts</w:delText>
        </w:r>
        <w:r>
          <w:rPr>
            <w:spacing w:val="-5"/>
            <w:sz w:val="24"/>
          </w:rPr>
          <w:delText xml:space="preserve"> </w:delText>
        </w:r>
        <w:r>
          <w:rPr>
            <w:sz w:val="24"/>
          </w:rPr>
          <w:delText>that</w:delText>
        </w:r>
        <w:r>
          <w:rPr>
            <w:spacing w:val="-4"/>
            <w:sz w:val="24"/>
          </w:rPr>
          <w:delText xml:space="preserve"> </w:delText>
        </w:r>
        <w:r>
          <w:rPr>
            <w:sz w:val="24"/>
          </w:rPr>
          <w:delText>are</w:delText>
        </w:r>
        <w:r>
          <w:rPr>
            <w:spacing w:val="-5"/>
            <w:sz w:val="24"/>
          </w:rPr>
          <w:delText xml:space="preserve"> </w:delText>
        </w:r>
        <w:r>
          <w:rPr>
            <w:sz w:val="24"/>
          </w:rPr>
          <w:delText>exempt</w:delText>
        </w:r>
        <w:r>
          <w:rPr>
            <w:spacing w:val="-4"/>
            <w:sz w:val="24"/>
          </w:rPr>
          <w:delText xml:space="preserve"> </w:delText>
        </w:r>
        <w:r>
          <w:rPr>
            <w:sz w:val="24"/>
          </w:rPr>
          <w:delText>pursuant</w:delText>
        </w:r>
        <w:r>
          <w:rPr>
            <w:spacing w:val="-4"/>
            <w:sz w:val="24"/>
          </w:rPr>
          <w:delText xml:space="preserve"> </w:delText>
        </w:r>
        <w:r>
          <w:rPr>
            <w:sz w:val="24"/>
          </w:rPr>
          <w:delText>to</w:delText>
        </w:r>
        <w:r>
          <w:rPr>
            <w:spacing w:val="-5"/>
            <w:sz w:val="24"/>
          </w:rPr>
          <w:delText xml:space="preserve"> </w:delText>
        </w:r>
        <w:r>
          <w:rPr>
            <w:sz w:val="24"/>
          </w:rPr>
          <w:delText>Section</w:delText>
        </w:r>
        <w:r>
          <w:rPr>
            <w:spacing w:val="-5"/>
            <w:sz w:val="24"/>
          </w:rPr>
          <w:delText xml:space="preserve"> </w:delText>
        </w:r>
        <w:r>
          <w:rPr>
            <w:sz w:val="24"/>
          </w:rPr>
          <w:delText>3007(a)(4)</w:delText>
        </w:r>
        <w:r>
          <w:rPr>
            <w:spacing w:val="-5"/>
            <w:sz w:val="24"/>
          </w:rPr>
          <w:delText xml:space="preserve"> </w:delText>
        </w:r>
        <w:r>
          <w:rPr>
            <w:sz w:val="24"/>
          </w:rPr>
          <w:delText>or</w:delText>
        </w:r>
        <w:r>
          <w:rPr>
            <w:spacing w:val="-4"/>
            <w:sz w:val="24"/>
          </w:rPr>
          <w:delText xml:space="preserve"> </w:delText>
        </w:r>
        <w:r>
          <w:rPr>
            <w:sz w:val="24"/>
          </w:rPr>
          <w:delText xml:space="preserve">Section </w:delText>
        </w:r>
        <w:r>
          <w:rPr>
            <w:spacing w:val="-2"/>
            <w:sz w:val="24"/>
          </w:rPr>
          <w:delText>3007(a)(5);</w:delText>
        </w:r>
      </w:del>
      <w:ins w:id="115" w:author="CARB" w:date="2024-05-15T13:52:00Z" w16du:dateUtc="2024-05-15T20:52:00Z">
        <w:r w:rsidR="007C6C1B" w:rsidRPr="00805450">
          <w:rPr>
            <w:spacing w:val="-2"/>
            <w:sz w:val="24"/>
            <w:szCs w:val="24"/>
          </w:rPr>
          <w:t>;</w:t>
        </w:r>
      </w:ins>
    </w:p>
    <w:p w14:paraId="1A2EF95C" w14:textId="7E8CEC55" w:rsidR="003C225F" w:rsidRPr="00805450" w:rsidRDefault="007C6C1B">
      <w:pPr>
        <w:pStyle w:val="ListParagraph"/>
        <w:numPr>
          <w:ilvl w:val="2"/>
          <w:numId w:val="11"/>
        </w:numPr>
        <w:tabs>
          <w:tab w:val="left" w:pos="2280"/>
        </w:tabs>
        <w:spacing w:before="241" w:line="259" w:lineRule="auto"/>
        <w:ind w:right="152"/>
        <w:rPr>
          <w:sz w:val="24"/>
        </w:rPr>
      </w:pPr>
      <w:r w:rsidRPr="00805450">
        <w:rPr>
          <w:sz w:val="24"/>
        </w:rPr>
        <w:t>2025 and previous MY Class IV LSI Forklifts that have already been</w:t>
      </w:r>
      <w:r w:rsidRPr="00805450">
        <w:rPr>
          <w:spacing w:val="-5"/>
          <w:sz w:val="24"/>
        </w:rPr>
        <w:t xml:space="preserve"> </w:t>
      </w:r>
      <w:r w:rsidRPr="00805450">
        <w:rPr>
          <w:sz w:val="24"/>
        </w:rPr>
        <w:t>phased</w:t>
      </w:r>
      <w:r w:rsidRPr="00805450">
        <w:rPr>
          <w:spacing w:val="-4"/>
          <w:sz w:val="24"/>
        </w:rPr>
        <w:t xml:space="preserve"> </w:t>
      </w:r>
      <w:r w:rsidRPr="00805450">
        <w:rPr>
          <w:sz w:val="24"/>
        </w:rPr>
        <w:t>out</w:t>
      </w:r>
      <w:r w:rsidRPr="00805450">
        <w:rPr>
          <w:spacing w:val="-4"/>
          <w:sz w:val="24"/>
        </w:rPr>
        <w:t xml:space="preserve"> </w:t>
      </w:r>
      <w:r w:rsidRPr="00805450">
        <w:rPr>
          <w:sz w:val="24"/>
        </w:rPr>
        <w:t>according</w:t>
      </w:r>
      <w:r w:rsidRPr="00805450">
        <w:rPr>
          <w:spacing w:val="-5"/>
          <w:sz w:val="24"/>
        </w:rPr>
        <w:t xml:space="preserve"> </w:t>
      </w:r>
      <w:r w:rsidRPr="00805450">
        <w:rPr>
          <w:sz w:val="24"/>
        </w:rPr>
        <w:t>to</w:t>
      </w:r>
      <w:r w:rsidRPr="00805450">
        <w:rPr>
          <w:spacing w:val="-5"/>
          <w:sz w:val="24"/>
        </w:rPr>
        <w:t xml:space="preserve"> </w:t>
      </w:r>
      <w:r w:rsidRPr="00805450">
        <w:rPr>
          <w:sz w:val="24"/>
        </w:rPr>
        <w:t>the</w:t>
      </w:r>
      <w:r w:rsidRPr="00805450">
        <w:rPr>
          <w:spacing w:val="-5"/>
          <w:sz w:val="24"/>
        </w:rPr>
        <w:t xml:space="preserve"> </w:t>
      </w:r>
      <w:r w:rsidRPr="00805450">
        <w:rPr>
          <w:sz w:val="24"/>
        </w:rPr>
        <w:t>phase-out</w:t>
      </w:r>
      <w:r w:rsidRPr="00805450">
        <w:rPr>
          <w:spacing w:val="-1"/>
          <w:sz w:val="24"/>
        </w:rPr>
        <w:t xml:space="preserve"> </w:t>
      </w:r>
      <w:r w:rsidRPr="00805450">
        <w:rPr>
          <w:sz w:val="24"/>
        </w:rPr>
        <w:t>schedule</w:t>
      </w:r>
      <w:r w:rsidRPr="00805450">
        <w:rPr>
          <w:spacing w:val="-5"/>
          <w:sz w:val="24"/>
        </w:rPr>
        <w:t xml:space="preserve"> </w:t>
      </w:r>
      <w:r w:rsidRPr="00805450">
        <w:rPr>
          <w:sz w:val="24"/>
        </w:rPr>
        <w:t>set</w:t>
      </w:r>
      <w:r w:rsidRPr="00805450">
        <w:rPr>
          <w:spacing w:val="-4"/>
          <w:sz w:val="24"/>
        </w:rPr>
        <w:t xml:space="preserve"> </w:t>
      </w:r>
      <w:r w:rsidRPr="00805450">
        <w:rPr>
          <w:sz w:val="24"/>
        </w:rPr>
        <w:t>forth</w:t>
      </w:r>
      <w:r w:rsidRPr="00805450">
        <w:rPr>
          <w:spacing w:val="-5"/>
          <w:sz w:val="24"/>
        </w:rPr>
        <w:t xml:space="preserve"> </w:t>
      </w:r>
      <w:r w:rsidRPr="00805450">
        <w:rPr>
          <w:sz w:val="24"/>
        </w:rPr>
        <w:t>in Section 3006(d</w:t>
      </w:r>
      <w:proofErr w:type="gramStart"/>
      <w:r w:rsidRPr="00805450">
        <w:rPr>
          <w:sz w:val="24"/>
        </w:rPr>
        <w:t>)(</w:t>
      </w:r>
      <w:proofErr w:type="gramEnd"/>
      <w:r w:rsidRPr="00805450">
        <w:rPr>
          <w:sz w:val="24"/>
        </w:rPr>
        <w:t>2</w:t>
      </w:r>
      <w:del w:id="116" w:author="CARB" w:date="2024-05-15T13:52:00Z" w16du:dateUtc="2024-05-15T20:52:00Z">
        <w:r>
          <w:rPr>
            <w:sz w:val="24"/>
          </w:rPr>
          <w:delText>); and</w:delText>
        </w:r>
      </w:del>
      <w:ins w:id="117" w:author="CARB" w:date="2024-05-15T13:52:00Z" w16du:dateUtc="2024-05-15T20:52:00Z">
        <w:r w:rsidRPr="00805450">
          <w:rPr>
            <w:sz w:val="24"/>
          </w:rPr>
          <w:t>)</w:t>
        </w:r>
        <w:r w:rsidR="00FD5891" w:rsidRPr="00805450">
          <w:rPr>
            <w:sz w:val="24"/>
          </w:rPr>
          <w:t>, Alternative MY Phase-Out Schedules for Class IV LSI Forklifts</w:t>
        </w:r>
        <w:r w:rsidRPr="00805450">
          <w:rPr>
            <w:sz w:val="24"/>
          </w:rPr>
          <w:t>;</w:t>
        </w:r>
        <w:r w:rsidRPr="00805450" w:rsidDel="001C25B0">
          <w:rPr>
            <w:sz w:val="24"/>
          </w:rPr>
          <w:t xml:space="preserve"> </w:t>
        </w:r>
        <w:r w:rsidR="005527CD" w:rsidRPr="00805450">
          <w:rPr>
            <w:sz w:val="24"/>
          </w:rPr>
          <w:t>or</w:t>
        </w:r>
      </w:ins>
    </w:p>
    <w:p w14:paraId="1720FF8A" w14:textId="423336F6" w:rsidR="003C225F" w:rsidRPr="00805450" w:rsidRDefault="007C6C1B" w:rsidP="0019419E">
      <w:pPr>
        <w:pStyle w:val="ListParagraph"/>
        <w:numPr>
          <w:ilvl w:val="2"/>
          <w:numId w:val="11"/>
        </w:numPr>
        <w:tabs>
          <w:tab w:val="left" w:pos="2279"/>
        </w:tabs>
        <w:spacing w:line="259" w:lineRule="auto"/>
        <w:ind w:right="295"/>
        <w:rPr>
          <w:sz w:val="24"/>
        </w:rPr>
      </w:pPr>
      <w:r w:rsidRPr="00805450">
        <w:rPr>
          <w:sz w:val="24"/>
        </w:rPr>
        <w:t>2025</w:t>
      </w:r>
      <w:r w:rsidRPr="00805450">
        <w:rPr>
          <w:spacing w:val="-4"/>
          <w:sz w:val="24"/>
        </w:rPr>
        <w:t xml:space="preserve"> </w:t>
      </w:r>
      <w:r w:rsidRPr="00805450">
        <w:rPr>
          <w:sz w:val="24"/>
        </w:rPr>
        <w:t>and</w:t>
      </w:r>
      <w:r w:rsidRPr="00805450">
        <w:rPr>
          <w:spacing w:val="-3"/>
          <w:sz w:val="24"/>
        </w:rPr>
        <w:t xml:space="preserve"> </w:t>
      </w:r>
      <w:r w:rsidRPr="00805450">
        <w:rPr>
          <w:sz w:val="24"/>
        </w:rPr>
        <w:t>previous</w:t>
      </w:r>
      <w:r w:rsidRPr="00805450">
        <w:rPr>
          <w:spacing w:val="-4"/>
          <w:sz w:val="24"/>
        </w:rPr>
        <w:t xml:space="preserve"> </w:t>
      </w:r>
      <w:r w:rsidRPr="00805450">
        <w:rPr>
          <w:sz w:val="24"/>
        </w:rPr>
        <w:t>MY</w:t>
      </w:r>
      <w:r w:rsidRPr="00805450">
        <w:rPr>
          <w:spacing w:val="-4"/>
          <w:sz w:val="24"/>
        </w:rPr>
        <w:t xml:space="preserve"> </w:t>
      </w:r>
      <w:r w:rsidRPr="00805450">
        <w:rPr>
          <w:sz w:val="24"/>
        </w:rPr>
        <w:t>Class</w:t>
      </w:r>
      <w:r w:rsidRPr="00805450">
        <w:rPr>
          <w:spacing w:val="-4"/>
          <w:sz w:val="24"/>
        </w:rPr>
        <w:t xml:space="preserve"> </w:t>
      </w:r>
      <w:r w:rsidRPr="00805450">
        <w:rPr>
          <w:sz w:val="24"/>
        </w:rPr>
        <w:t>V</w:t>
      </w:r>
      <w:r w:rsidRPr="00805450">
        <w:rPr>
          <w:spacing w:val="-4"/>
          <w:sz w:val="24"/>
        </w:rPr>
        <w:t xml:space="preserve"> </w:t>
      </w:r>
      <w:r w:rsidRPr="00805450">
        <w:rPr>
          <w:sz w:val="24"/>
        </w:rPr>
        <w:t>LSI</w:t>
      </w:r>
      <w:r w:rsidRPr="00805450">
        <w:rPr>
          <w:spacing w:val="-2"/>
          <w:sz w:val="24"/>
        </w:rPr>
        <w:t xml:space="preserve"> </w:t>
      </w:r>
      <w:r w:rsidRPr="00805450">
        <w:rPr>
          <w:sz w:val="24"/>
        </w:rPr>
        <w:t>Forklifts</w:t>
      </w:r>
      <w:r w:rsidRPr="00805450">
        <w:rPr>
          <w:spacing w:val="-4"/>
          <w:sz w:val="24"/>
        </w:rPr>
        <w:t xml:space="preserve"> </w:t>
      </w:r>
      <w:r w:rsidRPr="00805450">
        <w:rPr>
          <w:sz w:val="24"/>
        </w:rPr>
        <w:t>with</w:t>
      </w:r>
      <w:r w:rsidRPr="00805450">
        <w:rPr>
          <w:spacing w:val="-4"/>
          <w:sz w:val="24"/>
        </w:rPr>
        <w:t xml:space="preserve"> </w:t>
      </w:r>
      <w:r w:rsidRPr="00805450">
        <w:rPr>
          <w:sz w:val="24"/>
        </w:rPr>
        <w:t>a</w:t>
      </w:r>
      <w:r w:rsidRPr="00805450">
        <w:rPr>
          <w:spacing w:val="-4"/>
          <w:sz w:val="24"/>
        </w:rPr>
        <w:t xml:space="preserve"> </w:t>
      </w:r>
      <w:r w:rsidRPr="00805450">
        <w:rPr>
          <w:sz w:val="24"/>
        </w:rPr>
        <w:t>Rated</w:t>
      </w:r>
      <w:r w:rsidRPr="00805450">
        <w:rPr>
          <w:spacing w:val="-3"/>
          <w:sz w:val="24"/>
        </w:rPr>
        <w:t xml:space="preserve"> </w:t>
      </w:r>
      <w:r w:rsidRPr="00805450">
        <w:rPr>
          <w:sz w:val="24"/>
        </w:rPr>
        <w:t>Capacity</w:t>
      </w:r>
      <w:r w:rsidR="006532C2" w:rsidRPr="00805450">
        <w:rPr>
          <w:sz w:val="24"/>
        </w:rPr>
        <w:t xml:space="preserve"> </w:t>
      </w:r>
      <w:del w:id="118" w:author="CARB" w:date="2024-05-15T13:52:00Z" w16du:dateUtc="2024-05-15T20:52:00Z">
        <w:r>
          <w:rPr>
            <w:sz w:val="24"/>
          </w:rPr>
          <w:delText>up to</w:delText>
        </w:r>
      </w:del>
      <w:ins w:id="119" w:author="CARB" w:date="2024-05-15T13:52:00Z" w16du:dateUtc="2024-05-15T20:52:00Z">
        <w:r w:rsidR="00752884" w:rsidRPr="00805450">
          <w:rPr>
            <w:sz w:val="24"/>
          </w:rPr>
          <w:t>of</w:t>
        </w:r>
      </w:ins>
      <w:r w:rsidR="00752884" w:rsidRPr="00805450">
        <w:rPr>
          <w:sz w:val="24"/>
        </w:rPr>
        <w:t xml:space="preserve"> 12,000 pounds</w:t>
      </w:r>
      <w:ins w:id="120" w:author="CARB" w:date="2024-05-15T13:52:00Z" w16du:dateUtc="2024-05-15T20:52:00Z">
        <w:r w:rsidR="00752884" w:rsidRPr="00805450">
          <w:rPr>
            <w:sz w:val="24"/>
          </w:rPr>
          <w:t xml:space="preserve"> or less</w:t>
        </w:r>
      </w:ins>
      <w:r w:rsidRPr="00805450">
        <w:rPr>
          <w:sz w:val="24"/>
        </w:rPr>
        <w:t xml:space="preserve"> that have already been phased out according to the phase-out schedule set forth in Section </w:t>
      </w:r>
      <w:r w:rsidRPr="00805450">
        <w:rPr>
          <w:spacing w:val="-2"/>
          <w:sz w:val="24"/>
        </w:rPr>
        <w:t>3006(d</w:t>
      </w:r>
      <w:proofErr w:type="gramStart"/>
      <w:r w:rsidRPr="00805450">
        <w:rPr>
          <w:spacing w:val="-2"/>
          <w:sz w:val="24"/>
        </w:rPr>
        <w:t>)(</w:t>
      </w:r>
      <w:proofErr w:type="gramEnd"/>
      <w:r w:rsidRPr="00805450">
        <w:rPr>
          <w:spacing w:val="-2"/>
          <w:sz w:val="24"/>
        </w:rPr>
        <w:t>3</w:t>
      </w:r>
      <w:del w:id="121" w:author="CARB" w:date="2024-05-15T13:52:00Z" w16du:dateUtc="2024-05-15T20:52:00Z">
        <w:r>
          <w:rPr>
            <w:spacing w:val="-2"/>
            <w:sz w:val="24"/>
          </w:rPr>
          <w:delText>).</w:delText>
        </w:r>
      </w:del>
      <w:ins w:id="122" w:author="CARB" w:date="2024-05-15T13:52:00Z" w16du:dateUtc="2024-05-15T20:52:00Z">
        <w:r w:rsidRPr="00805450">
          <w:rPr>
            <w:spacing w:val="-2"/>
            <w:sz w:val="24"/>
          </w:rPr>
          <w:t>)</w:t>
        </w:r>
        <w:r w:rsidR="0006448A" w:rsidRPr="00805450">
          <w:rPr>
            <w:spacing w:val="-2"/>
            <w:sz w:val="24"/>
          </w:rPr>
          <w:t>,</w:t>
        </w:r>
        <w:r w:rsidR="0006448A" w:rsidRPr="00805450">
          <w:rPr>
            <w:sz w:val="24"/>
          </w:rPr>
          <w:t xml:space="preserve"> MY Phase-Out Schedule for Class V LSI Forklifts</w:t>
        </w:r>
        <w:r w:rsidR="008F0F3A" w:rsidRPr="00805450">
          <w:rPr>
            <w:sz w:val="24"/>
          </w:rPr>
          <w:t>.</w:t>
        </w:r>
      </w:ins>
    </w:p>
    <w:p w14:paraId="47ADE208" w14:textId="41D05F66" w:rsidR="00814C36" w:rsidRPr="00805450" w:rsidRDefault="00066FFC" w:rsidP="0019419E">
      <w:pPr>
        <w:pStyle w:val="ListParagraph"/>
        <w:numPr>
          <w:ilvl w:val="1"/>
          <w:numId w:val="11"/>
        </w:numPr>
        <w:tabs>
          <w:tab w:val="left" w:pos="1646"/>
        </w:tabs>
        <w:rPr>
          <w:ins w:id="123" w:author="CARB" w:date="2024-05-15T13:52:00Z" w16du:dateUtc="2024-05-15T20:52:00Z"/>
          <w:sz w:val="24"/>
        </w:rPr>
      </w:pPr>
      <w:del w:id="124" w:author="CARB" w:date="2024-05-15T13:52:00Z" w16du:dateUtc="2024-05-15T20:52:00Z">
        <w:r>
          <w:rPr>
            <w:sz w:val="24"/>
          </w:rPr>
          <w:delText>Starting</w:delText>
        </w:r>
      </w:del>
      <w:ins w:id="125" w:author="CARB" w:date="2024-05-15T13:52:00Z" w16du:dateUtc="2024-05-15T20:52:00Z">
        <w:r w:rsidR="0067442A" w:rsidRPr="00805450">
          <w:rPr>
            <w:sz w:val="24"/>
          </w:rPr>
          <w:t>In addition to Section 3003(a)(1), s</w:t>
        </w:r>
        <w:r w:rsidR="00814C36" w:rsidRPr="00805450">
          <w:rPr>
            <w:sz w:val="24"/>
          </w:rPr>
          <w:t>tarting</w:t>
        </w:r>
        <w:r w:rsidR="00814C36" w:rsidRPr="00805450">
          <w:rPr>
            <w:spacing w:val="-5"/>
            <w:sz w:val="24"/>
          </w:rPr>
          <w:t xml:space="preserve"> </w:t>
        </w:r>
        <w:r w:rsidR="00814C36" w:rsidRPr="00805450">
          <w:rPr>
            <w:sz w:val="24"/>
          </w:rPr>
          <w:t>January</w:t>
        </w:r>
        <w:r w:rsidR="00814C36" w:rsidRPr="00805450">
          <w:rPr>
            <w:spacing w:val="-2"/>
            <w:sz w:val="24"/>
          </w:rPr>
          <w:t xml:space="preserve"> </w:t>
        </w:r>
        <w:r w:rsidR="00814C36" w:rsidRPr="00805450">
          <w:rPr>
            <w:sz w:val="24"/>
          </w:rPr>
          <w:t>1,</w:t>
        </w:r>
        <w:r w:rsidR="00814C36" w:rsidRPr="00805450">
          <w:rPr>
            <w:spacing w:val="-3"/>
            <w:sz w:val="24"/>
          </w:rPr>
          <w:t xml:space="preserve"> </w:t>
        </w:r>
        <w:r w:rsidR="00814C36" w:rsidRPr="00805450">
          <w:rPr>
            <w:sz w:val="24"/>
          </w:rPr>
          <w:t>2027,</w:t>
        </w:r>
        <w:r w:rsidR="00814C36" w:rsidRPr="00805450">
          <w:rPr>
            <w:spacing w:val="-1"/>
            <w:sz w:val="24"/>
          </w:rPr>
          <w:t xml:space="preserve"> </w:t>
        </w:r>
        <w:r w:rsidR="00814C36" w:rsidRPr="00805450">
          <w:rPr>
            <w:sz w:val="24"/>
          </w:rPr>
          <w:t>Dealers</w:t>
        </w:r>
        <w:r w:rsidR="00814C36" w:rsidRPr="00805450">
          <w:rPr>
            <w:spacing w:val="-4"/>
            <w:sz w:val="24"/>
          </w:rPr>
          <w:t xml:space="preserve"> </w:t>
        </w:r>
        <w:r w:rsidR="00814C36" w:rsidRPr="00805450">
          <w:rPr>
            <w:sz w:val="24"/>
          </w:rPr>
          <w:t>in</w:t>
        </w:r>
        <w:r w:rsidR="00814C36" w:rsidRPr="00805450">
          <w:rPr>
            <w:spacing w:val="-3"/>
            <w:sz w:val="24"/>
          </w:rPr>
          <w:t xml:space="preserve"> </w:t>
        </w:r>
        <w:r w:rsidR="00814C36" w:rsidRPr="00805450">
          <w:rPr>
            <w:sz w:val="24"/>
          </w:rPr>
          <w:t>California</w:t>
        </w:r>
        <w:r w:rsidR="00814C36" w:rsidRPr="00805450">
          <w:rPr>
            <w:spacing w:val="-2"/>
            <w:sz w:val="24"/>
          </w:rPr>
          <w:t xml:space="preserve"> </w:t>
        </w:r>
        <w:r w:rsidR="00814C36" w:rsidRPr="00805450">
          <w:rPr>
            <w:sz w:val="24"/>
          </w:rPr>
          <w:t>shall</w:t>
        </w:r>
        <w:r w:rsidR="00814C36" w:rsidRPr="00805450">
          <w:rPr>
            <w:spacing w:val="-3"/>
            <w:sz w:val="24"/>
          </w:rPr>
          <w:t xml:space="preserve"> </w:t>
        </w:r>
        <w:r w:rsidR="00814C36" w:rsidRPr="00805450">
          <w:rPr>
            <w:sz w:val="24"/>
          </w:rPr>
          <w:t>not</w:t>
        </w:r>
        <w:r w:rsidR="00814C36" w:rsidRPr="00805450">
          <w:rPr>
            <w:spacing w:val="-2"/>
            <w:sz w:val="24"/>
          </w:rPr>
          <w:t xml:space="preserve"> possess</w:t>
        </w:r>
        <w:r w:rsidR="00A0451A" w:rsidRPr="00805450">
          <w:t xml:space="preserve"> </w:t>
        </w:r>
        <w:r w:rsidR="00A0451A" w:rsidRPr="00805450">
          <w:rPr>
            <w:spacing w:val="-2"/>
            <w:sz w:val="24"/>
          </w:rPr>
          <w:t xml:space="preserve">new 2025 MY </w:t>
        </w:r>
        <w:r w:rsidR="004D6D3D" w:rsidRPr="00805450">
          <w:rPr>
            <w:spacing w:val="-2"/>
            <w:sz w:val="24"/>
          </w:rPr>
          <w:t xml:space="preserve">Class IV </w:t>
        </w:r>
        <w:r w:rsidR="00A0451A" w:rsidRPr="00805450">
          <w:rPr>
            <w:spacing w:val="-2"/>
            <w:sz w:val="24"/>
          </w:rPr>
          <w:t>LSI Forklifts.</w:t>
        </w:r>
      </w:ins>
    </w:p>
    <w:p w14:paraId="0E6913B0" w14:textId="5D5D52E4" w:rsidR="00E329CC" w:rsidRPr="00805450" w:rsidRDefault="00FA0D90" w:rsidP="0019419E">
      <w:pPr>
        <w:pStyle w:val="ListParagraph"/>
        <w:numPr>
          <w:ilvl w:val="1"/>
          <w:numId w:val="11"/>
        </w:numPr>
        <w:tabs>
          <w:tab w:val="left" w:pos="1646"/>
        </w:tabs>
        <w:spacing w:line="259" w:lineRule="auto"/>
        <w:ind w:right="452"/>
        <w:rPr>
          <w:ins w:id="126" w:author="CARB" w:date="2024-05-15T13:52:00Z" w16du:dateUtc="2024-05-15T20:52:00Z"/>
          <w:sz w:val="24"/>
        </w:rPr>
      </w:pPr>
      <w:ins w:id="127" w:author="CARB" w:date="2024-05-15T13:52:00Z" w16du:dateUtc="2024-05-15T20:52:00Z">
        <w:r w:rsidRPr="00805450">
          <w:rPr>
            <w:sz w:val="24"/>
          </w:rPr>
          <w:t>In addition to Sections 3003(a)(1) and 3003(a)(2),</w:t>
        </w:r>
        <w:r w:rsidR="00EE0FA4" w:rsidRPr="00805450">
          <w:rPr>
            <w:sz w:val="24"/>
          </w:rPr>
          <w:t xml:space="preserve"> starting</w:t>
        </w:r>
      </w:ins>
      <w:r w:rsidRPr="00805450">
        <w:rPr>
          <w:sz w:val="24"/>
        </w:rPr>
        <w:t xml:space="preserve"> </w:t>
      </w:r>
      <w:r w:rsidR="007C6C1B" w:rsidRPr="00805450">
        <w:rPr>
          <w:sz w:val="24"/>
        </w:rPr>
        <w:t>January</w:t>
      </w:r>
      <w:r w:rsidR="007C6C1B" w:rsidRPr="00805450">
        <w:rPr>
          <w:spacing w:val="-3"/>
          <w:sz w:val="24"/>
        </w:rPr>
        <w:t xml:space="preserve"> </w:t>
      </w:r>
      <w:r w:rsidR="007C6C1B" w:rsidRPr="00805450">
        <w:rPr>
          <w:sz w:val="24"/>
        </w:rPr>
        <w:t>1,</w:t>
      </w:r>
      <w:r w:rsidR="007C6C1B" w:rsidRPr="00805450">
        <w:rPr>
          <w:spacing w:val="-3"/>
          <w:sz w:val="24"/>
        </w:rPr>
        <w:t xml:space="preserve"> </w:t>
      </w:r>
      <w:r w:rsidR="007C6C1B" w:rsidRPr="00805450">
        <w:rPr>
          <w:sz w:val="24"/>
        </w:rPr>
        <w:t>2029,</w:t>
      </w:r>
      <w:r w:rsidR="007C6C1B" w:rsidRPr="00805450">
        <w:rPr>
          <w:spacing w:val="-3"/>
          <w:sz w:val="24"/>
        </w:rPr>
        <w:t xml:space="preserve"> </w:t>
      </w:r>
      <w:r w:rsidR="007C6C1B" w:rsidRPr="00805450">
        <w:rPr>
          <w:sz w:val="24"/>
        </w:rPr>
        <w:t>Dealers</w:t>
      </w:r>
      <w:r w:rsidR="007C6C1B" w:rsidRPr="00805450">
        <w:rPr>
          <w:spacing w:val="-4"/>
          <w:sz w:val="24"/>
        </w:rPr>
        <w:t xml:space="preserve"> </w:t>
      </w:r>
      <w:r w:rsidR="007C6C1B" w:rsidRPr="00805450">
        <w:rPr>
          <w:sz w:val="24"/>
        </w:rPr>
        <w:t>in</w:t>
      </w:r>
      <w:r w:rsidR="007C6C1B" w:rsidRPr="00805450">
        <w:rPr>
          <w:spacing w:val="-4"/>
          <w:sz w:val="24"/>
        </w:rPr>
        <w:t xml:space="preserve"> </w:t>
      </w:r>
      <w:r w:rsidR="007C6C1B" w:rsidRPr="00805450">
        <w:rPr>
          <w:sz w:val="24"/>
        </w:rPr>
        <w:t>California</w:t>
      </w:r>
      <w:r w:rsidR="007C6C1B" w:rsidRPr="00805450">
        <w:rPr>
          <w:spacing w:val="-4"/>
          <w:sz w:val="24"/>
        </w:rPr>
        <w:t xml:space="preserve"> </w:t>
      </w:r>
      <w:r w:rsidR="007C6C1B" w:rsidRPr="00805450">
        <w:rPr>
          <w:sz w:val="24"/>
        </w:rPr>
        <w:t>shall</w:t>
      </w:r>
      <w:r w:rsidR="007C6C1B" w:rsidRPr="00805450">
        <w:rPr>
          <w:spacing w:val="-4"/>
          <w:sz w:val="24"/>
        </w:rPr>
        <w:t xml:space="preserve"> </w:t>
      </w:r>
      <w:r w:rsidR="007C6C1B" w:rsidRPr="00805450">
        <w:rPr>
          <w:sz w:val="24"/>
        </w:rPr>
        <w:t>not</w:t>
      </w:r>
      <w:r w:rsidR="007C6C1B" w:rsidRPr="00805450">
        <w:rPr>
          <w:spacing w:val="-3"/>
          <w:sz w:val="24"/>
        </w:rPr>
        <w:t xml:space="preserve"> </w:t>
      </w:r>
      <w:r w:rsidR="007C6C1B" w:rsidRPr="00805450">
        <w:rPr>
          <w:sz w:val="24"/>
        </w:rPr>
        <w:t>possess</w:t>
      </w:r>
      <w:r w:rsidR="005718FE" w:rsidRPr="00805450">
        <w:rPr>
          <w:sz w:val="24"/>
        </w:rPr>
        <w:t xml:space="preserve"> </w:t>
      </w:r>
      <w:ins w:id="128" w:author="CARB" w:date="2024-05-15T13:52:00Z" w16du:dateUtc="2024-05-15T20:52:00Z">
        <w:r w:rsidR="00E329CC" w:rsidRPr="00805450">
          <w:rPr>
            <w:sz w:val="24"/>
          </w:rPr>
          <w:t xml:space="preserve">any of the following: </w:t>
        </w:r>
      </w:ins>
    </w:p>
    <w:p w14:paraId="7F14205A" w14:textId="5909E949" w:rsidR="008C5952" w:rsidRPr="00805450" w:rsidRDefault="00477622" w:rsidP="0019419E">
      <w:pPr>
        <w:pStyle w:val="ListParagraph"/>
        <w:numPr>
          <w:ilvl w:val="2"/>
          <w:numId w:val="11"/>
        </w:numPr>
        <w:tabs>
          <w:tab w:val="left" w:pos="1646"/>
        </w:tabs>
        <w:spacing w:line="259" w:lineRule="auto"/>
        <w:ind w:right="452"/>
        <w:rPr>
          <w:sz w:val="24"/>
        </w:rPr>
      </w:pPr>
      <w:r w:rsidRPr="00805450">
        <w:rPr>
          <w:sz w:val="24"/>
          <w:szCs w:val="24"/>
        </w:rPr>
        <w:t xml:space="preserve">2026 and subsequent </w:t>
      </w:r>
      <w:r w:rsidR="007C6C1B" w:rsidRPr="00805450">
        <w:rPr>
          <w:sz w:val="24"/>
          <w:szCs w:val="24"/>
        </w:rPr>
        <w:t xml:space="preserve">MY Class V LSI Forklifts with a Rated Capacity </w:t>
      </w:r>
      <w:del w:id="129" w:author="CARB" w:date="2024-05-15T13:52:00Z" w16du:dateUtc="2024-05-15T20:52:00Z">
        <w:r>
          <w:rPr>
            <w:sz w:val="24"/>
          </w:rPr>
          <w:delText>up to</w:delText>
        </w:r>
      </w:del>
      <w:ins w:id="130" w:author="CARB" w:date="2024-05-15T13:52:00Z" w16du:dateUtc="2024-05-15T20:52:00Z">
        <w:r w:rsidR="00752884" w:rsidRPr="00805450">
          <w:rPr>
            <w:sz w:val="24"/>
            <w:szCs w:val="24"/>
          </w:rPr>
          <w:t>of</w:t>
        </w:r>
      </w:ins>
      <w:r w:rsidR="00752884" w:rsidRPr="00805450">
        <w:rPr>
          <w:sz w:val="24"/>
          <w:szCs w:val="24"/>
        </w:rPr>
        <w:t xml:space="preserve"> 12,000 pounds</w:t>
      </w:r>
      <w:del w:id="131" w:author="CARB" w:date="2024-05-15T13:52:00Z" w16du:dateUtc="2024-05-15T20:52:00Z">
        <w:r>
          <w:rPr>
            <w:sz w:val="24"/>
          </w:rPr>
          <w:delText>, except for LSI Forklifts that are exempt pursuant to Section 3007(a)(4)</w:delText>
        </w:r>
      </w:del>
      <w:r w:rsidR="00752884" w:rsidRPr="00805450">
        <w:rPr>
          <w:sz w:val="24"/>
          <w:szCs w:val="24"/>
        </w:rPr>
        <w:t xml:space="preserve"> or </w:t>
      </w:r>
      <w:del w:id="132" w:author="CARB" w:date="2024-05-15T13:52:00Z" w16du:dateUtc="2024-05-15T20:52:00Z">
        <w:r>
          <w:rPr>
            <w:sz w:val="24"/>
          </w:rPr>
          <w:delText>Section 3007(a)(5).</w:delText>
        </w:r>
      </w:del>
      <w:ins w:id="133" w:author="CARB" w:date="2024-05-15T13:52:00Z" w16du:dateUtc="2024-05-15T20:52:00Z">
        <w:r w:rsidR="00752884" w:rsidRPr="00805450">
          <w:rPr>
            <w:sz w:val="24"/>
            <w:szCs w:val="24"/>
          </w:rPr>
          <w:t>less</w:t>
        </w:r>
        <w:r w:rsidR="00423C08" w:rsidRPr="00805450">
          <w:rPr>
            <w:sz w:val="24"/>
            <w:szCs w:val="24"/>
          </w:rPr>
          <w:t>.</w:t>
        </w:r>
      </w:ins>
    </w:p>
    <w:p w14:paraId="795F5714" w14:textId="78C47CC9" w:rsidR="00E329CC" w:rsidRPr="00805450" w:rsidRDefault="008E611D" w:rsidP="00FB7F8D">
      <w:pPr>
        <w:pStyle w:val="ListParagraph"/>
        <w:numPr>
          <w:ilvl w:val="2"/>
          <w:numId w:val="11"/>
        </w:numPr>
        <w:rPr>
          <w:ins w:id="134" w:author="CARB" w:date="2024-05-15T13:52:00Z" w16du:dateUtc="2024-05-15T20:52:00Z"/>
          <w:sz w:val="24"/>
          <w:szCs w:val="24"/>
        </w:rPr>
      </w:pPr>
      <w:ins w:id="135" w:author="CARB" w:date="2024-05-15T13:52:00Z" w16du:dateUtc="2024-05-15T20:52:00Z">
        <w:r w:rsidRPr="00805450">
          <w:rPr>
            <w:sz w:val="24"/>
            <w:szCs w:val="24"/>
          </w:rPr>
          <w:t xml:space="preserve">New </w:t>
        </w:r>
        <w:r w:rsidR="00E329CC" w:rsidRPr="00805450">
          <w:rPr>
            <w:sz w:val="24"/>
            <w:szCs w:val="24"/>
          </w:rPr>
          <w:t xml:space="preserve">2025 </w:t>
        </w:r>
        <w:r w:rsidR="00C20119" w:rsidRPr="00805450">
          <w:rPr>
            <w:sz w:val="24"/>
            <w:szCs w:val="24"/>
          </w:rPr>
          <w:t xml:space="preserve">and previous </w:t>
        </w:r>
        <w:r w:rsidR="00E329CC" w:rsidRPr="00805450">
          <w:rPr>
            <w:sz w:val="24"/>
            <w:szCs w:val="24"/>
          </w:rPr>
          <w:t>MY Class V LSI Forklifts with a Rated Capacity of 12,000 pounds</w:t>
        </w:r>
        <w:r w:rsidR="00417182" w:rsidRPr="00805450">
          <w:rPr>
            <w:sz w:val="24"/>
            <w:szCs w:val="24"/>
          </w:rPr>
          <w:t xml:space="preserve"> or less</w:t>
        </w:r>
        <w:r w:rsidR="00E329CC" w:rsidRPr="00805450">
          <w:rPr>
            <w:sz w:val="24"/>
            <w:szCs w:val="24"/>
          </w:rPr>
          <w:t>.</w:t>
        </w:r>
      </w:ins>
    </w:p>
    <w:p w14:paraId="2FF29090" w14:textId="6C477C05" w:rsidR="003C225F" w:rsidRPr="00805450" w:rsidRDefault="007C6C1B" w:rsidP="7A0ADAC0">
      <w:pPr>
        <w:pStyle w:val="ListParagraph"/>
        <w:numPr>
          <w:ilvl w:val="1"/>
          <w:numId w:val="11"/>
        </w:numPr>
        <w:tabs>
          <w:tab w:val="left" w:pos="1646"/>
        </w:tabs>
        <w:spacing w:line="259" w:lineRule="auto"/>
        <w:ind w:right="185"/>
        <w:rPr>
          <w:strike/>
          <w:sz w:val="24"/>
          <w:szCs w:val="24"/>
        </w:rPr>
      </w:pPr>
      <w:r w:rsidRPr="00805450">
        <w:rPr>
          <w:sz w:val="24"/>
          <w:szCs w:val="24"/>
        </w:rPr>
        <w:lastRenderedPageBreak/>
        <w:t>Starting January 1, 2038, Dealers in California shall not possess a Class IV</w:t>
      </w:r>
      <w:r w:rsidRPr="00805450">
        <w:rPr>
          <w:spacing w:val="-4"/>
          <w:sz w:val="24"/>
          <w:szCs w:val="24"/>
        </w:rPr>
        <w:t xml:space="preserve"> </w:t>
      </w:r>
      <w:r w:rsidRPr="00805450">
        <w:rPr>
          <w:sz w:val="24"/>
          <w:szCs w:val="24"/>
        </w:rPr>
        <w:t>LSI</w:t>
      </w:r>
      <w:r w:rsidRPr="00805450">
        <w:rPr>
          <w:spacing w:val="-4"/>
          <w:sz w:val="24"/>
          <w:szCs w:val="24"/>
        </w:rPr>
        <w:t xml:space="preserve"> </w:t>
      </w:r>
      <w:r w:rsidRPr="00805450">
        <w:rPr>
          <w:sz w:val="24"/>
          <w:szCs w:val="24"/>
        </w:rPr>
        <w:t>Forklift</w:t>
      </w:r>
      <w:r w:rsidRPr="00805450">
        <w:rPr>
          <w:spacing w:val="-3"/>
          <w:sz w:val="24"/>
          <w:szCs w:val="24"/>
        </w:rPr>
        <w:t xml:space="preserve"> </w:t>
      </w:r>
      <w:r w:rsidRPr="00805450">
        <w:rPr>
          <w:sz w:val="24"/>
          <w:szCs w:val="24"/>
        </w:rPr>
        <w:t>of</w:t>
      </w:r>
      <w:r w:rsidRPr="00805450">
        <w:rPr>
          <w:spacing w:val="-2"/>
          <w:sz w:val="24"/>
          <w:szCs w:val="24"/>
        </w:rPr>
        <w:t xml:space="preserve"> </w:t>
      </w:r>
      <w:r w:rsidRPr="00805450">
        <w:rPr>
          <w:sz w:val="24"/>
          <w:szCs w:val="24"/>
        </w:rPr>
        <w:t>any</w:t>
      </w:r>
      <w:r w:rsidRPr="00805450">
        <w:rPr>
          <w:spacing w:val="-1"/>
          <w:sz w:val="24"/>
          <w:szCs w:val="24"/>
        </w:rPr>
        <w:t xml:space="preserve"> </w:t>
      </w:r>
      <w:r w:rsidRPr="00805450">
        <w:rPr>
          <w:sz w:val="24"/>
          <w:szCs w:val="24"/>
        </w:rPr>
        <w:t>Rated</w:t>
      </w:r>
      <w:r w:rsidRPr="00805450">
        <w:rPr>
          <w:spacing w:val="-3"/>
          <w:sz w:val="24"/>
          <w:szCs w:val="24"/>
        </w:rPr>
        <w:t xml:space="preserve"> </w:t>
      </w:r>
      <w:r w:rsidRPr="00805450">
        <w:rPr>
          <w:sz w:val="24"/>
          <w:szCs w:val="24"/>
        </w:rPr>
        <w:t>Capacity</w:t>
      </w:r>
      <w:r w:rsidRPr="00805450">
        <w:rPr>
          <w:spacing w:val="-2"/>
          <w:sz w:val="24"/>
          <w:szCs w:val="24"/>
        </w:rPr>
        <w:t xml:space="preserve"> </w:t>
      </w:r>
      <w:r w:rsidRPr="00805450">
        <w:rPr>
          <w:sz w:val="24"/>
          <w:szCs w:val="24"/>
        </w:rPr>
        <w:t>or</w:t>
      </w:r>
      <w:r w:rsidRPr="00805450">
        <w:rPr>
          <w:spacing w:val="-4"/>
          <w:sz w:val="24"/>
          <w:szCs w:val="24"/>
        </w:rPr>
        <w:t xml:space="preserve"> </w:t>
      </w:r>
      <w:r w:rsidRPr="00805450">
        <w:rPr>
          <w:sz w:val="24"/>
          <w:szCs w:val="24"/>
        </w:rPr>
        <w:t>a</w:t>
      </w:r>
      <w:r w:rsidRPr="00805450">
        <w:rPr>
          <w:spacing w:val="-4"/>
          <w:sz w:val="24"/>
          <w:szCs w:val="24"/>
        </w:rPr>
        <w:t xml:space="preserve"> </w:t>
      </w:r>
      <w:r w:rsidRPr="00805450">
        <w:rPr>
          <w:sz w:val="24"/>
          <w:szCs w:val="24"/>
        </w:rPr>
        <w:t>Class</w:t>
      </w:r>
      <w:r w:rsidRPr="00805450">
        <w:rPr>
          <w:spacing w:val="-4"/>
          <w:sz w:val="24"/>
          <w:szCs w:val="24"/>
        </w:rPr>
        <w:t xml:space="preserve"> </w:t>
      </w:r>
      <w:r w:rsidRPr="00805450">
        <w:rPr>
          <w:sz w:val="24"/>
          <w:szCs w:val="24"/>
        </w:rPr>
        <w:t>V</w:t>
      </w:r>
      <w:r w:rsidRPr="00805450">
        <w:rPr>
          <w:spacing w:val="-4"/>
          <w:sz w:val="24"/>
          <w:szCs w:val="24"/>
        </w:rPr>
        <w:t xml:space="preserve"> </w:t>
      </w:r>
      <w:r w:rsidRPr="00805450">
        <w:rPr>
          <w:sz w:val="24"/>
          <w:szCs w:val="24"/>
        </w:rPr>
        <w:t>LSI</w:t>
      </w:r>
      <w:r w:rsidRPr="00805450">
        <w:rPr>
          <w:spacing w:val="-1"/>
          <w:sz w:val="24"/>
          <w:szCs w:val="24"/>
        </w:rPr>
        <w:t xml:space="preserve"> </w:t>
      </w:r>
      <w:r w:rsidRPr="00805450">
        <w:rPr>
          <w:sz w:val="24"/>
          <w:szCs w:val="24"/>
        </w:rPr>
        <w:t>Forklift</w:t>
      </w:r>
      <w:r w:rsidRPr="00805450">
        <w:rPr>
          <w:spacing w:val="-3"/>
          <w:sz w:val="24"/>
          <w:szCs w:val="24"/>
        </w:rPr>
        <w:t xml:space="preserve"> </w:t>
      </w:r>
      <w:r w:rsidRPr="00805450">
        <w:rPr>
          <w:sz w:val="24"/>
          <w:szCs w:val="24"/>
        </w:rPr>
        <w:t>with</w:t>
      </w:r>
      <w:r w:rsidRPr="00805450">
        <w:rPr>
          <w:spacing w:val="-4"/>
          <w:sz w:val="24"/>
          <w:szCs w:val="24"/>
        </w:rPr>
        <w:t xml:space="preserve"> </w:t>
      </w:r>
      <w:r w:rsidRPr="00805450">
        <w:rPr>
          <w:sz w:val="24"/>
          <w:szCs w:val="24"/>
        </w:rPr>
        <w:t>a</w:t>
      </w:r>
      <w:r w:rsidRPr="00805450">
        <w:rPr>
          <w:spacing w:val="-2"/>
          <w:sz w:val="24"/>
          <w:szCs w:val="24"/>
        </w:rPr>
        <w:t xml:space="preserve"> </w:t>
      </w:r>
      <w:r w:rsidRPr="00805450">
        <w:rPr>
          <w:sz w:val="24"/>
          <w:szCs w:val="24"/>
        </w:rPr>
        <w:t>Rated Capacity up to 12,000 pounds</w:t>
      </w:r>
      <w:del w:id="136" w:author="CARB" w:date="2024-05-15T13:52:00Z" w16du:dateUtc="2024-05-15T20:52:00Z">
        <w:r>
          <w:rPr>
            <w:sz w:val="24"/>
          </w:rPr>
          <w:delText>, except for LSI Forklifts that are exempt pursuant to Section 3007(a)(4) or Section 3007(a)(5).</w:delText>
        </w:r>
      </w:del>
      <w:ins w:id="137" w:author="CARB" w:date="2024-05-15T13:52:00Z" w16du:dateUtc="2024-05-15T20:52:00Z">
        <w:r w:rsidRPr="00805450">
          <w:rPr>
            <w:sz w:val="24"/>
            <w:szCs w:val="24"/>
          </w:rPr>
          <w:t>.</w:t>
        </w:r>
      </w:ins>
    </w:p>
    <w:p w14:paraId="07A0AA00" w14:textId="132F2EB8" w:rsidR="003C225F" w:rsidRPr="00805450" w:rsidRDefault="004E4D74">
      <w:pPr>
        <w:pStyle w:val="ListParagraph"/>
        <w:numPr>
          <w:ilvl w:val="0"/>
          <w:numId w:val="11"/>
        </w:numPr>
        <w:tabs>
          <w:tab w:val="left" w:pos="840"/>
        </w:tabs>
        <w:spacing w:before="238" w:line="259" w:lineRule="auto"/>
        <w:ind w:right="304"/>
        <w:rPr>
          <w:sz w:val="24"/>
        </w:rPr>
      </w:pPr>
      <w:ins w:id="138" w:author="CARB" w:date="2024-05-15T13:52:00Z" w16du:dateUtc="2024-05-15T20:52:00Z">
        <w:r w:rsidRPr="00805450">
          <w:rPr>
            <w:sz w:val="24"/>
          </w:rPr>
          <w:t xml:space="preserve">Dealer </w:t>
        </w:r>
      </w:ins>
      <w:r w:rsidR="007C6C1B" w:rsidRPr="00805450">
        <w:rPr>
          <w:sz w:val="24"/>
        </w:rPr>
        <w:t>Transaction</w:t>
      </w:r>
      <w:r w:rsidR="007C6C1B" w:rsidRPr="00805450">
        <w:rPr>
          <w:spacing w:val="-5"/>
          <w:sz w:val="24"/>
        </w:rPr>
        <w:t xml:space="preserve"> </w:t>
      </w:r>
      <w:r w:rsidR="007C6C1B" w:rsidRPr="00805450">
        <w:rPr>
          <w:sz w:val="24"/>
        </w:rPr>
        <w:t>Requirements.</w:t>
      </w:r>
      <w:r w:rsidR="007C6C1B" w:rsidRPr="00805450">
        <w:rPr>
          <w:spacing w:val="-3"/>
          <w:sz w:val="24"/>
        </w:rPr>
        <w:t xml:space="preserve"> </w:t>
      </w:r>
      <w:r w:rsidR="007C6C1B" w:rsidRPr="00805450">
        <w:rPr>
          <w:sz w:val="24"/>
        </w:rPr>
        <w:t>The</w:t>
      </w:r>
      <w:r w:rsidR="007C6C1B" w:rsidRPr="00805450">
        <w:rPr>
          <w:spacing w:val="-5"/>
          <w:sz w:val="24"/>
        </w:rPr>
        <w:t xml:space="preserve"> </w:t>
      </w:r>
      <w:r w:rsidR="007C6C1B" w:rsidRPr="00805450">
        <w:rPr>
          <w:sz w:val="24"/>
        </w:rPr>
        <w:t>following</w:t>
      </w:r>
      <w:r w:rsidR="007C6C1B" w:rsidRPr="00805450">
        <w:rPr>
          <w:spacing w:val="-5"/>
          <w:sz w:val="24"/>
        </w:rPr>
        <w:t xml:space="preserve"> </w:t>
      </w:r>
      <w:r w:rsidR="007C6C1B" w:rsidRPr="00805450">
        <w:rPr>
          <w:sz w:val="24"/>
        </w:rPr>
        <w:t>requirements</w:t>
      </w:r>
      <w:r w:rsidR="007C6C1B" w:rsidRPr="00805450">
        <w:rPr>
          <w:spacing w:val="-5"/>
          <w:sz w:val="24"/>
        </w:rPr>
        <w:t xml:space="preserve"> </w:t>
      </w:r>
      <w:r w:rsidR="007C6C1B" w:rsidRPr="00805450">
        <w:rPr>
          <w:sz w:val="24"/>
        </w:rPr>
        <w:t>apply</w:t>
      </w:r>
      <w:r w:rsidR="007C6C1B" w:rsidRPr="00805450">
        <w:rPr>
          <w:spacing w:val="-4"/>
          <w:sz w:val="24"/>
        </w:rPr>
        <w:t xml:space="preserve"> </w:t>
      </w:r>
      <w:r w:rsidR="007C6C1B" w:rsidRPr="00805450">
        <w:rPr>
          <w:sz w:val="24"/>
        </w:rPr>
        <w:t>to</w:t>
      </w:r>
      <w:r w:rsidR="007C6C1B" w:rsidRPr="00805450">
        <w:rPr>
          <w:spacing w:val="-7"/>
          <w:sz w:val="24"/>
        </w:rPr>
        <w:t xml:space="preserve"> </w:t>
      </w:r>
      <w:r w:rsidR="007C6C1B" w:rsidRPr="00805450">
        <w:rPr>
          <w:sz w:val="24"/>
        </w:rPr>
        <w:t>all</w:t>
      </w:r>
      <w:r w:rsidR="007C6C1B" w:rsidRPr="00805450">
        <w:rPr>
          <w:spacing w:val="-5"/>
          <w:sz w:val="24"/>
        </w:rPr>
        <w:t xml:space="preserve"> </w:t>
      </w:r>
      <w:r w:rsidR="007C6C1B" w:rsidRPr="00805450">
        <w:rPr>
          <w:sz w:val="24"/>
        </w:rPr>
        <w:t>LSI</w:t>
      </w:r>
      <w:r w:rsidR="007C6C1B" w:rsidRPr="00805450">
        <w:rPr>
          <w:spacing w:val="-5"/>
          <w:sz w:val="24"/>
        </w:rPr>
        <w:t xml:space="preserve"> </w:t>
      </w:r>
      <w:r w:rsidR="007C6C1B" w:rsidRPr="00805450">
        <w:rPr>
          <w:sz w:val="24"/>
        </w:rPr>
        <w:t xml:space="preserve">Forklift sales and leases to an entity located in California except for transactions involving Class V LSI Forklifts with a Rated Capacity greater than 12,000 </w:t>
      </w:r>
      <w:r w:rsidR="007C6C1B" w:rsidRPr="00805450">
        <w:rPr>
          <w:spacing w:val="-2"/>
          <w:sz w:val="24"/>
        </w:rPr>
        <w:t>pounds.</w:t>
      </w:r>
    </w:p>
    <w:p w14:paraId="14A7633F" w14:textId="48B44814" w:rsidR="0019317B" w:rsidRPr="00805450" w:rsidRDefault="00C27D52">
      <w:pPr>
        <w:pStyle w:val="ListParagraph"/>
        <w:numPr>
          <w:ilvl w:val="1"/>
          <w:numId w:val="11"/>
        </w:numPr>
        <w:tabs>
          <w:tab w:val="left" w:pos="1646"/>
        </w:tabs>
        <w:spacing w:line="259" w:lineRule="auto"/>
        <w:ind w:right="273"/>
        <w:rPr>
          <w:ins w:id="139" w:author="CARB" w:date="2024-05-15T13:52:00Z" w16du:dateUtc="2024-05-15T20:52:00Z"/>
          <w:sz w:val="24"/>
        </w:rPr>
      </w:pPr>
      <w:ins w:id="140" w:author="CARB" w:date="2024-05-15T13:52:00Z" w16du:dateUtc="2024-05-15T20:52:00Z">
        <w:r w:rsidRPr="00805450">
          <w:rPr>
            <w:sz w:val="24"/>
          </w:rPr>
          <w:t>De</w:t>
        </w:r>
        <w:r w:rsidR="0031522F" w:rsidRPr="00805450">
          <w:rPr>
            <w:sz w:val="24"/>
          </w:rPr>
          <w:t>aler</w:t>
        </w:r>
        <w:r w:rsidR="00E2581E" w:rsidRPr="00805450">
          <w:rPr>
            <w:sz w:val="24"/>
          </w:rPr>
          <w:t xml:space="preserve"> </w:t>
        </w:r>
      </w:ins>
      <w:r w:rsidR="007C6C1B" w:rsidRPr="00805450">
        <w:rPr>
          <w:sz w:val="24"/>
        </w:rPr>
        <w:t>Transactions</w:t>
      </w:r>
      <w:r w:rsidR="007C6C1B" w:rsidRPr="00805450">
        <w:rPr>
          <w:spacing w:val="-5"/>
          <w:sz w:val="24"/>
        </w:rPr>
        <w:t xml:space="preserve"> </w:t>
      </w:r>
      <w:r w:rsidR="007C6C1B" w:rsidRPr="00805450">
        <w:rPr>
          <w:sz w:val="24"/>
        </w:rPr>
        <w:t>with</w:t>
      </w:r>
      <w:r w:rsidR="007C6C1B" w:rsidRPr="00805450">
        <w:rPr>
          <w:spacing w:val="-5"/>
          <w:sz w:val="24"/>
        </w:rPr>
        <w:t xml:space="preserve"> </w:t>
      </w:r>
      <w:r w:rsidR="007C6C1B" w:rsidRPr="00805450">
        <w:rPr>
          <w:sz w:val="24"/>
        </w:rPr>
        <w:t>Fleet</w:t>
      </w:r>
      <w:r w:rsidR="007C6C1B" w:rsidRPr="00805450">
        <w:rPr>
          <w:spacing w:val="-4"/>
          <w:sz w:val="24"/>
        </w:rPr>
        <w:t xml:space="preserve"> </w:t>
      </w:r>
      <w:r w:rsidR="007C6C1B" w:rsidRPr="00805450">
        <w:rPr>
          <w:sz w:val="24"/>
        </w:rPr>
        <w:t>Operators.</w:t>
      </w:r>
      <w:r w:rsidR="007C6C1B" w:rsidRPr="00805450">
        <w:rPr>
          <w:spacing w:val="-4"/>
          <w:sz w:val="24"/>
        </w:rPr>
        <w:t xml:space="preserve"> </w:t>
      </w:r>
      <w:del w:id="141" w:author="CARB" w:date="2024-05-15T13:52:00Z" w16du:dateUtc="2024-05-15T20:52:00Z">
        <w:r w:rsidRPr="0059765A">
          <w:rPr>
            <w:sz w:val="24"/>
          </w:rPr>
          <w:delText>Starting</w:delText>
        </w:r>
        <w:r w:rsidRPr="0059765A">
          <w:rPr>
            <w:spacing w:val="-5"/>
            <w:sz w:val="24"/>
          </w:rPr>
          <w:delText xml:space="preserve"> </w:delText>
        </w:r>
        <w:r w:rsidRPr="0059765A">
          <w:rPr>
            <w:sz w:val="24"/>
          </w:rPr>
          <w:delText>January</w:delText>
        </w:r>
        <w:r w:rsidRPr="0059765A">
          <w:rPr>
            <w:spacing w:val="-4"/>
            <w:sz w:val="24"/>
          </w:rPr>
          <w:delText xml:space="preserve"> </w:delText>
        </w:r>
        <w:r w:rsidRPr="0059765A">
          <w:rPr>
            <w:sz w:val="24"/>
          </w:rPr>
          <w:delText>1,</w:delText>
        </w:r>
        <w:r w:rsidRPr="0059765A">
          <w:rPr>
            <w:spacing w:val="-4"/>
            <w:sz w:val="24"/>
          </w:rPr>
          <w:delText xml:space="preserve"> </w:delText>
        </w:r>
        <w:r w:rsidRPr="0059765A">
          <w:rPr>
            <w:sz w:val="24"/>
          </w:rPr>
          <w:delText>2026,</w:delText>
        </w:r>
        <w:r w:rsidRPr="0059765A">
          <w:rPr>
            <w:spacing w:val="-3"/>
            <w:sz w:val="24"/>
          </w:rPr>
          <w:delText xml:space="preserve"> </w:delText>
        </w:r>
        <w:r w:rsidRPr="0059765A">
          <w:rPr>
            <w:sz w:val="24"/>
          </w:rPr>
          <w:delText>except</w:delText>
        </w:r>
      </w:del>
      <w:ins w:id="142" w:author="CARB" w:date="2024-05-15T13:52:00Z" w16du:dateUtc="2024-05-15T20:52:00Z">
        <w:r w:rsidR="00D0126B" w:rsidRPr="00805450">
          <w:rPr>
            <w:spacing w:val="-4"/>
            <w:sz w:val="24"/>
          </w:rPr>
          <w:t>Except</w:t>
        </w:r>
      </w:ins>
      <w:r w:rsidR="00D0126B" w:rsidRPr="00805450">
        <w:rPr>
          <w:spacing w:val="-4"/>
          <w:sz w:val="24"/>
        </w:rPr>
        <w:t xml:space="preserve"> for new LSI Forklifts </w:t>
      </w:r>
      <w:r w:rsidR="007206AE" w:rsidRPr="00805450">
        <w:rPr>
          <w:spacing w:val="-4"/>
          <w:sz w:val="24"/>
        </w:rPr>
        <w:t>sold or leased</w:t>
      </w:r>
      <w:r w:rsidR="001F4617" w:rsidRPr="00805450">
        <w:rPr>
          <w:spacing w:val="-4"/>
          <w:sz w:val="24"/>
        </w:rPr>
        <w:t xml:space="preserve"> </w:t>
      </w:r>
      <w:ins w:id="143" w:author="CARB" w:date="2024-05-15T13:52:00Z" w16du:dateUtc="2024-05-15T20:52:00Z">
        <w:r w:rsidR="001F4617" w:rsidRPr="00805450">
          <w:rPr>
            <w:spacing w:val="-4"/>
            <w:sz w:val="24"/>
          </w:rPr>
          <w:t xml:space="preserve">pursuant </w:t>
        </w:r>
      </w:ins>
      <w:r w:rsidR="001F4617" w:rsidRPr="00805450">
        <w:rPr>
          <w:spacing w:val="-4"/>
          <w:sz w:val="24"/>
        </w:rPr>
        <w:t xml:space="preserve">to </w:t>
      </w:r>
      <w:del w:id="144" w:author="CARB" w:date="2024-05-15T13:52:00Z" w16du:dateUtc="2024-05-15T20:52:00Z">
        <w:r w:rsidRPr="0059765A">
          <w:rPr>
            <w:sz w:val="24"/>
          </w:rPr>
          <w:delText>be operated as Dedicated</w:delText>
        </w:r>
        <w:r w:rsidR="0059765A">
          <w:rPr>
            <w:sz w:val="24"/>
          </w:rPr>
          <w:delText xml:space="preserve"> Emergency</w:delText>
        </w:r>
      </w:del>
      <w:ins w:id="145" w:author="CARB" w:date="2024-05-15T13:52:00Z" w16du:dateUtc="2024-05-15T20:52:00Z">
        <w:r w:rsidR="001F4617" w:rsidRPr="00805450">
          <w:rPr>
            <w:spacing w:val="-4"/>
            <w:sz w:val="24"/>
          </w:rPr>
          <w:t>Section 300</w:t>
        </w:r>
        <w:r w:rsidR="007206AE" w:rsidRPr="00805450">
          <w:rPr>
            <w:spacing w:val="-4"/>
            <w:sz w:val="24"/>
          </w:rPr>
          <w:t>3</w:t>
        </w:r>
        <w:r w:rsidR="001F4617" w:rsidRPr="00805450">
          <w:rPr>
            <w:spacing w:val="-4"/>
            <w:sz w:val="24"/>
          </w:rPr>
          <w:t>(</w:t>
        </w:r>
        <w:r w:rsidR="008C70E9" w:rsidRPr="00805450">
          <w:rPr>
            <w:spacing w:val="-4"/>
            <w:sz w:val="24"/>
          </w:rPr>
          <w:t>c</w:t>
        </w:r>
        <w:r w:rsidR="001F4617" w:rsidRPr="00805450">
          <w:rPr>
            <w:spacing w:val="-4"/>
            <w:sz w:val="24"/>
          </w:rPr>
          <w:t>)</w:t>
        </w:r>
        <w:r w:rsidR="00D0126B" w:rsidRPr="00805450">
          <w:rPr>
            <w:spacing w:val="-4"/>
            <w:sz w:val="24"/>
          </w:rPr>
          <w:t xml:space="preserve">, </w:t>
        </w:r>
        <w:r w:rsidR="00CF7CBF" w:rsidRPr="00805450">
          <w:rPr>
            <w:spacing w:val="-4"/>
            <w:sz w:val="24"/>
          </w:rPr>
          <w:t xml:space="preserve">Dealer </w:t>
        </w:r>
        <w:r w:rsidR="00386C3D" w:rsidRPr="00805450">
          <w:rPr>
            <w:spacing w:val="-4"/>
            <w:sz w:val="24"/>
          </w:rPr>
          <w:t>Sales, Leases, and Possession of</w:t>
        </w:r>
      </w:ins>
      <w:r w:rsidR="00386C3D" w:rsidRPr="00805450">
        <w:rPr>
          <w:spacing w:val="-4"/>
          <w:sz w:val="24"/>
        </w:rPr>
        <w:t xml:space="preserve"> Forklifts</w:t>
      </w:r>
      <w:ins w:id="146" w:author="CARB" w:date="2024-05-15T13:52:00Z" w16du:dateUtc="2024-05-15T20:52:00Z">
        <w:r w:rsidR="00CF7CBF" w:rsidRPr="00805450">
          <w:rPr>
            <w:spacing w:val="-4"/>
            <w:sz w:val="24"/>
          </w:rPr>
          <w:t xml:space="preserve">, </w:t>
        </w:r>
        <w:r w:rsidR="00D0126B" w:rsidRPr="00805450">
          <w:rPr>
            <w:spacing w:val="-4"/>
            <w:sz w:val="24"/>
          </w:rPr>
          <w:t>the following requirements apply.</w:t>
        </w:r>
      </w:ins>
    </w:p>
    <w:p w14:paraId="39A672A1" w14:textId="22DAF1BC" w:rsidR="003C225F" w:rsidRPr="00805450" w:rsidRDefault="007C6C1B" w:rsidP="004A7365">
      <w:pPr>
        <w:pStyle w:val="ListParagraph"/>
        <w:numPr>
          <w:ilvl w:val="2"/>
          <w:numId w:val="11"/>
        </w:numPr>
        <w:tabs>
          <w:tab w:val="left" w:pos="1646"/>
        </w:tabs>
        <w:spacing w:line="259" w:lineRule="auto"/>
        <w:ind w:right="273"/>
        <w:rPr>
          <w:sz w:val="24"/>
        </w:rPr>
      </w:pPr>
      <w:ins w:id="147" w:author="CARB" w:date="2024-05-15T13:52:00Z" w16du:dateUtc="2024-05-15T20:52:00Z">
        <w:r w:rsidRPr="00805450">
          <w:rPr>
            <w:sz w:val="24"/>
          </w:rPr>
          <w:t>Starting</w:t>
        </w:r>
        <w:r w:rsidRPr="00805450">
          <w:rPr>
            <w:spacing w:val="-5"/>
            <w:sz w:val="24"/>
          </w:rPr>
          <w:t xml:space="preserve"> </w:t>
        </w:r>
        <w:r w:rsidRPr="00805450">
          <w:rPr>
            <w:sz w:val="24"/>
          </w:rPr>
          <w:t>January</w:t>
        </w:r>
        <w:r w:rsidRPr="00805450">
          <w:rPr>
            <w:spacing w:val="-4"/>
            <w:sz w:val="24"/>
          </w:rPr>
          <w:t xml:space="preserve"> </w:t>
        </w:r>
        <w:r w:rsidRPr="00805450">
          <w:rPr>
            <w:sz w:val="24"/>
          </w:rPr>
          <w:t>1,</w:t>
        </w:r>
        <w:r w:rsidRPr="00805450">
          <w:rPr>
            <w:spacing w:val="-4"/>
            <w:sz w:val="24"/>
          </w:rPr>
          <w:t xml:space="preserve"> </w:t>
        </w:r>
        <w:r w:rsidRPr="00805450">
          <w:rPr>
            <w:sz w:val="24"/>
          </w:rPr>
          <w:t>2026</w:t>
        </w:r>
      </w:ins>
      <w:r w:rsidRPr="00805450">
        <w:rPr>
          <w:sz w:val="24"/>
        </w:rPr>
        <w:t>,</w:t>
      </w:r>
      <w:r w:rsidRPr="00805450">
        <w:rPr>
          <w:spacing w:val="-3"/>
          <w:sz w:val="24"/>
        </w:rPr>
        <w:t xml:space="preserve"> </w:t>
      </w:r>
      <w:r w:rsidR="004D7C10" w:rsidRPr="00805450">
        <w:rPr>
          <w:sz w:val="24"/>
        </w:rPr>
        <w:t>a Dealer shall not sell, lease, offer for sale, offer for lease, or deliver to a Fleet Operator in California:</w:t>
      </w:r>
    </w:p>
    <w:p w14:paraId="106EEF48" w14:textId="473DF6D7" w:rsidR="003C225F" w:rsidRPr="00805450" w:rsidRDefault="007C6C1B" w:rsidP="009143E0">
      <w:pPr>
        <w:pStyle w:val="ListParagraph"/>
        <w:numPr>
          <w:ilvl w:val="3"/>
          <w:numId w:val="11"/>
        </w:numPr>
        <w:tabs>
          <w:tab w:val="left" w:pos="2279"/>
        </w:tabs>
        <w:rPr>
          <w:sz w:val="24"/>
        </w:rPr>
      </w:pPr>
      <w:r w:rsidRPr="00805450">
        <w:rPr>
          <w:sz w:val="24"/>
        </w:rPr>
        <w:t>Any</w:t>
      </w:r>
      <w:r w:rsidRPr="00805450">
        <w:rPr>
          <w:spacing w:val="-3"/>
          <w:sz w:val="24"/>
        </w:rPr>
        <w:t xml:space="preserve"> </w:t>
      </w:r>
      <w:r w:rsidRPr="00805450">
        <w:rPr>
          <w:sz w:val="24"/>
        </w:rPr>
        <w:t>new</w:t>
      </w:r>
      <w:r w:rsidRPr="00805450">
        <w:rPr>
          <w:spacing w:val="-2"/>
          <w:sz w:val="24"/>
        </w:rPr>
        <w:t xml:space="preserve"> </w:t>
      </w:r>
      <w:ins w:id="148" w:author="CARB" w:date="2024-05-15T13:52:00Z" w16du:dateUtc="2024-05-15T20:52:00Z">
        <w:r w:rsidR="00087109" w:rsidRPr="00805450">
          <w:rPr>
            <w:spacing w:val="-2"/>
            <w:sz w:val="24"/>
          </w:rPr>
          <w:t xml:space="preserve">2024 </w:t>
        </w:r>
        <w:r w:rsidR="00D06467" w:rsidRPr="00805450">
          <w:rPr>
            <w:spacing w:val="-2"/>
            <w:sz w:val="24"/>
          </w:rPr>
          <w:t>or</w:t>
        </w:r>
        <w:r w:rsidR="00087109" w:rsidRPr="00805450">
          <w:rPr>
            <w:spacing w:val="-2"/>
            <w:sz w:val="24"/>
          </w:rPr>
          <w:t xml:space="preserve"> previous MY </w:t>
        </w:r>
      </w:ins>
      <w:r w:rsidRPr="00805450">
        <w:rPr>
          <w:sz w:val="24"/>
        </w:rPr>
        <w:t>LSI</w:t>
      </w:r>
      <w:r w:rsidRPr="00805450">
        <w:rPr>
          <w:spacing w:val="-4"/>
          <w:sz w:val="24"/>
        </w:rPr>
        <w:t xml:space="preserve"> </w:t>
      </w:r>
      <w:r w:rsidRPr="00805450">
        <w:rPr>
          <w:sz w:val="24"/>
        </w:rPr>
        <w:t>Forklift</w:t>
      </w:r>
      <w:del w:id="149" w:author="CARB" w:date="2024-05-15T13:52:00Z" w16du:dateUtc="2024-05-15T20:52:00Z">
        <w:r>
          <w:rPr>
            <w:spacing w:val="-2"/>
            <w:sz w:val="24"/>
          </w:rPr>
          <w:delText xml:space="preserve"> </w:delText>
        </w:r>
        <w:r>
          <w:rPr>
            <w:sz w:val="24"/>
          </w:rPr>
          <w:delText>of</w:delText>
        </w:r>
        <w:r>
          <w:rPr>
            <w:spacing w:val="-4"/>
            <w:sz w:val="24"/>
          </w:rPr>
          <w:delText xml:space="preserve"> </w:delText>
        </w:r>
        <w:r>
          <w:rPr>
            <w:sz w:val="24"/>
          </w:rPr>
          <w:delText>any</w:delText>
        </w:r>
        <w:r>
          <w:rPr>
            <w:spacing w:val="-2"/>
            <w:sz w:val="24"/>
          </w:rPr>
          <w:delText xml:space="preserve"> </w:delText>
        </w:r>
        <w:r>
          <w:rPr>
            <w:spacing w:val="-5"/>
            <w:sz w:val="24"/>
          </w:rPr>
          <w:delText>MY</w:delText>
        </w:r>
      </w:del>
      <w:r w:rsidRPr="00805450">
        <w:rPr>
          <w:spacing w:val="-5"/>
          <w:sz w:val="24"/>
        </w:rPr>
        <w:t>;</w:t>
      </w:r>
    </w:p>
    <w:p w14:paraId="0E7A6082" w14:textId="0C216857" w:rsidR="003C225F" w:rsidRPr="00805450" w:rsidRDefault="007C6C1B" w:rsidP="00A13A9C">
      <w:pPr>
        <w:pStyle w:val="ListParagraph"/>
        <w:numPr>
          <w:ilvl w:val="3"/>
          <w:numId w:val="11"/>
        </w:numPr>
        <w:tabs>
          <w:tab w:val="left" w:pos="2279"/>
        </w:tabs>
        <w:rPr>
          <w:sz w:val="24"/>
        </w:rPr>
      </w:pPr>
      <w:r w:rsidRPr="00805450">
        <w:rPr>
          <w:sz w:val="24"/>
        </w:rPr>
        <w:t>Any</w:t>
      </w:r>
      <w:r w:rsidRPr="00805450">
        <w:rPr>
          <w:spacing w:val="-3"/>
          <w:sz w:val="24"/>
        </w:rPr>
        <w:t xml:space="preserve"> </w:t>
      </w:r>
      <w:r w:rsidRPr="00805450">
        <w:rPr>
          <w:sz w:val="24"/>
        </w:rPr>
        <w:t>2026</w:t>
      </w:r>
      <w:r w:rsidRPr="00805450">
        <w:rPr>
          <w:spacing w:val="-4"/>
          <w:sz w:val="24"/>
        </w:rPr>
        <w:t xml:space="preserve"> </w:t>
      </w:r>
      <w:r w:rsidRPr="00805450">
        <w:rPr>
          <w:sz w:val="24"/>
        </w:rPr>
        <w:t>or</w:t>
      </w:r>
      <w:r w:rsidRPr="00805450">
        <w:rPr>
          <w:spacing w:val="-3"/>
          <w:sz w:val="24"/>
        </w:rPr>
        <w:t xml:space="preserve"> </w:t>
      </w:r>
      <w:r w:rsidRPr="00805450">
        <w:rPr>
          <w:sz w:val="24"/>
        </w:rPr>
        <w:t>subsequent</w:t>
      </w:r>
      <w:r w:rsidRPr="00805450">
        <w:rPr>
          <w:spacing w:val="-2"/>
          <w:sz w:val="24"/>
        </w:rPr>
        <w:t xml:space="preserve"> </w:t>
      </w:r>
      <w:r w:rsidRPr="00805450">
        <w:rPr>
          <w:sz w:val="24"/>
        </w:rPr>
        <w:t>MY</w:t>
      </w:r>
      <w:r w:rsidRPr="00805450">
        <w:rPr>
          <w:spacing w:val="-4"/>
          <w:sz w:val="24"/>
        </w:rPr>
        <w:t xml:space="preserve"> </w:t>
      </w:r>
      <w:r w:rsidRPr="00805450">
        <w:rPr>
          <w:sz w:val="24"/>
        </w:rPr>
        <w:t>LSI</w:t>
      </w:r>
      <w:r w:rsidRPr="00805450">
        <w:rPr>
          <w:spacing w:val="-3"/>
          <w:sz w:val="24"/>
        </w:rPr>
        <w:t xml:space="preserve"> </w:t>
      </w:r>
      <w:r w:rsidRPr="00805450">
        <w:rPr>
          <w:sz w:val="24"/>
        </w:rPr>
        <w:t>Forklift;</w:t>
      </w:r>
      <w:r w:rsidRPr="00805450">
        <w:rPr>
          <w:spacing w:val="-2"/>
          <w:sz w:val="24"/>
        </w:rPr>
        <w:t xml:space="preserve"> </w:t>
      </w:r>
      <w:r w:rsidRPr="00805450">
        <w:rPr>
          <w:spacing w:val="-5"/>
          <w:sz w:val="24"/>
        </w:rPr>
        <w:t>or</w:t>
      </w:r>
    </w:p>
    <w:p w14:paraId="70EFAC4B" w14:textId="2F336C33" w:rsidR="0019317B" w:rsidRPr="00805450" w:rsidRDefault="007C6C1B" w:rsidP="0019317B">
      <w:pPr>
        <w:pStyle w:val="ListParagraph"/>
        <w:numPr>
          <w:ilvl w:val="3"/>
          <w:numId w:val="11"/>
        </w:numPr>
        <w:tabs>
          <w:tab w:val="left" w:pos="2280"/>
        </w:tabs>
        <w:spacing w:line="259" w:lineRule="auto"/>
        <w:rPr>
          <w:sz w:val="24"/>
          <w:szCs w:val="24"/>
        </w:rPr>
      </w:pPr>
      <w:r w:rsidRPr="00805450">
        <w:rPr>
          <w:sz w:val="24"/>
          <w:szCs w:val="24"/>
        </w:rPr>
        <w:t>Any</w:t>
      </w:r>
      <w:ins w:id="150" w:author="CARB" w:date="2024-05-15T13:52:00Z" w16du:dateUtc="2024-05-15T20:52:00Z">
        <w:r w:rsidRPr="00805450">
          <w:rPr>
            <w:sz w:val="24"/>
            <w:szCs w:val="24"/>
          </w:rPr>
          <w:t xml:space="preserve"> </w:t>
        </w:r>
        <w:r w:rsidR="000B00ED" w:rsidRPr="00805450">
          <w:rPr>
            <w:sz w:val="24"/>
            <w:szCs w:val="24"/>
          </w:rPr>
          <w:t>used</w:t>
        </w:r>
      </w:ins>
      <w:r w:rsidRPr="00805450">
        <w:rPr>
          <w:sz w:val="24"/>
          <w:szCs w:val="24"/>
        </w:rPr>
        <w:t xml:space="preserve"> 2025 or previous MY LSI Forklift that has already been phased out according to</w:t>
      </w:r>
      <w:r w:rsidRPr="00805450">
        <w:rPr>
          <w:spacing w:val="-1"/>
          <w:sz w:val="24"/>
          <w:szCs w:val="24"/>
        </w:rPr>
        <w:t xml:space="preserve"> </w:t>
      </w:r>
      <w:r w:rsidRPr="00805450">
        <w:rPr>
          <w:sz w:val="24"/>
          <w:szCs w:val="24"/>
        </w:rPr>
        <w:t>the applicable</w:t>
      </w:r>
      <w:r w:rsidRPr="00805450">
        <w:rPr>
          <w:spacing w:val="-2"/>
          <w:sz w:val="24"/>
          <w:szCs w:val="24"/>
        </w:rPr>
        <w:t xml:space="preserve"> </w:t>
      </w:r>
      <w:r w:rsidRPr="00805450">
        <w:rPr>
          <w:sz w:val="24"/>
          <w:szCs w:val="24"/>
        </w:rPr>
        <w:t>phase-out schedule</w:t>
      </w:r>
      <w:r w:rsidRPr="00805450">
        <w:rPr>
          <w:spacing w:val="-1"/>
          <w:sz w:val="24"/>
          <w:szCs w:val="24"/>
        </w:rPr>
        <w:t xml:space="preserve"> </w:t>
      </w:r>
      <w:r w:rsidRPr="00805450">
        <w:rPr>
          <w:sz w:val="24"/>
          <w:szCs w:val="24"/>
        </w:rPr>
        <w:t>set forth</w:t>
      </w:r>
      <w:r w:rsidRPr="00805450">
        <w:rPr>
          <w:spacing w:val="-4"/>
          <w:sz w:val="24"/>
          <w:szCs w:val="24"/>
        </w:rPr>
        <w:t xml:space="preserve"> </w:t>
      </w:r>
      <w:r w:rsidRPr="00805450">
        <w:rPr>
          <w:sz w:val="24"/>
          <w:szCs w:val="24"/>
        </w:rPr>
        <w:t>in</w:t>
      </w:r>
      <w:r w:rsidRPr="00805450">
        <w:rPr>
          <w:spacing w:val="-4"/>
          <w:sz w:val="24"/>
          <w:szCs w:val="24"/>
        </w:rPr>
        <w:t xml:space="preserve"> </w:t>
      </w:r>
      <w:r w:rsidRPr="00805450">
        <w:rPr>
          <w:sz w:val="24"/>
          <w:szCs w:val="24"/>
        </w:rPr>
        <w:t>Section</w:t>
      </w:r>
      <w:r w:rsidRPr="00805450">
        <w:rPr>
          <w:spacing w:val="-4"/>
          <w:sz w:val="24"/>
          <w:szCs w:val="24"/>
        </w:rPr>
        <w:t xml:space="preserve"> </w:t>
      </w:r>
      <w:r w:rsidRPr="00805450">
        <w:rPr>
          <w:sz w:val="24"/>
          <w:szCs w:val="24"/>
        </w:rPr>
        <w:t>3006(d).</w:t>
      </w:r>
      <w:r w:rsidRPr="00805450">
        <w:rPr>
          <w:spacing w:val="-3"/>
          <w:sz w:val="24"/>
          <w:szCs w:val="24"/>
        </w:rPr>
        <w:t xml:space="preserve"> </w:t>
      </w:r>
      <w:r w:rsidRPr="00805450">
        <w:rPr>
          <w:sz w:val="24"/>
          <w:szCs w:val="24"/>
        </w:rPr>
        <w:t>For</w:t>
      </w:r>
      <w:r w:rsidRPr="00805450">
        <w:rPr>
          <w:spacing w:val="-3"/>
          <w:sz w:val="24"/>
          <w:szCs w:val="24"/>
        </w:rPr>
        <w:t xml:space="preserve"> </w:t>
      </w:r>
      <w:r w:rsidRPr="00805450">
        <w:rPr>
          <w:sz w:val="24"/>
          <w:szCs w:val="24"/>
        </w:rPr>
        <w:t>a</w:t>
      </w:r>
      <w:r w:rsidRPr="00805450">
        <w:rPr>
          <w:spacing w:val="-4"/>
          <w:sz w:val="24"/>
          <w:szCs w:val="24"/>
        </w:rPr>
        <w:t xml:space="preserve"> </w:t>
      </w:r>
      <w:r w:rsidRPr="00805450">
        <w:rPr>
          <w:sz w:val="24"/>
          <w:szCs w:val="24"/>
        </w:rPr>
        <w:t>Class</w:t>
      </w:r>
      <w:r w:rsidRPr="00805450">
        <w:rPr>
          <w:spacing w:val="-4"/>
          <w:sz w:val="24"/>
          <w:szCs w:val="24"/>
        </w:rPr>
        <w:t xml:space="preserve"> </w:t>
      </w:r>
      <w:r w:rsidRPr="00805450">
        <w:rPr>
          <w:sz w:val="24"/>
          <w:szCs w:val="24"/>
        </w:rPr>
        <w:t>IV</w:t>
      </w:r>
      <w:r w:rsidRPr="00805450">
        <w:rPr>
          <w:spacing w:val="-4"/>
          <w:sz w:val="24"/>
          <w:szCs w:val="24"/>
        </w:rPr>
        <w:t xml:space="preserve"> </w:t>
      </w:r>
      <w:r w:rsidRPr="00805450">
        <w:rPr>
          <w:sz w:val="24"/>
          <w:szCs w:val="24"/>
        </w:rPr>
        <w:t>LSI</w:t>
      </w:r>
      <w:r w:rsidRPr="00805450">
        <w:rPr>
          <w:spacing w:val="-1"/>
          <w:sz w:val="24"/>
          <w:szCs w:val="24"/>
        </w:rPr>
        <w:t xml:space="preserve"> </w:t>
      </w:r>
      <w:r w:rsidRPr="00805450">
        <w:rPr>
          <w:sz w:val="24"/>
          <w:szCs w:val="24"/>
        </w:rPr>
        <w:t>Forklift,</w:t>
      </w:r>
      <w:r w:rsidRPr="00805450">
        <w:rPr>
          <w:spacing w:val="-3"/>
          <w:sz w:val="24"/>
          <w:szCs w:val="24"/>
        </w:rPr>
        <w:t xml:space="preserve"> </w:t>
      </w:r>
      <w:r w:rsidRPr="00805450">
        <w:rPr>
          <w:sz w:val="24"/>
          <w:szCs w:val="24"/>
        </w:rPr>
        <w:t>a</w:t>
      </w:r>
      <w:r w:rsidRPr="00805450">
        <w:rPr>
          <w:spacing w:val="-4"/>
          <w:sz w:val="24"/>
          <w:szCs w:val="24"/>
        </w:rPr>
        <w:t xml:space="preserve"> </w:t>
      </w:r>
      <w:r w:rsidRPr="00805450">
        <w:rPr>
          <w:sz w:val="24"/>
          <w:szCs w:val="24"/>
        </w:rPr>
        <w:t>Dealer</w:t>
      </w:r>
      <w:r w:rsidRPr="00805450">
        <w:rPr>
          <w:spacing w:val="-3"/>
          <w:sz w:val="24"/>
          <w:szCs w:val="24"/>
        </w:rPr>
        <w:t xml:space="preserve"> </w:t>
      </w:r>
      <w:r w:rsidRPr="00805450">
        <w:rPr>
          <w:sz w:val="24"/>
          <w:szCs w:val="24"/>
        </w:rPr>
        <w:t xml:space="preserve">shall use the Alternative MY Phase-Out Schedule set forth in Section 3006(d)(2) to determine </w:t>
      </w:r>
      <w:proofErr w:type="gramStart"/>
      <w:r w:rsidRPr="00805450">
        <w:rPr>
          <w:sz w:val="24"/>
          <w:szCs w:val="24"/>
        </w:rPr>
        <w:t>whether or not</w:t>
      </w:r>
      <w:proofErr w:type="gramEnd"/>
      <w:r w:rsidRPr="00805450">
        <w:rPr>
          <w:sz w:val="24"/>
          <w:szCs w:val="24"/>
        </w:rPr>
        <w:t xml:space="preserve"> a Forklift has been phased out. For a Class V LSI Forklift, a Dealer shall use the</w:t>
      </w:r>
      <w:r w:rsidR="00C91ABC" w:rsidRPr="00805450">
        <w:rPr>
          <w:sz w:val="24"/>
          <w:szCs w:val="24"/>
        </w:rPr>
        <w:t xml:space="preserve"> phase-out</w:t>
      </w:r>
      <w:r w:rsidR="00C91ABC" w:rsidRPr="00805450">
        <w:rPr>
          <w:spacing w:val="-4"/>
          <w:sz w:val="24"/>
          <w:szCs w:val="24"/>
        </w:rPr>
        <w:t xml:space="preserve"> </w:t>
      </w:r>
      <w:r w:rsidR="00C91ABC" w:rsidRPr="00805450">
        <w:rPr>
          <w:sz w:val="24"/>
          <w:szCs w:val="24"/>
        </w:rPr>
        <w:t>schedule</w:t>
      </w:r>
      <w:r w:rsidR="00C91ABC" w:rsidRPr="00805450">
        <w:rPr>
          <w:spacing w:val="-5"/>
          <w:sz w:val="24"/>
          <w:szCs w:val="24"/>
        </w:rPr>
        <w:t xml:space="preserve"> </w:t>
      </w:r>
      <w:r w:rsidR="00C91ABC" w:rsidRPr="00805450">
        <w:rPr>
          <w:sz w:val="24"/>
          <w:szCs w:val="24"/>
        </w:rPr>
        <w:t>set</w:t>
      </w:r>
      <w:r w:rsidR="00C91ABC" w:rsidRPr="00805450">
        <w:rPr>
          <w:spacing w:val="-4"/>
          <w:sz w:val="24"/>
          <w:szCs w:val="24"/>
        </w:rPr>
        <w:t xml:space="preserve"> </w:t>
      </w:r>
      <w:r w:rsidR="00C91ABC" w:rsidRPr="00805450">
        <w:rPr>
          <w:sz w:val="24"/>
          <w:szCs w:val="24"/>
        </w:rPr>
        <w:t>forth</w:t>
      </w:r>
      <w:r w:rsidR="00C91ABC" w:rsidRPr="00805450">
        <w:rPr>
          <w:spacing w:val="-5"/>
          <w:sz w:val="24"/>
          <w:szCs w:val="24"/>
        </w:rPr>
        <w:t xml:space="preserve"> </w:t>
      </w:r>
      <w:r w:rsidR="00C91ABC" w:rsidRPr="00805450">
        <w:rPr>
          <w:sz w:val="24"/>
          <w:szCs w:val="24"/>
        </w:rPr>
        <w:t>in</w:t>
      </w:r>
      <w:r w:rsidR="00C91ABC" w:rsidRPr="00805450">
        <w:rPr>
          <w:spacing w:val="-5"/>
          <w:sz w:val="24"/>
          <w:szCs w:val="24"/>
        </w:rPr>
        <w:t xml:space="preserve"> </w:t>
      </w:r>
      <w:r w:rsidR="00C91ABC" w:rsidRPr="00805450">
        <w:rPr>
          <w:sz w:val="24"/>
          <w:szCs w:val="24"/>
        </w:rPr>
        <w:t>Section</w:t>
      </w:r>
      <w:r w:rsidR="00C91ABC" w:rsidRPr="00805450">
        <w:rPr>
          <w:spacing w:val="-5"/>
          <w:sz w:val="24"/>
          <w:szCs w:val="24"/>
        </w:rPr>
        <w:t xml:space="preserve"> </w:t>
      </w:r>
      <w:r w:rsidR="00FC4754" w:rsidRPr="00805450">
        <w:rPr>
          <w:sz w:val="24"/>
          <w:szCs w:val="24"/>
        </w:rPr>
        <w:t>300</w:t>
      </w:r>
      <w:del w:id="151" w:author="CARB" w:date="2024-05-15T13:52:00Z" w16du:dateUtc="2024-05-15T20:52:00Z">
        <w:r w:rsidRPr="00305E9B">
          <w:rPr>
            <w:sz w:val="24"/>
            <w:szCs w:val="24"/>
          </w:rPr>
          <w:delText>5</w:delText>
        </w:r>
      </w:del>
      <w:ins w:id="152" w:author="CARB" w:date="2024-05-15T13:52:00Z" w16du:dateUtc="2024-05-15T20:52:00Z">
        <w:r w:rsidR="00FC4754" w:rsidRPr="00805450">
          <w:rPr>
            <w:sz w:val="24"/>
            <w:szCs w:val="24"/>
          </w:rPr>
          <w:t>6</w:t>
        </w:r>
      </w:ins>
      <w:r w:rsidR="00C91ABC" w:rsidRPr="00805450">
        <w:rPr>
          <w:sz w:val="24"/>
          <w:szCs w:val="24"/>
        </w:rPr>
        <w:t>(d)(3)</w:t>
      </w:r>
      <w:r w:rsidR="00C91ABC" w:rsidRPr="00805450">
        <w:rPr>
          <w:spacing w:val="-4"/>
          <w:sz w:val="24"/>
          <w:szCs w:val="24"/>
        </w:rPr>
        <w:t xml:space="preserve"> </w:t>
      </w:r>
      <w:r w:rsidR="00C91ABC" w:rsidRPr="00805450">
        <w:rPr>
          <w:sz w:val="24"/>
          <w:szCs w:val="24"/>
        </w:rPr>
        <w:t>to</w:t>
      </w:r>
      <w:r w:rsidR="00C91ABC" w:rsidRPr="00805450">
        <w:rPr>
          <w:spacing w:val="-5"/>
          <w:sz w:val="24"/>
          <w:szCs w:val="24"/>
        </w:rPr>
        <w:t xml:space="preserve"> </w:t>
      </w:r>
      <w:r w:rsidR="00C91ABC" w:rsidRPr="00805450">
        <w:rPr>
          <w:sz w:val="24"/>
          <w:szCs w:val="24"/>
        </w:rPr>
        <w:t xml:space="preserve">determine </w:t>
      </w:r>
      <w:proofErr w:type="gramStart"/>
      <w:r w:rsidR="00C91ABC" w:rsidRPr="00805450">
        <w:rPr>
          <w:sz w:val="24"/>
          <w:szCs w:val="24"/>
        </w:rPr>
        <w:t>whether or not</w:t>
      </w:r>
      <w:proofErr w:type="gramEnd"/>
      <w:r w:rsidR="00C91ABC" w:rsidRPr="00805450">
        <w:rPr>
          <w:sz w:val="24"/>
          <w:szCs w:val="24"/>
        </w:rPr>
        <w:t xml:space="preserve"> a Forklift has been phased out.</w:t>
      </w:r>
    </w:p>
    <w:p w14:paraId="78335756" w14:textId="2C3FF556" w:rsidR="00E772AB" w:rsidRPr="00805450" w:rsidRDefault="008F7147" w:rsidP="00E772AB">
      <w:pPr>
        <w:pStyle w:val="ListParagraph"/>
        <w:numPr>
          <w:ilvl w:val="2"/>
          <w:numId w:val="11"/>
        </w:numPr>
        <w:tabs>
          <w:tab w:val="left" w:pos="1646"/>
        </w:tabs>
        <w:rPr>
          <w:ins w:id="153" w:author="CARB" w:date="2024-05-15T13:52:00Z" w16du:dateUtc="2024-05-15T20:52:00Z"/>
          <w:sz w:val="24"/>
          <w:szCs w:val="24"/>
        </w:rPr>
      </w:pPr>
      <w:ins w:id="154" w:author="CARB" w:date="2024-05-15T13:52:00Z" w16du:dateUtc="2024-05-15T20:52:00Z">
        <w:r w:rsidRPr="00805450">
          <w:rPr>
            <w:sz w:val="24"/>
            <w:szCs w:val="24"/>
          </w:rPr>
          <w:t>In addition to Section 3003(b)(1)(A), s</w:t>
        </w:r>
        <w:r w:rsidR="001A4B27" w:rsidRPr="00805450">
          <w:rPr>
            <w:sz w:val="24"/>
            <w:szCs w:val="24"/>
          </w:rPr>
          <w:t>tarting January 1, 2027</w:t>
        </w:r>
        <w:r w:rsidR="00D232BB" w:rsidRPr="00805450">
          <w:rPr>
            <w:sz w:val="24"/>
            <w:szCs w:val="24"/>
          </w:rPr>
          <w:t>, a Dealer shall not sell, lease, offer for sale, offer for lease, or deliver to a Fleet Operator in California</w:t>
        </w:r>
        <w:r w:rsidR="009D0188" w:rsidRPr="00805450">
          <w:rPr>
            <w:sz w:val="24"/>
            <w:szCs w:val="24"/>
          </w:rPr>
          <w:t xml:space="preserve"> any </w:t>
        </w:r>
        <w:r w:rsidR="00F542C5" w:rsidRPr="00805450">
          <w:rPr>
            <w:sz w:val="24"/>
            <w:szCs w:val="24"/>
          </w:rPr>
          <w:t>new 2025</w:t>
        </w:r>
        <w:r w:rsidRPr="00805450">
          <w:rPr>
            <w:sz w:val="24"/>
            <w:szCs w:val="24"/>
          </w:rPr>
          <w:t xml:space="preserve"> MY LSI Forklift.</w:t>
        </w:r>
      </w:ins>
    </w:p>
    <w:p w14:paraId="283D11A5" w14:textId="3D516F9B" w:rsidR="003C225F" w:rsidRPr="00805450" w:rsidRDefault="007C6C1B">
      <w:pPr>
        <w:pStyle w:val="ListParagraph"/>
        <w:numPr>
          <w:ilvl w:val="1"/>
          <w:numId w:val="11"/>
        </w:numPr>
        <w:tabs>
          <w:tab w:val="left" w:pos="1646"/>
        </w:tabs>
        <w:rPr>
          <w:sz w:val="24"/>
        </w:rPr>
      </w:pPr>
      <w:r w:rsidRPr="00805450">
        <w:rPr>
          <w:sz w:val="24"/>
        </w:rPr>
        <w:t>Transactions</w:t>
      </w:r>
      <w:r w:rsidRPr="00805450">
        <w:rPr>
          <w:spacing w:val="-5"/>
          <w:sz w:val="24"/>
        </w:rPr>
        <w:t xml:space="preserve"> </w:t>
      </w:r>
      <w:r w:rsidRPr="00805450">
        <w:rPr>
          <w:sz w:val="24"/>
        </w:rPr>
        <w:t>with</w:t>
      </w:r>
      <w:r w:rsidRPr="00805450">
        <w:rPr>
          <w:spacing w:val="-3"/>
          <w:sz w:val="24"/>
        </w:rPr>
        <w:t xml:space="preserve"> </w:t>
      </w:r>
      <w:r w:rsidRPr="00805450">
        <w:rPr>
          <w:sz w:val="24"/>
        </w:rPr>
        <w:t>Rental</w:t>
      </w:r>
      <w:r w:rsidRPr="00805450">
        <w:rPr>
          <w:spacing w:val="-4"/>
          <w:sz w:val="24"/>
        </w:rPr>
        <w:t xml:space="preserve"> </w:t>
      </w:r>
      <w:r w:rsidRPr="00805450">
        <w:rPr>
          <w:spacing w:val="-2"/>
          <w:sz w:val="24"/>
        </w:rPr>
        <w:t>Agencies.</w:t>
      </w:r>
    </w:p>
    <w:p w14:paraId="64B5D1C5" w14:textId="6A2B6F24" w:rsidR="003C225F" w:rsidRPr="00805450" w:rsidRDefault="007C6C1B" w:rsidP="00A06F76">
      <w:pPr>
        <w:pStyle w:val="ListParagraph"/>
        <w:numPr>
          <w:ilvl w:val="2"/>
          <w:numId w:val="11"/>
        </w:numPr>
        <w:tabs>
          <w:tab w:val="left" w:pos="2280"/>
        </w:tabs>
        <w:spacing w:line="259" w:lineRule="auto"/>
        <w:ind w:left="2275"/>
        <w:rPr>
          <w:sz w:val="24"/>
        </w:rPr>
      </w:pPr>
      <w:r w:rsidRPr="00805450">
        <w:rPr>
          <w:sz w:val="24"/>
        </w:rPr>
        <w:t>Starting</w:t>
      </w:r>
      <w:r w:rsidRPr="00805450">
        <w:rPr>
          <w:spacing w:val="-4"/>
          <w:sz w:val="24"/>
        </w:rPr>
        <w:t xml:space="preserve"> </w:t>
      </w:r>
      <w:r w:rsidRPr="00805450">
        <w:rPr>
          <w:sz w:val="24"/>
        </w:rPr>
        <w:t>January</w:t>
      </w:r>
      <w:r w:rsidRPr="00805450">
        <w:rPr>
          <w:spacing w:val="-3"/>
          <w:sz w:val="24"/>
        </w:rPr>
        <w:t xml:space="preserve"> </w:t>
      </w:r>
      <w:r w:rsidRPr="00805450">
        <w:rPr>
          <w:sz w:val="24"/>
        </w:rPr>
        <w:t>1,</w:t>
      </w:r>
      <w:r w:rsidRPr="00805450">
        <w:rPr>
          <w:spacing w:val="-3"/>
          <w:sz w:val="24"/>
        </w:rPr>
        <w:t xml:space="preserve"> </w:t>
      </w:r>
      <w:r w:rsidRPr="00805450">
        <w:rPr>
          <w:sz w:val="24"/>
        </w:rPr>
        <w:t>2026,</w:t>
      </w:r>
      <w:r w:rsidRPr="00805450">
        <w:rPr>
          <w:spacing w:val="-3"/>
          <w:sz w:val="24"/>
        </w:rPr>
        <w:t xml:space="preserve"> </w:t>
      </w:r>
      <w:r w:rsidRPr="00805450">
        <w:rPr>
          <w:sz w:val="24"/>
        </w:rPr>
        <w:t>a</w:t>
      </w:r>
      <w:r w:rsidRPr="00805450">
        <w:rPr>
          <w:spacing w:val="-4"/>
          <w:sz w:val="24"/>
        </w:rPr>
        <w:t xml:space="preserve"> </w:t>
      </w:r>
      <w:r w:rsidRPr="00805450">
        <w:rPr>
          <w:sz w:val="24"/>
        </w:rPr>
        <w:t>Dealer</w:t>
      </w:r>
      <w:r w:rsidRPr="00805450">
        <w:rPr>
          <w:spacing w:val="-3"/>
          <w:sz w:val="24"/>
        </w:rPr>
        <w:t xml:space="preserve"> </w:t>
      </w:r>
      <w:r w:rsidRPr="00805450">
        <w:rPr>
          <w:sz w:val="24"/>
        </w:rPr>
        <w:t>shall</w:t>
      </w:r>
      <w:r w:rsidRPr="00805450">
        <w:rPr>
          <w:spacing w:val="-4"/>
          <w:sz w:val="24"/>
        </w:rPr>
        <w:t xml:space="preserve"> </w:t>
      </w:r>
      <w:r w:rsidRPr="00805450">
        <w:rPr>
          <w:sz w:val="24"/>
        </w:rPr>
        <w:t>not</w:t>
      </w:r>
      <w:r w:rsidRPr="00805450">
        <w:rPr>
          <w:spacing w:val="-3"/>
          <w:sz w:val="24"/>
        </w:rPr>
        <w:t xml:space="preserve"> </w:t>
      </w:r>
      <w:r w:rsidRPr="00805450">
        <w:rPr>
          <w:sz w:val="24"/>
        </w:rPr>
        <w:t>sell,</w:t>
      </w:r>
      <w:r w:rsidRPr="00805450">
        <w:rPr>
          <w:spacing w:val="-3"/>
          <w:sz w:val="24"/>
        </w:rPr>
        <w:t xml:space="preserve"> </w:t>
      </w:r>
      <w:r w:rsidRPr="00805450">
        <w:rPr>
          <w:sz w:val="24"/>
        </w:rPr>
        <w:t>lease,</w:t>
      </w:r>
      <w:r w:rsidRPr="00805450">
        <w:rPr>
          <w:spacing w:val="-3"/>
          <w:sz w:val="24"/>
        </w:rPr>
        <w:t xml:space="preserve"> </w:t>
      </w:r>
      <w:r w:rsidRPr="00805450">
        <w:rPr>
          <w:sz w:val="24"/>
        </w:rPr>
        <w:t>offer</w:t>
      </w:r>
      <w:r w:rsidRPr="00805450">
        <w:rPr>
          <w:spacing w:val="-3"/>
          <w:sz w:val="24"/>
        </w:rPr>
        <w:t xml:space="preserve"> </w:t>
      </w:r>
      <w:r w:rsidRPr="00805450">
        <w:rPr>
          <w:sz w:val="24"/>
        </w:rPr>
        <w:t>for sale,</w:t>
      </w:r>
      <w:r w:rsidRPr="00805450">
        <w:rPr>
          <w:spacing w:val="-3"/>
          <w:sz w:val="24"/>
        </w:rPr>
        <w:t xml:space="preserve"> </w:t>
      </w:r>
      <w:r w:rsidRPr="00805450">
        <w:rPr>
          <w:sz w:val="24"/>
        </w:rPr>
        <w:t>offer</w:t>
      </w:r>
      <w:r w:rsidRPr="00805450">
        <w:rPr>
          <w:spacing w:val="-3"/>
          <w:sz w:val="24"/>
        </w:rPr>
        <w:t xml:space="preserve"> </w:t>
      </w:r>
      <w:r w:rsidRPr="00805450">
        <w:rPr>
          <w:sz w:val="24"/>
        </w:rPr>
        <w:t>for</w:t>
      </w:r>
      <w:r w:rsidRPr="00805450">
        <w:rPr>
          <w:spacing w:val="-3"/>
          <w:sz w:val="24"/>
        </w:rPr>
        <w:t xml:space="preserve"> </w:t>
      </w:r>
      <w:r w:rsidRPr="00805450">
        <w:rPr>
          <w:sz w:val="24"/>
        </w:rPr>
        <w:t>lease,</w:t>
      </w:r>
      <w:r w:rsidRPr="00805450">
        <w:rPr>
          <w:spacing w:val="-3"/>
          <w:sz w:val="24"/>
        </w:rPr>
        <w:t xml:space="preserve"> </w:t>
      </w:r>
      <w:r w:rsidRPr="00805450">
        <w:rPr>
          <w:sz w:val="24"/>
        </w:rPr>
        <w:t>or</w:t>
      </w:r>
      <w:r w:rsidRPr="00805450">
        <w:rPr>
          <w:spacing w:val="-1"/>
          <w:sz w:val="24"/>
        </w:rPr>
        <w:t xml:space="preserve"> </w:t>
      </w:r>
      <w:r w:rsidRPr="00805450">
        <w:rPr>
          <w:sz w:val="24"/>
        </w:rPr>
        <w:t>deliver</w:t>
      </w:r>
      <w:r w:rsidRPr="00805450">
        <w:rPr>
          <w:spacing w:val="-6"/>
          <w:sz w:val="24"/>
        </w:rPr>
        <w:t xml:space="preserve"> </w:t>
      </w:r>
      <w:r w:rsidRPr="00805450">
        <w:rPr>
          <w:sz w:val="24"/>
        </w:rPr>
        <w:t>to</w:t>
      </w:r>
      <w:r w:rsidRPr="00805450">
        <w:rPr>
          <w:spacing w:val="-4"/>
          <w:sz w:val="24"/>
        </w:rPr>
        <w:t xml:space="preserve"> </w:t>
      </w:r>
      <w:r w:rsidRPr="00805450">
        <w:rPr>
          <w:sz w:val="24"/>
        </w:rPr>
        <w:t>a</w:t>
      </w:r>
      <w:r w:rsidRPr="00805450">
        <w:rPr>
          <w:spacing w:val="-4"/>
          <w:sz w:val="24"/>
        </w:rPr>
        <w:t xml:space="preserve"> </w:t>
      </w:r>
      <w:r w:rsidRPr="00805450">
        <w:rPr>
          <w:sz w:val="24"/>
        </w:rPr>
        <w:t>Rental</w:t>
      </w:r>
      <w:r w:rsidRPr="00805450">
        <w:rPr>
          <w:spacing w:val="-4"/>
          <w:sz w:val="24"/>
        </w:rPr>
        <w:t xml:space="preserve"> </w:t>
      </w:r>
      <w:r w:rsidRPr="00805450">
        <w:rPr>
          <w:sz w:val="24"/>
        </w:rPr>
        <w:t>Agency</w:t>
      </w:r>
      <w:r w:rsidRPr="00805450">
        <w:rPr>
          <w:spacing w:val="-3"/>
          <w:sz w:val="24"/>
        </w:rPr>
        <w:t xml:space="preserve"> </w:t>
      </w:r>
      <w:r w:rsidRPr="00805450">
        <w:rPr>
          <w:sz w:val="24"/>
        </w:rPr>
        <w:t>in</w:t>
      </w:r>
      <w:r w:rsidRPr="00805450">
        <w:rPr>
          <w:spacing w:val="-4"/>
          <w:sz w:val="24"/>
        </w:rPr>
        <w:t xml:space="preserve"> </w:t>
      </w:r>
      <w:r w:rsidRPr="00805450">
        <w:rPr>
          <w:sz w:val="24"/>
        </w:rPr>
        <w:t>California:</w:t>
      </w:r>
    </w:p>
    <w:p w14:paraId="2E3D6941" w14:textId="62CAAF0D" w:rsidR="003C225F" w:rsidRPr="00805450" w:rsidRDefault="007C6C1B">
      <w:pPr>
        <w:pStyle w:val="ListParagraph"/>
        <w:numPr>
          <w:ilvl w:val="3"/>
          <w:numId w:val="11"/>
        </w:numPr>
        <w:tabs>
          <w:tab w:val="left" w:pos="2999"/>
        </w:tabs>
        <w:spacing w:before="237"/>
        <w:ind w:left="2999"/>
        <w:rPr>
          <w:sz w:val="24"/>
        </w:rPr>
      </w:pPr>
      <w:r w:rsidRPr="00805450">
        <w:rPr>
          <w:sz w:val="24"/>
        </w:rPr>
        <w:t>Any</w:t>
      </w:r>
      <w:r w:rsidRPr="00805450">
        <w:rPr>
          <w:spacing w:val="-2"/>
          <w:sz w:val="24"/>
        </w:rPr>
        <w:t xml:space="preserve"> </w:t>
      </w:r>
      <w:r w:rsidRPr="00805450">
        <w:rPr>
          <w:sz w:val="24"/>
        </w:rPr>
        <w:t>new</w:t>
      </w:r>
      <w:r w:rsidRPr="00805450">
        <w:rPr>
          <w:spacing w:val="-2"/>
          <w:sz w:val="24"/>
        </w:rPr>
        <w:t xml:space="preserve"> </w:t>
      </w:r>
      <w:ins w:id="155" w:author="CARB" w:date="2024-05-15T13:52:00Z" w16du:dateUtc="2024-05-15T20:52:00Z">
        <w:r w:rsidR="003F68C2" w:rsidRPr="00805450">
          <w:rPr>
            <w:spacing w:val="-2"/>
            <w:sz w:val="24"/>
          </w:rPr>
          <w:t xml:space="preserve">2024 or previous </w:t>
        </w:r>
        <w:r w:rsidR="001024E5" w:rsidRPr="00805450">
          <w:rPr>
            <w:sz w:val="24"/>
          </w:rPr>
          <w:t>MY</w:t>
        </w:r>
        <w:r w:rsidR="00EA6208" w:rsidRPr="00805450">
          <w:rPr>
            <w:sz w:val="24"/>
          </w:rPr>
          <w:t xml:space="preserve"> </w:t>
        </w:r>
      </w:ins>
      <w:r w:rsidRPr="00805450">
        <w:rPr>
          <w:sz w:val="24"/>
        </w:rPr>
        <w:t>Class</w:t>
      </w:r>
      <w:r w:rsidRPr="00805450">
        <w:rPr>
          <w:spacing w:val="-3"/>
          <w:sz w:val="24"/>
        </w:rPr>
        <w:t xml:space="preserve"> </w:t>
      </w:r>
      <w:r w:rsidRPr="00805450">
        <w:rPr>
          <w:sz w:val="24"/>
        </w:rPr>
        <w:t>IV</w:t>
      </w:r>
      <w:r w:rsidRPr="00805450">
        <w:rPr>
          <w:spacing w:val="-2"/>
          <w:sz w:val="24"/>
        </w:rPr>
        <w:t xml:space="preserve"> </w:t>
      </w:r>
      <w:r w:rsidRPr="00805450">
        <w:rPr>
          <w:sz w:val="24"/>
        </w:rPr>
        <w:t>LSI</w:t>
      </w:r>
      <w:r w:rsidRPr="00805450">
        <w:rPr>
          <w:spacing w:val="-3"/>
          <w:sz w:val="24"/>
        </w:rPr>
        <w:t xml:space="preserve"> </w:t>
      </w:r>
      <w:r w:rsidRPr="00805450">
        <w:rPr>
          <w:sz w:val="24"/>
        </w:rPr>
        <w:t>Forklift</w:t>
      </w:r>
      <w:del w:id="156" w:author="CARB" w:date="2024-05-15T13:52:00Z" w16du:dateUtc="2024-05-15T20:52:00Z">
        <w:r>
          <w:rPr>
            <w:spacing w:val="-2"/>
            <w:sz w:val="24"/>
          </w:rPr>
          <w:delText xml:space="preserve"> </w:delText>
        </w:r>
        <w:r>
          <w:rPr>
            <w:sz w:val="24"/>
          </w:rPr>
          <w:delText>of</w:delText>
        </w:r>
        <w:r>
          <w:rPr>
            <w:spacing w:val="-1"/>
            <w:sz w:val="24"/>
          </w:rPr>
          <w:delText xml:space="preserve"> </w:delText>
        </w:r>
        <w:r>
          <w:rPr>
            <w:sz w:val="24"/>
          </w:rPr>
          <w:delText>any</w:delText>
        </w:r>
        <w:r>
          <w:rPr>
            <w:spacing w:val="-1"/>
            <w:sz w:val="24"/>
          </w:rPr>
          <w:delText xml:space="preserve"> </w:delText>
        </w:r>
        <w:r>
          <w:rPr>
            <w:spacing w:val="-5"/>
            <w:sz w:val="24"/>
          </w:rPr>
          <w:delText>MY</w:delText>
        </w:r>
      </w:del>
      <w:r w:rsidRPr="00805450">
        <w:rPr>
          <w:spacing w:val="-5"/>
          <w:sz w:val="24"/>
        </w:rPr>
        <w:t>;</w:t>
      </w:r>
    </w:p>
    <w:p w14:paraId="46DB926F" w14:textId="5192F213" w:rsidR="003C225F" w:rsidRPr="00805450" w:rsidRDefault="007C6C1B" w:rsidP="00A06F76">
      <w:pPr>
        <w:pStyle w:val="ListParagraph"/>
        <w:numPr>
          <w:ilvl w:val="3"/>
          <w:numId w:val="11"/>
        </w:numPr>
        <w:tabs>
          <w:tab w:val="left" w:pos="2999"/>
        </w:tabs>
        <w:ind w:left="2995"/>
        <w:rPr>
          <w:sz w:val="24"/>
        </w:rPr>
      </w:pPr>
      <w:r w:rsidRPr="00805450">
        <w:rPr>
          <w:sz w:val="24"/>
        </w:rPr>
        <w:t>Any</w:t>
      </w:r>
      <w:r w:rsidRPr="00805450">
        <w:rPr>
          <w:spacing w:val="-2"/>
          <w:sz w:val="24"/>
        </w:rPr>
        <w:t xml:space="preserve"> </w:t>
      </w:r>
      <w:r w:rsidRPr="00805450">
        <w:rPr>
          <w:sz w:val="24"/>
        </w:rPr>
        <w:t>2026</w:t>
      </w:r>
      <w:r w:rsidRPr="00805450">
        <w:rPr>
          <w:spacing w:val="-3"/>
          <w:sz w:val="24"/>
        </w:rPr>
        <w:t xml:space="preserve"> </w:t>
      </w:r>
      <w:r w:rsidRPr="00805450">
        <w:rPr>
          <w:sz w:val="24"/>
        </w:rPr>
        <w:t>or</w:t>
      </w:r>
      <w:r w:rsidRPr="00805450">
        <w:rPr>
          <w:spacing w:val="-2"/>
          <w:sz w:val="24"/>
        </w:rPr>
        <w:t xml:space="preserve"> </w:t>
      </w:r>
      <w:r w:rsidRPr="00805450">
        <w:rPr>
          <w:sz w:val="24"/>
        </w:rPr>
        <w:t>subsequent</w:t>
      </w:r>
      <w:r w:rsidRPr="00805450">
        <w:rPr>
          <w:spacing w:val="-2"/>
          <w:sz w:val="24"/>
        </w:rPr>
        <w:t xml:space="preserve"> </w:t>
      </w:r>
      <w:r w:rsidRPr="00805450">
        <w:rPr>
          <w:sz w:val="24"/>
        </w:rPr>
        <w:t>MY</w:t>
      </w:r>
      <w:r w:rsidRPr="00805450">
        <w:rPr>
          <w:spacing w:val="-3"/>
          <w:sz w:val="24"/>
        </w:rPr>
        <w:t xml:space="preserve"> </w:t>
      </w:r>
      <w:r w:rsidRPr="00805450">
        <w:rPr>
          <w:sz w:val="24"/>
        </w:rPr>
        <w:t>Class</w:t>
      </w:r>
      <w:r w:rsidRPr="00805450">
        <w:rPr>
          <w:spacing w:val="-3"/>
          <w:sz w:val="24"/>
        </w:rPr>
        <w:t xml:space="preserve"> </w:t>
      </w:r>
      <w:r w:rsidRPr="00805450">
        <w:rPr>
          <w:sz w:val="24"/>
        </w:rPr>
        <w:t>IV</w:t>
      </w:r>
      <w:r w:rsidRPr="00805450">
        <w:rPr>
          <w:spacing w:val="-3"/>
          <w:sz w:val="24"/>
        </w:rPr>
        <w:t xml:space="preserve"> </w:t>
      </w:r>
      <w:r w:rsidRPr="00805450">
        <w:rPr>
          <w:sz w:val="24"/>
        </w:rPr>
        <w:t>LSI</w:t>
      </w:r>
      <w:r w:rsidRPr="00805450">
        <w:rPr>
          <w:spacing w:val="-1"/>
          <w:sz w:val="24"/>
        </w:rPr>
        <w:t xml:space="preserve"> </w:t>
      </w:r>
      <w:proofErr w:type="gramStart"/>
      <w:r w:rsidRPr="00805450">
        <w:rPr>
          <w:spacing w:val="-2"/>
          <w:sz w:val="24"/>
        </w:rPr>
        <w:t>Forklift;</w:t>
      </w:r>
      <w:proofErr w:type="gramEnd"/>
    </w:p>
    <w:p w14:paraId="03016CAC" w14:textId="14AA6D5A" w:rsidR="003C225F" w:rsidRPr="00805450" w:rsidRDefault="007C6C1B" w:rsidP="00AA1D8F">
      <w:pPr>
        <w:pStyle w:val="ListParagraph"/>
        <w:numPr>
          <w:ilvl w:val="3"/>
          <w:numId w:val="11"/>
        </w:numPr>
        <w:tabs>
          <w:tab w:val="left" w:pos="2997"/>
          <w:tab w:val="left" w:pos="2999"/>
        </w:tabs>
        <w:spacing w:line="259" w:lineRule="auto"/>
        <w:ind w:left="2995" w:right="821"/>
        <w:rPr>
          <w:sz w:val="24"/>
        </w:rPr>
      </w:pPr>
      <w:r w:rsidRPr="00805450">
        <w:rPr>
          <w:sz w:val="24"/>
        </w:rPr>
        <w:lastRenderedPageBreak/>
        <w:t>Any</w:t>
      </w:r>
      <w:ins w:id="157" w:author="CARB" w:date="2024-05-15T13:52:00Z" w16du:dateUtc="2024-05-15T20:52:00Z">
        <w:r w:rsidRPr="00805450">
          <w:rPr>
            <w:spacing w:val="-3"/>
            <w:sz w:val="24"/>
          </w:rPr>
          <w:t xml:space="preserve"> </w:t>
        </w:r>
        <w:r w:rsidR="00A371BC" w:rsidRPr="00805450">
          <w:rPr>
            <w:spacing w:val="-3"/>
            <w:sz w:val="24"/>
          </w:rPr>
          <w:t>used</w:t>
        </w:r>
      </w:ins>
      <w:r w:rsidRPr="00805450">
        <w:rPr>
          <w:spacing w:val="-3"/>
          <w:sz w:val="24"/>
        </w:rPr>
        <w:t xml:space="preserve"> </w:t>
      </w:r>
      <w:r w:rsidRPr="00805450">
        <w:rPr>
          <w:sz w:val="24"/>
        </w:rPr>
        <w:t>2025</w:t>
      </w:r>
      <w:r w:rsidRPr="00805450">
        <w:rPr>
          <w:spacing w:val="-4"/>
          <w:sz w:val="24"/>
        </w:rPr>
        <w:t xml:space="preserve"> </w:t>
      </w:r>
      <w:r w:rsidRPr="00805450">
        <w:rPr>
          <w:sz w:val="24"/>
        </w:rPr>
        <w:t>or</w:t>
      </w:r>
      <w:r w:rsidRPr="00805450">
        <w:rPr>
          <w:spacing w:val="-3"/>
          <w:sz w:val="24"/>
        </w:rPr>
        <w:t xml:space="preserve"> </w:t>
      </w:r>
      <w:r w:rsidRPr="00805450">
        <w:rPr>
          <w:sz w:val="24"/>
        </w:rPr>
        <w:t>previous</w:t>
      </w:r>
      <w:r w:rsidRPr="00805450">
        <w:rPr>
          <w:spacing w:val="-4"/>
          <w:sz w:val="24"/>
        </w:rPr>
        <w:t xml:space="preserve"> </w:t>
      </w:r>
      <w:r w:rsidRPr="00805450">
        <w:rPr>
          <w:sz w:val="24"/>
        </w:rPr>
        <w:t>MY</w:t>
      </w:r>
      <w:r w:rsidRPr="00805450">
        <w:rPr>
          <w:strike/>
          <w:spacing w:val="-4"/>
          <w:sz w:val="24"/>
        </w:rPr>
        <w:t xml:space="preserve"> </w:t>
      </w:r>
      <w:r w:rsidRPr="00805450">
        <w:rPr>
          <w:sz w:val="24"/>
        </w:rPr>
        <w:t>Class</w:t>
      </w:r>
      <w:r w:rsidRPr="00805450">
        <w:rPr>
          <w:spacing w:val="-4"/>
          <w:sz w:val="24"/>
        </w:rPr>
        <w:t xml:space="preserve"> </w:t>
      </w:r>
      <w:r w:rsidRPr="00805450">
        <w:rPr>
          <w:sz w:val="24"/>
        </w:rPr>
        <w:t>IV</w:t>
      </w:r>
      <w:r w:rsidRPr="00805450">
        <w:rPr>
          <w:spacing w:val="-5"/>
          <w:sz w:val="24"/>
        </w:rPr>
        <w:t xml:space="preserve"> </w:t>
      </w:r>
      <w:r w:rsidRPr="00805450">
        <w:rPr>
          <w:sz w:val="24"/>
        </w:rPr>
        <w:t>LSI</w:t>
      </w:r>
      <w:r w:rsidRPr="00805450">
        <w:rPr>
          <w:spacing w:val="-3"/>
          <w:sz w:val="24"/>
        </w:rPr>
        <w:t xml:space="preserve"> </w:t>
      </w:r>
      <w:r w:rsidRPr="00805450">
        <w:rPr>
          <w:sz w:val="24"/>
        </w:rPr>
        <w:t>Forklift</w:t>
      </w:r>
      <w:r w:rsidRPr="00805450">
        <w:rPr>
          <w:spacing w:val="-3"/>
          <w:sz w:val="24"/>
        </w:rPr>
        <w:t xml:space="preserve"> </w:t>
      </w:r>
      <w:r w:rsidRPr="00805450">
        <w:rPr>
          <w:sz w:val="24"/>
        </w:rPr>
        <w:t>that</w:t>
      </w:r>
      <w:r w:rsidRPr="00805450">
        <w:rPr>
          <w:spacing w:val="-3"/>
          <w:sz w:val="24"/>
        </w:rPr>
        <w:t xml:space="preserve"> </w:t>
      </w:r>
      <w:r w:rsidRPr="00805450">
        <w:rPr>
          <w:sz w:val="24"/>
        </w:rPr>
        <w:t>has already</w:t>
      </w:r>
      <w:r w:rsidRPr="00805450">
        <w:rPr>
          <w:spacing w:val="-3"/>
          <w:sz w:val="24"/>
        </w:rPr>
        <w:t xml:space="preserve"> </w:t>
      </w:r>
      <w:r w:rsidRPr="00805450">
        <w:rPr>
          <w:sz w:val="24"/>
        </w:rPr>
        <w:t>been</w:t>
      </w:r>
      <w:r w:rsidRPr="00805450">
        <w:rPr>
          <w:spacing w:val="-4"/>
          <w:sz w:val="24"/>
        </w:rPr>
        <w:t xml:space="preserve"> </w:t>
      </w:r>
      <w:r w:rsidRPr="00805450">
        <w:rPr>
          <w:sz w:val="24"/>
        </w:rPr>
        <w:t>phased</w:t>
      </w:r>
      <w:r w:rsidRPr="00805450">
        <w:rPr>
          <w:spacing w:val="-3"/>
          <w:sz w:val="24"/>
        </w:rPr>
        <w:t xml:space="preserve"> </w:t>
      </w:r>
      <w:r w:rsidRPr="00805450">
        <w:rPr>
          <w:sz w:val="24"/>
        </w:rPr>
        <w:t>out</w:t>
      </w:r>
      <w:r w:rsidRPr="00805450">
        <w:rPr>
          <w:spacing w:val="-3"/>
          <w:sz w:val="24"/>
        </w:rPr>
        <w:t xml:space="preserve"> </w:t>
      </w:r>
      <w:r w:rsidRPr="00805450">
        <w:rPr>
          <w:sz w:val="24"/>
        </w:rPr>
        <w:t>according</w:t>
      </w:r>
      <w:r w:rsidRPr="00805450">
        <w:rPr>
          <w:spacing w:val="-4"/>
          <w:sz w:val="24"/>
        </w:rPr>
        <w:t xml:space="preserve"> </w:t>
      </w:r>
      <w:r w:rsidRPr="00805450">
        <w:rPr>
          <w:sz w:val="24"/>
        </w:rPr>
        <w:t>to</w:t>
      </w:r>
      <w:r w:rsidRPr="00805450">
        <w:rPr>
          <w:spacing w:val="-4"/>
          <w:sz w:val="24"/>
        </w:rPr>
        <w:t xml:space="preserve"> </w:t>
      </w:r>
      <w:r w:rsidRPr="00805450">
        <w:rPr>
          <w:sz w:val="24"/>
        </w:rPr>
        <w:t>the</w:t>
      </w:r>
      <w:r w:rsidRPr="00805450">
        <w:rPr>
          <w:spacing w:val="-4"/>
          <w:sz w:val="24"/>
        </w:rPr>
        <w:t xml:space="preserve"> </w:t>
      </w:r>
      <w:r w:rsidRPr="00805450">
        <w:rPr>
          <w:sz w:val="24"/>
        </w:rPr>
        <w:t>phase-out schedules set forth in Section 3006(d</w:t>
      </w:r>
      <w:proofErr w:type="gramStart"/>
      <w:r w:rsidRPr="00805450">
        <w:rPr>
          <w:sz w:val="24"/>
        </w:rPr>
        <w:t>)(</w:t>
      </w:r>
      <w:proofErr w:type="gramEnd"/>
      <w:r w:rsidRPr="00805450">
        <w:rPr>
          <w:sz w:val="24"/>
        </w:rPr>
        <w:t>2</w:t>
      </w:r>
      <w:del w:id="158" w:author="CARB" w:date="2024-05-15T13:52:00Z" w16du:dateUtc="2024-05-15T20:52:00Z">
        <w:r>
          <w:rPr>
            <w:sz w:val="24"/>
          </w:rPr>
          <w:delText>);</w:delText>
        </w:r>
      </w:del>
      <w:ins w:id="159" w:author="CARB" w:date="2024-05-15T13:52:00Z" w16du:dateUtc="2024-05-15T20:52:00Z">
        <w:r w:rsidRPr="00805450">
          <w:rPr>
            <w:sz w:val="24"/>
          </w:rPr>
          <w:t>)</w:t>
        </w:r>
        <w:r w:rsidR="00003C95" w:rsidRPr="00805450">
          <w:rPr>
            <w:sz w:val="24"/>
          </w:rPr>
          <w:t>, Alternative MY Phase-Out Schedules for Class IV LSI Forklifts</w:t>
        </w:r>
        <w:r w:rsidRPr="00805450">
          <w:rPr>
            <w:sz w:val="24"/>
          </w:rPr>
          <w:t>;</w:t>
        </w:r>
      </w:ins>
      <w:r w:rsidRPr="00805450">
        <w:rPr>
          <w:sz w:val="24"/>
        </w:rPr>
        <w:t xml:space="preserve"> or</w:t>
      </w:r>
    </w:p>
    <w:p w14:paraId="68B2B043" w14:textId="373300D2" w:rsidR="003C225F" w:rsidRPr="00805450" w:rsidRDefault="00066FFC" w:rsidP="00506607">
      <w:pPr>
        <w:pStyle w:val="ListParagraph"/>
        <w:numPr>
          <w:ilvl w:val="3"/>
          <w:numId w:val="11"/>
        </w:numPr>
        <w:tabs>
          <w:tab w:val="left" w:pos="2998"/>
          <w:tab w:val="left" w:pos="3000"/>
        </w:tabs>
        <w:spacing w:before="241" w:line="259" w:lineRule="auto"/>
        <w:ind w:right="270"/>
        <w:rPr>
          <w:sz w:val="24"/>
        </w:rPr>
      </w:pPr>
      <w:del w:id="160" w:author="CARB" w:date="2024-05-15T13:52:00Z" w16du:dateUtc="2024-05-15T20:52:00Z">
        <w:r>
          <w:rPr>
            <w:sz w:val="24"/>
          </w:rPr>
          <w:delText>A</w:delText>
        </w:r>
      </w:del>
      <w:ins w:id="161" w:author="CARB" w:date="2024-05-15T13:52:00Z" w16du:dateUtc="2024-05-15T20:52:00Z">
        <w:r w:rsidR="00107712" w:rsidRPr="00805450">
          <w:rPr>
            <w:spacing w:val="-4"/>
            <w:sz w:val="24"/>
          </w:rPr>
          <w:t>Any</w:t>
        </w:r>
      </w:ins>
      <w:r w:rsidR="00107712" w:rsidRPr="00805450">
        <w:rPr>
          <w:spacing w:val="-4"/>
          <w:sz w:val="24"/>
        </w:rPr>
        <w:t xml:space="preserve"> </w:t>
      </w:r>
      <w:r w:rsidR="007C6C1B" w:rsidRPr="00805450">
        <w:rPr>
          <w:sz w:val="24"/>
        </w:rPr>
        <w:t>2025</w:t>
      </w:r>
      <w:r w:rsidR="007C6C1B" w:rsidRPr="00805450">
        <w:rPr>
          <w:spacing w:val="-4"/>
          <w:sz w:val="24"/>
        </w:rPr>
        <w:t xml:space="preserve"> </w:t>
      </w:r>
      <w:r w:rsidR="007C6C1B" w:rsidRPr="00805450">
        <w:rPr>
          <w:sz w:val="24"/>
        </w:rPr>
        <w:t>or</w:t>
      </w:r>
      <w:r w:rsidR="007C6C1B" w:rsidRPr="00805450">
        <w:rPr>
          <w:spacing w:val="-3"/>
          <w:sz w:val="24"/>
        </w:rPr>
        <w:t xml:space="preserve"> </w:t>
      </w:r>
      <w:r w:rsidR="007C6C1B" w:rsidRPr="00805450">
        <w:rPr>
          <w:sz w:val="24"/>
        </w:rPr>
        <w:t>previous</w:t>
      </w:r>
      <w:r w:rsidR="007C6C1B" w:rsidRPr="00805450">
        <w:rPr>
          <w:spacing w:val="-4"/>
          <w:sz w:val="24"/>
        </w:rPr>
        <w:t xml:space="preserve"> </w:t>
      </w:r>
      <w:r w:rsidR="007C6C1B" w:rsidRPr="00805450">
        <w:rPr>
          <w:sz w:val="24"/>
        </w:rPr>
        <w:t>MY</w:t>
      </w:r>
      <w:r w:rsidR="007C6C1B" w:rsidRPr="00805450">
        <w:rPr>
          <w:spacing w:val="-4"/>
          <w:sz w:val="24"/>
        </w:rPr>
        <w:t xml:space="preserve"> </w:t>
      </w:r>
      <w:r w:rsidR="007C6C1B" w:rsidRPr="00805450">
        <w:rPr>
          <w:sz w:val="24"/>
        </w:rPr>
        <w:t>Class</w:t>
      </w:r>
      <w:r w:rsidR="007C6C1B" w:rsidRPr="00805450">
        <w:rPr>
          <w:spacing w:val="-4"/>
          <w:sz w:val="24"/>
        </w:rPr>
        <w:t xml:space="preserve"> </w:t>
      </w:r>
      <w:r w:rsidR="007C6C1B" w:rsidRPr="00805450">
        <w:rPr>
          <w:sz w:val="24"/>
        </w:rPr>
        <w:t>V</w:t>
      </w:r>
      <w:r w:rsidR="007C6C1B" w:rsidRPr="00805450">
        <w:rPr>
          <w:spacing w:val="-4"/>
          <w:sz w:val="24"/>
        </w:rPr>
        <w:t xml:space="preserve"> </w:t>
      </w:r>
      <w:r w:rsidR="007C6C1B" w:rsidRPr="00805450">
        <w:rPr>
          <w:sz w:val="24"/>
        </w:rPr>
        <w:t>LSI</w:t>
      </w:r>
      <w:r w:rsidR="007C6C1B" w:rsidRPr="00805450">
        <w:rPr>
          <w:spacing w:val="-1"/>
          <w:sz w:val="24"/>
        </w:rPr>
        <w:t xml:space="preserve"> </w:t>
      </w:r>
      <w:r w:rsidR="007C6C1B" w:rsidRPr="00805450">
        <w:rPr>
          <w:sz w:val="24"/>
        </w:rPr>
        <w:t>Forklift</w:t>
      </w:r>
      <w:r w:rsidR="007C6C1B" w:rsidRPr="00805450">
        <w:rPr>
          <w:spacing w:val="-3"/>
          <w:sz w:val="24"/>
        </w:rPr>
        <w:t xml:space="preserve"> </w:t>
      </w:r>
      <w:r w:rsidR="007C6C1B" w:rsidRPr="00805450">
        <w:rPr>
          <w:sz w:val="24"/>
        </w:rPr>
        <w:t>that</w:t>
      </w:r>
      <w:r w:rsidR="007C6C1B" w:rsidRPr="00805450">
        <w:rPr>
          <w:spacing w:val="-3"/>
          <w:sz w:val="24"/>
        </w:rPr>
        <w:t xml:space="preserve"> </w:t>
      </w:r>
      <w:r w:rsidR="007C6C1B" w:rsidRPr="00805450">
        <w:rPr>
          <w:sz w:val="24"/>
        </w:rPr>
        <w:t>has</w:t>
      </w:r>
      <w:r w:rsidR="007C6C1B" w:rsidRPr="00805450">
        <w:rPr>
          <w:spacing w:val="-4"/>
          <w:sz w:val="24"/>
        </w:rPr>
        <w:t xml:space="preserve"> </w:t>
      </w:r>
      <w:r w:rsidR="007C6C1B" w:rsidRPr="00805450">
        <w:rPr>
          <w:sz w:val="24"/>
        </w:rPr>
        <w:t>already been</w:t>
      </w:r>
      <w:r w:rsidR="007C6C1B" w:rsidRPr="00805450">
        <w:rPr>
          <w:spacing w:val="-5"/>
          <w:sz w:val="24"/>
        </w:rPr>
        <w:t xml:space="preserve"> </w:t>
      </w:r>
      <w:r w:rsidR="007C6C1B" w:rsidRPr="00805450">
        <w:rPr>
          <w:sz w:val="24"/>
        </w:rPr>
        <w:t>phased</w:t>
      </w:r>
      <w:r w:rsidR="007C6C1B" w:rsidRPr="00805450">
        <w:rPr>
          <w:spacing w:val="-5"/>
          <w:sz w:val="24"/>
        </w:rPr>
        <w:t xml:space="preserve"> </w:t>
      </w:r>
      <w:r w:rsidR="007C6C1B" w:rsidRPr="00805450">
        <w:rPr>
          <w:sz w:val="24"/>
        </w:rPr>
        <w:t>out</w:t>
      </w:r>
      <w:r w:rsidR="007C6C1B" w:rsidRPr="00805450">
        <w:rPr>
          <w:spacing w:val="-5"/>
          <w:sz w:val="24"/>
        </w:rPr>
        <w:t xml:space="preserve"> </w:t>
      </w:r>
      <w:r w:rsidR="007C6C1B" w:rsidRPr="00805450">
        <w:rPr>
          <w:sz w:val="24"/>
        </w:rPr>
        <w:t>according</w:t>
      </w:r>
      <w:r w:rsidR="007C6C1B" w:rsidRPr="00805450">
        <w:rPr>
          <w:spacing w:val="-5"/>
          <w:sz w:val="24"/>
        </w:rPr>
        <w:t xml:space="preserve"> </w:t>
      </w:r>
      <w:r w:rsidR="007C6C1B" w:rsidRPr="00805450">
        <w:rPr>
          <w:sz w:val="24"/>
        </w:rPr>
        <w:t>to</w:t>
      </w:r>
      <w:r w:rsidR="007C6C1B" w:rsidRPr="00805450">
        <w:rPr>
          <w:spacing w:val="-5"/>
          <w:sz w:val="24"/>
        </w:rPr>
        <w:t xml:space="preserve"> </w:t>
      </w:r>
      <w:r w:rsidR="007C6C1B" w:rsidRPr="00805450">
        <w:rPr>
          <w:sz w:val="24"/>
        </w:rPr>
        <w:t>the</w:t>
      </w:r>
      <w:r w:rsidR="007C6C1B" w:rsidRPr="00805450">
        <w:rPr>
          <w:spacing w:val="-5"/>
          <w:sz w:val="24"/>
        </w:rPr>
        <w:t xml:space="preserve"> </w:t>
      </w:r>
      <w:r w:rsidR="007C6C1B" w:rsidRPr="00805450">
        <w:rPr>
          <w:sz w:val="24"/>
        </w:rPr>
        <w:t>phase-out</w:t>
      </w:r>
      <w:r w:rsidR="007C6C1B" w:rsidRPr="00805450">
        <w:rPr>
          <w:spacing w:val="-2"/>
          <w:sz w:val="24"/>
        </w:rPr>
        <w:t xml:space="preserve"> </w:t>
      </w:r>
      <w:r w:rsidR="007C6C1B" w:rsidRPr="00805450">
        <w:rPr>
          <w:sz w:val="24"/>
        </w:rPr>
        <w:t>schedule</w:t>
      </w:r>
      <w:r w:rsidR="007C6C1B" w:rsidRPr="00805450">
        <w:rPr>
          <w:spacing w:val="-5"/>
          <w:sz w:val="24"/>
        </w:rPr>
        <w:t xml:space="preserve"> </w:t>
      </w:r>
      <w:r w:rsidR="007C6C1B" w:rsidRPr="00805450">
        <w:rPr>
          <w:sz w:val="24"/>
        </w:rPr>
        <w:t>set forth in Section 3006(d</w:t>
      </w:r>
      <w:proofErr w:type="gramStart"/>
      <w:r w:rsidR="007C6C1B" w:rsidRPr="00805450">
        <w:rPr>
          <w:sz w:val="24"/>
        </w:rPr>
        <w:t>)(</w:t>
      </w:r>
      <w:proofErr w:type="gramEnd"/>
      <w:r w:rsidR="007C6C1B" w:rsidRPr="00805450">
        <w:rPr>
          <w:sz w:val="24"/>
        </w:rPr>
        <w:t>3</w:t>
      </w:r>
      <w:del w:id="162" w:author="CARB" w:date="2024-05-15T13:52:00Z" w16du:dateUtc="2024-05-15T20:52:00Z">
        <w:r>
          <w:rPr>
            <w:sz w:val="24"/>
          </w:rPr>
          <w:delText>).</w:delText>
        </w:r>
      </w:del>
      <w:ins w:id="163" w:author="CARB" w:date="2024-05-15T13:52:00Z" w16du:dateUtc="2024-05-15T20:52:00Z">
        <w:r w:rsidR="007C6C1B" w:rsidRPr="00805450">
          <w:rPr>
            <w:sz w:val="24"/>
          </w:rPr>
          <w:t>)</w:t>
        </w:r>
        <w:r w:rsidR="0008571B" w:rsidRPr="00805450">
          <w:rPr>
            <w:sz w:val="24"/>
          </w:rPr>
          <w:t>, MY Phase-Out Schedule for Class V LSI Forklifts</w:t>
        </w:r>
        <w:r w:rsidR="007C6C1B" w:rsidRPr="00805450">
          <w:rPr>
            <w:sz w:val="24"/>
          </w:rPr>
          <w:t>.</w:t>
        </w:r>
      </w:ins>
    </w:p>
    <w:p w14:paraId="0D7ECBFE" w14:textId="3AB33EB9" w:rsidR="00DD34EE" w:rsidRPr="00805450" w:rsidRDefault="00066FFC" w:rsidP="00DD34EE">
      <w:pPr>
        <w:pStyle w:val="ListParagraph"/>
        <w:numPr>
          <w:ilvl w:val="2"/>
          <w:numId w:val="11"/>
        </w:numPr>
        <w:tabs>
          <w:tab w:val="left" w:pos="2280"/>
        </w:tabs>
        <w:spacing w:line="256" w:lineRule="auto"/>
        <w:ind w:right="532"/>
        <w:rPr>
          <w:ins w:id="164" w:author="CARB" w:date="2024-05-15T13:52:00Z" w16du:dateUtc="2024-05-15T20:52:00Z"/>
          <w:sz w:val="24"/>
        </w:rPr>
      </w:pPr>
      <w:del w:id="165" w:author="CARB" w:date="2024-05-15T13:52:00Z" w16du:dateUtc="2024-05-15T20:52:00Z">
        <w:r>
          <w:rPr>
            <w:sz w:val="24"/>
          </w:rPr>
          <w:delText>Starting</w:delText>
        </w:r>
      </w:del>
      <w:ins w:id="166" w:author="CARB" w:date="2024-05-15T13:52:00Z" w16du:dateUtc="2024-05-15T20:52:00Z">
        <w:r w:rsidR="00DD34EE" w:rsidRPr="00805450">
          <w:rPr>
            <w:sz w:val="24"/>
          </w:rPr>
          <w:t>In addition to Section 3003(b)(2)(A), starting</w:t>
        </w:r>
        <w:r w:rsidR="00DD34EE" w:rsidRPr="00805450">
          <w:rPr>
            <w:spacing w:val="-4"/>
            <w:sz w:val="24"/>
          </w:rPr>
          <w:t xml:space="preserve"> </w:t>
        </w:r>
        <w:r w:rsidR="00DD34EE" w:rsidRPr="00805450">
          <w:rPr>
            <w:sz w:val="24"/>
          </w:rPr>
          <w:t>January</w:t>
        </w:r>
        <w:r w:rsidR="00DD34EE" w:rsidRPr="00805450">
          <w:rPr>
            <w:spacing w:val="-3"/>
            <w:sz w:val="24"/>
          </w:rPr>
          <w:t xml:space="preserve"> </w:t>
        </w:r>
        <w:r w:rsidR="00DD34EE" w:rsidRPr="00805450">
          <w:rPr>
            <w:sz w:val="24"/>
          </w:rPr>
          <w:t>1,</w:t>
        </w:r>
        <w:r w:rsidR="00DD34EE" w:rsidRPr="00805450">
          <w:rPr>
            <w:spacing w:val="-3"/>
            <w:sz w:val="24"/>
          </w:rPr>
          <w:t xml:space="preserve"> </w:t>
        </w:r>
        <w:r w:rsidR="00DD34EE" w:rsidRPr="00805450">
          <w:rPr>
            <w:sz w:val="24"/>
          </w:rPr>
          <w:t>202</w:t>
        </w:r>
        <w:r w:rsidR="005B7DC2" w:rsidRPr="00805450">
          <w:rPr>
            <w:sz w:val="24"/>
          </w:rPr>
          <w:t>7</w:t>
        </w:r>
        <w:r w:rsidR="00DD34EE" w:rsidRPr="00805450">
          <w:rPr>
            <w:sz w:val="24"/>
          </w:rPr>
          <w:t>,</w:t>
        </w:r>
        <w:r w:rsidR="00DD34EE" w:rsidRPr="00805450">
          <w:rPr>
            <w:spacing w:val="-3"/>
            <w:sz w:val="24"/>
          </w:rPr>
          <w:t xml:space="preserve"> </w:t>
        </w:r>
        <w:r w:rsidR="00DD34EE" w:rsidRPr="00805450">
          <w:rPr>
            <w:sz w:val="24"/>
          </w:rPr>
          <w:t>a</w:t>
        </w:r>
        <w:r w:rsidR="00DD34EE" w:rsidRPr="00805450">
          <w:rPr>
            <w:spacing w:val="-4"/>
            <w:sz w:val="24"/>
          </w:rPr>
          <w:t xml:space="preserve"> </w:t>
        </w:r>
        <w:r w:rsidR="00DD34EE" w:rsidRPr="00805450">
          <w:rPr>
            <w:sz w:val="24"/>
          </w:rPr>
          <w:t>Dealer</w:t>
        </w:r>
        <w:r w:rsidR="00DD34EE" w:rsidRPr="00805450">
          <w:rPr>
            <w:spacing w:val="-3"/>
            <w:sz w:val="24"/>
          </w:rPr>
          <w:t xml:space="preserve"> </w:t>
        </w:r>
        <w:r w:rsidR="00DD34EE" w:rsidRPr="00805450">
          <w:rPr>
            <w:sz w:val="24"/>
          </w:rPr>
          <w:t>shall</w:t>
        </w:r>
        <w:r w:rsidR="00DD34EE" w:rsidRPr="00805450">
          <w:rPr>
            <w:spacing w:val="-4"/>
            <w:sz w:val="24"/>
          </w:rPr>
          <w:t xml:space="preserve"> </w:t>
        </w:r>
        <w:r w:rsidR="00DD34EE" w:rsidRPr="00805450">
          <w:rPr>
            <w:sz w:val="24"/>
          </w:rPr>
          <w:t>not</w:t>
        </w:r>
        <w:r w:rsidR="00DD34EE" w:rsidRPr="00805450">
          <w:rPr>
            <w:spacing w:val="-3"/>
            <w:sz w:val="24"/>
          </w:rPr>
          <w:t xml:space="preserve"> </w:t>
        </w:r>
        <w:r w:rsidR="00DD34EE" w:rsidRPr="00805450">
          <w:rPr>
            <w:sz w:val="24"/>
          </w:rPr>
          <w:t>sell,</w:t>
        </w:r>
        <w:r w:rsidR="00DD34EE" w:rsidRPr="00805450">
          <w:rPr>
            <w:spacing w:val="-3"/>
            <w:sz w:val="24"/>
          </w:rPr>
          <w:t xml:space="preserve"> </w:t>
        </w:r>
        <w:r w:rsidR="00DD34EE" w:rsidRPr="00805450">
          <w:rPr>
            <w:sz w:val="24"/>
          </w:rPr>
          <w:t>lease,</w:t>
        </w:r>
        <w:r w:rsidR="00DD34EE" w:rsidRPr="00805450">
          <w:rPr>
            <w:spacing w:val="-3"/>
            <w:sz w:val="24"/>
          </w:rPr>
          <w:t xml:space="preserve"> </w:t>
        </w:r>
        <w:r w:rsidR="00DD34EE" w:rsidRPr="00805450">
          <w:rPr>
            <w:sz w:val="24"/>
          </w:rPr>
          <w:t>offer</w:t>
        </w:r>
        <w:r w:rsidR="00DD34EE" w:rsidRPr="00805450">
          <w:rPr>
            <w:spacing w:val="-3"/>
            <w:sz w:val="24"/>
          </w:rPr>
          <w:t xml:space="preserve"> </w:t>
        </w:r>
        <w:r w:rsidR="00DD34EE" w:rsidRPr="00805450">
          <w:rPr>
            <w:sz w:val="24"/>
          </w:rPr>
          <w:t>for sale,</w:t>
        </w:r>
        <w:r w:rsidR="00DD34EE" w:rsidRPr="00805450">
          <w:rPr>
            <w:spacing w:val="-3"/>
            <w:sz w:val="24"/>
          </w:rPr>
          <w:t xml:space="preserve"> </w:t>
        </w:r>
        <w:r w:rsidR="00DD34EE" w:rsidRPr="00805450">
          <w:rPr>
            <w:sz w:val="24"/>
          </w:rPr>
          <w:t>offer</w:t>
        </w:r>
        <w:r w:rsidR="00DD34EE" w:rsidRPr="00805450">
          <w:rPr>
            <w:spacing w:val="-3"/>
            <w:sz w:val="24"/>
          </w:rPr>
          <w:t xml:space="preserve"> </w:t>
        </w:r>
        <w:r w:rsidR="00DD34EE" w:rsidRPr="00805450">
          <w:rPr>
            <w:sz w:val="24"/>
          </w:rPr>
          <w:t>for</w:t>
        </w:r>
        <w:r w:rsidR="00DD34EE" w:rsidRPr="00805450">
          <w:rPr>
            <w:spacing w:val="-3"/>
            <w:sz w:val="24"/>
          </w:rPr>
          <w:t xml:space="preserve"> </w:t>
        </w:r>
        <w:r w:rsidR="00DD34EE" w:rsidRPr="00805450">
          <w:rPr>
            <w:sz w:val="24"/>
          </w:rPr>
          <w:t>lease,</w:t>
        </w:r>
        <w:r w:rsidR="00DD34EE" w:rsidRPr="00805450">
          <w:rPr>
            <w:spacing w:val="-3"/>
            <w:sz w:val="24"/>
          </w:rPr>
          <w:t xml:space="preserve"> </w:t>
        </w:r>
        <w:r w:rsidR="00DD34EE" w:rsidRPr="00805450">
          <w:rPr>
            <w:sz w:val="24"/>
          </w:rPr>
          <w:t>or</w:t>
        </w:r>
        <w:r w:rsidR="00DD34EE" w:rsidRPr="00805450">
          <w:rPr>
            <w:spacing w:val="-1"/>
            <w:sz w:val="24"/>
          </w:rPr>
          <w:t xml:space="preserve"> </w:t>
        </w:r>
        <w:r w:rsidR="00DD34EE" w:rsidRPr="00805450">
          <w:rPr>
            <w:sz w:val="24"/>
          </w:rPr>
          <w:t>deliver</w:t>
        </w:r>
        <w:r w:rsidR="00DD34EE" w:rsidRPr="00805450">
          <w:rPr>
            <w:spacing w:val="-4"/>
            <w:sz w:val="24"/>
          </w:rPr>
          <w:t xml:space="preserve"> </w:t>
        </w:r>
        <w:r w:rsidR="00DD34EE" w:rsidRPr="00805450">
          <w:rPr>
            <w:sz w:val="24"/>
          </w:rPr>
          <w:t>to</w:t>
        </w:r>
        <w:r w:rsidR="00DD34EE" w:rsidRPr="00805450">
          <w:rPr>
            <w:spacing w:val="-4"/>
            <w:sz w:val="24"/>
          </w:rPr>
          <w:t xml:space="preserve"> </w:t>
        </w:r>
        <w:r w:rsidR="00DD34EE" w:rsidRPr="00805450">
          <w:rPr>
            <w:sz w:val="24"/>
          </w:rPr>
          <w:t>a</w:t>
        </w:r>
        <w:r w:rsidR="00DD34EE" w:rsidRPr="00805450">
          <w:rPr>
            <w:spacing w:val="-4"/>
            <w:sz w:val="24"/>
          </w:rPr>
          <w:t xml:space="preserve"> </w:t>
        </w:r>
        <w:r w:rsidR="00DD34EE" w:rsidRPr="00805450">
          <w:rPr>
            <w:sz w:val="24"/>
          </w:rPr>
          <w:t>Rental</w:t>
        </w:r>
        <w:r w:rsidR="00DD34EE" w:rsidRPr="00805450">
          <w:rPr>
            <w:spacing w:val="-4"/>
            <w:sz w:val="24"/>
          </w:rPr>
          <w:t xml:space="preserve"> </w:t>
        </w:r>
        <w:r w:rsidR="00DD34EE" w:rsidRPr="00805450">
          <w:rPr>
            <w:sz w:val="24"/>
          </w:rPr>
          <w:t>Agency</w:t>
        </w:r>
        <w:r w:rsidR="00DD34EE" w:rsidRPr="00805450">
          <w:rPr>
            <w:spacing w:val="-3"/>
            <w:sz w:val="24"/>
          </w:rPr>
          <w:t xml:space="preserve"> </w:t>
        </w:r>
        <w:r w:rsidR="00DD34EE" w:rsidRPr="00805450">
          <w:rPr>
            <w:sz w:val="24"/>
          </w:rPr>
          <w:t>in</w:t>
        </w:r>
        <w:r w:rsidR="00DD34EE" w:rsidRPr="00805450">
          <w:rPr>
            <w:spacing w:val="-4"/>
            <w:sz w:val="24"/>
          </w:rPr>
          <w:t xml:space="preserve"> </w:t>
        </w:r>
        <w:r w:rsidR="00DD34EE" w:rsidRPr="00805450">
          <w:rPr>
            <w:sz w:val="24"/>
          </w:rPr>
          <w:t>California</w:t>
        </w:r>
        <w:r w:rsidR="008D5FDF" w:rsidRPr="00805450">
          <w:rPr>
            <w:sz w:val="24"/>
          </w:rPr>
          <w:t xml:space="preserve"> any new 202</w:t>
        </w:r>
        <w:r w:rsidR="00F026BE" w:rsidRPr="00805450">
          <w:rPr>
            <w:sz w:val="24"/>
          </w:rPr>
          <w:t>5</w:t>
        </w:r>
        <w:r w:rsidR="008D5FDF" w:rsidRPr="00805450">
          <w:rPr>
            <w:sz w:val="24"/>
          </w:rPr>
          <w:t xml:space="preserve"> MY C</w:t>
        </w:r>
        <w:r w:rsidR="00F026BE" w:rsidRPr="00805450">
          <w:rPr>
            <w:sz w:val="24"/>
          </w:rPr>
          <w:t>l</w:t>
        </w:r>
        <w:r w:rsidR="008D5FDF" w:rsidRPr="00805450">
          <w:rPr>
            <w:sz w:val="24"/>
          </w:rPr>
          <w:t>ass</w:t>
        </w:r>
        <w:r w:rsidR="00F026BE" w:rsidRPr="00805450">
          <w:rPr>
            <w:sz w:val="24"/>
          </w:rPr>
          <w:t xml:space="preserve"> IV LSI Forklifts.</w:t>
        </w:r>
      </w:ins>
    </w:p>
    <w:p w14:paraId="2A20F9DF" w14:textId="69537A2A" w:rsidR="003C225F" w:rsidRPr="00805450" w:rsidRDefault="00327B4F" w:rsidP="7A0ADAC0">
      <w:pPr>
        <w:pStyle w:val="ListParagraph"/>
        <w:numPr>
          <w:ilvl w:val="2"/>
          <w:numId w:val="11"/>
        </w:numPr>
        <w:tabs>
          <w:tab w:val="left" w:pos="2280"/>
        </w:tabs>
        <w:spacing w:line="256" w:lineRule="auto"/>
        <w:ind w:right="532"/>
        <w:rPr>
          <w:strike/>
          <w:sz w:val="24"/>
          <w:szCs w:val="24"/>
        </w:rPr>
      </w:pPr>
      <w:ins w:id="167" w:author="CARB" w:date="2024-05-15T13:52:00Z" w16du:dateUtc="2024-05-15T20:52:00Z">
        <w:r w:rsidRPr="00805450">
          <w:rPr>
            <w:sz w:val="24"/>
            <w:szCs w:val="24"/>
          </w:rPr>
          <w:t>In addition to Section</w:t>
        </w:r>
        <w:r w:rsidR="005B7DC2" w:rsidRPr="00805450">
          <w:rPr>
            <w:sz w:val="24"/>
            <w:szCs w:val="24"/>
          </w:rPr>
          <w:t>s</w:t>
        </w:r>
        <w:r w:rsidRPr="00805450">
          <w:rPr>
            <w:sz w:val="24"/>
            <w:szCs w:val="24"/>
          </w:rPr>
          <w:t xml:space="preserve"> 3003</w:t>
        </w:r>
        <w:r w:rsidR="002149AF" w:rsidRPr="00805450">
          <w:rPr>
            <w:sz w:val="24"/>
            <w:szCs w:val="24"/>
          </w:rPr>
          <w:t>(b)(2)(A)</w:t>
        </w:r>
        <w:r w:rsidR="005B7DC2" w:rsidRPr="00805450">
          <w:rPr>
            <w:sz w:val="24"/>
            <w:szCs w:val="24"/>
          </w:rPr>
          <w:t xml:space="preserve"> and 3003(b)(2)(B</w:t>
        </w:r>
        <w:r w:rsidR="002149AF" w:rsidRPr="00805450">
          <w:rPr>
            <w:sz w:val="24"/>
            <w:szCs w:val="24"/>
          </w:rPr>
          <w:t xml:space="preserve">), </w:t>
        </w:r>
        <w:r w:rsidR="00AB3F9D" w:rsidRPr="00805450">
          <w:rPr>
            <w:sz w:val="24"/>
            <w:szCs w:val="24"/>
          </w:rPr>
          <w:t>starting</w:t>
        </w:r>
      </w:ins>
      <w:r w:rsidR="007C6C1B" w:rsidRPr="00805450">
        <w:rPr>
          <w:spacing w:val="-4"/>
          <w:sz w:val="24"/>
          <w:szCs w:val="24"/>
        </w:rPr>
        <w:t xml:space="preserve"> </w:t>
      </w:r>
      <w:r w:rsidR="007C6C1B" w:rsidRPr="00805450">
        <w:rPr>
          <w:sz w:val="24"/>
          <w:szCs w:val="24"/>
        </w:rPr>
        <w:t>January</w:t>
      </w:r>
      <w:r w:rsidR="007C6C1B" w:rsidRPr="00805450">
        <w:rPr>
          <w:spacing w:val="-3"/>
          <w:sz w:val="24"/>
          <w:szCs w:val="24"/>
        </w:rPr>
        <w:t xml:space="preserve"> </w:t>
      </w:r>
      <w:r w:rsidR="007C6C1B" w:rsidRPr="00805450">
        <w:rPr>
          <w:sz w:val="24"/>
          <w:szCs w:val="24"/>
        </w:rPr>
        <w:t>1,</w:t>
      </w:r>
      <w:r w:rsidR="007C6C1B" w:rsidRPr="00805450">
        <w:rPr>
          <w:spacing w:val="-3"/>
          <w:sz w:val="24"/>
          <w:szCs w:val="24"/>
        </w:rPr>
        <w:t xml:space="preserve"> </w:t>
      </w:r>
      <w:r w:rsidR="007C6C1B" w:rsidRPr="00805450">
        <w:rPr>
          <w:sz w:val="24"/>
          <w:szCs w:val="24"/>
        </w:rPr>
        <w:t>2029,</w:t>
      </w:r>
      <w:r w:rsidR="007C6C1B" w:rsidRPr="00805450">
        <w:rPr>
          <w:spacing w:val="-3"/>
          <w:sz w:val="24"/>
          <w:szCs w:val="24"/>
        </w:rPr>
        <w:t xml:space="preserve"> </w:t>
      </w:r>
      <w:r w:rsidR="007C6C1B" w:rsidRPr="00805450">
        <w:rPr>
          <w:sz w:val="24"/>
          <w:szCs w:val="24"/>
        </w:rPr>
        <w:t>a</w:t>
      </w:r>
      <w:r w:rsidR="007C6C1B" w:rsidRPr="00805450">
        <w:rPr>
          <w:spacing w:val="-4"/>
          <w:sz w:val="24"/>
          <w:szCs w:val="24"/>
        </w:rPr>
        <w:t xml:space="preserve"> </w:t>
      </w:r>
      <w:r w:rsidR="007C6C1B" w:rsidRPr="00805450">
        <w:rPr>
          <w:sz w:val="24"/>
          <w:szCs w:val="24"/>
        </w:rPr>
        <w:t>Dealer</w:t>
      </w:r>
      <w:r w:rsidR="007C6C1B" w:rsidRPr="00805450">
        <w:rPr>
          <w:spacing w:val="-3"/>
          <w:sz w:val="24"/>
          <w:szCs w:val="24"/>
        </w:rPr>
        <w:t xml:space="preserve"> </w:t>
      </w:r>
      <w:r w:rsidR="007C6C1B" w:rsidRPr="00805450">
        <w:rPr>
          <w:sz w:val="24"/>
          <w:szCs w:val="24"/>
        </w:rPr>
        <w:t>shall</w:t>
      </w:r>
      <w:r w:rsidR="007C6C1B" w:rsidRPr="00805450">
        <w:rPr>
          <w:spacing w:val="-4"/>
          <w:sz w:val="24"/>
          <w:szCs w:val="24"/>
        </w:rPr>
        <w:t xml:space="preserve"> </w:t>
      </w:r>
      <w:r w:rsidR="007C6C1B" w:rsidRPr="00805450">
        <w:rPr>
          <w:sz w:val="24"/>
          <w:szCs w:val="24"/>
        </w:rPr>
        <w:t>not</w:t>
      </w:r>
      <w:r w:rsidR="007C6C1B" w:rsidRPr="00805450">
        <w:rPr>
          <w:spacing w:val="-3"/>
          <w:sz w:val="24"/>
          <w:szCs w:val="24"/>
        </w:rPr>
        <w:t xml:space="preserve"> </w:t>
      </w:r>
      <w:r w:rsidR="007C6C1B" w:rsidRPr="00805450">
        <w:rPr>
          <w:sz w:val="24"/>
          <w:szCs w:val="24"/>
        </w:rPr>
        <w:t>sell,</w:t>
      </w:r>
      <w:r w:rsidR="007C6C1B" w:rsidRPr="00805450">
        <w:rPr>
          <w:spacing w:val="-3"/>
          <w:sz w:val="24"/>
          <w:szCs w:val="24"/>
        </w:rPr>
        <w:t xml:space="preserve"> </w:t>
      </w:r>
      <w:r w:rsidR="007C6C1B" w:rsidRPr="00805450">
        <w:rPr>
          <w:sz w:val="24"/>
          <w:szCs w:val="24"/>
        </w:rPr>
        <w:t>lease,</w:t>
      </w:r>
      <w:r w:rsidR="007C6C1B" w:rsidRPr="00805450">
        <w:rPr>
          <w:spacing w:val="-3"/>
          <w:sz w:val="24"/>
          <w:szCs w:val="24"/>
        </w:rPr>
        <w:t xml:space="preserve"> </w:t>
      </w:r>
      <w:r w:rsidR="007C6C1B" w:rsidRPr="00805450">
        <w:rPr>
          <w:sz w:val="24"/>
          <w:szCs w:val="24"/>
        </w:rPr>
        <w:t>offer</w:t>
      </w:r>
      <w:r w:rsidR="007C6C1B" w:rsidRPr="00805450">
        <w:rPr>
          <w:spacing w:val="-3"/>
          <w:sz w:val="24"/>
          <w:szCs w:val="24"/>
        </w:rPr>
        <w:t xml:space="preserve"> </w:t>
      </w:r>
      <w:r w:rsidR="007C6C1B" w:rsidRPr="00805450">
        <w:rPr>
          <w:sz w:val="24"/>
          <w:szCs w:val="24"/>
        </w:rPr>
        <w:t>for sale,</w:t>
      </w:r>
      <w:r w:rsidR="007C6C1B" w:rsidRPr="00805450">
        <w:rPr>
          <w:spacing w:val="-3"/>
          <w:sz w:val="24"/>
          <w:szCs w:val="24"/>
        </w:rPr>
        <w:t xml:space="preserve"> </w:t>
      </w:r>
      <w:r w:rsidR="007C6C1B" w:rsidRPr="00805450">
        <w:rPr>
          <w:sz w:val="24"/>
          <w:szCs w:val="24"/>
        </w:rPr>
        <w:t>offer</w:t>
      </w:r>
      <w:r w:rsidR="007C6C1B" w:rsidRPr="00805450">
        <w:rPr>
          <w:spacing w:val="-3"/>
          <w:sz w:val="24"/>
          <w:szCs w:val="24"/>
        </w:rPr>
        <w:t xml:space="preserve"> </w:t>
      </w:r>
      <w:r w:rsidR="007C6C1B" w:rsidRPr="00805450">
        <w:rPr>
          <w:sz w:val="24"/>
          <w:szCs w:val="24"/>
        </w:rPr>
        <w:t>for</w:t>
      </w:r>
      <w:r w:rsidR="007C6C1B" w:rsidRPr="00805450">
        <w:rPr>
          <w:spacing w:val="-3"/>
          <w:sz w:val="24"/>
          <w:szCs w:val="24"/>
        </w:rPr>
        <w:t xml:space="preserve"> </w:t>
      </w:r>
      <w:r w:rsidR="007C6C1B" w:rsidRPr="00805450">
        <w:rPr>
          <w:sz w:val="24"/>
          <w:szCs w:val="24"/>
        </w:rPr>
        <w:t>lease,</w:t>
      </w:r>
      <w:r w:rsidR="007C6C1B" w:rsidRPr="00805450">
        <w:rPr>
          <w:spacing w:val="-3"/>
          <w:sz w:val="24"/>
          <w:szCs w:val="24"/>
        </w:rPr>
        <w:t xml:space="preserve"> </w:t>
      </w:r>
      <w:r w:rsidR="007C6C1B" w:rsidRPr="00805450">
        <w:rPr>
          <w:sz w:val="24"/>
          <w:szCs w:val="24"/>
        </w:rPr>
        <w:t>or</w:t>
      </w:r>
      <w:r w:rsidR="007C6C1B" w:rsidRPr="00805450">
        <w:rPr>
          <w:spacing w:val="-1"/>
          <w:sz w:val="24"/>
          <w:szCs w:val="24"/>
        </w:rPr>
        <w:t xml:space="preserve"> </w:t>
      </w:r>
      <w:r w:rsidR="007C6C1B" w:rsidRPr="00805450">
        <w:rPr>
          <w:sz w:val="24"/>
          <w:szCs w:val="24"/>
        </w:rPr>
        <w:t>deliver</w:t>
      </w:r>
      <w:r w:rsidR="007C6C1B" w:rsidRPr="00805450">
        <w:rPr>
          <w:spacing w:val="-4"/>
          <w:sz w:val="24"/>
          <w:szCs w:val="24"/>
        </w:rPr>
        <w:t xml:space="preserve"> </w:t>
      </w:r>
      <w:r w:rsidR="007C6C1B" w:rsidRPr="00805450">
        <w:rPr>
          <w:sz w:val="24"/>
          <w:szCs w:val="24"/>
        </w:rPr>
        <w:t>to</w:t>
      </w:r>
      <w:r w:rsidR="007C6C1B" w:rsidRPr="00805450">
        <w:rPr>
          <w:spacing w:val="-4"/>
          <w:sz w:val="24"/>
          <w:szCs w:val="24"/>
        </w:rPr>
        <w:t xml:space="preserve"> </w:t>
      </w:r>
      <w:r w:rsidR="007C6C1B" w:rsidRPr="00805450">
        <w:rPr>
          <w:sz w:val="24"/>
          <w:szCs w:val="24"/>
        </w:rPr>
        <w:t>a</w:t>
      </w:r>
      <w:r w:rsidR="007C6C1B" w:rsidRPr="00805450">
        <w:rPr>
          <w:spacing w:val="-4"/>
          <w:sz w:val="24"/>
          <w:szCs w:val="24"/>
        </w:rPr>
        <w:t xml:space="preserve"> </w:t>
      </w:r>
      <w:r w:rsidR="007C6C1B" w:rsidRPr="00805450">
        <w:rPr>
          <w:sz w:val="24"/>
          <w:szCs w:val="24"/>
        </w:rPr>
        <w:t>Rental</w:t>
      </w:r>
      <w:r w:rsidR="007C6C1B" w:rsidRPr="00805450">
        <w:rPr>
          <w:spacing w:val="-4"/>
          <w:sz w:val="24"/>
          <w:szCs w:val="24"/>
        </w:rPr>
        <w:t xml:space="preserve"> </w:t>
      </w:r>
      <w:r w:rsidR="007C6C1B" w:rsidRPr="00805450">
        <w:rPr>
          <w:sz w:val="24"/>
          <w:szCs w:val="24"/>
        </w:rPr>
        <w:t>Agency</w:t>
      </w:r>
      <w:r w:rsidR="007C6C1B" w:rsidRPr="00805450">
        <w:rPr>
          <w:spacing w:val="-3"/>
          <w:sz w:val="24"/>
          <w:szCs w:val="24"/>
        </w:rPr>
        <w:t xml:space="preserve"> </w:t>
      </w:r>
      <w:r w:rsidR="007C6C1B" w:rsidRPr="00805450">
        <w:rPr>
          <w:sz w:val="24"/>
          <w:szCs w:val="24"/>
        </w:rPr>
        <w:t>in</w:t>
      </w:r>
      <w:r w:rsidR="007C6C1B" w:rsidRPr="00805450">
        <w:rPr>
          <w:spacing w:val="-4"/>
          <w:sz w:val="24"/>
          <w:szCs w:val="24"/>
        </w:rPr>
        <w:t xml:space="preserve"> </w:t>
      </w:r>
      <w:r w:rsidR="007C6C1B" w:rsidRPr="00805450">
        <w:rPr>
          <w:sz w:val="24"/>
          <w:szCs w:val="24"/>
        </w:rPr>
        <w:t>California:</w:t>
      </w:r>
    </w:p>
    <w:p w14:paraId="4E1EB056" w14:textId="11B02E54" w:rsidR="003C225F" w:rsidRPr="00805450" w:rsidRDefault="007C6C1B">
      <w:pPr>
        <w:pStyle w:val="ListParagraph"/>
        <w:numPr>
          <w:ilvl w:val="3"/>
          <w:numId w:val="11"/>
        </w:numPr>
        <w:tabs>
          <w:tab w:val="left" w:pos="2999"/>
        </w:tabs>
        <w:spacing w:before="243"/>
        <w:ind w:left="2999" w:hanging="719"/>
        <w:rPr>
          <w:sz w:val="24"/>
        </w:rPr>
      </w:pPr>
      <w:r w:rsidRPr="00805450">
        <w:rPr>
          <w:sz w:val="24"/>
        </w:rPr>
        <w:t>Any</w:t>
      </w:r>
      <w:r w:rsidR="00FE3692" w:rsidRPr="00805450">
        <w:rPr>
          <w:sz w:val="24"/>
        </w:rPr>
        <w:t xml:space="preserve"> </w:t>
      </w:r>
      <w:r w:rsidRPr="00805450">
        <w:rPr>
          <w:sz w:val="24"/>
        </w:rPr>
        <w:t>new</w:t>
      </w:r>
      <w:r w:rsidR="00E83536" w:rsidRPr="00805450">
        <w:rPr>
          <w:sz w:val="24"/>
        </w:rPr>
        <w:t xml:space="preserve"> </w:t>
      </w:r>
      <w:r w:rsidRPr="00805450">
        <w:rPr>
          <w:sz w:val="24"/>
        </w:rPr>
        <w:t>Class</w:t>
      </w:r>
      <w:r w:rsidRPr="00805450">
        <w:rPr>
          <w:spacing w:val="-1"/>
          <w:sz w:val="24"/>
        </w:rPr>
        <w:t xml:space="preserve"> </w:t>
      </w:r>
      <w:r w:rsidRPr="00805450">
        <w:rPr>
          <w:sz w:val="24"/>
        </w:rPr>
        <w:t>V</w:t>
      </w:r>
      <w:r w:rsidRPr="00805450">
        <w:rPr>
          <w:spacing w:val="-2"/>
          <w:sz w:val="24"/>
        </w:rPr>
        <w:t xml:space="preserve"> </w:t>
      </w:r>
      <w:r w:rsidRPr="00805450">
        <w:rPr>
          <w:sz w:val="24"/>
        </w:rPr>
        <w:t>LSI</w:t>
      </w:r>
      <w:r w:rsidRPr="00805450">
        <w:rPr>
          <w:spacing w:val="-2"/>
          <w:sz w:val="24"/>
        </w:rPr>
        <w:t xml:space="preserve"> </w:t>
      </w:r>
      <w:r w:rsidRPr="00805450">
        <w:rPr>
          <w:sz w:val="24"/>
        </w:rPr>
        <w:t>Forklift of any MY;</w:t>
      </w:r>
      <w:r w:rsidRPr="00805450">
        <w:rPr>
          <w:spacing w:val="-2"/>
          <w:sz w:val="24"/>
        </w:rPr>
        <w:t xml:space="preserve"> </w:t>
      </w:r>
      <w:r w:rsidRPr="00805450">
        <w:rPr>
          <w:spacing w:val="-5"/>
          <w:sz w:val="24"/>
        </w:rPr>
        <w:t>or</w:t>
      </w:r>
    </w:p>
    <w:p w14:paraId="64AD236A" w14:textId="0889C8AA" w:rsidR="00C714C4" w:rsidRPr="00805450" w:rsidRDefault="00C714C4" w:rsidP="00A06F76">
      <w:pPr>
        <w:pStyle w:val="ListParagraph"/>
        <w:numPr>
          <w:ilvl w:val="3"/>
          <w:numId w:val="11"/>
        </w:numPr>
        <w:tabs>
          <w:tab w:val="left" w:pos="2999"/>
        </w:tabs>
        <w:ind w:left="2995"/>
        <w:rPr>
          <w:sz w:val="24"/>
        </w:rPr>
      </w:pPr>
      <w:r w:rsidRPr="00805450">
        <w:rPr>
          <w:sz w:val="24"/>
        </w:rPr>
        <w:t>Any</w:t>
      </w:r>
      <w:r w:rsidRPr="00805450">
        <w:rPr>
          <w:spacing w:val="-3"/>
          <w:sz w:val="24"/>
        </w:rPr>
        <w:t xml:space="preserve"> </w:t>
      </w:r>
      <w:r w:rsidRPr="00805450">
        <w:rPr>
          <w:sz w:val="24"/>
        </w:rPr>
        <w:t>2026</w:t>
      </w:r>
      <w:r w:rsidRPr="00805450">
        <w:rPr>
          <w:spacing w:val="-3"/>
          <w:sz w:val="24"/>
        </w:rPr>
        <w:t xml:space="preserve"> </w:t>
      </w:r>
      <w:r w:rsidRPr="00805450">
        <w:rPr>
          <w:sz w:val="24"/>
        </w:rPr>
        <w:t>or</w:t>
      </w:r>
      <w:r w:rsidRPr="00805450">
        <w:rPr>
          <w:spacing w:val="-2"/>
          <w:sz w:val="24"/>
        </w:rPr>
        <w:t xml:space="preserve"> </w:t>
      </w:r>
      <w:r w:rsidRPr="00805450">
        <w:rPr>
          <w:sz w:val="24"/>
        </w:rPr>
        <w:t>subsequent</w:t>
      </w:r>
      <w:r w:rsidRPr="00805450">
        <w:rPr>
          <w:spacing w:val="-2"/>
          <w:sz w:val="24"/>
        </w:rPr>
        <w:t xml:space="preserve"> </w:t>
      </w:r>
      <w:r w:rsidRPr="00805450">
        <w:rPr>
          <w:sz w:val="24"/>
        </w:rPr>
        <w:t>MY</w:t>
      </w:r>
      <w:r w:rsidRPr="00805450">
        <w:rPr>
          <w:spacing w:val="-3"/>
          <w:sz w:val="24"/>
        </w:rPr>
        <w:t xml:space="preserve"> </w:t>
      </w:r>
      <w:r w:rsidRPr="00805450">
        <w:rPr>
          <w:sz w:val="24"/>
        </w:rPr>
        <w:t>Class</w:t>
      </w:r>
      <w:r w:rsidRPr="00805450">
        <w:rPr>
          <w:spacing w:val="-1"/>
          <w:sz w:val="24"/>
        </w:rPr>
        <w:t xml:space="preserve"> </w:t>
      </w:r>
      <w:r w:rsidRPr="00805450">
        <w:rPr>
          <w:sz w:val="24"/>
        </w:rPr>
        <w:t>V</w:t>
      </w:r>
      <w:r w:rsidRPr="00805450">
        <w:rPr>
          <w:spacing w:val="-3"/>
          <w:sz w:val="24"/>
        </w:rPr>
        <w:t xml:space="preserve"> </w:t>
      </w:r>
      <w:r w:rsidRPr="00805450">
        <w:rPr>
          <w:sz w:val="24"/>
        </w:rPr>
        <w:t>LSI</w:t>
      </w:r>
      <w:r w:rsidRPr="00805450">
        <w:rPr>
          <w:spacing w:val="-2"/>
          <w:sz w:val="24"/>
        </w:rPr>
        <w:t xml:space="preserve"> Forklift.</w:t>
      </w:r>
      <w:ins w:id="168" w:author="CARB" w:date="2024-05-15T13:52:00Z" w16du:dateUtc="2024-05-15T20:52:00Z">
        <w:r w:rsidRPr="00805450">
          <w:rPr>
            <w:sz w:val="24"/>
          </w:rPr>
          <w:t xml:space="preserve"> </w:t>
        </w:r>
      </w:ins>
    </w:p>
    <w:p w14:paraId="544FEAB2" w14:textId="388673BD" w:rsidR="00A55609" w:rsidRPr="00805450" w:rsidRDefault="00797873" w:rsidP="00A55609">
      <w:pPr>
        <w:pStyle w:val="ListParagraph"/>
        <w:numPr>
          <w:ilvl w:val="0"/>
          <w:numId w:val="11"/>
        </w:numPr>
        <w:tabs>
          <w:tab w:val="left" w:pos="1646"/>
        </w:tabs>
        <w:spacing w:before="238" w:line="259" w:lineRule="auto"/>
        <w:ind w:right="158"/>
        <w:rPr>
          <w:ins w:id="169" w:author="CARB" w:date="2024-05-15T13:52:00Z" w16du:dateUtc="2024-05-15T20:52:00Z"/>
          <w:sz w:val="24"/>
        </w:rPr>
      </w:pPr>
      <w:ins w:id="170" w:author="CARB" w:date="2024-05-15T13:52:00Z" w16du:dateUtc="2024-05-15T20:52:00Z">
        <w:r w:rsidRPr="00805450">
          <w:rPr>
            <w:sz w:val="24"/>
          </w:rPr>
          <w:t>Dealer</w:t>
        </w:r>
        <w:r w:rsidR="004E4D74" w:rsidRPr="00805450">
          <w:rPr>
            <w:sz w:val="24"/>
          </w:rPr>
          <w:t xml:space="preserve"> </w:t>
        </w:r>
        <w:r w:rsidR="000D6732" w:rsidRPr="00805450">
          <w:rPr>
            <w:sz w:val="24"/>
          </w:rPr>
          <w:t xml:space="preserve">Sales, Leases, and </w:t>
        </w:r>
        <w:r w:rsidR="000C701A" w:rsidRPr="00805450">
          <w:rPr>
            <w:sz w:val="24"/>
          </w:rPr>
          <w:t>Possession</w:t>
        </w:r>
        <w:r w:rsidR="00FD3DA3" w:rsidRPr="00805450">
          <w:rPr>
            <w:sz w:val="24"/>
          </w:rPr>
          <w:t xml:space="preserve"> of Forklifts</w:t>
        </w:r>
        <w:r w:rsidR="004E4D74" w:rsidRPr="00805450">
          <w:rPr>
            <w:sz w:val="24"/>
          </w:rPr>
          <w:t xml:space="preserve">. </w:t>
        </w:r>
        <w:r w:rsidR="00A55609" w:rsidRPr="00805450">
          <w:rPr>
            <w:sz w:val="24"/>
          </w:rPr>
          <w:t xml:space="preserve">Subject to the following conditions, a Dealer may sell or lease an LSI Forklift to a Fleet Operator in California, and temporarily possess the Forklift during its transportation, if the acquisition of the </w:t>
        </w:r>
        <w:r w:rsidR="006538F5" w:rsidRPr="00805450">
          <w:rPr>
            <w:sz w:val="24"/>
          </w:rPr>
          <w:t>F</w:t>
        </w:r>
        <w:r w:rsidR="00A55609" w:rsidRPr="00805450">
          <w:rPr>
            <w:sz w:val="24"/>
          </w:rPr>
          <w:t>orklift is allowed pursuant to Section 3002(a)(5) or Section 3002(a)(6</w:t>
        </w:r>
        <w:proofErr w:type="gramStart"/>
        <w:r w:rsidR="00A55609" w:rsidRPr="00805450">
          <w:rPr>
            <w:sz w:val="24"/>
          </w:rPr>
          <w:t>)</w:t>
        </w:r>
        <w:r w:rsidR="00074E9D" w:rsidRPr="00805450" w:rsidDel="00074E9D">
          <w:rPr>
            <w:sz w:val="24"/>
          </w:rPr>
          <w:t xml:space="preserve"> </w:t>
        </w:r>
        <w:r w:rsidR="00A55609" w:rsidRPr="00805450">
          <w:rPr>
            <w:sz w:val="24"/>
          </w:rPr>
          <w:t>.</w:t>
        </w:r>
        <w:proofErr w:type="gramEnd"/>
      </w:ins>
    </w:p>
    <w:p w14:paraId="18EB843C" w14:textId="63BF69B2" w:rsidR="00A55609" w:rsidRPr="00805450" w:rsidRDefault="00A15484" w:rsidP="00A55609">
      <w:pPr>
        <w:pStyle w:val="ListParagraph"/>
        <w:numPr>
          <w:ilvl w:val="1"/>
          <w:numId w:val="11"/>
        </w:numPr>
        <w:tabs>
          <w:tab w:val="left" w:pos="1646"/>
        </w:tabs>
        <w:spacing w:before="238" w:line="259" w:lineRule="auto"/>
        <w:ind w:right="158"/>
        <w:rPr>
          <w:ins w:id="171" w:author="CARB" w:date="2024-05-15T13:52:00Z" w16du:dateUtc="2024-05-15T20:52:00Z"/>
          <w:sz w:val="24"/>
        </w:rPr>
      </w:pPr>
      <w:ins w:id="172" w:author="CARB" w:date="2024-05-15T13:52:00Z" w16du:dateUtc="2024-05-15T20:52:00Z">
        <w:r w:rsidRPr="00805450">
          <w:rPr>
            <w:sz w:val="24"/>
          </w:rPr>
          <w:t>The documentation specified in Section 300</w:t>
        </w:r>
        <w:r w:rsidR="000C0E0E" w:rsidRPr="00805450">
          <w:rPr>
            <w:sz w:val="24"/>
          </w:rPr>
          <w:t>3</w:t>
        </w:r>
        <w:r w:rsidRPr="00805450">
          <w:rPr>
            <w:sz w:val="24"/>
          </w:rPr>
          <w:t>(d)(1)</w:t>
        </w:r>
        <w:r w:rsidR="004A1105" w:rsidRPr="00805450">
          <w:rPr>
            <w:sz w:val="24"/>
          </w:rPr>
          <w:t>(F) must be collected and maintained.</w:t>
        </w:r>
      </w:ins>
    </w:p>
    <w:p w14:paraId="4764AE5F" w14:textId="77777777" w:rsidR="00A55609" w:rsidRPr="00805450" w:rsidRDefault="00A55609" w:rsidP="00A55609">
      <w:pPr>
        <w:pStyle w:val="ListParagraph"/>
        <w:numPr>
          <w:ilvl w:val="1"/>
          <w:numId w:val="11"/>
        </w:numPr>
        <w:tabs>
          <w:tab w:val="left" w:pos="1646"/>
        </w:tabs>
        <w:spacing w:before="238" w:line="259" w:lineRule="auto"/>
        <w:ind w:right="158"/>
        <w:rPr>
          <w:ins w:id="173" w:author="CARB" w:date="2024-05-15T13:52:00Z" w16du:dateUtc="2024-05-15T20:52:00Z"/>
          <w:sz w:val="24"/>
        </w:rPr>
      </w:pPr>
      <w:ins w:id="174" w:author="CARB" w:date="2024-05-15T13:52:00Z" w16du:dateUtc="2024-05-15T20:52:00Z">
        <w:r w:rsidRPr="00805450">
          <w:rPr>
            <w:sz w:val="24"/>
          </w:rPr>
          <w:t>The LSI Forklift shall be equipped with an operational, non-resettable hour meter showing no more than ten hours of total operation prior to final delivery, excluding hours of operation accrued prior to delivery to the Dealer, as evidenced by the bill of lading.</w:t>
        </w:r>
      </w:ins>
    </w:p>
    <w:p w14:paraId="7C824B13" w14:textId="1912ED35" w:rsidR="00A55609" w:rsidRPr="00805450" w:rsidRDefault="00A55609" w:rsidP="0019419E">
      <w:pPr>
        <w:pStyle w:val="ListParagraph"/>
        <w:numPr>
          <w:ilvl w:val="1"/>
          <w:numId w:val="11"/>
        </w:numPr>
        <w:tabs>
          <w:tab w:val="left" w:pos="1646"/>
        </w:tabs>
        <w:spacing w:before="238" w:line="259" w:lineRule="auto"/>
        <w:ind w:left="1642" w:right="158"/>
        <w:rPr>
          <w:ins w:id="175" w:author="CARB" w:date="2024-05-15T13:52:00Z" w16du:dateUtc="2024-05-15T20:52:00Z"/>
          <w:sz w:val="24"/>
        </w:rPr>
      </w:pPr>
      <w:ins w:id="176" w:author="CARB" w:date="2024-05-15T13:52:00Z" w16du:dateUtc="2024-05-15T20:52:00Z">
        <w:r w:rsidRPr="00805450">
          <w:rPr>
            <w:sz w:val="24"/>
          </w:rPr>
          <w:t xml:space="preserve">The Dealer shall possess the LSI Forklift for no more than </w:t>
        </w:r>
        <w:r w:rsidR="00196FC9" w:rsidRPr="00805450">
          <w:rPr>
            <w:sz w:val="24"/>
          </w:rPr>
          <w:t xml:space="preserve">nine </w:t>
        </w:r>
        <w:r w:rsidRPr="00805450">
          <w:rPr>
            <w:sz w:val="24"/>
          </w:rPr>
          <w:t xml:space="preserve">consecutive months after taking possession of said </w:t>
        </w:r>
        <w:r w:rsidR="0032027E" w:rsidRPr="00805450">
          <w:rPr>
            <w:sz w:val="24"/>
          </w:rPr>
          <w:t>F</w:t>
        </w:r>
        <w:r w:rsidRPr="00805450">
          <w:rPr>
            <w:sz w:val="24"/>
          </w:rPr>
          <w:t>orklift.</w:t>
        </w:r>
      </w:ins>
    </w:p>
    <w:p w14:paraId="12A5E7D1" w14:textId="71F21BE9" w:rsidR="003C225F" w:rsidRPr="00805450" w:rsidRDefault="000125CE" w:rsidP="00A06F76">
      <w:pPr>
        <w:pStyle w:val="ListParagraph"/>
        <w:numPr>
          <w:ilvl w:val="0"/>
          <w:numId w:val="11"/>
        </w:numPr>
        <w:tabs>
          <w:tab w:val="left" w:pos="840"/>
        </w:tabs>
        <w:spacing w:line="259" w:lineRule="auto"/>
        <w:ind w:left="835" w:right="648"/>
        <w:rPr>
          <w:sz w:val="24"/>
        </w:rPr>
      </w:pPr>
      <w:ins w:id="177" w:author="CARB" w:date="2024-05-15T13:52:00Z" w16du:dateUtc="2024-05-15T20:52:00Z">
        <w:r w:rsidRPr="00805450">
          <w:rPr>
            <w:sz w:val="24"/>
            <w:szCs w:val="24"/>
          </w:rPr>
          <w:t>Dealer Transaction</w:t>
        </w:r>
        <w:r w:rsidR="00922984" w:rsidRPr="00805450">
          <w:rPr>
            <w:sz w:val="24"/>
            <w:szCs w:val="24"/>
          </w:rPr>
          <w:t xml:space="preserve"> Information and Documentation. </w:t>
        </w:r>
      </w:ins>
      <w:r w:rsidR="007C6C1B" w:rsidRPr="00805450">
        <w:rPr>
          <w:sz w:val="24"/>
          <w:szCs w:val="24"/>
        </w:rPr>
        <w:t>Starting January 1, 2026, a Dealer in California shall collect and maintain information</w:t>
      </w:r>
      <w:r w:rsidR="007C6C1B" w:rsidRPr="00805450">
        <w:rPr>
          <w:spacing w:val="-4"/>
          <w:sz w:val="24"/>
          <w:szCs w:val="24"/>
        </w:rPr>
        <w:t xml:space="preserve"> </w:t>
      </w:r>
      <w:r w:rsidR="007C6C1B" w:rsidRPr="00805450">
        <w:rPr>
          <w:sz w:val="24"/>
          <w:szCs w:val="24"/>
        </w:rPr>
        <w:t>and</w:t>
      </w:r>
      <w:r w:rsidR="007C6C1B" w:rsidRPr="00805450">
        <w:rPr>
          <w:spacing w:val="-3"/>
          <w:sz w:val="24"/>
          <w:szCs w:val="24"/>
        </w:rPr>
        <w:t xml:space="preserve"> </w:t>
      </w:r>
      <w:r w:rsidR="007C6C1B" w:rsidRPr="00805450">
        <w:rPr>
          <w:sz w:val="24"/>
          <w:szCs w:val="24"/>
        </w:rPr>
        <w:t>documentation</w:t>
      </w:r>
      <w:r w:rsidR="007C6C1B" w:rsidRPr="00805450">
        <w:rPr>
          <w:spacing w:val="-4"/>
          <w:sz w:val="24"/>
          <w:szCs w:val="24"/>
        </w:rPr>
        <w:t xml:space="preserve"> </w:t>
      </w:r>
      <w:r w:rsidR="007C6C1B" w:rsidRPr="00805450">
        <w:rPr>
          <w:sz w:val="24"/>
          <w:szCs w:val="24"/>
        </w:rPr>
        <w:t>of</w:t>
      </w:r>
      <w:r w:rsidR="007C6C1B" w:rsidRPr="00805450">
        <w:rPr>
          <w:spacing w:val="-2"/>
          <w:sz w:val="24"/>
          <w:szCs w:val="24"/>
        </w:rPr>
        <w:t xml:space="preserve"> </w:t>
      </w:r>
      <w:r w:rsidR="007C6C1B" w:rsidRPr="00805450">
        <w:rPr>
          <w:sz w:val="24"/>
          <w:szCs w:val="24"/>
        </w:rPr>
        <w:t>each</w:t>
      </w:r>
      <w:r w:rsidR="007C6C1B" w:rsidRPr="00805450">
        <w:rPr>
          <w:spacing w:val="-4"/>
          <w:sz w:val="24"/>
          <w:szCs w:val="24"/>
        </w:rPr>
        <w:t xml:space="preserve"> </w:t>
      </w:r>
      <w:r w:rsidR="007C6C1B" w:rsidRPr="00805450">
        <w:rPr>
          <w:sz w:val="24"/>
          <w:szCs w:val="24"/>
        </w:rPr>
        <w:t>sale</w:t>
      </w:r>
      <w:r w:rsidR="007C6C1B" w:rsidRPr="00805450">
        <w:rPr>
          <w:spacing w:val="-4"/>
          <w:sz w:val="24"/>
          <w:szCs w:val="24"/>
        </w:rPr>
        <w:t xml:space="preserve"> </w:t>
      </w:r>
      <w:r w:rsidR="007C6C1B" w:rsidRPr="00805450">
        <w:rPr>
          <w:sz w:val="24"/>
          <w:szCs w:val="24"/>
        </w:rPr>
        <w:t>or</w:t>
      </w:r>
      <w:r w:rsidR="007C6C1B" w:rsidRPr="00805450">
        <w:rPr>
          <w:spacing w:val="-3"/>
          <w:sz w:val="24"/>
          <w:szCs w:val="24"/>
        </w:rPr>
        <w:t xml:space="preserve"> </w:t>
      </w:r>
      <w:r w:rsidR="007C6C1B" w:rsidRPr="00805450">
        <w:rPr>
          <w:sz w:val="24"/>
          <w:szCs w:val="24"/>
        </w:rPr>
        <w:t>lease</w:t>
      </w:r>
      <w:r w:rsidR="007C6C1B" w:rsidRPr="00805450">
        <w:rPr>
          <w:spacing w:val="-4"/>
          <w:sz w:val="24"/>
          <w:szCs w:val="24"/>
        </w:rPr>
        <w:t xml:space="preserve"> </w:t>
      </w:r>
      <w:r w:rsidR="007C6C1B" w:rsidRPr="00805450">
        <w:rPr>
          <w:sz w:val="24"/>
          <w:szCs w:val="24"/>
        </w:rPr>
        <w:t>of</w:t>
      </w:r>
      <w:r w:rsidR="007C6C1B" w:rsidRPr="00805450">
        <w:rPr>
          <w:spacing w:val="-2"/>
          <w:sz w:val="24"/>
          <w:szCs w:val="24"/>
        </w:rPr>
        <w:t xml:space="preserve"> </w:t>
      </w:r>
      <w:r w:rsidR="007C6C1B" w:rsidRPr="00805450">
        <w:rPr>
          <w:sz w:val="24"/>
          <w:szCs w:val="24"/>
        </w:rPr>
        <w:t>an</w:t>
      </w:r>
      <w:r w:rsidR="007C6C1B" w:rsidRPr="00805450">
        <w:rPr>
          <w:spacing w:val="-8"/>
          <w:sz w:val="24"/>
          <w:szCs w:val="24"/>
        </w:rPr>
        <w:t xml:space="preserve"> </w:t>
      </w:r>
      <w:r w:rsidR="007C6C1B" w:rsidRPr="00805450">
        <w:rPr>
          <w:sz w:val="24"/>
          <w:szCs w:val="24"/>
        </w:rPr>
        <w:t>LSI</w:t>
      </w:r>
      <w:r w:rsidR="007C6C1B" w:rsidRPr="00805450">
        <w:rPr>
          <w:spacing w:val="-3"/>
          <w:sz w:val="24"/>
          <w:szCs w:val="24"/>
        </w:rPr>
        <w:t xml:space="preserve"> </w:t>
      </w:r>
      <w:r w:rsidR="007C6C1B" w:rsidRPr="00805450">
        <w:rPr>
          <w:sz w:val="24"/>
          <w:szCs w:val="24"/>
        </w:rPr>
        <w:t>Forklift</w:t>
      </w:r>
      <w:r w:rsidR="007C6C1B" w:rsidRPr="00805450">
        <w:rPr>
          <w:spacing w:val="-3"/>
          <w:sz w:val="24"/>
          <w:szCs w:val="24"/>
        </w:rPr>
        <w:t xml:space="preserve"> </w:t>
      </w:r>
      <w:r w:rsidR="007C6C1B" w:rsidRPr="00805450">
        <w:rPr>
          <w:sz w:val="24"/>
          <w:szCs w:val="24"/>
        </w:rPr>
        <w:t>for</w:t>
      </w:r>
      <w:r w:rsidR="007C6C1B" w:rsidRPr="00805450">
        <w:rPr>
          <w:spacing w:val="-4"/>
          <w:sz w:val="24"/>
          <w:szCs w:val="24"/>
        </w:rPr>
        <w:t xml:space="preserve"> </w:t>
      </w:r>
      <w:r w:rsidR="007C6C1B" w:rsidRPr="00805450">
        <w:rPr>
          <w:sz w:val="24"/>
          <w:szCs w:val="24"/>
        </w:rPr>
        <w:t xml:space="preserve">a minimum of five </w:t>
      </w:r>
      <w:r w:rsidR="007C6C1B" w:rsidRPr="00805450">
        <w:rPr>
          <w:sz w:val="24"/>
          <w:szCs w:val="24"/>
        </w:rPr>
        <w:lastRenderedPageBreak/>
        <w:t>years following the transaction.</w:t>
      </w:r>
    </w:p>
    <w:p w14:paraId="01BAEAB6" w14:textId="66D60B4D" w:rsidR="003C225F" w:rsidRPr="00805450" w:rsidRDefault="007C6C1B">
      <w:pPr>
        <w:pStyle w:val="ListParagraph"/>
        <w:numPr>
          <w:ilvl w:val="1"/>
          <w:numId w:val="11"/>
        </w:numPr>
        <w:tabs>
          <w:tab w:val="left" w:pos="1646"/>
        </w:tabs>
        <w:rPr>
          <w:sz w:val="24"/>
        </w:rPr>
      </w:pPr>
      <w:r w:rsidRPr="00805450">
        <w:rPr>
          <w:sz w:val="24"/>
        </w:rPr>
        <w:t>Said</w:t>
      </w:r>
      <w:r w:rsidRPr="00805450">
        <w:rPr>
          <w:spacing w:val="-5"/>
          <w:sz w:val="24"/>
        </w:rPr>
        <w:t xml:space="preserve"> </w:t>
      </w:r>
      <w:r w:rsidRPr="00805450">
        <w:rPr>
          <w:sz w:val="24"/>
        </w:rPr>
        <w:t>information</w:t>
      </w:r>
      <w:r w:rsidRPr="00805450">
        <w:rPr>
          <w:spacing w:val="-5"/>
          <w:sz w:val="24"/>
        </w:rPr>
        <w:t xml:space="preserve"> </w:t>
      </w:r>
      <w:r w:rsidRPr="00805450">
        <w:rPr>
          <w:sz w:val="24"/>
        </w:rPr>
        <w:t>and</w:t>
      </w:r>
      <w:r w:rsidRPr="00805450">
        <w:rPr>
          <w:spacing w:val="-2"/>
          <w:sz w:val="24"/>
        </w:rPr>
        <w:t xml:space="preserve"> </w:t>
      </w:r>
      <w:r w:rsidRPr="00805450">
        <w:rPr>
          <w:sz w:val="24"/>
        </w:rPr>
        <w:t>documentation</w:t>
      </w:r>
      <w:r w:rsidRPr="00805450">
        <w:rPr>
          <w:spacing w:val="-5"/>
          <w:sz w:val="24"/>
        </w:rPr>
        <w:t xml:space="preserve"> </w:t>
      </w:r>
      <w:r w:rsidRPr="00805450">
        <w:rPr>
          <w:sz w:val="24"/>
        </w:rPr>
        <w:t>shall</w:t>
      </w:r>
      <w:r w:rsidRPr="00805450">
        <w:rPr>
          <w:spacing w:val="-5"/>
          <w:sz w:val="24"/>
        </w:rPr>
        <w:t xml:space="preserve"> </w:t>
      </w:r>
      <w:r w:rsidRPr="00805450">
        <w:rPr>
          <w:spacing w:val="-2"/>
          <w:sz w:val="24"/>
        </w:rPr>
        <w:t>include</w:t>
      </w:r>
      <w:ins w:id="178" w:author="CARB" w:date="2024-05-15T13:52:00Z" w16du:dateUtc="2024-05-15T20:52:00Z">
        <w:r w:rsidR="00B71441" w:rsidRPr="00805450">
          <w:rPr>
            <w:spacing w:val="-2"/>
            <w:sz w:val="24"/>
          </w:rPr>
          <w:t xml:space="preserve"> all the following</w:t>
        </w:r>
        <w:r w:rsidR="00293D23" w:rsidRPr="00805450">
          <w:rPr>
            <w:spacing w:val="-2"/>
            <w:sz w:val="24"/>
          </w:rPr>
          <w:t>, as applicable</w:t>
        </w:r>
      </w:ins>
      <w:r w:rsidRPr="00805450">
        <w:rPr>
          <w:spacing w:val="-2"/>
          <w:sz w:val="24"/>
        </w:rPr>
        <w:t>:</w:t>
      </w:r>
    </w:p>
    <w:p w14:paraId="5808E90E" w14:textId="77777777" w:rsidR="003C225F" w:rsidRPr="00805450" w:rsidRDefault="007C6C1B" w:rsidP="00A06F76">
      <w:pPr>
        <w:pStyle w:val="ListParagraph"/>
        <w:numPr>
          <w:ilvl w:val="2"/>
          <w:numId w:val="11"/>
        </w:numPr>
        <w:tabs>
          <w:tab w:val="left" w:pos="2279"/>
        </w:tabs>
        <w:ind w:left="2275"/>
        <w:rPr>
          <w:sz w:val="24"/>
        </w:rPr>
      </w:pPr>
      <w:r w:rsidRPr="00805450">
        <w:rPr>
          <w:sz w:val="24"/>
        </w:rPr>
        <w:t>Copy</w:t>
      </w:r>
      <w:r w:rsidRPr="00805450">
        <w:rPr>
          <w:spacing w:val="-5"/>
          <w:sz w:val="24"/>
        </w:rPr>
        <w:t xml:space="preserve"> </w:t>
      </w:r>
      <w:r w:rsidRPr="00805450">
        <w:rPr>
          <w:sz w:val="24"/>
        </w:rPr>
        <w:t>of</w:t>
      </w:r>
      <w:r w:rsidRPr="00805450">
        <w:rPr>
          <w:spacing w:val="-1"/>
          <w:sz w:val="24"/>
        </w:rPr>
        <w:t xml:space="preserve"> </w:t>
      </w:r>
      <w:r w:rsidRPr="00805450">
        <w:rPr>
          <w:sz w:val="24"/>
        </w:rPr>
        <w:t>Purchase</w:t>
      </w:r>
      <w:r w:rsidRPr="00805450">
        <w:rPr>
          <w:spacing w:val="-3"/>
          <w:sz w:val="24"/>
        </w:rPr>
        <w:t xml:space="preserve"> </w:t>
      </w:r>
      <w:r w:rsidRPr="00805450">
        <w:rPr>
          <w:sz w:val="24"/>
        </w:rPr>
        <w:t>or</w:t>
      </w:r>
      <w:r w:rsidRPr="00805450">
        <w:rPr>
          <w:spacing w:val="-3"/>
          <w:sz w:val="24"/>
        </w:rPr>
        <w:t xml:space="preserve"> </w:t>
      </w:r>
      <w:r w:rsidRPr="00805450">
        <w:rPr>
          <w:sz w:val="24"/>
        </w:rPr>
        <w:t>Lease</w:t>
      </w:r>
      <w:r w:rsidRPr="00805450">
        <w:rPr>
          <w:spacing w:val="-3"/>
          <w:sz w:val="24"/>
        </w:rPr>
        <w:t xml:space="preserve"> </w:t>
      </w:r>
      <w:r w:rsidRPr="00805450">
        <w:rPr>
          <w:sz w:val="24"/>
        </w:rPr>
        <w:t>Agreement,</w:t>
      </w:r>
      <w:r w:rsidRPr="00805450">
        <w:rPr>
          <w:spacing w:val="-2"/>
          <w:sz w:val="24"/>
        </w:rPr>
        <w:t xml:space="preserve"> </w:t>
      </w:r>
      <w:r w:rsidRPr="00805450">
        <w:rPr>
          <w:sz w:val="24"/>
        </w:rPr>
        <w:t>as</w:t>
      </w:r>
      <w:r w:rsidRPr="00805450">
        <w:rPr>
          <w:spacing w:val="-3"/>
          <w:sz w:val="24"/>
        </w:rPr>
        <w:t xml:space="preserve"> </w:t>
      </w:r>
      <w:proofErr w:type="gramStart"/>
      <w:r w:rsidRPr="00805450">
        <w:rPr>
          <w:spacing w:val="-2"/>
          <w:sz w:val="24"/>
        </w:rPr>
        <w:t>applicable;</w:t>
      </w:r>
      <w:proofErr w:type="gramEnd"/>
    </w:p>
    <w:p w14:paraId="34BE8C0B" w14:textId="77777777" w:rsidR="003C225F" w:rsidRPr="00805450" w:rsidRDefault="007C6C1B" w:rsidP="00A06F76">
      <w:pPr>
        <w:pStyle w:val="ListParagraph"/>
        <w:numPr>
          <w:ilvl w:val="2"/>
          <w:numId w:val="11"/>
        </w:numPr>
        <w:tabs>
          <w:tab w:val="left" w:pos="2279"/>
        </w:tabs>
        <w:ind w:left="2275"/>
        <w:rPr>
          <w:sz w:val="24"/>
        </w:rPr>
      </w:pPr>
      <w:r w:rsidRPr="00805450">
        <w:rPr>
          <w:sz w:val="24"/>
        </w:rPr>
        <w:t>Transaction</w:t>
      </w:r>
      <w:r w:rsidRPr="00805450">
        <w:rPr>
          <w:spacing w:val="-11"/>
          <w:sz w:val="24"/>
        </w:rPr>
        <w:t xml:space="preserve"> </w:t>
      </w:r>
      <w:proofErr w:type="gramStart"/>
      <w:r w:rsidRPr="00805450">
        <w:rPr>
          <w:spacing w:val="-4"/>
          <w:sz w:val="24"/>
        </w:rPr>
        <w:t>date;</w:t>
      </w:r>
      <w:proofErr w:type="gramEnd"/>
    </w:p>
    <w:p w14:paraId="1E4654D1" w14:textId="77777777" w:rsidR="003C225F" w:rsidRPr="00805450" w:rsidRDefault="007C6C1B" w:rsidP="00A06F76">
      <w:pPr>
        <w:pStyle w:val="ListParagraph"/>
        <w:numPr>
          <w:ilvl w:val="2"/>
          <w:numId w:val="11"/>
        </w:numPr>
        <w:tabs>
          <w:tab w:val="left" w:pos="2279"/>
        </w:tabs>
        <w:ind w:left="2275"/>
        <w:rPr>
          <w:sz w:val="24"/>
        </w:rPr>
      </w:pPr>
      <w:r w:rsidRPr="00805450">
        <w:rPr>
          <w:sz w:val="24"/>
        </w:rPr>
        <w:t>Name</w:t>
      </w:r>
      <w:r w:rsidRPr="00805450">
        <w:rPr>
          <w:spacing w:val="-3"/>
          <w:sz w:val="24"/>
        </w:rPr>
        <w:t xml:space="preserve"> </w:t>
      </w:r>
      <w:r w:rsidRPr="00805450">
        <w:rPr>
          <w:sz w:val="24"/>
        </w:rPr>
        <w:t>of</w:t>
      </w:r>
      <w:r w:rsidRPr="00805450">
        <w:rPr>
          <w:spacing w:val="-2"/>
          <w:sz w:val="24"/>
        </w:rPr>
        <w:t xml:space="preserve"> </w:t>
      </w:r>
      <w:proofErr w:type="gramStart"/>
      <w:r w:rsidRPr="00805450">
        <w:rPr>
          <w:spacing w:val="-2"/>
          <w:sz w:val="24"/>
        </w:rPr>
        <w:t>recipient;</w:t>
      </w:r>
      <w:proofErr w:type="gramEnd"/>
    </w:p>
    <w:p w14:paraId="634FE0D8" w14:textId="77777777" w:rsidR="003C225F" w:rsidRPr="00805450" w:rsidRDefault="007C6C1B" w:rsidP="00A06F76">
      <w:pPr>
        <w:pStyle w:val="ListParagraph"/>
        <w:numPr>
          <w:ilvl w:val="2"/>
          <w:numId w:val="11"/>
        </w:numPr>
        <w:tabs>
          <w:tab w:val="left" w:pos="2279"/>
        </w:tabs>
        <w:ind w:left="2275"/>
        <w:rPr>
          <w:sz w:val="24"/>
        </w:rPr>
      </w:pPr>
      <w:r w:rsidRPr="00805450">
        <w:rPr>
          <w:sz w:val="24"/>
        </w:rPr>
        <w:t>Address</w:t>
      </w:r>
      <w:r w:rsidRPr="00805450">
        <w:rPr>
          <w:spacing w:val="-3"/>
          <w:sz w:val="24"/>
        </w:rPr>
        <w:t xml:space="preserve"> </w:t>
      </w:r>
      <w:r w:rsidRPr="00805450">
        <w:rPr>
          <w:sz w:val="24"/>
        </w:rPr>
        <w:t>of</w:t>
      </w:r>
      <w:r w:rsidRPr="00805450">
        <w:rPr>
          <w:spacing w:val="-2"/>
          <w:sz w:val="24"/>
        </w:rPr>
        <w:t xml:space="preserve"> </w:t>
      </w:r>
      <w:proofErr w:type="gramStart"/>
      <w:r w:rsidRPr="00805450">
        <w:rPr>
          <w:spacing w:val="-2"/>
          <w:sz w:val="24"/>
        </w:rPr>
        <w:t>recipient;</w:t>
      </w:r>
      <w:proofErr w:type="gramEnd"/>
    </w:p>
    <w:p w14:paraId="6EB9F474" w14:textId="1411D030" w:rsidR="00791A6E" w:rsidRPr="00805450" w:rsidRDefault="007C6C1B" w:rsidP="00A06F76">
      <w:pPr>
        <w:pStyle w:val="ListParagraph"/>
        <w:numPr>
          <w:ilvl w:val="2"/>
          <w:numId w:val="11"/>
        </w:numPr>
        <w:tabs>
          <w:tab w:val="left" w:pos="2280"/>
        </w:tabs>
        <w:spacing w:line="259" w:lineRule="auto"/>
        <w:ind w:left="2275" w:right="245"/>
        <w:rPr>
          <w:sz w:val="24"/>
        </w:rPr>
      </w:pPr>
      <w:r w:rsidRPr="00805450">
        <w:rPr>
          <w:sz w:val="24"/>
        </w:rPr>
        <w:t>Model</w:t>
      </w:r>
      <w:r w:rsidRPr="00805450">
        <w:rPr>
          <w:spacing w:val="-6"/>
          <w:sz w:val="24"/>
        </w:rPr>
        <w:t xml:space="preserve"> </w:t>
      </w:r>
      <w:r w:rsidRPr="00805450">
        <w:rPr>
          <w:sz w:val="24"/>
        </w:rPr>
        <w:t>year</w:t>
      </w:r>
      <w:r w:rsidRPr="00805450">
        <w:rPr>
          <w:spacing w:val="-5"/>
          <w:sz w:val="24"/>
        </w:rPr>
        <w:t xml:space="preserve"> </w:t>
      </w:r>
      <w:r w:rsidRPr="00805450">
        <w:rPr>
          <w:sz w:val="24"/>
        </w:rPr>
        <w:t>(MY),</w:t>
      </w:r>
      <w:r w:rsidRPr="00805450">
        <w:rPr>
          <w:spacing w:val="-6"/>
          <w:sz w:val="24"/>
        </w:rPr>
        <w:t xml:space="preserve"> </w:t>
      </w:r>
      <w:r w:rsidRPr="00805450">
        <w:rPr>
          <w:sz w:val="24"/>
        </w:rPr>
        <w:t>manufacturer,</w:t>
      </w:r>
      <w:r w:rsidRPr="00805450">
        <w:rPr>
          <w:spacing w:val="-6"/>
          <w:sz w:val="24"/>
        </w:rPr>
        <w:t xml:space="preserve"> </w:t>
      </w:r>
      <w:r w:rsidRPr="00805450">
        <w:rPr>
          <w:sz w:val="24"/>
        </w:rPr>
        <w:t>model,</w:t>
      </w:r>
      <w:r w:rsidRPr="00805450">
        <w:rPr>
          <w:spacing w:val="-4"/>
          <w:sz w:val="24"/>
        </w:rPr>
        <w:t xml:space="preserve"> </w:t>
      </w:r>
      <w:r w:rsidRPr="00805450">
        <w:rPr>
          <w:sz w:val="24"/>
        </w:rPr>
        <w:t>Rated</w:t>
      </w:r>
      <w:r w:rsidRPr="00805450">
        <w:rPr>
          <w:spacing w:val="-5"/>
          <w:sz w:val="24"/>
        </w:rPr>
        <w:t xml:space="preserve"> </w:t>
      </w:r>
      <w:r w:rsidRPr="00805450">
        <w:rPr>
          <w:sz w:val="24"/>
        </w:rPr>
        <w:t>Capacity,</w:t>
      </w:r>
      <w:r w:rsidRPr="00805450">
        <w:rPr>
          <w:spacing w:val="-5"/>
          <w:sz w:val="24"/>
        </w:rPr>
        <w:t xml:space="preserve"> </w:t>
      </w:r>
      <w:r w:rsidRPr="00805450">
        <w:rPr>
          <w:sz w:val="24"/>
        </w:rPr>
        <w:t>and</w:t>
      </w:r>
      <w:r w:rsidRPr="00805450">
        <w:rPr>
          <w:spacing w:val="-5"/>
          <w:sz w:val="24"/>
        </w:rPr>
        <w:t xml:space="preserve"> </w:t>
      </w:r>
      <w:r w:rsidRPr="00805450">
        <w:rPr>
          <w:sz w:val="24"/>
        </w:rPr>
        <w:t>serial number of the LSI Forklift; and</w:t>
      </w:r>
      <w:ins w:id="179" w:author="CARB" w:date="2024-05-15T13:52:00Z" w16du:dateUtc="2024-05-15T20:52:00Z">
        <w:r w:rsidR="00C91ABC" w:rsidRPr="00805450">
          <w:rPr>
            <w:sz w:val="24"/>
          </w:rPr>
          <w:t xml:space="preserve"> </w:t>
        </w:r>
      </w:ins>
    </w:p>
    <w:p w14:paraId="5CA1B4AB" w14:textId="191DCE74" w:rsidR="00B50E32" w:rsidRPr="00805450" w:rsidRDefault="007C6C1B" w:rsidP="7A0ADAC0">
      <w:pPr>
        <w:pStyle w:val="ListParagraph"/>
        <w:numPr>
          <w:ilvl w:val="2"/>
          <w:numId w:val="11"/>
        </w:numPr>
        <w:tabs>
          <w:tab w:val="left" w:pos="2280"/>
        </w:tabs>
        <w:spacing w:before="79" w:line="259" w:lineRule="auto"/>
        <w:ind w:right="251"/>
        <w:rPr>
          <w:ins w:id="180" w:author="CARB" w:date="2024-05-15T13:52:00Z" w16du:dateUtc="2024-05-15T20:52:00Z"/>
          <w:strike/>
          <w:sz w:val="24"/>
          <w:szCs w:val="24"/>
        </w:rPr>
      </w:pPr>
      <w:r w:rsidRPr="00805450">
        <w:rPr>
          <w:sz w:val="24"/>
          <w:szCs w:val="24"/>
        </w:rPr>
        <w:t xml:space="preserve">For an LSI Forklift sold or leased </w:t>
      </w:r>
      <w:ins w:id="181" w:author="CARB" w:date="2024-05-15T13:52:00Z" w16du:dateUtc="2024-05-15T20:52:00Z">
        <w:r w:rsidR="00510A41" w:rsidRPr="00805450">
          <w:rPr>
            <w:sz w:val="24"/>
            <w:szCs w:val="24"/>
          </w:rPr>
          <w:t xml:space="preserve">pursuant </w:t>
        </w:r>
      </w:ins>
      <w:r w:rsidR="00510A41" w:rsidRPr="00805450">
        <w:rPr>
          <w:sz w:val="24"/>
          <w:szCs w:val="24"/>
        </w:rPr>
        <w:t xml:space="preserve">to </w:t>
      </w:r>
      <w:ins w:id="182" w:author="CARB" w:date="2024-05-15T13:52:00Z" w16du:dateUtc="2024-05-15T20:52:00Z">
        <w:r w:rsidR="00510A41" w:rsidRPr="00805450">
          <w:rPr>
            <w:sz w:val="24"/>
            <w:szCs w:val="24"/>
          </w:rPr>
          <w:t>Section 300</w:t>
        </w:r>
        <w:r w:rsidR="00EB5348" w:rsidRPr="00805450">
          <w:rPr>
            <w:sz w:val="24"/>
            <w:szCs w:val="24"/>
          </w:rPr>
          <w:t>3</w:t>
        </w:r>
        <w:r w:rsidR="00510A41" w:rsidRPr="00805450">
          <w:rPr>
            <w:sz w:val="24"/>
            <w:szCs w:val="24"/>
          </w:rPr>
          <w:t>(</w:t>
        </w:r>
        <w:r w:rsidR="004F7101" w:rsidRPr="00805450">
          <w:rPr>
            <w:sz w:val="24"/>
            <w:szCs w:val="24"/>
          </w:rPr>
          <w:t>c</w:t>
        </w:r>
        <w:r w:rsidR="00510A41" w:rsidRPr="00805450">
          <w:rPr>
            <w:sz w:val="24"/>
            <w:szCs w:val="24"/>
          </w:rPr>
          <w:t>)</w:t>
        </w:r>
        <w:r w:rsidRPr="00805450">
          <w:rPr>
            <w:sz w:val="24"/>
            <w:szCs w:val="24"/>
          </w:rPr>
          <w:t xml:space="preserve">, </w:t>
        </w:r>
        <w:r w:rsidR="00D271FF" w:rsidRPr="00805450">
          <w:rPr>
            <w:sz w:val="24"/>
            <w:szCs w:val="24"/>
          </w:rPr>
          <w:t>all</w:t>
        </w:r>
        <w:r w:rsidR="00B33680" w:rsidRPr="00805450">
          <w:rPr>
            <w:sz w:val="24"/>
            <w:szCs w:val="24"/>
          </w:rPr>
          <w:t xml:space="preserve"> </w:t>
        </w:r>
        <w:r w:rsidR="000649B1" w:rsidRPr="00805450">
          <w:rPr>
            <w:sz w:val="24"/>
            <w:szCs w:val="24"/>
          </w:rPr>
          <w:t xml:space="preserve">the </w:t>
        </w:r>
        <w:r w:rsidR="00415F12" w:rsidRPr="00805450">
          <w:rPr>
            <w:sz w:val="24"/>
            <w:szCs w:val="24"/>
          </w:rPr>
          <w:t>following</w:t>
        </w:r>
        <w:r w:rsidR="000649B1" w:rsidRPr="00805450">
          <w:rPr>
            <w:sz w:val="24"/>
            <w:szCs w:val="24"/>
          </w:rPr>
          <w:t xml:space="preserve"> </w:t>
        </w:r>
        <w:r w:rsidR="00B33680" w:rsidRPr="00805450">
          <w:rPr>
            <w:sz w:val="24"/>
            <w:szCs w:val="24"/>
          </w:rPr>
          <w:t>documentation</w:t>
        </w:r>
        <w:r w:rsidR="00415F12" w:rsidRPr="00805450">
          <w:rPr>
            <w:sz w:val="24"/>
            <w:szCs w:val="24"/>
          </w:rPr>
          <w:t>, as applicable:</w:t>
        </w:r>
      </w:ins>
    </w:p>
    <w:p w14:paraId="008D0E55" w14:textId="2AA4441B" w:rsidR="00B50E32" w:rsidRPr="00805450" w:rsidRDefault="001E0FD4" w:rsidP="00B50E32">
      <w:pPr>
        <w:pStyle w:val="ListParagraph"/>
        <w:numPr>
          <w:ilvl w:val="3"/>
          <w:numId w:val="11"/>
        </w:numPr>
        <w:rPr>
          <w:ins w:id="183" w:author="CARB" w:date="2024-05-15T13:52:00Z" w16du:dateUtc="2024-05-15T20:52:00Z"/>
          <w:sz w:val="24"/>
        </w:rPr>
      </w:pPr>
      <w:ins w:id="184" w:author="CARB" w:date="2024-05-15T13:52:00Z" w16du:dateUtc="2024-05-15T20:52:00Z">
        <w:r w:rsidRPr="00805450">
          <w:rPr>
            <w:sz w:val="24"/>
          </w:rPr>
          <w:t xml:space="preserve">If the Dealer delivers the </w:t>
        </w:r>
        <w:r w:rsidR="00D17D0A" w:rsidRPr="00805450">
          <w:rPr>
            <w:sz w:val="24"/>
          </w:rPr>
          <w:t>F</w:t>
        </w:r>
        <w:r w:rsidRPr="00805450">
          <w:rPr>
            <w:sz w:val="24"/>
          </w:rPr>
          <w:t xml:space="preserve">orklift, </w:t>
        </w:r>
      </w:ins>
      <w:r w:rsidRPr="00805450">
        <w:rPr>
          <w:sz w:val="24"/>
        </w:rPr>
        <w:t>a</w:t>
      </w:r>
      <w:r w:rsidR="00B50E32" w:rsidRPr="00805450">
        <w:rPr>
          <w:sz w:val="24"/>
        </w:rPr>
        <w:t xml:space="preserve"> </w:t>
      </w:r>
      <w:del w:id="185" w:author="CARB" w:date="2024-05-15T13:52:00Z" w16du:dateUtc="2024-05-15T20:52:00Z">
        <w:r>
          <w:rPr>
            <w:sz w:val="24"/>
          </w:rPr>
          <w:delText>non-governmental</w:delText>
        </w:r>
      </w:del>
      <w:ins w:id="186" w:author="CARB" w:date="2024-05-15T13:52:00Z" w16du:dateUtc="2024-05-15T20:52:00Z">
        <w:r w:rsidR="00B50E32" w:rsidRPr="00805450">
          <w:rPr>
            <w:sz w:val="24"/>
          </w:rPr>
          <w:t>bill of lading certified by the shipper indicating the purchasing</w:t>
        </w:r>
      </w:ins>
      <w:r w:rsidR="00B50E32" w:rsidRPr="00805450">
        <w:rPr>
          <w:sz w:val="24"/>
        </w:rPr>
        <w:t xml:space="preserve"> entity</w:t>
      </w:r>
      <w:del w:id="187" w:author="CARB" w:date="2024-05-15T13:52:00Z" w16du:dateUtc="2024-05-15T20:52:00Z">
        <w:r>
          <w:rPr>
            <w:sz w:val="24"/>
          </w:rPr>
          <w:delText xml:space="preserve"> to be </w:delText>
        </w:r>
      </w:del>
      <w:ins w:id="188" w:author="CARB" w:date="2024-05-15T13:52:00Z" w16du:dateUtc="2024-05-15T20:52:00Z">
        <w:r w:rsidR="00B50E32" w:rsidRPr="00805450">
          <w:rPr>
            <w:sz w:val="24"/>
          </w:rPr>
          <w:t>, the ultimate delivery address, and estimated date of delivery of the LSI Forklift; and</w:t>
        </w:r>
      </w:ins>
    </w:p>
    <w:p w14:paraId="19963940" w14:textId="77777777" w:rsidR="00B50E32" w:rsidRPr="00805450" w:rsidRDefault="00B50E32" w:rsidP="00B50E32">
      <w:pPr>
        <w:pStyle w:val="ListParagraph"/>
        <w:numPr>
          <w:ilvl w:val="3"/>
          <w:numId w:val="11"/>
        </w:numPr>
        <w:rPr>
          <w:ins w:id="189" w:author="CARB" w:date="2024-05-15T13:52:00Z" w16du:dateUtc="2024-05-15T20:52:00Z"/>
          <w:sz w:val="24"/>
        </w:rPr>
      </w:pPr>
      <w:ins w:id="190" w:author="CARB" w:date="2024-05-15T13:52:00Z" w16du:dateUtc="2024-05-15T20:52:00Z">
        <w:r w:rsidRPr="00805450">
          <w:rPr>
            <w:sz w:val="24"/>
          </w:rPr>
          <w:t>The applicable attestation provided below:</w:t>
        </w:r>
      </w:ins>
    </w:p>
    <w:p w14:paraId="7D48739A" w14:textId="7AD579BA" w:rsidR="0047134A" w:rsidRPr="00805450" w:rsidRDefault="0047134A" w:rsidP="0047134A">
      <w:pPr>
        <w:pStyle w:val="ListParagraph"/>
        <w:numPr>
          <w:ilvl w:val="0"/>
          <w:numId w:val="24"/>
        </w:numPr>
        <w:rPr>
          <w:ins w:id="191" w:author="CARB" w:date="2024-05-15T13:52:00Z" w16du:dateUtc="2024-05-15T20:52:00Z"/>
          <w:sz w:val="24"/>
        </w:rPr>
      </w:pPr>
      <w:ins w:id="192" w:author="CARB" w:date="2024-05-15T13:52:00Z" w16du:dateUtc="2024-05-15T20:52:00Z">
        <w:r w:rsidRPr="00805450">
          <w:rPr>
            <w:sz w:val="24"/>
          </w:rPr>
          <w:t xml:space="preserve">For a Dedicated Emergency Forklift, a document signed by the purchaser with the following attestation statement: “I, [Insert Name of Purchaser], attest that the </w:t>
        </w:r>
        <w:r w:rsidR="003259FF" w:rsidRPr="00805450">
          <w:rPr>
            <w:sz w:val="24"/>
          </w:rPr>
          <w:t>F</w:t>
        </w:r>
        <w:r w:rsidRPr="00805450">
          <w:rPr>
            <w:sz w:val="24"/>
          </w:rPr>
          <w:t xml:space="preserve">orklift being acquired on this date, [Insert Transaction Date], identified by serial number [Insert Serial Number], will be </w:t>
        </w:r>
      </w:ins>
      <w:r w:rsidRPr="00805450">
        <w:rPr>
          <w:sz w:val="24"/>
        </w:rPr>
        <w:t>operated as a Dedicated Emergency Forklift</w:t>
      </w:r>
      <w:del w:id="193" w:author="CARB" w:date="2024-05-15T13:52:00Z" w16du:dateUtc="2024-05-15T20:52:00Z">
        <w:r>
          <w:rPr>
            <w:sz w:val="24"/>
          </w:rPr>
          <w:delText>, copy of the executed agreement between said entity and the applicable government agency that formalizes the entity’s roles and responsibilities</w:delText>
        </w:r>
        <w:r>
          <w:rPr>
            <w:spacing w:val="-6"/>
            <w:sz w:val="24"/>
          </w:rPr>
          <w:delText xml:space="preserve"> </w:delText>
        </w:r>
        <w:r>
          <w:rPr>
            <w:sz w:val="24"/>
          </w:rPr>
          <w:delText>during</w:delText>
        </w:r>
        <w:r>
          <w:rPr>
            <w:spacing w:val="-4"/>
            <w:sz w:val="24"/>
          </w:rPr>
          <w:delText xml:space="preserve"> </w:delText>
        </w:r>
        <w:r>
          <w:rPr>
            <w:sz w:val="24"/>
          </w:rPr>
          <w:delText>Emergency</w:delText>
        </w:r>
        <w:r>
          <w:rPr>
            <w:spacing w:val="-5"/>
            <w:sz w:val="24"/>
          </w:rPr>
          <w:delText xml:space="preserve"> </w:delText>
        </w:r>
        <w:r>
          <w:rPr>
            <w:sz w:val="24"/>
          </w:rPr>
          <w:delText>Operations</w:delText>
        </w:r>
      </w:del>
      <w:ins w:id="194" w:author="CARB" w:date="2024-05-15T13:52:00Z" w16du:dateUtc="2024-05-15T20:52:00Z">
        <w:r w:rsidRPr="00805450">
          <w:rPr>
            <w:sz w:val="24"/>
          </w:rPr>
          <w:t xml:space="preserve"> in accordance with Title 13, California Code of Regulations, Section 3007(a)(2)”;</w:t>
        </w:r>
      </w:ins>
    </w:p>
    <w:p w14:paraId="5F87D30E" w14:textId="68D1F5FE" w:rsidR="0047134A" w:rsidRPr="00805450" w:rsidRDefault="0047134A" w:rsidP="0047134A">
      <w:pPr>
        <w:pStyle w:val="ListParagraph"/>
        <w:numPr>
          <w:ilvl w:val="0"/>
          <w:numId w:val="24"/>
        </w:numPr>
        <w:rPr>
          <w:ins w:id="195" w:author="CARB" w:date="2024-05-15T13:52:00Z" w16du:dateUtc="2024-05-15T20:52:00Z"/>
          <w:sz w:val="24"/>
        </w:rPr>
      </w:pPr>
      <w:ins w:id="196" w:author="CARB" w:date="2024-05-15T13:52:00Z" w16du:dateUtc="2024-05-15T20:52:00Z">
        <w:r w:rsidRPr="00805450">
          <w:rPr>
            <w:sz w:val="24"/>
          </w:rPr>
          <w:t>For an LSI Forklift being acquired to be solely operated on San Nicolas Island</w:t>
        </w:r>
      </w:ins>
      <w:r w:rsidRPr="00805450">
        <w:rPr>
          <w:sz w:val="24"/>
        </w:rPr>
        <w:t xml:space="preserve"> and</w:t>
      </w:r>
      <w:ins w:id="197" w:author="CARB" w:date="2024-05-15T13:52:00Z" w16du:dateUtc="2024-05-15T20:52:00Z">
        <w:r w:rsidRPr="00805450">
          <w:rPr>
            <w:sz w:val="24"/>
          </w:rPr>
          <w:t>/or San Clemente Island, a document signed by the purchaser with the following attestation statement: “I, [Insert Name of Purchaser], attest</w:t>
        </w:r>
      </w:ins>
      <w:r w:rsidRPr="00805450">
        <w:rPr>
          <w:sz w:val="24"/>
        </w:rPr>
        <w:t xml:space="preserve"> that </w:t>
      </w:r>
      <w:ins w:id="198" w:author="CARB" w:date="2024-05-15T13:52:00Z" w16du:dateUtc="2024-05-15T20:52:00Z">
        <w:r w:rsidRPr="00805450">
          <w:rPr>
            <w:sz w:val="24"/>
          </w:rPr>
          <w:t xml:space="preserve">the </w:t>
        </w:r>
        <w:r w:rsidR="00782CE2" w:rsidRPr="00805450">
          <w:rPr>
            <w:sz w:val="24"/>
          </w:rPr>
          <w:t>F</w:t>
        </w:r>
        <w:r w:rsidRPr="00805450">
          <w:rPr>
            <w:sz w:val="24"/>
          </w:rPr>
          <w:t xml:space="preserve">orklift being acquired on this date, [Insert Transaction Date], identified by serial number [Insert Serial Number], will be solely operated on San Nicolas Island and/or San Clemente Island in accordance with </w:t>
        </w:r>
        <w:r w:rsidRPr="00805450">
          <w:rPr>
            <w:sz w:val="24"/>
          </w:rPr>
          <w:lastRenderedPageBreak/>
          <w:t xml:space="preserve">Title 13, California Code of Regulations, Section 3007(a)(5)“; </w:t>
        </w:r>
      </w:ins>
    </w:p>
    <w:p w14:paraId="78B8A084" w14:textId="6CA2742D" w:rsidR="0047134A" w:rsidRPr="00805450" w:rsidRDefault="0047134A" w:rsidP="0047134A">
      <w:pPr>
        <w:pStyle w:val="ListParagraph"/>
        <w:numPr>
          <w:ilvl w:val="0"/>
          <w:numId w:val="24"/>
        </w:numPr>
        <w:rPr>
          <w:ins w:id="199" w:author="CARB" w:date="2024-05-15T13:52:00Z" w16du:dateUtc="2024-05-15T20:52:00Z"/>
          <w:sz w:val="24"/>
        </w:rPr>
      </w:pPr>
      <w:ins w:id="200" w:author="CARB" w:date="2024-05-15T13:52:00Z" w16du:dateUtc="2024-05-15T20:52:00Z">
        <w:r w:rsidRPr="00805450">
          <w:rPr>
            <w:sz w:val="24"/>
          </w:rPr>
          <w:t xml:space="preserve">For an In-Field Forklift, a document signed by the purchaser with the following attestation statement: “I, [Insert Name of Purchaser], attest that the </w:t>
        </w:r>
        <w:r w:rsidR="00501B13" w:rsidRPr="00805450">
          <w:rPr>
            <w:sz w:val="24"/>
          </w:rPr>
          <w:t>Forklift</w:t>
        </w:r>
        <w:r w:rsidRPr="00805450">
          <w:rPr>
            <w:sz w:val="24"/>
          </w:rPr>
          <w:t xml:space="preserve"> being acquired on this date, [Insert Transaction Date], identified by serial number [Insert Serial Number], will be operated as an In-Field Forklift in accordance with Title 13, California Code of Regulations, Section 3007(a)(</w:t>
        </w:r>
        <w:proofErr w:type="gramStart"/>
        <w:r w:rsidRPr="00805450">
          <w:rPr>
            <w:sz w:val="24"/>
          </w:rPr>
          <w:t>6)“</w:t>
        </w:r>
        <w:proofErr w:type="gramEnd"/>
        <w:r w:rsidRPr="00805450">
          <w:rPr>
            <w:sz w:val="24"/>
          </w:rPr>
          <w:t>; or</w:t>
        </w:r>
      </w:ins>
    </w:p>
    <w:p w14:paraId="5DF2DF63" w14:textId="6AABBE11" w:rsidR="0047134A" w:rsidRPr="00805450" w:rsidRDefault="0047134A" w:rsidP="0047134A">
      <w:pPr>
        <w:pStyle w:val="ListParagraph"/>
        <w:numPr>
          <w:ilvl w:val="0"/>
          <w:numId w:val="24"/>
        </w:numPr>
        <w:rPr>
          <w:sz w:val="24"/>
        </w:rPr>
      </w:pPr>
      <w:ins w:id="201" w:author="CARB" w:date="2024-05-15T13:52:00Z" w16du:dateUtc="2024-05-15T20:52:00Z">
        <w:r w:rsidRPr="00805450">
          <w:rPr>
            <w:sz w:val="24"/>
            <w:szCs w:val="24"/>
          </w:rPr>
          <w:t xml:space="preserve">For an LSI Forklift being acquired to replace an existing LSI Forklift covered by </w:t>
        </w:r>
        <w:r w:rsidR="00FE2791" w:rsidRPr="00805450">
          <w:rPr>
            <w:sz w:val="24"/>
            <w:szCs w:val="24"/>
          </w:rPr>
          <w:t>an Operational</w:t>
        </w:r>
        <w:r w:rsidRPr="00805450">
          <w:rPr>
            <w:sz w:val="24"/>
            <w:szCs w:val="24"/>
          </w:rPr>
          <w:t xml:space="preserve"> Extension, a document signed by the purchaser with the following attestation statement: “I, [Insert Name of Purchaser], attest that the </w:t>
        </w:r>
        <w:r w:rsidR="00782CE2" w:rsidRPr="00805450">
          <w:rPr>
            <w:sz w:val="24"/>
            <w:szCs w:val="24"/>
          </w:rPr>
          <w:t>F</w:t>
        </w:r>
        <w:r w:rsidRPr="00805450">
          <w:rPr>
            <w:sz w:val="24"/>
            <w:szCs w:val="24"/>
          </w:rPr>
          <w:t xml:space="preserve">orklift being acquired on this date, [Insert Transaction Date], identified by serial number [Insert Serial Number], </w:t>
        </w:r>
      </w:ins>
      <w:r w:rsidRPr="00805450">
        <w:rPr>
          <w:sz w:val="24"/>
          <w:szCs w:val="24"/>
        </w:rPr>
        <w:t xml:space="preserve">is </w:t>
      </w:r>
      <w:del w:id="202" w:author="CARB" w:date="2024-05-15T13:52:00Z" w16du:dateUtc="2024-05-15T20:52:00Z">
        <w:r>
          <w:rPr>
            <w:sz w:val="24"/>
          </w:rPr>
          <w:delText>valid</w:delText>
        </w:r>
        <w:r>
          <w:rPr>
            <w:spacing w:val="-5"/>
            <w:sz w:val="24"/>
          </w:rPr>
          <w:delText xml:space="preserve"> </w:delText>
        </w:r>
        <w:r>
          <w:rPr>
            <w:sz w:val="24"/>
          </w:rPr>
          <w:delText>at the time of purchase or lease,</w:delText>
        </w:r>
      </w:del>
      <w:ins w:id="203" w:author="CARB" w:date="2024-05-15T13:52:00Z" w16du:dateUtc="2024-05-15T20:52:00Z">
        <w:r w:rsidRPr="00805450">
          <w:rPr>
            <w:sz w:val="24"/>
            <w:szCs w:val="24"/>
          </w:rPr>
          <w:t xml:space="preserve">being acquired to replace the </w:t>
        </w:r>
        <w:r w:rsidR="00782CE2" w:rsidRPr="00805450">
          <w:rPr>
            <w:sz w:val="24"/>
            <w:szCs w:val="24"/>
          </w:rPr>
          <w:t>F</w:t>
        </w:r>
        <w:r w:rsidRPr="00805450">
          <w:rPr>
            <w:sz w:val="24"/>
            <w:szCs w:val="24"/>
          </w:rPr>
          <w:t xml:space="preserve">orklift identified by serial number [Insert Serial Number], which is currently covered by </w:t>
        </w:r>
        <w:r w:rsidR="003F2BAE" w:rsidRPr="00805450">
          <w:rPr>
            <w:sz w:val="24"/>
            <w:szCs w:val="24"/>
          </w:rPr>
          <w:t>an Operational</w:t>
        </w:r>
        <w:r w:rsidRPr="00805450">
          <w:rPr>
            <w:sz w:val="24"/>
            <w:szCs w:val="24"/>
          </w:rPr>
          <w:t xml:space="preserve"> Extension granted pursuant to Title 13, California Code of Regulations, Section 3007(b)(4).“</w:t>
        </w:r>
      </w:ins>
    </w:p>
    <w:p w14:paraId="497C8326" w14:textId="00E07D90" w:rsidR="005F7553" w:rsidRPr="00805450" w:rsidRDefault="003E1563" w:rsidP="003E1563">
      <w:pPr>
        <w:pStyle w:val="ListParagraph"/>
        <w:numPr>
          <w:ilvl w:val="0"/>
          <w:numId w:val="24"/>
        </w:numPr>
        <w:rPr>
          <w:ins w:id="204" w:author="CARB" w:date="2024-05-15T13:52:00Z" w16du:dateUtc="2024-05-15T20:52:00Z"/>
          <w:sz w:val="24"/>
        </w:rPr>
      </w:pPr>
      <w:ins w:id="205" w:author="CARB" w:date="2024-05-15T13:52:00Z" w16du:dateUtc="2024-05-15T20:52:00Z">
        <w:r w:rsidRPr="00805450">
          <w:rPr>
            <w:sz w:val="24"/>
          </w:rPr>
          <w:t xml:space="preserve">For an LSI Forklift being acquired to replace an existing LSI Forklift covered by an </w:t>
        </w:r>
        <w:r w:rsidR="00261382" w:rsidRPr="00805450">
          <w:rPr>
            <w:sz w:val="24"/>
          </w:rPr>
          <w:t>Infrastructure</w:t>
        </w:r>
        <w:r w:rsidR="00CF0F13" w:rsidRPr="00805450">
          <w:rPr>
            <w:sz w:val="24"/>
          </w:rPr>
          <w:t xml:space="preserve"> Site Electrification Delay</w:t>
        </w:r>
        <w:r w:rsidRPr="00805450">
          <w:rPr>
            <w:sz w:val="24"/>
          </w:rPr>
          <w:t xml:space="preserve"> Extension, a document signed by the purchaser with the following attestation statement: “I, [Insert Name of Purchaser], attest that the </w:t>
        </w:r>
        <w:r w:rsidR="00782CE2" w:rsidRPr="00805450">
          <w:rPr>
            <w:sz w:val="24"/>
          </w:rPr>
          <w:t>F</w:t>
        </w:r>
        <w:r w:rsidRPr="00805450">
          <w:rPr>
            <w:sz w:val="24"/>
          </w:rPr>
          <w:t xml:space="preserve">orklift being acquired on this date, [Insert Transaction Date], identified by serial number [Insert Serial Number], is being acquired to replace the </w:t>
        </w:r>
        <w:r w:rsidR="00E06602" w:rsidRPr="00805450">
          <w:rPr>
            <w:sz w:val="24"/>
          </w:rPr>
          <w:t>F</w:t>
        </w:r>
        <w:r w:rsidRPr="00805450">
          <w:rPr>
            <w:sz w:val="24"/>
          </w:rPr>
          <w:t xml:space="preserve">orklift identified by serial number [Insert Serial Number], which is currently covered by an </w:t>
        </w:r>
        <w:r w:rsidR="0025243D" w:rsidRPr="00805450">
          <w:rPr>
            <w:sz w:val="24"/>
          </w:rPr>
          <w:t>Infrastructure Site Electrification Delay</w:t>
        </w:r>
        <w:r w:rsidRPr="00805450">
          <w:rPr>
            <w:sz w:val="24"/>
          </w:rPr>
          <w:t xml:space="preserve"> Extension granted pursuant to Title 13, California Code of Regulations, Section 3007(b)(</w:t>
        </w:r>
        <w:r w:rsidR="006539EA" w:rsidRPr="00805450">
          <w:rPr>
            <w:sz w:val="24"/>
          </w:rPr>
          <w:t>3</w:t>
        </w:r>
        <w:r w:rsidR="008F0053" w:rsidRPr="00FF3BE7">
          <w:rPr>
            <w:sz w:val="24"/>
          </w:rPr>
          <w:t>)</w:t>
        </w:r>
        <w:r w:rsidR="006539EA" w:rsidRPr="00805450">
          <w:rPr>
            <w:sz w:val="24"/>
          </w:rPr>
          <w:t>(B)</w:t>
        </w:r>
        <w:r w:rsidRPr="00805450">
          <w:rPr>
            <w:sz w:val="24"/>
          </w:rPr>
          <w:t>.“</w:t>
        </w:r>
      </w:ins>
    </w:p>
    <w:p w14:paraId="210F4FCA" w14:textId="77777777" w:rsidR="003C225F" w:rsidRPr="00805450" w:rsidRDefault="007C6C1B">
      <w:pPr>
        <w:pStyle w:val="ListParagraph"/>
        <w:numPr>
          <w:ilvl w:val="1"/>
          <w:numId w:val="11"/>
        </w:numPr>
        <w:tabs>
          <w:tab w:val="left" w:pos="1646"/>
        </w:tabs>
        <w:spacing w:before="238" w:line="259" w:lineRule="auto"/>
        <w:ind w:right="158"/>
        <w:rPr>
          <w:sz w:val="24"/>
        </w:rPr>
      </w:pPr>
      <w:r w:rsidRPr="00805450">
        <w:rPr>
          <w:sz w:val="24"/>
        </w:rPr>
        <w:t>Said</w:t>
      </w:r>
      <w:r w:rsidRPr="00805450">
        <w:rPr>
          <w:spacing w:val="-4"/>
          <w:sz w:val="24"/>
        </w:rPr>
        <w:t xml:space="preserve"> </w:t>
      </w:r>
      <w:r w:rsidRPr="00805450">
        <w:rPr>
          <w:sz w:val="24"/>
        </w:rPr>
        <w:t>information</w:t>
      </w:r>
      <w:r w:rsidRPr="00805450">
        <w:rPr>
          <w:spacing w:val="-5"/>
          <w:sz w:val="24"/>
        </w:rPr>
        <w:t xml:space="preserve"> </w:t>
      </w:r>
      <w:r w:rsidRPr="00805450">
        <w:rPr>
          <w:sz w:val="24"/>
        </w:rPr>
        <w:t>and</w:t>
      </w:r>
      <w:r w:rsidRPr="00805450">
        <w:rPr>
          <w:spacing w:val="-1"/>
          <w:sz w:val="24"/>
        </w:rPr>
        <w:t xml:space="preserve"> </w:t>
      </w:r>
      <w:r w:rsidRPr="00805450">
        <w:rPr>
          <w:sz w:val="24"/>
        </w:rPr>
        <w:t>documentation</w:t>
      </w:r>
      <w:r w:rsidRPr="00805450">
        <w:rPr>
          <w:spacing w:val="-5"/>
          <w:sz w:val="24"/>
        </w:rPr>
        <w:t xml:space="preserve"> </w:t>
      </w:r>
      <w:r w:rsidRPr="00805450">
        <w:rPr>
          <w:sz w:val="24"/>
        </w:rPr>
        <w:t>shall</w:t>
      </w:r>
      <w:r w:rsidRPr="00805450">
        <w:rPr>
          <w:spacing w:val="-5"/>
          <w:sz w:val="24"/>
        </w:rPr>
        <w:t xml:space="preserve"> </w:t>
      </w:r>
      <w:r w:rsidRPr="00805450">
        <w:rPr>
          <w:sz w:val="24"/>
        </w:rPr>
        <w:t>be</w:t>
      </w:r>
      <w:r w:rsidRPr="00805450">
        <w:rPr>
          <w:spacing w:val="-5"/>
          <w:sz w:val="24"/>
        </w:rPr>
        <w:t xml:space="preserve"> </w:t>
      </w:r>
      <w:r w:rsidRPr="00805450">
        <w:rPr>
          <w:sz w:val="24"/>
        </w:rPr>
        <w:t>provided</w:t>
      </w:r>
      <w:r w:rsidRPr="00805450">
        <w:rPr>
          <w:spacing w:val="-4"/>
          <w:sz w:val="24"/>
        </w:rPr>
        <w:t xml:space="preserve"> </w:t>
      </w:r>
      <w:r w:rsidRPr="00805450">
        <w:rPr>
          <w:sz w:val="24"/>
        </w:rPr>
        <w:t>to</w:t>
      </w:r>
      <w:r w:rsidRPr="00805450">
        <w:rPr>
          <w:spacing w:val="-5"/>
          <w:sz w:val="24"/>
        </w:rPr>
        <w:t xml:space="preserve"> </w:t>
      </w:r>
      <w:r w:rsidRPr="00805450">
        <w:rPr>
          <w:sz w:val="24"/>
        </w:rPr>
        <w:t>the</w:t>
      </w:r>
      <w:r w:rsidRPr="00805450">
        <w:rPr>
          <w:spacing w:val="-5"/>
          <w:sz w:val="24"/>
        </w:rPr>
        <w:t xml:space="preserve"> </w:t>
      </w:r>
      <w:r w:rsidRPr="00805450">
        <w:rPr>
          <w:sz w:val="24"/>
        </w:rPr>
        <w:t>Executive Officer within five business days upon request.</w:t>
      </w:r>
    </w:p>
    <w:p w14:paraId="11D19BFB" w14:textId="3C281312" w:rsidR="003C225F" w:rsidRPr="00805450" w:rsidRDefault="007C6C1B" w:rsidP="007D6784">
      <w:pPr>
        <w:pStyle w:val="BodyText"/>
        <w:ind w:left="115" w:firstLine="0"/>
        <w:rPr>
          <w:sz w:val="22"/>
          <w:szCs w:val="22"/>
        </w:rPr>
      </w:pPr>
      <w:r w:rsidRPr="00805450">
        <w:rPr>
          <w:sz w:val="22"/>
          <w:szCs w:val="22"/>
        </w:rPr>
        <w:t>NOTE:</w:t>
      </w:r>
      <w:r w:rsidRPr="00805450">
        <w:rPr>
          <w:spacing w:val="-7"/>
          <w:sz w:val="22"/>
          <w:szCs w:val="22"/>
        </w:rPr>
        <w:t xml:space="preserve"> </w:t>
      </w:r>
      <w:r w:rsidRPr="00805450">
        <w:rPr>
          <w:sz w:val="22"/>
          <w:szCs w:val="22"/>
        </w:rPr>
        <w:t>Authority</w:t>
      </w:r>
      <w:r w:rsidRPr="00805450">
        <w:rPr>
          <w:spacing w:val="-5"/>
          <w:sz w:val="22"/>
          <w:szCs w:val="22"/>
        </w:rPr>
        <w:t xml:space="preserve"> </w:t>
      </w:r>
      <w:r w:rsidRPr="00805450">
        <w:rPr>
          <w:sz w:val="22"/>
          <w:szCs w:val="22"/>
        </w:rPr>
        <w:t>cited:</w:t>
      </w:r>
      <w:r w:rsidRPr="00805450">
        <w:rPr>
          <w:spacing w:val="-4"/>
          <w:sz w:val="22"/>
          <w:szCs w:val="22"/>
        </w:rPr>
        <w:t xml:space="preserve"> </w:t>
      </w:r>
      <w:r w:rsidRPr="00805450">
        <w:rPr>
          <w:sz w:val="22"/>
          <w:szCs w:val="22"/>
        </w:rPr>
        <w:t>Sections</w:t>
      </w:r>
      <w:r w:rsidRPr="00805450">
        <w:rPr>
          <w:spacing w:val="-5"/>
          <w:sz w:val="22"/>
          <w:szCs w:val="22"/>
        </w:rPr>
        <w:t xml:space="preserve"> </w:t>
      </w:r>
      <w:r w:rsidRPr="00805450">
        <w:rPr>
          <w:sz w:val="22"/>
          <w:szCs w:val="22"/>
        </w:rPr>
        <w:t>39600,</w:t>
      </w:r>
      <w:r w:rsidRPr="00805450">
        <w:rPr>
          <w:spacing w:val="-5"/>
          <w:sz w:val="22"/>
          <w:szCs w:val="22"/>
        </w:rPr>
        <w:t xml:space="preserve"> </w:t>
      </w:r>
      <w:r w:rsidRPr="00805450">
        <w:rPr>
          <w:sz w:val="22"/>
          <w:szCs w:val="22"/>
        </w:rPr>
        <w:t>39601,</w:t>
      </w:r>
      <w:r w:rsidRPr="00805450">
        <w:rPr>
          <w:spacing w:val="-4"/>
          <w:sz w:val="22"/>
          <w:szCs w:val="22"/>
        </w:rPr>
        <w:t xml:space="preserve"> </w:t>
      </w:r>
      <w:r w:rsidRPr="00805450">
        <w:rPr>
          <w:sz w:val="22"/>
          <w:szCs w:val="22"/>
        </w:rPr>
        <w:t>43101,</w:t>
      </w:r>
      <w:r w:rsidRPr="00805450">
        <w:rPr>
          <w:spacing w:val="-5"/>
          <w:sz w:val="22"/>
          <w:szCs w:val="22"/>
        </w:rPr>
        <w:t xml:space="preserve"> </w:t>
      </w:r>
      <w:r w:rsidRPr="00805450">
        <w:rPr>
          <w:sz w:val="22"/>
          <w:szCs w:val="22"/>
        </w:rPr>
        <w:t>43102,</w:t>
      </w:r>
      <w:r w:rsidRPr="00805450">
        <w:rPr>
          <w:spacing w:val="-4"/>
          <w:sz w:val="22"/>
          <w:szCs w:val="22"/>
        </w:rPr>
        <w:t xml:space="preserve"> </w:t>
      </w:r>
      <w:r w:rsidRPr="00805450">
        <w:rPr>
          <w:sz w:val="22"/>
          <w:szCs w:val="22"/>
        </w:rPr>
        <w:t>43013,</w:t>
      </w:r>
      <w:r w:rsidRPr="00805450">
        <w:rPr>
          <w:spacing w:val="-5"/>
          <w:sz w:val="22"/>
          <w:szCs w:val="22"/>
        </w:rPr>
        <w:t xml:space="preserve"> </w:t>
      </w:r>
      <w:r w:rsidRPr="00805450">
        <w:rPr>
          <w:sz w:val="22"/>
          <w:szCs w:val="22"/>
        </w:rPr>
        <w:t>43018,</w:t>
      </w:r>
      <w:r w:rsidRPr="00805450">
        <w:rPr>
          <w:spacing w:val="-4"/>
          <w:sz w:val="22"/>
          <w:szCs w:val="22"/>
        </w:rPr>
        <w:t xml:space="preserve"> </w:t>
      </w:r>
      <w:r w:rsidRPr="00805450">
        <w:rPr>
          <w:spacing w:val="-2"/>
          <w:sz w:val="22"/>
          <w:szCs w:val="22"/>
        </w:rPr>
        <w:t>43151,</w:t>
      </w:r>
      <w:r w:rsidR="007D6784" w:rsidRPr="00805450">
        <w:rPr>
          <w:spacing w:val="-2"/>
          <w:sz w:val="22"/>
          <w:szCs w:val="22"/>
        </w:rPr>
        <w:t xml:space="preserve"> </w:t>
      </w:r>
      <w:r w:rsidRPr="00805450">
        <w:rPr>
          <w:sz w:val="22"/>
          <w:szCs w:val="22"/>
        </w:rPr>
        <w:t>43152,</w:t>
      </w:r>
      <w:r w:rsidRPr="00805450">
        <w:rPr>
          <w:spacing w:val="-4"/>
          <w:sz w:val="22"/>
          <w:szCs w:val="22"/>
        </w:rPr>
        <w:t xml:space="preserve"> </w:t>
      </w:r>
      <w:r w:rsidRPr="00805450">
        <w:rPr>
          <w:sz w:val="22"/>
          <w:szCs w:val="22"/>
        </w:rPr>
        <w:t>43153,</w:t>
      </w:r>
      <w:r w:rsidRPr="00805450">
        <w:rPr>
          <w:spacing w:val="-4"/>
          <w:sz w:val="22"/>
          <w:szCs w:val="22"/>
        </w:rPr>
        <w:t xml:space="preserve"> </w:t>
      </w:r>
      <w:r w:rsidRPr="00805450">
        <w:rPr>
          <w:sz w:val="22"/>
          <w:szCs w:val="22"/>
        </w:rPr>
        <w:t>and</w:t>
      </w:r>
      <w:r w:rsidRPr="00805450">
        <w:rPr>
          <w:spacing w:val="-4"/>
          <w:sz w:val="22"/>
          <w:szCs w:val="22"/>
        </w:rPr>
        <w:t xml:space="preserve"> </w:t>
      </w:r>
      <w:r w:rsidRPr="00805450">
        <w:rPr>
          <w:sz w:val="22"/>
          <w:szCs w:val="22"/>
        </w:rPr>
        <w:t>43205.5,</w:t>
      </w:r>
      <w:r w:rsidRPr="00805450">
        <w:rPr>
          <w:spacing w:val="-4"/>
          <w:sz w:val="22"/>
          <w:szCs w:val="22"/>
        </w:rPr>
        <w:t xml:space="preserve"> </w:t>
      </w:r>
      <w:r w:rsidRPr="00805450">
        <w:rPr>
          <w:sz w:val="22"/>
          <w:szCs w:val="22"/>
        </w:rPr>
        <w:t>Health</w:t>
      </w:r>
      <w:r w:rsidRPr="00805450">
        <w:rPr>
          <w:spacing w:val="-5"/>
          <w:sz w:val="22"/>
          <w:szCs w:val="22"/>
        </w:rPr>
        <w:t xml:space="preserve"> </w:t>
      </w:r>
      <w:r w:rsidRPr="00805450">
        <w:rPr>
          <w:sz w:val="22"/>
          <w:szCs w:val="22"/>
        </w:rPr>
        <w:t>and</w:t>
      </w:r>
      <w:r w:rsidRPr="00805450">
        <w:rPr>
          <w:spacing w:val="-4"/>
          <w:sz w:val="22"/>
          <w:szCs w:val="22"/>
        </w:rPr>
        <w:t xml:space="preserve"> </w:t>
      </w:r>
      <w:r w:rsidRPr="00805450">
        <w:rPr>
          <w:sz w:val="22"/>
          <w:szCs w:val="22"/>
        </w:rPr>
        <w:t>Safety</w:t>
      </w:r>
      <w:r w:rsidRPr="00805450">
        <w:rPr>
          <w:spacing w:val="-4"/>
          <w:sz w:val="22"/>
          <w:szCs w:val="22"/>
        </w:rPr>
        <w:t xml:space="preserve"> </w:t>
      </w:r>
      <w:r w:rsidRPr="00805450">
        <w:rPr>
          <w:sz w:val="22"/>
          <w:szCs w:val="22"/>
        </w:rPr>
        <w:t>Code.</w:t>
      </w:r>
      <w:r w:rsidRPr="00805450">
        <w:rPr>
          <w:spacing w:val="-4"/>
          <w:sz w:val="22"/>
          <w:szCs w:val="22"/>
        </w:rPr>
        <w:t xml:space="preserve"> </w:t>
      </w:r>
      <w:r w:rsidRPr="00805450">
        <w:rPr>
          <w:sz w:val="22"/>
          <w:szCs w:val="22"/>
        </w:rPr>
        <w:t>Reference:</w:t>
      </w:r>
      <w:r w:rsidRPr="00805450">
        <w:rPr>
          <w:spacing w:val="-5"/>
          <w:sz w:val="22"/>
          <w:szCs w:val="22"/>
        </w:rPr>
        <w:t xml:space="preserve"> </w:t>
      </w:r>
      <w:r w:rsidRPr="00805450">
        <w:rPr>
          <w:sz w:val="22"/>
          <w:szCs w:val="22"/>
        </w:rPr>
        <w:t>Section</w:t>
      </w:r>
      <w:r w:rsidRPr="00805450">
        <w:rPr>
          <w:spacing w:val="-5"/>
          <w:sz w:val="22"/>
          <w:szCs w:val="22"/>
        </w:rPr>
        <w:t xml:space="preserve"> </w:t>
      </w:r>
      <w:r w:rsidRPr="00805450">
        <w:rPr>
          <w:sz w:val="22"/>
          <w:szCs w:val="22"/>
        </w:rPr>
        <w:t xml:space="preserve">43150, </w:t>
      </w:r>
      <w:proofErr w:type="gramStart"/>
      <w:r w:rsidRPr="00805450">
        <w:rPr>
          <w:sz w:val="22"/>
          <w:szCs w:val="22"/>
        </w:rPr>
        <w:t>Health</w:t>
      </w:r>
      <w:proofErr w:type="gramEnd"/>
      <w:r w:rsidRPr="00805450">
        <w:rPr>
          <w:sz w:val="22"/>
          <w:szCs w:val="22"/>
        </w:rPr>
        <w:t xml:space="preserve"> and Safety Code.</w:t>
      </w:r>
    </w:p>
    <w:p w14:paraId="59A788C9" w14:textId="77777777" w:rsidR="00112B60" w:rsidRDefault="00112B60">
      <w:pPr>
        <w:pStyle w:val="BodyText"/>
        <w:spacing w:before="23" w:line="259" w:lineRule="auto"/>
        <w:ind w:left="120" w:right="194" w:firstLine="0"/>
        <w:rPr>
          <w:del w:id="206" w:author="CARB" w:date="2024-05-15T13:52:00Z" w16du:dateUtc="2024-05-15T20:52:00Z"/>
        </w:rPr>
      </w:pPr>
    </w:p>
    <w:p w14:paraId="31599CE3" w14:textId="77777777" w:rsidR="003C225F" w:rsidRPr="00805450" w:rsidRDefault="003C225F">
      <w:pPr>
        <w:spacing w:line="259" w:lineRule="auto"/>
        <w:rPr>
          <w:rFonts w:ascii="Avenir LT Std 55 Roman" w:hAnsi="Avenir LT Std 55 Roman"/>
        </w:rPr>
        <w:sectPr w:rsidR="003C225F" w:rsidRPr="00805450" w:rsidSect="00576D08">
          <w:pgSz w:w="12240" w:h="15840"/>
          <w:pgMar w:top="1360" w:right="1320" w:bottom="1480" w:left="1320" w:header="0" w:footer="1246" w:gutter="0"/>
          <w:cols w:space="720"/>
        </w:sectPr>
      </w:pPr>
    </w:p>
    <w:p w14:paraId="55E48CDA" w14:textId="77777777" w:rsidR="003C225F" w:rsidRPr="00805450" w:rsidRDefault="007C6C1B">
      <w:pPr>
        <w:pStyle w:val="Heading1"/>
      </w:pPr>
      <w:bookmarkStart w:id="207" w:name="§3004._Rental_Agency_Requirements."/>
      <w:bookmarkEnd w:id="207"/>
      <w:r w:rsidRPr="00805450">
        <w:lastRenderedPageBreak/>
        <w:t>§</w:t>
      </w:r>
      <w:r w:rsidRPr="00805450">
        <w:rPr>
          <w:spacing w:val="-2"/>
        </w:rPr>
        <w:t xml:space="preserve"> </w:t>
      </w:r>
      <w:r w:rsidRPr="00805450">
        <w:t>3004.</w:t>
      </w:r>
      <w:r w:rsidRPr="00805450">
        <w:rPr>
          <w:spacing w:val="-2"/>
        </w:rPr>
        <w:t xml:space="preserve"> </w:t>
      </w:r>
      <w:r w:rsidRPr="00805450">
        <w:t>Rental</w:t>
      </w:r>
      <w:r w:rsidRPr="00805450">
        <w:rPr>
          <w:spacing w:val="-3"/>
        </w:rPr>
        <w:t xml:space="preserve"> </w:t>
      </w:r>
      <w:r w:rsidRPr="00805450">
        <w:t>Agency</w:t>
      </w:r>
      <w:r w:rsidRPr="00805450">
        <w:rPr>
          <w:spacing w:val="-3"/>
        </w:rPr>
        <w:t xml:space="preserve"> </w:t>
      </w:r>
      <w:r w:rsidRPr="00805450">
        <w:rPr>
          <w:spacing w:val="-2"/>
        </w:rPr>
        <w:t>Requirements.</w:t>
      </w:r>
    </w:p>
    <w:p w14:paraId="5BECCA66" w14:textId="078C23C3" w:rsidR="003C225F" w:rsidRPr="00805450" w:rsidRDefault="007C6C1B" w:rsidP="00857F9C">
      <w:pPr>
        <w:pStyle w:val="ListParagraph"/>
        <w:numPr>
          <w:ilvl w:val="0"/>
          <w:numId w:val="10"/>
        </w:numPr>
        <w:tabs>
          <w:tab w:val="left" w:pos="840"/>
        </w:tabs>
        <w:spacing w:line="259" w:lineRule="auto"/>
        <w:ind w:left="835" w:right="317"/>
        <w:rPr>
          <w:sz w:val="24"/>
        </w:rPr>
      </w:pPr>
      <w:r w:rsidRPr="00805450">
        <w:rPr>
          <w:sz w:val="24"/>
        </w:rPr>
        <w:t>Starting</w:t>
      </w:r>
      <w:r w:rsidRPr="00805450">
        <w:rPr>
          <w:spacing w:val="-4"/>
          <w:sz w:val="24"/>
        </w:rPr>
        <w:t xml:space="preserve"> </w:t>
      </w:r>
      <w:r w:rsidRPr="00805450">
        <w:rPr>
          <w:sz w:val="24"/>
        </w:rPr>
        <w:t>January</w:t>
      </w:r>
      <w:r w:rsidRPr="00805450">
        <w:rPr>
          <w:spacing w:val="-3"/>
          <w:sz w:val="24"/>
        </w:rPr>
        <w:t xml:space="preserve"> </w:t>
      </w:r>
      <w:r w:rsidRPr="00805450">
        <w:rPr>
          <w:sz w:val="24"/>
        </w:rPr>
        <w:t>1,</w:t>
      </w:r>
      <w:r w:rsidRPr="00805450">
        <w:rPr>
          <w:spacing w:val="-3"/>
          <w:sz w:val="24"/>
        </w:rPr>
        <w:t xml:space="preserve"> </w:t>
      </w:r>
      <w:r w:rsidRPr="00805450">
        <w:rPr>
          <w:sz w:val="24"/>
        </w:rPr>
        <w:t>2026,</w:t>
      </w:r>
      <w:r w:rsidRPr="00805450">
        <w:rPr>
          <w:spacing w:val="-3"/>
          <w:sz w:val="24"/>
        </w:rPr>
        <w:t xml:space="preserve"> </w:t>
      </w:r>
      <w:r w:rsidRPr="00805450">
        <w:rPr>
          <w:sz w:val="24"/>
        </w:rPr>
        <w:t>a</w:t>
      </w:r>
      <w:r w:rsidRPr="00805450">
        <w:rPr>
          <w:spacing w:val="-4"/>
          <w:sz w:val="24"/>
        </w:rPr>
        <w:t xml:space="preserve"> </w:t>
      </w:r>
      <w:r w:rsidRPr="00805450">
        <w:rPr>
          <w:sz w:val="24"/>
        </w:rPr>
        <w:t>Rental</w:t>
      </w:r>
      <w:r w:rsidRPr="00805450">
        <w:rPr>
          <w:spacing w:val="-4"/>
          <w:sz w:val="24"/>
        </w:rPr>
        <w:t xml:space="preserve"> </w:t>
      </w:r>
      <w:r w:rsidRPr="00805450">
        <w:rPr>
          <w:sz w:val="24"/>
        </w:rPr>
        <w:t>Agency</w:t>
      </w:r>
      <w:r w:rsidRPr="00805450">
        <w:rPr>
          <w:spacing w:val="-3"/>
          <w:sz w:val="24"/>
        </w:rPr>
        <w:t xml:space="preserve"> </w:t>
      </w:r>
      <w:r w:rsidRPr="00805450">
        <w:rPr>
          <w:sz w:val="24"/>
        </w:rPr>
        <w:t>in</w:t>
      </w:r>
      <w:r w:rsidRPr="00805450">
        <w:rPr>
          <w:spacing w:val="-1"/>
          <w:sz w:val="24"/>
        </w:rPr>
        <w:t xml:space="preserve"> </w:t>
      </w:r>
      <w:r w:rsidRPr="00805450">
        <w:rPr>
          <w:sz w:val="24"/>
        </w:rPr>
        <w:t>California</w:t>
      </w:r>
      <w:r w:rsidRPr="00805450">
        <w:rPr>
          <w:spacing w:val="-4"/>
          <w:sz w:val="24"/>
        </w:rPr>
        <w:t xml:space="preserve"> </w:t>
      </w:r>
      <w:r w:rsidRPr="00805450">
        <w:rPr>
          <w:sz w:val="24"/>
        </w:rPr>
        <w:t>shall</w:t>
      </w:r>
      <w:r w:rsidRPr="00805450">
        <w:rPr>
          <w:spacing w:val="-4"/>
          <w:sz w:val="24"/>
        </w:rPr>
        <w:t xml:space="preserve"> </w:t>
      </w:r>
      <w:r w:rsidRPr="00805450">
        <w:rPr>
          <w:sz w:val="24"/>
        </w:rPr>
        <w:t>not</w:t>
      </w:r>
      <w:r w:rsidRPr="00805450">
        <w:rPr>
          <w:spacing w:val="-3"/>
          <w:sz w:val="24"/>
        </w:rPr>
        <w:t xml:space="preserve"> </w:t>
      </w:r>
      <w:r w:rsidRPr="00805450">
        <w:rPr>
          <w:sz w:val="24"/>
        </w:rPr>
        <w:t>rent</w:t>
      </w:r>
      <w:r w:rsidRPr="00805450">
        <w:rPr>
          <w:spacing w:val="-3"/>
          <w:sz w:val="24"/>
        </w:rPr>
        <w:t xml:space="preserve"> </w:t>
      </w:r>
      <w:r w:rsidRPr="00805450">
        <w:rPr>
          <w:sz w:val="24"/>
        </w:rPr>
        <w:t>out,</w:t>
      </w:r>
      <w:r w:rsidRPr="00805450">
        <w:rPr>
          <w:spacing w:val="-3"/>
          <w:sz w:val="24"/>
        </w:rPr>
        <w:t xml:space="preserve"> </w:t>
      </w:r>
      <w:r w:rsidRPr="00805450">
        <w:rPr>
          <w:sz w:val="24"/>
        </w:rPr>
        <w:t>offer for rent, deliver, or keep within its Revenue Fleet an LSI Forklift unless:</w:t>
      </w:r>
    </w:p>
    <w:p w14:paraId="261D8605" w14:textId="2198FCE5" w:rsidR="003C225F" w:rsidRPr="00805450" w:rsidRDefault="007C6C1B">
      <w:pPr>
        <w:pStyle w:val="ListParagraph"/>
        <w:numPr>
          <w:ilvl w:val="1"/>
          <w:numId w:val="10"/>
        </w:numPr>
        <w:tabs>
          <w:tab w:val="left" w:pos="1646"/>
        </w:tabs>
        <w:spacing w:line="259" w:lineRule="auto"/>
        <w:ind w:right="130"/>
        <w:rPr>
          <w:sz w:val="24"/>
        </w:rPr>
      </w:pPr>
      <w:r w:rsidRPr="00805450">
        <w:rPr>
          <w:sz w:val="24"/>
        </w:rPr>
        <w:t>The Forklift is a 2025 or previous MY LSI Forklift, the Forklift has not yet been phased out according to the phase-out schedules applicable to the</w:t>
      </w:r>
      <w:r w:rsidRPr="00805450">
        <w:rPr>
          <w:spacing w:val="-4"/>
          <w:sz w:val="24"/>
        </w:rPr>
        <w:t xml:space="preserve"> </w:t>
      </w:r>
      <w:r w:rsidRPr="00805450">
        <w:rPr>
          <w:sz w:val="24"/>
        </w:rPr>
        <w:t>Rental</w:t>
      </w:r>
      <w:r w:rsidRPr="00805450">
        <w:rPr>
          <w:spacing w:val="-4"/>
          <w:sz w:val="24"/>
        </w:rPr>
        <w:t xml:space="preserve"> </w:t>
      </w:r>
      <w:r w:rsidRPr="00805450">
        <w:rPr>
          <w:sz w:val="24"/>
        </w:rPr>
        <w:t>Agency</w:t>
      </w:r>
      <w:r w:rsidRPr="00805450">
        <w:rPr>
          <w:spacing w:val="-4"/>
          <w:sz w:val="24"/>
        </w:rPr>
        <w:t xml:space="preserve"> </w:t>
      </w:r>
      <w:r w:rsidRPr="00805450">
        <w:rPr>
          <w:sz w:val="24"/>
        </w:rPr>
        <w:t>set</w:t>
      </w:r>
      <w:r w:rsidRPr="00805450">
        <w:rPr>
          <w:spacing w:val="-3"/>
          <w:sz w:val="24"/>
        </w:rPr>
        <w:t xml:space="preserve"> </w:t>
      </w:r>
      <w:r w:rsidRPr="00805450">
        <w:rPr>
          <w:sz w:val="24"/>
        </w:rPr>
        <w:t>forth</w:t>
      </w:r>
      <w:r w:rsidRPr="00805450">
        <w:rPr>
          <w:spacing w:val="-4"/>
          <w:sz w:val="24"/>
        </w:rPr>
        <w:t xml:space="preserve"> </w:t>
      </w:r>
      <w:r w:rsidRPr="00805450">
        <w:rPr>
          <w:sz w:val="24"/>
        </w:rPr>
        <w:t>in</w:t>
      </w:r>
      <w:r w:rsidRPr="00805450">
        <w:rPr>
          <w:spacing w:val="-4"/>
          <w:sz w:val="24"/>
        </w:rPr>
        <w:t xml:space="preserve"> </w:t>
      </w:r>
      <w:r w:rsidRPr="00805450">
        <w:rPr>
          <w:sz w:val="24"/>
        </w:rPr>
        <w:t>Section</w:t>
      </w:r>
      <w:r w:rsidRPr="00805450">
        <w:rPr>
          <w:spacing w:val="-3"/>
          <w:sz w:val="24"/>
        </w:rPr>
        <w:t xml:space="preserve"> </w:t>
      </w:r>
      <w:r w:rsidRPr="00805450">
        <w:rPr>
          <w:sz w:val="24"/>
        </w:rPr>
        <w:t>3006(d),</w:t>
      </w:r>
      <w:r w:rsidRPr="00805450">
        <w:rPr>
          <w:spacing w:val="-3"/>
          <w:sz w:val="24"/>
        </w:rPr>
        <w:t xml:space="preserve"> </w:t>
      </w:r>
      <w:r w:rsidRPr="00805450">
        <w:rPr>
          <w:sz w:val="24"/>
        </w:rPr>
        <w:t>and</w:t>
      </w:r>
      <w:r w:rsidRPr="00805450">
        <w:rPr>
          <w:spacing w:val="-3"/>
          <w:sz w:val="24"/>
        </w:rPr>
        <w:t xml:space="preserve"> </w:t>
      </w:r>
      <w:r w:rsidRPr="00805450">
        <w:rPr>
          <w:sz w:val="24"/>
        </w:rPr>
        <w:t>the</w:t>
      </w:r>
      <w:r w:rsidRPr="00805450">
        <w:rPr>
          <w:spacing w:val="-4"/>
          <w:sz w:val="24"/>
        </w:rPr>
        <w:t xml:space="preserve"> </w:t>
      </w:r>
      <w:r w:rsidRPr="00805450">
        <w:rPr>
          <w:sz w:val="24"/>
        </w:rPr>
        <w:t>Rental</w:t>
      </w:r>
      <w:r w:rsidRPr="00805450">
        <w:rPr>
          <w:spacing w:val="-4"/>
          <w:sz w:val="24"/>
        </w:rPr>
        <w:t xml:space="preserve"> </w:t>
      </w:r>
      <w:r w:rsidRPr="00805450">
        <w:rPr>
          <w:sz w:val="24"/>
        </w:rPr>
        <w:t>Agency</w:t>
      </w:r>
      <w:r w:rsidRPr="00805450">
        <w:rPr>
          <w:spacing w:val="-3"/>
          <w:sz w:val="24"/>
        </w:rPr>
        <w:t xml:space="preserve"> </w:t>
      </w:r>
      <w:proofErr w:type="gramStart"/>
      <w:r w:rsidRPr="00805450">
        <w:rPr>
          <w:sz w:val="24"/>
        </w:rPr>
        <w:t>is in compliance with</w:t>
      </w:r>
      <w:proofErr w:type="gramEnd"/>
      <w:r w:rsidRPr="00805450">
        <w:rPr>
          <w:sz w:val="24"/>
        </w:rPr>
        <w:t xml:space="preserve"> all other applicable provisions of the Fleet Phase-</w:t>
      </w:r>
    </w:p>
    <w:p w14:paraId="55AB34EC" w14:textId="77777777" w:rsidR="003C225F" w:rsidRPr="00805450" w:rsidRDefault="007C6C1B">
      <w:pPr>
        <w:pStyle w:val="BodyText"/>
        <w:spacing w:before="0" w:line="289" w:lineRule="exact"/>
        <w:ind w:left="1646" w:firstLine="0"/>
      </w:pPr>
      <w:r w:rsidRPr="00805450">
        <w:t>Out</w:t>
      </w:r>
      <w:r w:rsidRPr="00805450">
        <w:rPr>
          <w:spacing w:val="-6"/>
        </w:rPr>
        <w:t xml:space="preserve"> </w:t>
      </w:r>
      <w:r w:rsidRPr="00805450">
        <w:t>Provisions</w:t>
      </w:r>
      <w:r w:rsidRPr="00805450">
        <w:rPr>
          <w:spacing w:val="-4"/>
        </w:rPr>
        <w:t xml:space="preserve"> </w:t>
      </w:r>
      <w:r w:rsidRPr="00805450">
        <w:t>set</w:t>
      </w:r>
      <w:r w:rsidRPr="00805450">
        <w:rPr>
          <w:spacing w:val="-3"/>
        </w:rPr>
        <w:t xml:space="preserve"> </w:t>
      </w:r>
      <w:r w:rsidRPr="00805450">
        <w:t>forth</w:t>
      </w:r>
      <w:r w:rsidRPr="00805450">
        <w:rPr>
          <w:spacing w:val="-4"/>
        </w:rPr>
        <w:t xml:space="preserve"> </w:t>
      </w:r>
      <w:r w:rsidRPr="00805450">
        <w:t>in</w:t>
      </w:r>
      <w:r w:rsidRPr="00805450">
        <w:rPr>
          <w:spacing w:val="-4"/>
        </w:rPr>
        <w:t xml:space="preserve"> </w:t>
      </w:r>
      <w:r w:rsidRPr="00805450">
        <w:t>Section</w:t>
      </w:r>
      <w:r w:rsidRPr="00805450">
        <w:rPr>
          <w:spacing w:val="-4"/>
        </w:rPr>
        <w:t xml:space="preserve"> </w:t>
      </w:r>
      <w:r w:rsidRPr="00805450">
        <w:t>3006;</w:t>
      </w:r>
      <w:r w:rsidRPr="00805450">
        <w:rPr>
          <w:spacing w:val="-3"/>
        </w:rPr>
        <w:t xml:space="preserve"> </w:t>
      </w:r>
      <w:r w:rsidRPr="00805450">
        <w:rPr>
          <w:spacing w:val="-5"/>
        </w:rPr>
        <w:t>or</w:t>
      </w:r>
    </w:p>
    <w:p w14:paraId="1ACB6F1E" w14:textId="77777777" w:rsidR="003C225F" w:rsidRPr="00805450" w:rsidRDefault="007C6C1B" w:rsidP="00857F9C">
      <w:pPr>
        <w:pStyle w:val="ListParagraph"/>
        <w:numPr>
          <w:ilvl w:val="1"/>
          <w:numId w:val="10"/>
        </w:numPr>
        <w:tabs>
          <w:tab w:val="left" w:pos="1644"/>
          <w:tab w:val="left" w:pos="1646"/>
        </w:tabs>
        <w:spacing w:line="259" w:lineRule="auto"/>
        <w:ind w:left="1642" w:right="446"/>
        <w:jc w:val="both"/>
        <w:rPr>
          <w:sz w:val="24"/>
        </w:rPr>
      </w:pPr>
      <w:r w:rsidRPr="00805450">
        <w:rPr>
          <w:sz w:val="24"/>
        </w:rPr>
        <w:t>The</w:t>
      </w:r>
      <w:r w:rsidRPr="00805450">
        <w:rPr>
          <w:spacing w:val="-4"/>
          <w:sz w:val="24"/>
        </w:rPr>
        <w:t xml:space="preserve"> </w:t>
      </w:r>
      <w:r w:rsidRPr="00805450">
        <w:rPr>
          <w:sz w:val="24"/>
        </w:rPr>
        <w:t>Forklift</w:t>
      </w:r>
      <w:r w:rsidRPr="00805450">
        <w:rPr>
          <w:spacing w:val="-3"/>
          <w:sz w:val="24"/>
        </w:rPr>
        <w:t xml:space="preserve"> </w:t>
      </w:r>
      <w:r w:rsidRPr="00805450">
        <w:rPr>
          <w:sz w:val="24"/>
        </w:rPr>
        <w:t>is</w:t>
      </w:r>
      <w:r w:rsidRPr="00805450">
        <w:rPr>
          <w:spacing w:val="-4"/>
          <w:sz w:val="24"/>
        </w:rPr>
        <w:t xml:space="preserve"> </w:t>
      </w:r>
      <w:r w:rsidRPr="00805450">
        <w:rPr>
          <w:sz w:val="24"/>
        </w:rPr>
        <w:t>a</w:t>
      </w:r>
      <w:r w:rsidRPr="00805450">
        <w:rPr>
          <w:spacing w:val="-4"/>
          <w:sz w:val="24"/>
        </w:rPr>
        <w:t xml:space="preserve"> </w:t>
      </w:r>
      <w:r w:rsidRPr="00805450">
        <w:rPr>
          <w:sz w:val="24"/>
        </w:rPr>
        <w:t>Class</w:t>
      </w:r>
      <w:r w:rsidRPr="00805450">
        <w:rPr>
          <w:spacing w:val="-2"/>
          <w:sz w:val="24"/>
        </w:rPr>
        <w:t xml:space="preserve"> </w:t>
      </w:r>
      <w:r w:rsidRPr="00805450">
        <w:rPr>
          <w:sz w:val="24"/>
        </w:rPr>
        <w:t>V</w:t>
      </w:r>
      <w:r w:rsidRPr="00805450">
        <w:rPr>
          <w:spacing w:val="-4"/>
          <w:sz w:val="24"/>
        </w:rPr>
        <w:t xml:space="preserve"> </w:t>
      </w:r>
      <w:r w:rsidRPr="00805450">
        <w:rPr>
          <w:sz w:val="24"/>
        </w:rPr>
        <w:t>LSI</w:t>
      </w:r>
      <w:r w:rsidRPr="00805450">
        <w:rPr>
          <w:spacing w:val="-3"/>
          <w:sz w:val="24"/>
        </w:rPr>
        <w:t xml:space="preserve"> </w:t>
      </w:r>
      <w:r w:rsidRPr="00805450">
        <w:rPr>
          <w:sz w:val="24"/>
        </w:rPr>
        <w:t>Forklift</w:t>
      </w:r>
      <w:r w:rsidRPr="00805450">
        <w:rPr>
          <w:spacing w:val="-3"/>
          <w:sz w:val="24"/>
        </w:rPr>
        <w:t xml:space="preserve"> </w:t>
      </w:r>
      <w:r w:rsidRPr="00805450">
        <w:rPr>
          <w:sz w:val="24"/>
        </w:rPr>
        <w:t>with</w:t>
      </w:r>
      <w:r w:rsidRPr="00805450">
        <w:rPr>
          <w:spacing w:val="-4"/>
          <w:sz w:val="24"/>
        </w:rPr>
        <w:t xml:space="preserve"> </w:t>
      </w:r>
      <w:r w:rsidRPr="00805450">
        <w:rPr>
          <w:sz w:val="24"/>
        </w:rPr>
        <w:t>a</w:t>
      </w:r>
      <w:r w:rsidRPr="00805450">
        <w:rPr>
          <w:spacing w:val="-4"/>
          <w:sz w:val="24"/>
        </w:rPr>
        <w:t xml:space="preserve"> </w:t>
      </w:r>
      <w:r w:rsidRPr="00805450">
        <w:rPr>
          <w:sz w:val="24"/>
        </w:rPr>
        <w:t>Rated</w:t>
      </w:r>
      <w:r w:rsidRPr="00805450">
        <w:rPr>
          <w:spacing w:val="-3"/>
          <w:sz w:val="24"/>
        </w:rPr>
        <w:t xml:space="preserve"> </w:t>
      </w:r>
      <w:r w:rsidRPr="00805450">
        <w:rPr>
          <w:sz w:val="24"/>
        </w:rPr>
        <w:t>Capacity</w:t>
      </w:r>
      <w:r w:rsidRPr="00805450">
        <w:rPr>
          <w:spacing w:val="-2"/>
          <w:sz w:val="24"/>
        </w:rPr>
        <w:t xml:space="preserve"> </w:t>
      </w:r>
      <w:r w:rsidRPr="00805450">
        <w:rPr>
          <w:sz w:val="24"/>
        </w:rPr>
        <w:t>greater</w:t>
      </w:r>
      <w:r w:rsidRPr="00805450">
        <w:rPr>
          <w:spacing w:val="-4"/>
          <w:sz w:val="24"/>
        </w:rPr>
        <w:t xml:space="preserve"> </w:t>
      </w:r>
      <w:r w:rsidRPr="00805450">
        <w:rPr>
          <w:sz w:val="24"/>
        </w:rPr>
        <w:t>than 12,000 pounds that the Rental Agency has reported to the Executive Officer in accordance with Section 3009(h).</w:t>
      </w:r>
    </w:p>
    <w:p w14:paraId="09728F32" w14:textId="3A464FAD" w:rsidR="003C225F" w:rsidRPr="00805450" w:rsidRDefault="007C6C1B">
      <w:pPr>
        <w:pStyle w:val="ListParagraph"/>
        <w:numPr>
          <w:ilvl w:val="0"/>
          <w:numId w:val="10"/>
        </w:numPr>
        <w:tabs>
          <w:tab w:val="left" w:pos="840"/>
        </w:tabs>
        <w:spacing w:line="259" w:lineRule="auto"/>
        <w:ind w:right="557"/>
        <w:rPr>
          <w:sz w:val="24"/>
        </w:rPr>
      </w:pPr>
      <w:r w:rsidRPr="00805450">
        <w:rPr>
          <w:sz w:val="24"/>
        </w:rPr>
        <w:t>Until</w:t>
      </w:r>
      <w:r w:rsidRPr="00805450">
        <w:rPr>
          <w:spacing w:val="-4"/>
          <w:sz w:val="24"/>
        </w:rPr>
        <w:t xml:space="preserve"> </w:t>
      </w:r>
      <w:r w:rsidRPr="00805450">
        <w:rPr>
          <w:sz w:val="24"/>
        </w:rPr>
        <w:t>January</w:t>
      </w:r>
      <w:r w:rsidRPr="00805450">
        <w:rPr>
          <w:spacing w:val="-3"/>
          <w:sz w:val="24"/>
        </w:rPr>
        <w:t xml:space="preserve"> </w:t>
      </w:r>
      <w:r w:rsidRPr="00805450">
        <w:rPr>
          <w:sz w:val="24"/>
        </w:rPr>
        <w:t>1,</w:t>
      </w:r>
      <w:r w:rsidRPr="00805450">
        <w:rPr>
          <w:spacing w:val="-3"/>
          <w:sz w:val="24"/>
        </w:rPr>
        <w:t xml:space="preserve"> </w:t>
      </w:r>
      <w:r w:rsidRPr="00805450">
        <w:rPr>
          <w:sz w:val="24"/>
        </w:rPr>
        <w:t>2038,</w:t>
      </w:r>
      <w:r w:rsidRPr="00805450">
        <w:rPr>
          <w:spacing w:val="-1"/>
          <w:sz w:val="24"/>
        </w:rPr>
        <w:t xml:space="preserve"> </w:t>
      </w:r>
      <w:r w:rsidRPr="00805450">
        <w:rPr>
          <w:sz w:val="24"/>
        </w:rPr>
        <w:t>the</w:t>
      </w:r>
      <w:r w:rsidRPr="00805450">
        <w:rPr>
          <w:spacing w:val="-4"/>
          <w:sz w:val="24"/>
        </w:rPr>
        <w:t xml:space="preserve"> </w:t>
      </w:r>
      <w:r w:rsidRPr="00805450">
        <w:rPr>
          <w:sz w:val="24"/>
        </w:rPr>
        <w:t>requirements</w:t>
      </w:r>
      <w:r w:rsidRPr="00805450">
        <w:rPr>
          <w:spacing w:val="-4"/>
          <w:sz w:val="24"/>
        </w:rPr>
        <w:t xml:space="preserve"> </w:t>
      </w:r>
      <w:r w:rsidRPr="00805450">
        <w:rPr>
          <w:sz w:val="24"/>
        </w:rPr>
        <w:t>in</w:t>
      </w:r>
      <w:r w:rsidRPr="00805450">
        <w:rPr>
          <w:spacing w:val="-5"/>
          <w:sz w:val="24"/>
        </w:rPr>
        <w:t xml:space="preserve"> </w:t>
      </w:r>
      <w:r w:rsidRPr="00805450">
        <w:rPr>
          <w:sz w:val="24"/>
        </w:rPr>
        <w:t>subsection</w:t>
      </w:r>
      <w:r w:rsidRPr="00805450">
        <w:rPr>
          <w:spacing w:val="-4"/>
          <w:sz w:val="24"/>
        </w:rPr>
        <w:t xml:space="preserve"> </w:t>
      </w:r>
      <w:r w:rsidRPr="00805450">
        <w:rPr>
          <w:sz w:val="24"/>
        </w:rPr>
        <w:t>(a)</w:t>
      </w:r>
      <w:r w:rsidRPr="00805450">
        <w:rPr>
          <w:spacing w:val="-3"/>
          <w:sz w:val="24"/>
        </w:rPr>
        <w:t xml:space="preserve"> </w:t>
      </w:r>
      <w:r w:rsidRPr="00805450">
        <w:rPr>
          <w:sz w:val="24"/>
        </w:rPr>
        <w:t>do</w:t>
      </w:r>
      <w:r w:rsidRPr="00805450">
        <w:rPr>
          <w:spacing w:val="-4"/>
          <w:sz w:val="24"/>
        </w:rPr>
        <w:t xml:space="preserve"> </w:t>
      </w:r>
      <w:r w:rsidRPr="00805450">
        <w:rPr>
          <w:sz w:val="24"/>
        </w:rPr>
        <w:t>not</w:t>
      </w:r>
      <w:r w:rsidRPr="00805450">
        <w:rPr>
          <w:spacing w:val="-3"/>
          <w:sz w:val="24"/>
        </w:rPr>
        <w:t xml:space="preserve"> </w:t>
      </w:r>
      <w:r w:rsidRPr="00805450">
        <w:rPr>
          <w:sz w:val="24"/>
        </w:rPr>
        <w:t>apply</w:t>
      </w:r>
      <w:r w:rsidRPr="00805450">
        <w:rPr>
          <w:spacing w:val="-3"/>
          <w:sz w:val="24"/>
        </w:rPr>
        <w:t xml:space="preserve"> </w:t>
      </w:r>
      <w:r w:rsidRPr="00805450">
        <w:rPr>
          <w:sz w:val="24"/>
        </w:rPr>
        <w:t>if</w:t>
      </w:r>
      <w:r w:rsidRPr="00805450">
        <w:rPr>
          <w:spacing w:val="-3"/>
          <w:sz w:val="24"/>
        </w:rPr>
        <w:t xml:space="preserve"> </w:t>
      </w:r>
      <w:r w:rsidRPr="00805450">
        <w:rPr>
          <w:sz w:val="24"/>
        </w:rPr>
        <w:t xml:space="preserve">the Forklift is a 2026, 2027, or 2028 MY </w:t>
      </w:r>
      <w:r w:rsidR="00E073BD" w:rsidRPr="00805450">
        <w:rPr>
          <w:sz w:val="24"/>
        </w:rPr>
        <w:t xml:space="preserve">Class </w:t>
      </w:r>
      <w:r w:rsidRPr="00805450">
        <w:rPr>
          <w:sz w:val="24"/>
        </w:rPr>
        <w:t xml:space="preserve">V LSI Forklift acquired prior to January 1, 2029, and the Rental Agency </w:t>
      </w:r>
      <w:proofErr w:type="gramStart"/>
      <w:r w:rsidRPr="00805450">
        <w:rPr>
          <w:sz w:val="24"/>
        </w:rPr>
        <w:t>is in compliance with</w:t>
      </w:r>
      <w:proofErr w:type="gramEnd"/>
      <w:r w:rsidRPr="00805450">
        <w:rPr>
          <w:sz w:val="24"/>
        </w:rPr>
        <w:t xml:space="preserve"> all other applicable provisions of the Fleet Phase-Out Provisions set forth in Section </w:t>
      </w:r>
      <w:r w:rsidRPr="00805450">
        <w:rPr>
          <w:spacing w:val="-2"/>
          <w:sz w:val="24"/>
        </w:rPr>
        <w:t>3006.</w:t>
      </w:r>
    </w:p>
    <w:p w14:paraId="2ACB076A" w14:textId="3A1CD5DC" w:rsidR="003C225F" w:rsidRPr="00805450" w:rsidRDefault="007C6C1B" w:rsidP="00F20752">
      <w:pPr>
        <w:spacing w:before="240"/>
        <w:ind w:left="115"/>
      </w:pPr>
      <w:r w:rsidRPr="00805450">
        <w:t>NOTE:</w:t>
      </w:r>
      <w:r w:rsidRPr="00805450">
        <w:rPr>
          <w:spacing w:val="-5"/>
        </w:rPr>
        <w:t xml:space="preserve"> </w:t>
      </w:r>
      <w:r w:rsidRPr="00805450">
        <w:t>Authority</w:t>
      </w:r>
      <w:r w:rsidRPr="00805450">
        <w:rPr>
          <w:spacing w:val="-4"/>
        </w:rPr>
        <w:t xml:space="preserve"> </w:t>
      </w:r>
      <w:r w:rsidRPr="00805450">
        <w:t>cited:</w:t>
      </w:r>
      <w:r w:rsidRPr="00805450">
        <w:rPr>
          <w:spacing w:val="-7"/>
        </w:rPr>
        <w:t xml:space="preserve"> </w:t>
      </w:r>
      <w:r w:rsidRPr="00805450">
        <w:t>Sections</w:t>
      </w:r>
      <w:r w:rsidRPr="00805450">
        <w:rPr>
          <w:spacing w:val="-4"/>
        </w:rPr>
        <w:t xml:space="preserve"> </w:t>
      </w:r>
      <w:r w:rsidRPr="00805450">
        <w:t>39600,</w:t>
      </w:r>
      <w:r w:rsidRPr="00805450">
        <w:rPr>
          <w:spacing w:val="-3"/>
        </w:rPr>
        <w:t xml:space="preserve"> </w:t>
      </w:r>
      <w:r w:rsidRPr="00805450">
        <w:t>39601,</w:t>
      </w:r>
      <w:r w:rsidRPr="00805450">
        <w:rPr>
          <w:spacing w:val="-4"/>
        </w:rPr>
        <w:t xml:space="preserve"> </w:t>
      </w:r>
      <w:r w:rsidRPr="00805450">
        <w:t>43101,</w:t>
      </w:r>
      <w:r w:rsidRPr="00805450">
        <w:rPr>
          <w:spacing w:val="-3"/>
        </w:rPr>
        <w:t xml:space="preserve"> </w:t>
      </w:r>
      <w:r w:rsidRPr="00805450">
        <w:t>43102,</w:t>
      </w:r>
      <w:r w:rsidRPr="00805450">
        <w:rPr>
          <w:spacing w:val="-4"/>
        </w:rPr>
        <w:t xml:space="preserve"> </w:t>
      </w:r>
      <w:r w:rsidRPr="00805450">
        <w:t>43013,</w:t>
      </w:r>
      <w:r w:rsidRPr="00805450">
        <w:rPr>
          <w:spacing w:val="-3"/>
        </w:rPr>
        <w:t xml:space="preserve"> </w:t>
      </w:r>
      <w:r w:rsidRPr="00805450">
        <w:t>43018,</w:t>
      </w:r>
      <w:r w:rsidRPr="00805450">
        <w:rPr>
          <w:spacing w:val="-4"/>
        </w:rPr>
        <w:t xml:space="preserve"> </w:t>
      </w:r>
      <w:r w:rsidRPr="00805450">
        <w:t>43151,</w:t>
      </w:r>
      <w:r w:rsidRPr="00805450">
        <w:rPr>
          <w:spacing w:val="-3"/>
        </w:rPr>
        <w:t xml:space="preserve"> </w:t>
      </w:r>
      <w:r w:rsidRPr="00805450">
        <w:rPr>
          <w:spacing w:val="-2"/>
        </w:rPr>
        <w:t>43152,</w:t>
      </w:r>
      <w:r w:rsidR="00CA156D" w:rsidRPr="00805450">
        <w:rPr>
          <w:spacing w:val="-2"/>
        </w:rPr>
        <w:t xml:space="preserve"> </w:t>
      </w:r>
      <w:r w:rsidRPr="00805450">
        <w:t>43153,</w:t>
      </w:r>
      <w:r w:rsidRPr="00805450">
        <w:rPr>
          <w:spacing w:val="-4"/>
        </w:rPr>
        <w:t xml:space="preserve"> </w:t>
      </w:r>
      <w:r w:rsidRPr="00805450">
        <w:t>and</w:t>
      </w:r>
      <w:r w:rsidRPr="00805450">
        <w:rPr>
          <w:spacing w:val="-3"/>
        </w:rPr>
        <w:t xml:space="preserve"> </w:t>
      </w:r>
      <w:r w:rsidRPr="00805450">
        <w:t>43205.5,</w:t>
      </w:r>
      <w:r w:rsidRPr="00805450">
        <w:rPr>
          <w:spacing w:val="-4"/>
        </w:rPr>
        <w:t xml:space="preserve"> </w:t>
      </w:r>
      <w:r w:rsidRPr="00805450">
        <w:t>Health</w:t>
      </w:r>
      <w:r w:rsidRPr="00805450">
        <w:rPr>
          <w:spacing w:val="-3"/>
        </w:rPr>
        <w:t xml:space="preserve"> </w:t>
      </w:r>
      <w:r w:rsidRPr="00805450">
        <w:t>and</w:t>
      </w:r>
      <w:r w:rsidRPr="00805450">
        <w:rPr>
          <w:spacing w:val="-3"/>
        </w:rPr>
        <w:t xml:space="preserve"> </w:t>
      </w:r>
      <w:r w:rsidRPr="00805450">
        <w:t>Safety</w:t>
      </w:r>
      <w:r w:rsidRPr="00805450">
        <w:rPr>
          <w:spacing w:val="-4"/>
        </w:rPr>
        <w:t xml:space="preserve"> </w:t>
      </w:r>
      <w:r w:rsidRPr="00805450">
        <w:t>Code.</w:t>
      </w:r>
      <w:r w:rsidRPr="00805450">
        <w:rPr>
          <w:spacing w:val="-6"/>
        </w:rPr>
        <w:t xml:space="preserve"> </w:t>
      </w:r>
      <w:r w:rsidRPr="00805450">
        <w:t>Reference:</w:t>
      </w:r>
      <w:r w:rsidRPr="00805450">
        <w:rPr>
          <w:spacing w:val="-3"/>
        </w:rPr>
        <w:t xml:space="preserve"> </w:t>
      </w:r>
      <w:r w:rsidRPr="00805450">
        <w:t>Section</w:t>
      </w:r>
      <w:r w:rsidRPr="00805450">
        <w:rPr>
          <w:spacing w:val="-5"/>
        </w:rPr>
        <w:t xml:space="preserve"> </w:t>
      </w:r>
      <w:r w:rsidRPr="00805450">
        <w:t>43150,</w:t>
      </w:r>
      <w:r w:rsidRPr="00805450">
        <w:rPr>
          <w:spacing w:val="-4"/>
        </w:rPr>
        <w:t xml:space="preserve"> </w:t>
      </w:r>
      <w:proofErr w:type="gramStart"/>
      <w:r w:rsidRPr="00805450">
        <w:t>Health</w:t>
      </w:r>
      <w:proofErr w:type="gramEnd"/>
      <w:r w:rsidRPr="00805450">
        <w:rPr>
          <w:spacing w:val="-5"/>
        </w:rPr>
        <w:t xml:space="preserve"> </w:t>
      </w:r>
      <w:r w:rsidRPr="00805450">
        <w:t>and</w:t>
      </w:r>
      <w:r w:rsidRPr="00805450">
        <w:rPr>
          <w:spacing w:val="-3"/>
        </w:rPr>
        <w:t xml:space="preserve"> </w:t>
      </w:r>
      <w:r w:rsidRPr="00805450">
        <w:t xml:space="preserve">Safety </w:t>
      </w:r>
      <w:r w:rsidRPr="00805450">
        <w:rPr>
          <w:spacing w:val="-2"/>
        </w:rPr>
        <w:t>Code.</w:t>
      </w:r>
    </w:p>
    <w:p w14:paraId="49E82BA0" w14:textId="77777777" w:rsidR="003C225F" w:rsidRPr="00805450" w:rsidRDefault="003C225F">
      <w:pPr>
        <w:spacing w:line="261" w:lineRule="auto"/>
        <w:rPr>
          <w:rFonts w:ascii="Avenir LT Std 55 Roman" w:hAnsi="Avenir LT Std 55 Roman"/>
        </w:rPr>
        <w:sectPr w:rsidR="003C225F" w:rsidRPr="00805450" w:rsidSect="00576D08">
          <w:pgSz w:w="12240" w:h="15840"/>
          <w:pgMar w:top="1360" w:right="1320" w:bottom="1480" w:left="1320" w:header="0" w:footer="1246" w:gutter="0"/>
          <w:cols w:space="720"/>
        </w:sectPr>
      </w:pPr>
    </w:p>
    <w:p w14:paraId="6ADE62DA" w14:textId="77777777" w:rsidR="003C225F" w:rsidRPr="00805450" w:rsidRDefault="007C6C1B">
      <w:pPr>
        <w:pStyle w:val="Heading1"/>
      </w:pPr>
      <w:bookmarkStart w:id="208" w:name="§3005._Spark-Ignited_Forklift_Manufactur"/>
      <w:bookmarkEnd w:id="208"/>
      <w:r w:rsidRPr="00805450">
        <w:lastRenderedPageBreak/>
        <w:t>§</w:t>
      </w:r>
      <w:r w:rsidRPr="00805450">
        <w:rPr>
          <w:spacing w:val="-4"/>
        </w:rPr>
        <w:t xml:space="preserve"> </w:t>
      </w:r>
      <w:r w:rsidRPr="00805450">
        <w:t>3005.</w:t>
      </w:r>
      <w:r w:rsidRPr="00805450">
        <w:rPr>
          <w:spacing w:val="-4"/>
        </w:rPr>
        <w:t xml:space="preserve"> </w:t>
      </w:r>
      <w:r w:rsidRPr="00805450">
        <w:t>Spark-Ignited</w:t>
      </w:r>
      <w:r w:rsidRPr="00805450">
        <w:rPr>
          <w:spacing w:val="-6"/>
        </w:rPr>
        <w:t xml:space="preserve"> </w:t>
      </w:r>
      <w:r w:rsidRPr="00805450">
        <w:t>Forklift</w:t>
      </w:r>
      <w:r w:rsidRPr="00805450">
        <w:rPr>
          <w:spacing w:val="-4"/>
        </w:rPr>
        <w:t xml:space="preserve"> </w:t>
      </w:r>
      <w:r w:rsidRPr="00805450">
        <w:t>Manufacturer</w:t>
      </w:r>
      <w:r w:rsidRPr="00805450">
        <w:rPr>
          <w:spacing w:val="-3"/>
        </w:rPr>
        <w:t xml:space="preserve"> </w:t>
      </w:r>
      <w:r w:rsidRPr="00805450">
        <w:rPr>
          <w:spacing w:val="-2"/>
        </w:rPr>
        <w:t>Requirements.</w:t>
      </w:r>
    </w:p>
    <w:p w14:paraId="75833D63" w14:textId="023C27A9" w:rsidR="003C225F" w:rsidRPr="00805450" w:rsidRDefault="007C6C1B" w:rsidP="00857F9C">
      <w:pPr>
        <w:pStyle w:val="ListParagraph"/>
        <w:numPr>
          <w:ilvl w:val="0"/>
          <w:numId w:val="9"/>
        </w:numPr>
        <w:tabs>
          <w:tab w:val="left" w:pos="840"/>
        </w:tabs>
        <w:spacing w:line="259" w:lineRule="auto"/>
        <w:ind w:left="835" w:right="187"/>
        <w:rPr>
          <w:sz w:val="24"/>
        </w:rPr>
      </w:pPr>
      <w:r w:rsidRPr="00805450">
        <w:rPr>
          <w:sz w:val="24"/>
        </w:rPr>
        <w:t>Production/Sales Requirements. Starting January 1, 2026, a Forklift manufacturer shall not produce or offer for sale in California a Class IV LSI Forklift unless</w:t>
      </w:r>
      <w:r w:rsidRPr="00805450">
        <w:rPr>
          <w:spacing w:val="-1"/>
          <w:sz w:val="24"/>
        </w:rPr>
        <w:t xml:space="preserve"> </w:t>
      </w:r>
      <w:r w:rsidRPr="00805450">
        <w:rPr>
          <w:sz w:val="24"/>
        </w:rPr>
        <w:t>the</w:t>
      </w:r>
      <w:r w:rsidRPr="00805450">
        <w:rPr>
          <w:spacing w:val="-1"/>
          <w:sz w:val="24"/>
        </w:rPr>
        <w:t xml:space="preserve"> </w:t>
      </w:r>
      <w:r w:rsidRPr="00805450">
        <w:rPr>
          <w:sz w:val="24"/>
        </w:rPr>
        <w:t>engine</w:t>
      </w:r>
      <w:r w:rsidRPr="00805450">
        <w:rPr>
          <w:spacing w:val="-1"/>
          <w:sz w:val="24"/>
        </w:rPr>
        <w:t xml:space="preserve"> </w:t>
      </w:r>
      <w:r w:rsidRPr="00805450">
        <w:rPr>
          <w:sz w:val="24"/>
        </w:rPr>
        <w:t>or powertrain</w:t>
      </w:r>
      <w:r w:rsidRPr="00805450">
        <w:rPr>
          <w:spacing w:val="-1"/>
          <w:sz w:val="24"/>
        </w:rPr>
        <w:t xml:space="preserve"> </w:t>
      </w:r>
      <w:del w:id="209" w:author="CARB" w:date="2024-05-15T13:52:00Z" w16du:dateUtc="2024-05-15T20:52:00Z">
        <w:r>
          <w:rPr>
            <w:sz w:val="24"/>
          </w:rPr>
          <w:delText>meets</w:delText>
        </w:r>
        <w:r>
          <w:rPr>
            <w:spacing w:val="-1"/>
            <w:sz w:val="24"/>
          </w:rPr>
          <w:delText xml:space="preserve"> </w:delText>
        </w:r>
        <w:r>
          <w:rPr>
            <w:sz w:val="24"/>
          </w:rPr>
          <w:delText>the</w:delText>
        </w:r>
        <w:r>
          <w:rPr>
            <w:spacing w:val="-1"/>
            <w:sz w:val="24"/>
          </w:rPr>
          <w:delText xml:space="preserve"> </w:delText>
        </w:r>
        <w:r>
          <w:rPr>
            <w:sz w:val="24"/>
          </w:rPr>
          <w:delText>zero-emission standards</w:delText>
        </w:r>
        <w:r>
          <w:rPr>
            <w:spacing w:val="-1"/>
            <w:sz w:val="24"/>
          </w:rPr>
          <w:delText xml:space="preserve"> </w:delText>
        </w:r>
        <w:r>
          <w:rPr>
            <w:sz w:val="24"/>
          </w:rPr>
          <w:delText>set forth</w:delText>
        </w:r>
        <w:r>
          <w:rPr>
            <w:spacing w:val="-4"/>
            <w:sz w:val="24"/>
          </w:rPr>
          <w:delText xml:space="preserve"> </w:delText>
        </w:r>
        <w:r>
          <w:rPr>
            <w:sz w:val="24"/>
          </w:rPr>
          <w:delText>in</w:delText>
        </w:r>
        <w:r>
          <w:rPr>
            <w:spacing w:val="-4"/>
            <w:sz w:val="24"/>
          </w:rPr>
          <w:delText xml:space="preserve"> </w:delText>
        </w:r>
        <w:r>
          <w:rPr>
            <w:sz w:val="24"/>
          </w:rPr>
          <w:delText>Title</w:delText>
        </w:r>
        <w:r>
          <w:rPr>
            <w:spacing w:val="-4"/>
            <w:sz w:val="24"/>
          </w:rPr>
          <w:delText xml:space="preserve"> </w:delText>
        </w:r>
        <w:r>
          <w:rPr>
            <w:sz w:val="24"/>
          </w:rPr>
          <w:delText>13,</w:delText>
        </w:r>
        <w:r>
          <w:rPr>
            <w:spacing w:val="-3"/>
            <w:sz w:val="24"/>
          </w:rPr>
          <w:delText xml:space="preserve"> </w:delText>
        </w:r>
        <w:r>
          <w:rPr>
            <w:sz w:val="24"/>
          </w:rPr>
          <w:delText>California</w:delText>
        </w:r>
        <w:r>
          <w:rPr>
            <w:spacing w:val="-4"/>
            <w:sz w:val="24"/>
          </w:rPr>
          <w:delText xml:space="preserve"> </w:delText>
        </w:r>
        <w:r>
          <w:rPr>
            <w:sz w:val="24"/>
          </w:rPr>
          <w:delText>Code</w:delText>
        </w:r>
        <w:r>
          <w:rPr>
            <w:spacing w:val="-4"/>
            <w:sz w:val="24"/>
          </w:rPr>
          <w:delText xml:space="preserve"> </w:delText>
        </w:r>
        <w:r>
          <w:rPr>
            <w:sz w:val="24"/>
          </w:rPr>
          <w:delText>of</w:delText>
        </w:r>
        <w:r>
          <w:rPr>
            <w:spacing w:val="-3"/>
            <w:sz w:val="24"/>
          </w:rPr>
          <w:delText xml:space="preserve"> </w:delText>
        </w:r>
        <w:r>
          <w:rPr>
            <w:sz w:val="24"/>
          </w:rPr>
          <w:delText>Regulations,</w:delText>
        </w:r>
        <w:r>
          <w:rPr>
            <w:spacing w:val="-4"/>
            <w:sz w:val="24"/>
          </w:rPr>
          <w:delText xml:space="preserve"> </w:delText>
        </w:r>
        <w:r>
          <w:rPr>
            <w:sz w:val="24"/>
          </w:rPr>
          <w:delText>Section</w:delText>
        </w:r>
        <w:r>
          <w:rPr>
            <w:spacing w:val="-4"/>
            <w:sz w:val="24"/>
          </w:rPr>
          <w:delText xml:space="preserve"> </w:delText>
        </w:r>
        <w:r>
          <w:rPr>
            <w:sz w:val="24"/>
          </w:rPr>
          <w:delText>2433.</w:delText>
        </w:r>
      </w:del>
      <w:ins w:id="210" w:author="CARB" w:date="2024-05-15T13:52:00Z" w16du:dateUtc="2024-05-15T20:52:00Z">
        <w:r w:rsidR="00C95F59" w:rsidRPr="00805450">
          <w:rPr>
            <w:spacing w:val="-1"/>
            <w:sz w:val="24"/>
          </w:rPr>
          <w:t>qualifies as Zero-Emission</w:t>
        </w:r>
        <w:r w:rsidRPr="00805450">
          <w:rPr>
            <w:sz w:val="24"/>
          </w:rPr>
          <w:t>.</w:t>
        </w:r>
      </w:ins>
      <w:r w:rsidRPr="00805450">
        <w:rPr>
          <w:spacing w:val="-4"/>
          <w:sz w:val="24"/>
        </w:rPr>
        <w:t xml:space="preserve"> </w:t>
      </w:r>
      <w:r w:rsidRPr="00805450">
        <w:rPr>
          <w:sz w:val="24"/>
        </w:rPr>
        <w:t>Starting</w:t>
      </w:r>
      <w:r w:rsidRPr="00805450">
        <w:rPr>
          <w:spacing w:val="-4"/>
          <w:sz w:val="24"/>
        </w:rPr>
        <w:t xml:space="preserve"> </w:t>
      </w:r>
      <w:r w:rsidRPr="00805450">
        <w:rPr>
          <w:sz w:val="24"/>
        </w:rPr>
        <w:t xml:space="preserve">January 1, 2029, a Forklift manufacturer shall not produce or offer for sale in California a </w:t>
      </w:r>
      <w:r w:rsidR="00392764" w:rsidRPr="00805450">
        <w:rPr>
          <w:sz w:val="24"/>
        </w:rPr>
        <w:t xml:space="preserve">Class </w:t>
      </w:r>
      <w:r w:rsidRPr="00805450">
        <w:rPr>
          <w:sz w:val="24"/>
        </w:rPr>
        <w:t xml:space="preserve">V LSI Forklift with a Rated Capacity </w:t>
      </w:r>
      <w:del w:id="211" w:author="CARB" w:date="2024-05-15T13:52:00Z" w16du:dateUtc="2024-05-15T20:52:00Z">
        <w:r>
          <w:rPr>
            <w:sz w:val="24"/>
          </w:rPr>
          <w:delText>up to</w:delText>
        </w:r>
      </w:del>
      <w:ins w:id="212" w:author="CARB" w:date="2024-05-15T13:52:00Z" w16du:dateUtc="2024-05-15T20:52:00Z">
        <w:r w:rsidR="00752884" w:rsidRPr="00805450">
          <w:rPr>
            <w:sz w:val="24"/>
          </w:rPr>
          <w:t>of</w:t>
        </w:r>
      </w:ins>
      <w:r w:rsidR="00752884" w:rsidRPr="00805450">
        <w:rPr>
          <w:sz w:val="24"/>
        </w:rPr>
        <w:t xml:space="preserve"> 12,000 pounds </w:t>
      </w:r>
      <w:ins w:id="213" w:author="CARB" w:date="2024-05-15T13:52:00Z" w16du:dateUtc="2024-05-15T20:52:00Z">
        <w:r w:rsidR="00752884" w:rsidRPr="00805450">
          <w:rPr>
            <w:sz w:val="24"/>
          </w:rPr>
          <w:t>or less</w:t>
        </w:r>
        <w:r w:rsidRPr="00805450">
          <w:rPr>
            <w:sz w:val="24"/>
          </w:rPr>
          <w:t xml:space="preserve"> </w:t>
        </w:r>
      </w:ins>
      <w:r w:rsidRPr="00805450">
        <w:rPr>
          <w:sz w:val="24"/>
        </w:rPr>
        <w:t xml:space="preserve">unless the engine or powertrain </w:t>
      </w:r>
      <w:del w:id="214" w:author="CARB" w:date="2024-05-15T13:52:00Z" w16du:dateUtc="2024-05-15T20:52:00Z">
        <w:r>
          <w:rPr>
            <w:sz w:val="24"/>
          </w:rPr>
          <w:delText>meets the zero-emission standards set forth in Title 13, California Code of Regulations, Section 2433</w:delText>
        </w:r>
      </w:del>
      <w:ins w:id="215" w:author="CARB" w:date="2024-05-15T13:52:00Z" w16du:dateUtc="2024-05-15T20:52:00Z">
        <w:r w:rsidR="0019114D" w:rsidRPr="00805450">
          <w:rPr>
            <w:sz w:val="24"/>
          </w:rPr>
          <w:t>qualifies as Zero-Emission</w:t>
        </w:r>
      </w:ins>
      <w:r w:rsidRPr="00805450">
        <w:rPr>
          <w:sz w:val="24"/>
        </w:rPr>
        <w:t>.</w:t>
      </w:r>
    </w:p>
    <w:p w14:paraId="144141BF" w14:textId="58CA40C8" w:rsidR="007E07B1" w:rsidRPr="00805450" w:rsidRDefault="007C6C1B">
      <w:pPr>
        <w:pStyle w:val="ListParagraph"/>
        <w:numPr>
          <w:ilvl w:val="0"/>
          <w:numId w:val="9"/>
        </w:numPr>
        <w:tabs>
          <w:tab w:val="left" w:pos="837"/>
          <w:tab w:val="left" w:pos="840"/>
        </w:tabs>
        <w:spacing w:before="237" w:line="259" w:lineRule="auto"/>
        <w:ind w:right="300"/>
        <w:jc w:val="both"/>
        <w:rPr>
          <w:sz w:val="24"/>
        </w:rPr>
      </w:pPr>
      <w:r w:rsidRPr="00805450">
        <w:rPr>
          <w:sz w:val="24"/>
        </w:rPr>
        <w:t>Production/Sales</w:t>
      </w:r>
      <w:r w:rsidRPr="00805450">
        <w:rPr>
          <w:spacing w:val="-5"/>
          <w:sz w:val="24"/>
        </w:rPr>
        <w:t xml:space="preserve"> </w:t>
      </w:r>
      <w:r w:rsidRPr="00805450">
        <w:rPr>
          <w:sz w:val="24"/>
        </w:rPr>
        <w:t>Reporting.</w:t>
      </w:r>
      <w:r w:rsidRPr="00805450">
        <w:rPr>
          <w:spacing w:val="-4"/>
          <w:sz w:val="24"/>
        </w:rPr>
        <w:t xml:space="preserve"> </w:t>
      </w:r>
      <w:r w:rsidRPr="00805450">
        <w:rPr>
          <w:sz w:val="24"/>
        </w:rPr>
        <w:t>For</w:t>
      </w:r>
      <w:r w:rsidRPr="00805450">
        <w:rPr>
          <w:spacing w:val="-3"/>
          <w:sz w:val="24"/>
        </w:rPr>
        <w:t xml:space="preserve"> </w:t>
      </w:r>
      <w:r w:rsidRPr="00805450">
        <w:rPr>
          <w:sz w:val="24"/>
        </w:rPr>
        <w:t>LSI</w:t>
      </w:r>
      <w:r w:rsidRPr="00805450">
        <w:rPr>
          <w:spacing w:val="-5"/>
          <w:sz w:val="24"/>
        </w:rPr>
        <w:t xml:space="preserve"> </w:t>
      </w:r>
      <w:r w:rsidRPr="00805450">
        <w:rPr>
          <w:sz w:val="24"/>
        </w:rPr>
        <w:t>Forklifts,</w:t>
      </w:r>
      <w:r w:rsidRPr="00805450">
        <w:rPr>
          <w:spacing w:val="-4"/>
          <w:sz w:val="24"/>
        </w:rPr>
        <w:t xml:space="preserve"> </w:t>
      </w:r>
      <w:r w:rsidRPr="00805450">
        <w:rPr>
          <w:sz w:val="24"/>
        </w:rPr>
        <w:t>the</w:t>
      </w:r>
      <w:r w:rsidRPr="00805450">
        <w:rPr>
          <w:spacing w:val="-5"/>
          <w:sz w:val="24"/>
        </w:rPr>
        <w:t xml:space="preserve"> </w:t>
      </w:r>
      <w:r w:rsidRPr="00805450">
        <w:rPr>
          <w:sz w:val="24"/>
        </w:rPr>
        <w:t>manufacturer</w:t>
      </w:r>
      <w:r w:rsidRPr="00805450">
        <w:rPr>
          <w:spacing w:val="-4"/>
          <w:sz w:val="24"/>
        </w:rPr>
        <w:t xml:space="preserve"> </w:t>
      </w:r>
      <w:r w:rsidRPr="00805450">
        <w:rPr>
          <w:sz w:val="24"/>
        </w:rPr>
        <w:t>shall</w:t>
      </w:r>
      <w:r w:rsidRPr="00805450">
        <w:rPr>
          <w:spacing w:val="-5"/>
          <w:sz w:val="24"/>
        </w:rPr>
        <w:t xml:space="preserve"> </w:t>
      </w:r>
      <w:r w:rsidRPr="00805450">
        <w:rPr>
          <w:sz w:val="24"/>
        </w:rPr>
        <w:t>submit</w:t>
      </w:r>
      <w:r w:rsidRPr="00805450">
        <w:rPr>
          <w:spacing w:val="-4"/>
          <w:sz w:val="24"/>
        </w:rPr>
        <w:t xml:space="preserve"> </w:t>
      </w:r>
      <w:r w:rsidRPr="00805450">
        <w:rPr>
          <w:sz w:val="24"/>
        </w:rPr>
        <w:t>to the Executive Officer annual production and sales reports in accordance with the applicable requirements in Section 3009(</w:t>
      </w:r>
      <w:del w:id="216" w:author="CARB" w:date="2024-05-15T13:52:00Z" w16du:dateUtc="2024-05-15T20:52:00Z">
        <w:r>
          <w:rPr>
            <w:sz w:val="24"/>
          </w:rPr>
          <w:delText>k</w:delText>
        </w:r>
      </w:del>
      <w:ins w:id="217" w:author="CARB" w:date="2024-05-15T13:52:00Z" w16du:dateUtc="2024-05-15T20:52:00Z">
        <w:r w:rsidR="00821CA3" w:rsidRPr="00805450">
          <w:rPr>
            <w:sz w:val="24"/>
          </w:rPr>
          <w:t>j</w:t>
        </w:r>
      </w:ins>
      <w:r w:rsidRPr="00805450">
        <w:rPr>
          <w:sz w:val="24"/>
        </w:rPr>
        <w:t>).</w:t>
      </w:r>
    </w:p>
    <w:p w14:paraId="46D6F6C6" w14:textId="4A86ADDA" w:rsidR="003C225F" w:rsidRPr="00805450" w:rsidRDefault="007E07B1" w:rsidP="007C086E">
      <w:pPr>
        <w:pStyle w:val="ListParagraph"/>
        <w:numPr>
          <w:ilvl w:val="0"/>
          <w:numId w:val="9"/>
        </w:numPr>
        <w:tabs>
          <w:tab w:val="left" w:pos="837"/>
          <w:tab w:val="left" w:pos="840"/>
        </w:tabs>
        <w:spacing w:before="237" w:line="259" w:lineRule="auto"/>
        <w:ind w:right="300"/>
        <w:rPr>
          <w:ins w:id="218" w:author="CARB" w:date="2024-05-15T13:52:00Z" w16du:dateUtc="2024-05-15T20:52:00Z"/>
          <w:sz w:val="24"/>
        </w:rPr>
      </w:pPr>
      <w:ins w:id="219" w:author="CARB" w:date="2024-05-15T13:52:00Z" w16du:dateUtc="2024-05-15T20:52:00Z">
        <w:r w:rsidRPr="00805450">
          <w:rPr>
            <w:sz w:val="24"/>
          </w:rPr>
          <w:t>Section</w:t>
        </w:r>
        <w:r w:rsidR="007C086E" w:rsidRPr="00805450">
          <w:rPr>
            <w:sz w:val="24"/>
          </w:rPr>
          <w:t xml:space="preserve"> 3005(a)</w:t>
        </w:r>
        <w:r w:rsidRPr="00805450">
          <w:rPr>
            <w:sz w:val="24"/>
          </w:rPr>
          <w:t xml:space="preserve"> </w:t>
        </w:r>
        <w:r w:rsidR="00A12A2C" w:rsidRPr="00805450">
          <w:rPr>
            <w:sz w:val="24"/>
          </w:rPr>
          <w:t>does not apply to engines to be installed in</w:t>
        </w:r>
        <w:r w:rsidRPr="00805450">
          <w:rPr>
            <w:sz w:val="24"/>
          </w:rPr>
          <w:t xml:space="preserve"> Forklifts</w:t>
        </w:r>
        <w:r w:rsidR="00D47434" w:rsidRPr="00805450">
          <w:rPr>
            <w:sz w:val="24"/>
          </w:rPr>
          <w:t xml:space="preserve">, for which the sale or lease </w:t>
        </w:r>
        <w:r w:rsidR="00EE6152" w:rsidRPr="00805450">
          <w:rPr>
            <w:sz w:val="24"/>
          </w:rPr>
          <w:t>is</w:t>
        </w:r>
        <w:r w:rsidR="00F47364" w:rsidRPr="00805450">
          <w:rPr>
            <w:sz w:val="24"/>
          </w:rPr>
          <w:t xml:space="preserve"> allowed</w:t>
        </w:r>
        <w:r w:rsidR="00C82B9A" w:rsidRPr="00805450">
          <w:rPr>
            <w:sz w:val="24"/>
          </w:rPr>
          <w:t xml:space="preserve"> pursuant to Section 300</w:t>
        </w:r>
        <w:r w:rsidR="00305A92" w:rsidRPr="00805450">
          <w:rPr>
            <w:sz w:val="24"/>
          </w:rPr>
          <w:t>3(c)</w:t>
        </w:r>
        <w:r w:rsidR="008D2F17" w:rsidRPr="00805450">
          <w:rPr>
            <w:sz w:val="24"/>
          </w:rPr>
          <w:t>, Dealer Sales, Leases, and Possession of Forklifts</w:t>
        </w:r>
        <w:r w:rsidR="00615AF2" w:rsidRPr="00805450">
          <w:rPr>
            <w:sz w:val="24"/>
          </w:rPr>
          <w:t>.</w:t>
        </w:r>
        <w:r w:rsidRPr="00805450">
          <w:rPr>
            <w:sz w:val="24"/>
          </w:rPr>
          <w:t xml:space="preserve"> </w:t>
        </w:r>
      </w:ins>
    </w:p>
    <w:p w14:paraId="165304AE" w14:textId="03E57693" w:rsidR="003C225F" w:rsidRPr="00805450" w:rsidRDefault="007C6C1B" w:rsidP="00F20752">
      <w:pPr>
        <w:spacing w:before="240"/>
        <w:ind w:left="115"/>
      </w:pPr>
      <w:r w:rsidRPr="00805450">
        <w:t>NOTE:</w:t>
      </w:r>
      <w:r w:rsidRPr="00805450">
        <w:rPr>
          <w:spacing w:val="-5"/>
        </w:rPr>
        <w:t xml:space="preserve"> </w:t>
      </w:r>
      <w:r w:rsidRPr="00805450">
        <w:t>Authority</w:t>
      </w:r>
      <w:r w:rsidRPr="00805450">
        <w:rPr>
          <w:spacing w:val="-4"/>
        </w:rPr>
        <w:t xml:space="preserve"> </w:t>
      </w:r>
      <w:r w:rsidRPr="00805450">
        <w:t>cited:</w:t>
      </w:r>
      <w:r w:rsidRPr="00805450">
        <w:rPr>
          <w:spacing w:val="-7"/>
        </w:rPr>
        <w:t xml:space="preserve"> </w:t>
      </w:r>
      <w:r w:rsidRPr="00805450">
        <w:t>Sections</w:t>
      </w:r>
      <w:r w:rsidRPr="00805450">
        <w:rPr>
          <w:spacing w:val="-4"/>
        </w:rPr>
        <w:t xml:space="preserve"> </w:t>
      </w:r>
      <w:r w:rsidRPr="00805450">
        <w:t>39600,</w:t>
      </w:r>
      <w:r w:rsidRPr="00805450">
        <w:rPr>
          <w:spacing w:val="-3"/>
        </w:rPr>
        <w:t xml:space="preserve"> </w:t>
      </w:r>
      <w:r w:rsidRPr="00805450">
        <w:t>39601,</w:t>
      </w:r>
      <w:r w:rsidRPr="00805450">
        <w:rPr>
          <w:spacing w:val="-4"/>
        </w:rPr>
        <w:t xml:space="preserve"> </w:t>
      </w:r>
      <w:r w:rsidRPr="00805450">
        <w:t>43101,</w:t>
      </w:r>
      <w:r w:rsidRPr="00805450">
        <w:rPr>
          <w:spacing w:val="-3"/>
        </w:rPr>
        <w:t xml:space="preserve"> </w:t>
      </w:r>
      <w:r w:rsidRPr="00805450">
        <w:t>43102,</w:t>
      </w:r>
      <w:r w:rsidRPr="00805450">
        <w:rPr>
          <w:spacing w:val="-4"/>
        </w:rPr>
        <w:t xml:space="preserve"> </w:t>
      </w:r>
      <w:r w:rsidRPr="00805450">
        <w:t>43013,</w:t>
      </w:r>
      <w:r w:rsidRPr="00805450">
        <w:rPr>
          <w:spacing w:val="-3"/>
        </w:rPr>
        <w:t xml:space="preserve"> </w:t>
      </w:r>
      <w:r w:rsidRPr="00805450">
        <w:t>43018,</w:t>
      </w:r>
      <w:r w:rsidRPr="00805450">
        <w:rPr>
          <w:spacing w:val="-4"/>
        </w:rPr>
        <w:t xml:space="preserve"> </w:t>
      </w:r>
      <w:r w:rsidRPr="00805450">
        <w:t>43151,</w:t>
      </w:r>
      <w:r w:rsidRPr="00805450">
        <w:rPr>
          <w:spacing w:val="-3"/>
        </w:rPr>
        <w:t xml:space="preserve"> </w:t>
      </w:r>
      <w:r w:rsidRPr="00805450">
        <w:rPr>
          <w:spacing w:val="-2"/>
        </w:rPr>
        <w:t>43152,</w:t>
      </w:r>
      <w:r w:rsidR="008D6247" w:rsidRPr="00805450">
        <w:rPr>
          <w:spacing w:val="-2"/>
        </w:rPr>
        <w:t xml:space="preserve"> </w:t>
      </w:r>
      <w:r w:rsidRPr="00805450">
        <w:t>43153,</w:t>
      </w:r>
      <w:r w:rsidRPr="00805450">
        <w:rPr>
          <w:spacing w:val="-4"/>
        </w:rPr>
        <w:t xml:space="preserve"> </w:t>
      </w:r>
      <w:r w:rsidRPr="00805450">
        <w:t>and</w:t>
      </w:r>
      <w:r w:rsidRPr="00805450">
        <w:rPr>
          <w:spacing w:val="-3"/>
        </w:rPr>
        <w:t xml:space="preserve"> </w:t>
      </w:r>
      <w:r w:rsidRPr="00805450">
        <w:t>43205.5,</w:t>
      </w:r>
      <w:r w:rsidRPr="00805450">
        <w:rPr>
          <w:spacing w:val="-4"/>
        </w:rPr>
        <w:t xml:space="preserve"> </w:t>
      </w:r>
      <w:r w:rsidRPr="00805450">
        <w:t>Health</w:t>
      </w:r>
      <w:r w:rsidRPr="00805450">
        <w:rPr>
          <w:spacing w:val="-3"/>
        </w:rPr>
        <w:t xml:space="preserve"> </w:t>
      </w:r>
      <w:r w:rsidRPr="00805450">
        <w:t>and</w:t>
      </w:r>
      <w:r w:rsidRPr="00805450">
        <w:rPr>
          <w:spacing w:val="-3"/>
        </w:rPr>
        <w:t xml:space="preserve"> </w:t>
      </w:r>
      <w:r w:rsidRPr="00805450">
        <w:t>Safety</w:t>
      </w:r>
      <w:r w:rsidRPr="00805450">
        <w:rPr>
          <w:spacing w:val="-4"/>
        </w:rPr>
        <w:t xml:space="preserve"> </w:t>
      </w:r>
      <w:r w:rsidRPr="00805450">
        <w:t>Code.</w:t>
      </w:r>
      <w:r w:rsidRPr="00805450">
        <w:rPr>
          <w:spacing w:val="-5"/>
        </w:rPr>
        <w:t xml:space="preserve"> </w:t>
      </w:r>
      <w:r w:rsidRPr="00805450">
        <w:t>Reference:</w:t>
      </w:r>
      <w:r w:rsidRPr="00805450">
        <w:rPr>
          <w:spacing w:val="-3"/>
        </w:rPr>
        <w:t xml:space="preserve"> </w:t>
      </w:r>
      <w:r w:rsidRPr="00805450">
        <w:t>Section</w:t>
      </w:r>
      <w:r w:rsidRPr="00805450">
        <w:rPr>
          <w:spacing w:val="-4"/>
        </w:rPr>
        <w:t xml:space="preserve"> </w:t>
      </w:r>
      <w:r w:rsidRPr="00805450">
        <w:t>43150,</w:t>
      </w:r>
      <w:r w:rsidRPr="00805450">
        <w:rPr>
          <w:spacing w:val="-4"/>
        </w:rPr>
        <w:t xml:space="preserve"> </w:t>
      </w:r>
      <w:proofErr w:type="gramStart"/>
      <w:r w:rsidRPr="00805450">
        <w:t>Health</w:t>
      </w:r>
      <w:proofErr w:type="gramEnd"/>
      <w:r w:rsidRPr="00805450">
        <w:rPr>
          <w:spacing w:val="-4"/>
        </w:rPr>
        <w:t xml:space="preserve"> </w:t>
      </w:r>
      <w:r w:rsidRPr="00805450">
        <w:t>and</w:t>
      </w:r>
      <w:r w:rsidRPr="00805450">
        <w:rPr>
          <w:spacing w:val="-3"/>
        </w:rPr>
        <w:t xml:space="preserve"> </w:t>
      </w:r>
      <w:r w:rsidRPr="00805450">
        <w:t xml:space="preserve">Safety </w:t>
      </w:r>
      <w:r w:rsidRPr="00805450">
        <w:rPr>
          <w:spacing w:val="-2"/>
        </w:rPr>
        <w:t>Code.</w:t>
      </w:r>
    </w:p>
    <w:p w14:paraId="09E755AA" w14:textId="77777777" w:rsidR="003C225F" w:rsidRPr="00805450" w:rsidRDefault="003C225F">
      <w:pPr>
        <w:spacing w:line="261" w:lineRule="auto"/>
        <w:rPr>
          <w:rFonts w:ascii="Avenir LT Std 55 Roman" w:hAnsi="Avenir LT Std 55 Roman"/>
        </w:rPr>
        <w:sectPr w:rsidR="003C225F" w:rsidRPr="00805450" w:rsidSect="00576D08">
          <w:pgSz w:w="12240" w:h="15840"/>
          <w:pgMar w:top="1360" w:right="1320" w:bottom="1480" w:left="1320" w:header="0" w:footer="1246" w:gutter="0"/>
          <w:cols w:space="720"/>
        </w:sectPr>
      </w:pPr>
    </w:p>
    <w:p w14:paraId="0ACE208F" w14:textId="77777777" w:rsidR="003C225F" w:rsidRPr="00805450" w:rsidRDefault="007C6C1B">
      <w:pPr>
        <w:pStyle w:val="Heading1"/>
      </w:pPr>
      <w:bookmarkStart w:id="220" w:name="§3006._Fleet_Phase-Out_Provisions_for_Fl"/>
      <w:bookmarkEnd w:id="220"/>
      <w:r w:rsidRPr="00805450">
        <w:lastRenderedPageBreak/>
        <w:t>§</w:t>
      </w:r>
      <w:r w:rsidRPr="00805450">
        <w:rPr>
          <w:spacing w:val="-6"/>
        </w:rPr>
        <w:t xml:space="preserve"> </w:t>
      </w:r>
      <w:r w:rsidRPr="00805450">
        <w:t>3006.</w:t>
      </w:r>
      <w:r w:rsidRPr="00805450">
        <w:rPr>
          <w:spacing w:val="-4"/>
        </w:rPr>
        <w:t xml:space="preserve"> </w:t>
      </w:r>
      <w:r w:rsidRPr="00805450">
        <w:t>Fleet</w:t>
      </w:r>
      <w:r w:rsidRPr="00805450">
        <w:rPr>
          <w:spacing w:val="-4"/>
        </w:rPr>
        <w:t xml:space="preserve"> </w:t>
      </w:r>
      <w:r w:rsidRPr="00805450">
        <w:t>Phase-Out</w:t>
      </w:r>
      <w:r w:rsidRPr="00805450">
        <w:rPr>
          <w:spacing w:val="-3"/>
        </w:rPr>
        <w:t xml:space="preserve"> </w:t>
      </w:r>
      <w:r w:rsidRPr="00805450">
        <w:t>Provisions</w:t>
      </w:r>
      <w:r w:rsidRPr="00805450">
        <w:rPr>
          <w:spacing w:val="-5"/>
        </w:rPr>
        <w:t xml:space="preserve"> </w:t>
      </w:r>
      <w:r w:rsidRPr="00805450">
        <w:t>for</w:t>
      </w:r>
      <w:r w:rsidRPr="00805450">
        <w:rPr>
          <w:spacing w:val="-3"/>
        </w:rPr>
        <w:t xml:space="preserve"> </w:t>
      </w:r>
      <w:r w:rsidRPr="00805450">
        <w:t>Fleet</w:t>
      </w:r>
      <w:r w:rsidRPr="00805450">
        <w:rPr>
          <w:spacing w:val="-4"/>
        </w:rPr>
        <w:t xml:space="preserve"> </w:t>
      </w:r>
      <w:r w:rsidRPr="00805450">
        <w:t>Operators</w:t>
      </w:r>
      <w:r w:rsidRPr="00805450">
        <w:rPr>
          <w:spacing w:val="-4"/>
        </w:rPr>
        <w:t xml:space="preserve"> </w:t>
      </w:r>
      <w:r w:rsidRPr="00805450">
        <w:t>and</w:t>
      </w:r>
      <w:r w:rsidRPr="00805450">
        <w:rPr>
          <w:spacing w:val="-3"/>
        </w:rPr>
        <w:t xml:space="preserve"> </w:t>
      </w:r>
      <w:r w:rsidRPr="00805450">
        <w:t>Rental</w:t>
      </w:r>
      <w:r w:rsidRPr="00805450">
        <w:rPr>
          <w:spacing w:val="-2"/>
        </w:rPr>
        <w:t xml:space="preserve"> Agencies.</w:t>
      </w:r>
    </w:p>
    <w:p w14:paraId="0F242841" w14:textId="5A3BBDAC" w:rsidR="003C225F" w:rsidRPr="00805450" w:rsidRDefault="007C6C1B" w:rsidP="00857F9C">
      <w:pPr>
        <w:pStyle w:val="ListParagraph"/>
        <w:numPr>
          <w:ilvl w:val="0"/>
          <w:numId w:val="8"/>
        </w:numPr>
        <w:tabs>
          <w:tab w:val="left" w:pos="839"/>
        </w:tabs>
        <w:spacing w:line="259" w:lineRule="auto"/>
        <w:ind w:left="835" w:right="230"/>
        <w:rPr>
          <w:sz w:val="24"/>
        </w:rPr>
      </w:pPr>
      <w:r w:rsidRPr="00805450">
        <w:rPr>
          <w:sz w:val="24"/>
        </w:rPr>
        <w:t>Reporting.</w:t>
      </w:r>
      <w:r w:rsidRPr="00805450">
        <w:rPr>
          <w:spacing w:val="-4"/>
          <w:sz w:val="24"/>
        </w:rPr>
        <w:t xml:space="preserve"> </w:t>
      </w:r>
      <w:r w:rsidRPr="00805450">
        <w:rPr>
          <w:sz w:val="24"/>
        </w:rPr>
        <w:t>A</w:t>
      </w:r>
      <w:r w:rsidRPr="00805450">
        <w:rPr>
          <w:spacing w:val="-2"/>
          <w:sz w:val="24"/>
        </w:rPr>
        <w:t xml:space="preserve"> </w:t>
      </w:r>
      <w:r w:rsidRPr="00805450">
        <w:rPr>
          <w:sz w:val="24"/>
        </w:rPr>
        <w:t>Fleet</w:t>
      </w:r>
      <w:r w:rsidRPr="00805450">
        <w:rPr>
          <w:spacing w:val="-3"/>
          <w:sz w:val="24"/>
        </w:rPr>
        <w:t xml:space="preserve"> </w:t>
      </w:r>
      <w:r w:rsidRPr="00805450">
        <w:rPr>
          <w:sz w:val="24"/>
        </w:rPr>
        <w:t>Operator</w:t>
      </w:r>
      <w:r w:rsidRPr="00805450">
        <w:rPr>
          <w:spacing w:val="-3"/>
          <w:sz w:val="24"/>
        </w:rPr>
        <w:t xml:space="preserve"> </w:t>
      </w:r>
      <w:r w:rsidRPr="00805450">
        <w:rPr>
          <w:sz w:val="24"/>
        </w:rPr>
        <w:t>or</w:t>
      </w:r>
      <w:r w:rsidRPr="00805450">
        <w:rPr>
          <w:spacing w:val="-3"/>
          <w:sz w:val="24"/>
        </w:rPr>
        <w:t xml:space="preserve"> </w:t>
      </w:r>
      <w:r w:rsidRPr="00805450">
        <w:rPr>
          <w:sz w:val="24"/>
        </w:rPr>
        <w:t>Rental</w:t>
      </w:r>
      <w:r w:rsidRPr="00805450">
        <w:rPr>
          <w:spacing w:val="-4"/>
          <w:sz w:val="24"/>
        </w:rPr>
        <w:t xml:space="preserve"> </w:t>
      </w:r>
      <w:r w:rsidRPr="00805450">
        <w:rPr>
          <w:sz w:val="24"/>
        </w:rPr>
        <w:t>Agency</w:t>
      </w:r>
      <w:r w:rsidRPr="00805450">
        <w:rPr>
          <w:spacing w:val="-5"/>
          <w:sz w:val="24"/>
        </w:rPr>
        <w:t xml:space="preserve"> </w:t>
      </w:r>
      <w:r w:rsidRPr="00805450">
        <w:rPr>
          <w:sz w:val="24"/>
        </w:rPr>
        <w:t>with</w:t>
      </w:r>
      <w:r w:rsidR="007A53AC" w:rsidRPr="00805450">
        <w:rPr>
          <w:sz w:val="24"/>
        </w:rPr>
        <w:t xml:space="preserve"> </w:t>
      </w:r>
      <w:del w:id="221" w:author="CARB" w:date="2024-05-15T13:52:00Z" w16du:dateUtc="2024-05-15T20:52:00Z">
        <w:r>
          <w:rPr>
            <w:sz w:val="24"/>
          </w:rPr>
          <w:delText>a</w:delText>
        </w:r>
        <w:r>
          <w:rPr>
            <w:spacing w:val="-4"/>
            <w:sz w:val="24"/>
          </w:rPr>
          <w:delText xml:space="preserve"> </w:delText>
        </w:r>
        <w:r>
          <w:rPr>
            <w:sz w:val="24"/>
          </w:rPr>
          <w:delText>Class</w:delText>
        </w:r>
        <w:r>
          <w:rPr>
            <w:spacing w:val="-4"/>
            <w:sz w:val="24"/>
          </w:rPr>
          <w:delText xml:space="preserve"> </w:delText>
        </w:r>
        <w:r>
          <w:rPr>
            <w:sz w:val="24"/>
          </w:rPr>
          <w:delText>IV</w:delText>
        </w:r>
      </w:del>
      <w:ins w:id="222" w:author="CARB" w:date="2024-05-15T13:52:00Z" w16du:dateUtc="2024-05-15T20:52:00Z">
        <w:r w:rsidR="00FB03A1" w:rsidRPr="00805450">
          <w:rPr>
            <w:sz w:val="24"/>
          </w:rPr>
          <w:t>an</w:t>
        </w:r>
      </w:ins>
      <w:r w:rsidR="00FB03A1" w:rsidRPr="00805450">
        <w:rPr>
          <w:sz w:val="24"/>
        </w:rPr>
        <w:t xml:space="preserve"> </w:t>
      </w:r>
      <w:r w:rsidRPr="00805450">
        <w:rPr>
          <w:sz w:val="24"/>
        </w:rPr>
        <w:t>LSI</w:t>
      </w:r>
      <w:r w:rsidRPr="00805450">
        <w:rPr>
          <w:spacing w:val="-4"/>
          <w:sz w:val="24"/>
        </w:rPr>
        <w:t xml:space="preserve"> </w:t>
      </w:r>
      <w:r w:rsidRPr="00805450">
        <w:rPr>
          <w:sz w:val="24"/>
        </w:rPr>
        <w:t xml:space="preserve">Forklift </w:t>
      </w:r>
      <w:del w:id="223" w:author="CARB" w:date="2024-05-15T13:52:00Z" w16du:dateUtc="2024-05-15T20:52:00Z">
        <w:r>
          <w:rPr>
            <w:sz w:val="24"/>
          </w:rPr>
          <w:delText>of</w:delText>
        </w:r>
        <w:r>
          <w:rPr>
            <w:spacing w:val="-2"/>
            <w:sz w:val="24"/>
          </w:rPr>
          <w:delText xml:space="preserve"> </w:delText>
        </w:r>
        <w:r>
          <w:rPr>
            <w:sz w:val="24"/>
          </w:rPr>
          <w:delText>any Rated Capacity or</w:delText>
        </w:r>
      </w:del>
      <w:ins w:id="224" w:author="CARB" w:date="2024-05-15T13:52:00Z" w16du:dateUtc="2024-05-15T20:52:00Z">
        <w:r w:rsidR="009E2300" w:rsidRPr="00805450">
          <w:rPr>
            <w:sz w:val="24"/>
          </w:rPr>
          <w:t>other than</w:t>
        </w:r>
      </w:ins>
      <w:r w:rsidR="009E2300" w:rsidRPr="00805450">
        <w:rPr>
          <w:sz w:val="24"/>
        </w:rPr>
        <w:t xml:space="preserve"> </w:t>
      </w:r>
      <w:r w:rsidRPr="00805450">
        <w:rPr>
          <w:sz w:val="24"/>
        </w:rPr>
        <w:t xml:space="preserve">a Class V LSI Forklift </w:t>
      </w:r>
      <w:del w:id="225" w:author="CARB" w:date="2024-05-15T13:52:00Z" w16du:dateUtc="2024-05-15T20:52:00Z">
        <w:r>
          <w:rPr>
            <w:sz w:val="24"/>
          </w:rPr>
          <w:delText>of</w:delText>
        </w:r>
      </w:del>
      <w:ins w:id="226" w:author="CARB" w:date="2024-05-15T13:52:00Z" w16du:dateUtc="2024-05-15T20:52:00Z">
        <w:r w:rsidR="00A66338" w:rsidRPr="00805450">
          <w:rPr>
            <w:sz w:val="24"/>
          </w:rPr>
          <w:t>w</w:t>
        </w:r>
        <w:r w:rsidR="00BA11AA" w:rsidRPr="00805450">
          <w:rPr>
            <w:sz w:val="24"/>
          </w:rPr>
          <w:t>ith</w:t>
        </w:r>
      </w:ins>
      <w:r w:rsidR="00BA11AA" w:rsidRPr="00805450">
        <w:rPr>
          <w:sz w:val="24"/>
        </w:rPr>
        <w:t xml:space="preserve"> </w:t>
      </w:r>
      <w:r w:rsidRPr="00805450">
        <w:rPr>
          <w:sz w:val="24"/>
        </w:rPr>
        <w:t xml:space="preserve">a Rated Capacity </w:t>
      </w:r>
      <w:del w:id="227" w:author="CARB" w:date="2024-05-15T13:52:00Z" w16du:dateUtc="2024-05-15T20:52:00Z">
        <w:r>
          <w:rPr>
            <w:sz w:val="24"/>
          </w:rPr>
          <w:delText>up to</w:delText>
        </w:r>
      </w:del>
      <w:ins w:id="228" w:author="CARB" w:date="2024-05-15T13:52:00Z" w16du:dateUtc="2024-05-15T20:52:00Z">
        <w:r w:rsidR="00BA11AA" w:rsidRPr="00805450">
          <w:rPr>
            <w:sz w:val="24"/>
          </w:rPr>
          <w:t>greater than</w:t>
        </w:r>
      </w:ins>
      <w:r w:rsidR="00752884" w:rsidRPr="00805450">
        <w:rPr>
          <w:sz w:val="24"/>
        </w:rPr>
        <w:t xml:space="preserve"> 12,000 pounds </w:t>
      </w:r>
      <w:del w:id="229" w:author="CARB" w:date="2024-05-15T13:52:00Z" w16du:dateUtc="2024-05-15T20:52:00Z">
        <w:r>
          <w:rPr>
            <w:sz w:val="24"/>
          </w:rPr>
          <w:delText>,</w:delText>
        </w:r>
      </w:del>
      <w:ins w:id="230" w:author="CARB" w:date="2024-05-15T13:52:00Z" w16du:dateUtc="2024-05-15T20:52:00Z">
        <w:r w:rsidR="003030B1" w:rsidRPr="00805450">
          <w:rPr>
            <w:sz w:val="24"/>
          </w:rPr>
          <w:t>that</w:t>
        </w:r>
        <w:r w:rsidR="0033252E" w:rsidRPr="00805450">
          <w:rPr>
            <w:sz w:val="24"/>
          </w:rPr>
          <w:t xml:space="preserve"> has</w:t>
        </w:r>
        <w:r w:rsidR="003030B1" w:rsidRPr="00805450">
          <w:rPr>
            <w:sz w:val="24"/>
          </w:rPr>
          <w:t xml:space="preserve"> </w:t>
        </w:r>
        <w:r w:rsidR="00B63DC1" w:rsidRPr="00805450">
          <w:rPr>
            <w:sz w:val="24"/>
          </w:rPr>
          <w:t>been</w:t>
        </w:r>
        <w:r w:rsidR="003030B1" w:rsidRPr="00805450">
          <w:rPr>
            <w:sz w:val="24"/>
          </w:rPr>
          <w:t xml:space="preserve"> </w:t>
        </w:r>
        <w:r w:rsidR="00D71B82" w:rsidRPr="00805450">
          <w:rPr>
            <w:sz w:val="24"/>
          </w:rPr>
          <w:t>reported to the Executive Officer</w:t>
        </w:r>
        <w:r w:rsidR="00E04D94" w:rsidRPr="00805450">
          <w:rPr>
            <w:sz w:val="24"/>
          </w:rPr>
          <w:t xml:space="preserve"> </w:t>
        </w:r>
        <w:r w:rsidR="00275987" w:rsidRPr="00805450">
          <w:rPr>
            <w:sz w:val="24"/>
          </w:rPr>
          <w:t xml:space="preserve">in accordance with </w:t>
        </w:r>
        <w:r w:rsidR="00972993" w:rsidRPr="00805450">
          <w:rPr>
            <w:sz w:val="24"/>
          </w:rPr>
          <w:t>Section 3009(h), Heavy Class V LSI Forklift Reporting</w:t>
        </w:r>
        <w:r w:rsidR="00215DF5" w:rsidRPr="00805450">
          <w:rPr>
            <w:spacing w:val="-2"/>
            <w:sz w:val="24"/>
          </w:rPr>
          <w:t>,</w:t>
        </w:r>
        <w:r w:rsidR="00C91ABC" w:rsidRPr="00805450">
          <w:rPr>
            <w:spacing w:val="-2"/>
            <w:sz w:val="24"/>
          </w:rPr>
          <w:t xml:space="preserve"> </w:t>
        </w:r>
      </w:ins>
      <w:r w:rsidR="00C91ABC" w:rsidRPr="00805450">
        <w:rPr>
          <w:spacing w:val="-2"/>
          <w:sz w:val="24"/>
        </w:rPr>
        <w:t>shall</w:t>
      </w:r>
      <w:r w:rsidRPr="00805450">
        <w:rPr>
          <w:spacing w:val="-2"/>
          <w:sz w:val="24"/>
        </w:rPr>
        <w:t xml:space="preserve"> </w:t>
      </w:r>
      <w:r w:rsidRPr="00805450">
        <w:rPr>
          <w:sz w:val="24"/>
        </w:rPr>
        <w:t>comply</w:t>
      </w:r>
      <w:r w:rsidRPr="00805450">
        <w:rPr>
          <w:spacing w:val="-1"/>
          <w:sz w:val="24"/>
        </w:rPr>
        <w:t xml:space="preserve"> </w:t>
      </w:r>
      <w:r w:rsidRPr="00805450">
        <w:rPr>
          <w:sz w:val="24"/>
        </w:rPr>
        <w:t>with</w:t>
      </w:r>
      <w:r w:rsidRPr="00805450">
        <w:rPr>
          <w:spacing w:val="-2"/>
          <w:sz w:val="24"/>
        </w:rPr>
        <w:t xml:space="preserve"> </w:t>
      </w:r>
      <w:r w:rsidRPr="00805450">
        <w:rPr>
          <w:sz w:val="24"/>
        </w:rPr>
        <w:t>reporting</w:t>
      </w:r>
      <w:r w:rsidRPr="00805450">
        <w:rPr>
          <w:spacing w:val="-2"/>
          <w:sz w:val="24"/>
        </w:rPr>
        <w:t xml:space="preserve"> </w:t>
      </w:r>
      <w:r w:rsidRPr="00805450">
        <w:rPr>
          <w:sz w:val="24"/>
        </w:rPr>
        <w:t>requirements</w:t>
      </w:r>
      <w:r w:rsidRPr="00805450">
        <w:rPr>
          <w:spacing w:val="-2"/>
          <w:sz w:val="24"/>
        </w:rPr>
        <w:t xml:space="preserve"> </w:t>
      </w:r>
      <w:r w:rsidRPr="00805450">
        <w:rPr>
          <w:sz w:val="24"/>
        </w:rPr>
        <w:t>set</w:t>
      </w:r>
      <w:r w:rsidRPr="00805450">
        <w:rPr>
          <w:spacing w:val="-1"/>
          <w:sz w:val="24"/>
        </w:rPr>
        <w:t xml:space="preserve"> </w:t>
      </w:r>
      <w:r w:rsidRPr="00805450">
        <w:rPr>
          <w:sz w:val="24"/>
        </w:rPr>
        <w:t>forth</w:t>
      </w:r>
      <w:r w:rsidRPr="00805450">
        <w:rPr>
          <w:spacing w:val="-2"/>
          <w:sz w:val="24"/>
        </w:rPr>
        <w:t xml:space="preserve"> </w:t>
      </w:r>
      <w:r w:rsidRPr="00805450">
        <w:rPr>
          <w:sz w:val="24"/>
        </w:rPr>
        <w:t>in</w:t>
      </w:r>
      <w:r w:rsidRPr="00805450">
        <w:rPr>
          <w:spacing w:val="-4"/>
          <w:sz w:val="24"/>
        </w:rPr>
        <w:t xml:space="preserve"> </w:t>
      </w:r>
      <w:r w:rsidRPr="00805450">
        <w:rPr>
          <w:sz w:val="24"/>
        </w:rPr>
        <w:t>Section</w:t>
      </w:r>
      <w:r w:rsidRPr="00805450">
        <w:rPr>
          <w:spacing w:val="-1"/>
          <w:sz w:val="24"/>
        </w:rPr>
        <w:t xml:space="preserve"> </w:t>
      </w:r>
      <w:r w:rsidRPr="00805450">
        <w:rPr>
          <w:sz w:val="24"/>
        </w:rPr>
        <w:t>3009(c), 3009(d), or 3009(e), as applicable.</w:t>
      </w:r>
    </w:p>
    <w:p w14:paraId="7928FC58" w14:textId="5C5F81F2" w:rsidR="003C225F" w:rsidRPr="00805450" w:rsidRDefault="007C6C1B">
      <w:pPr>
        <w:pStyle w:val="ListParagraph"/>
        <w:numPr>
          <w:ilvl w:val="0"/>
          <w:numId w:val="8"/>
        </w:numPr>
        <w:tabs>
          <w:tab w:val="left" w:pos="839"/>
        </w:tabs>
        <w:spacing w:before="237"/>
        <w:ind w:left="839" w:hanging="719"/>
        <w:rPr>
          <w:sz w:val="24"/>
        </w:rPr>
      </w:pPr>
      <w:r w:rsidRPr="00805450">
        <w:rPr>
          <w:sz w:val="24"/>
        </w:rPr>
        <w:t>Phase-Out</w:t>
      </w:r>
      <w:r w:rsidRPr="00805450">
        <w:rPr>
          <w:spacing w:val="-7"/>
          <w:sz w:val="24"/>
        </w:rPr>
        <w:t xml:space="preserve"> </w:t>
      </w:r>
      <w:r w:rsidRPr="00805450">
        <w:rPr>
          <w:spacing w:val="-2"/>
          <w:sz w:val="24"/>
        </w:rPr>
        <w:t>Requirements</w:t>
      </w:r>
      <w:ins w:id="231" w:author="CARB" w:date="2024-05-15T13:52:00Z" w16du:dateUtc="2024-05-15T20:52:00Z">
        <w:r w:rsidR="000933EE" w:rsidRPr="00805450">
          <w:rPr>
            <w:spacing w:val="-2"/>
            <w:sz w:val="24"/>
            <w:u w:val="single"/>
          </w:rPr>
          <w:t>.</w:t>
        </w:r>
      </w:ins>
    </w:p>
    <w:p w14:paraId="3F061937" w14:textId="77777777" w:rsidR="003C225F" w:rsidRPr="00805450" w:rsidRDefault="007C6C1B" w:rsidP="00857F9C">
      <w:pPr>
        <w:pStyle w:val="ListParagraph"/>
        <w:numPr>
          <w:ilvl w:val="1"/>
          <w:numId w:val="8"/>
        </w:numPr>
        <w:tabs>
          <w:tab w:val="left" w:pos="1646"/>
        </w:tabs>
        <w:spacing w:line="259" w:lineRule="auto"/>
        <w:ind w:left="1642" w:right="144"/>
        <w:rPr>
          <w:sz w:val="24"/>
        </w:rPr>
      </w:pPr>
      <w:r w:rsidRPr="00805450">
        <w:rPr>
          <w:sz w:val="24"/>
        </w:rPr>
        <w:t xml:space="preserve">Phase-Out of LSI Forklifts in Fleet Operator Fleets. Except as provided in Section 3007, a Fleet Operator is prohibited from possessing, operating, or allowing the operation of in California </w:t>
      </w:r>
      <w:proofErr w:type="spellStart"/>
      <w:r w:rsidRPr="00805450">
        <w:rPr>
          <w:sz w:val="24"/>
        </w:rPr>
        <w:t>an</w:t>
      </w:r>
      <w:proofErr w:type="spellEnd"/>
      <w:r w:rsidRPr="00805450">
        <w:rPr>
          <w:sz w:val="24"/>
        </w:rPr>
        <w:t xml:space="preserve"> LSI Forklift of a MY</w:t>
      </w:r>
      <w:r w:rsidRPr="00805450">
        <w:rPr>
          <w:spacing w:val="-4"/>
          <w:sz w:val="24"/>
        </w:rPr>
        <w:t xml:space="preserve"> </w:t>
      </w:r>
      <w:r w:rsidRPr="00805450">
        <w:rPr>
          <w:sz w:val="24"/>
        </w:rPr>
        <w:t>that</w:t>
      </w:r>
      <w:r w:rsidRPr="00805450">
        <w:rPr>
          <w:spacing w:val="-3"/>
          <w:sz w:val="24"/>
        </w:rPr>
        <w:t xml:space="preserve"> </w:t>
      </w:r>
      <w:r w:rsidRPr="00805450">
        <w:rPr>
          <w:sz w:val="24"/>
        </w:rPr>
        <w:t>has</w:t>
      </w:r>
      <w:r w:rsidRPr="00805450">
        <w:rPr>
          <w:spacing w:val="-4"/>
          <w:sz w:val="24"/>
        </w:rPr>
        <w:t xml:space="preserve"> </w:t>
      </w:r>
      <w:r w:rsidRPr="00805450">
        <w:rPr>
          <w:sz w:val="24"/>
        </w:rPr>
        <w:t>already</w:t>
      </w:r>
      <w:r w:rsidRPr="00805450">
        <w:rPr>
          <w:spacing w:val="-3"/>
          <w:sz w:val="24"/>
        </w:rPr>
        <w:t xml:space="preserve"> </w:t>
      </w:r>
      <w:r w:rsidRPr="00805450">
        <w:rPr>
          <w:sz w:val="24"/>
        </w:rPr>
        <w:t>been</w:t>
      </w:r>
      <w:r w:rsidRPr="00805450">
        <w:rPr>
          <w:spacing w:val="-4"/>
          <w:sz w:val="24"/>
        </w:rPr>
        <w:t xml:space="preserve"> </w:t>
      </w:r>
      <w:r w:rsidRPr="00805450">
        <w:rPr>
          <w:sz w:val="24"/>
        </w:rPr>
        <w:t>phased</w:t>
      </w:r>
      <w:r w:rsidRPr="00805450">
        <w:rPr>
          <w:spacing w:val="-3"/>
          <w:sz w:val="24"/>
        </w:rPr>
        <w:t xml:space="preserve"> </w:t>
      </w:r>
      <w:r w:rsidRPr="00805450">
        <w:rPr>
          <w:sz w:val="24"/>
        </w:rPr>
        <w:t>out</w:t>
      </w:r>
      <w:r w:rsidRPr="00805450">
        <w:rPr>
          <w:spacing w:val="-3"/>
          <w:sz w:val="24"/>
        </w:rPr>
        <w:t xml:space="preserve"> </w:t>
      </w:r>
      <w:r w:rsidRPr="00805450">
        <w:rPr>
          <w:sz w:val="24"/>
        </w:rPr>
        <w:t>pursuant</w:t>
      </w:r>
      <w:r w:rsidRPr="00805450">
        <w:rPr>
          <w:spacing w:val="-3"/>
          <w:sz w:val="24"/>
        </w:rPr>
        <w:t xml:space="preserve"> </w:t>
      </w:r>
      <w:r w:rsidRPr="00805450">
        <w:rPr>
          <w:sz w:val="24"/>
        </w:rPr>
        <w:t>to</w:t>
      </w:r>
      <w:r w:rsidRPr="00805450">
        <w:rPr>
          <w:spacing w:val="-8"/>
          <w:sz w:val="24"/>
        </w:rPr>
        <w:t xml:space="preserve"> </w:t>
      </w:r>
      <w:r w:rsidRPr="00805450">
        <w:rPr>
          <w:sz w:val="24"/>
        </w:rPr>
        <w:t>the</w:t>
      </w:r>
      <w:r w:rsidRPr="00805450">
        <w:rPr>
          <w:spacing w:val="-4"/>
          <w:sz w:val="24"/>
        </w:rPr>
        <w:t xml:space="preserve"> </w:t>
      </w:r>
      <w:r w:rsidRPr="00805450">
        <w:rPr>
          <w:sz w:val="24"/>
        </w:rPr>
        <w:t>applicable</w:t>
      </w:r>
      <w:r w:rsidRPr="00805450">
        <w:rPr>
          <w:spacing w:val="-4"/>
          <w:sz w:val="24"/>
        </w:rPr>
        <w:t xml:space="preserve"> </w:t>
      </w:r>
      <w:r w:rsidRPr="00805450">
        <w:rPr>
          <w:sz w:val="24"/>
        </w:rPr>
        <w:t>phase- out schedule set forth in Section 3006(d).</w:t>
      </w:r>
    </w:p>
    <w:p w14:paraId="680221CE" w14:textId="77777777" w:rsidR="003C225F" w:rsidRPr="00805450" w:rsidRDefault="007C6C1B">
      <w:pPr>
        <w:pStyle w:val="ListParagraph"/>
        <w:numPr>
          <w:ilvl w:val="1"/>
          <w:numId w:val="8"/>
        </w:numPr>
        <w:tabs>
          <w:tab w:val="left" w:pos="1646"/>
        </w:tabs>
        <w:rPr>
          <w:sz w:val="24"/>
        </w:rPr>
      </w:pPr>
      <w:r w:rsidRPr="00805450">
        <w:rPr>
          <w:sz w:val="24"/>
        </w:rPr>
        <w:t>Phase-Out</w:t>
      </w:r>
      <w:r w:rsidRPr="00805450">
        <w:rPr>
          <w:spacing w:val="-5"/>
          <w:sz w:val="24"/>
        </w:rPr>
        <w:t xml:space="preserve"> </w:t>
      </w:r>
      <w:r w:rsidRPr="00805450">
        <w:rPr>
          <w:sz w:val="24"/>
        </w:rPr>
        <w:t>of</w:t>
      </w:r>
      <w:r w:rsidRPr="00805450">
        <w:rPr>
          <w:spacing w:val="-3"/>
          <w:sz w:val="24"/>
        </w:rPr>
        <w:t xml:space="preserve"> </w:t>
      </w:r>
      <w:r w:rsidRPr="00805450">
        <w:rPr>
          <w:sz w:val="24"/>
        </w:rPr>
        <w:t>LSI</w:t>
      </w:r>
      <w:r w:rsidRPr="00805450">
        <w:rPr>
          <w:spacing w:val="-4"/>
          <w:sz w:val="24"/>
        </w:rPr>
        <w:t xml:space="preserve"> </w:t>
      </w:r>
      <w:r w:rsidRPr="00805450">
        <w:rPr>
          <w:sz w:val="24"/>
        </w:rPr>
        <w:t>Forklifts</w:t>
      </w:r>
      <w:r w:rsidRPr="00805450">
        <w:rPr>
          <w:spacing w:val="-4"/>
          <w:sz w:val="24"/>
        </w:rPr>
        <w:t xml:space="preserve"> </w:t>
      </w:r>
      <w:r w:rsidRPr="00805450">
        <w:rPr>
          <w:sz w:val="24"/>
        </w:rPr>
        <w:t>in</w:t>
      </w:r>
      <w:r w:rsidRPr="00805450">
        <w:rPr>
          <w:spacing w:val="-3"/>
          <w:sz w:val="24"/>
        </w:rPr>
        <w:t xml:space="preserve"> </w:t>
      </w:r>
      <w:r w:rsidRPr="00805450">
        <w:rPr>
          <w:sz w:val="24"/>
        </w:rPr>
        <w:t>Rental</w:t>
      </w:r>
      <w:r w:rsidRPr="00805450">
        <w:rPr>
          <w:spacing w:val="-4"/>
          <w:sz w:val="24"/>
        </w:rPr>
        <w:t xml:space="preserve"> </w:t>
      </w:r>
      <w:r w:rsidRPr="00805450">
        <w:rPr>
          <w:sz w:val="24"/>
        </w:rPr>
        <w:t>Agency</w:t>
      </w:r>
      <w:r w:rsidRPr="00805450">
        <w:rPr>
          <w:spacing w:val="-3"/>
          <w:sz w:val="24"/>
        </w:rPr>
        <w:t xml:space="preserve"> </w:t>
      </w:r>
      <w:r w:rsidRPr="00805450">
        <w:rPr>
          <w:sz w:val="24"/>
        </w:rPr>
        <w:t>Revenue</w:t>
      </w:r>
      <w:r w:rsidRPr="00805450">
        <w:rPr>
          <w:spacing w:val="-3"/>
          <w:sz w:val="24"/>
        </w:rPr>
        <w:t xml:space="preserve"> </w:t>
      </w:r>
      <w:r w:rsidRPr="00805450">
        <w:rPr>
          <w:spacing w:val="-2"/>
          <w:sz w:val="24"/>
        </w:rPr>
        <w:t>Fleets.</w:t>
      </w:r>
    </w:p>
    <w:p w14:paraId="52DFF9D4" w14:textId="77777777" w:rsidR="003C225F" w:rsidRPr="00805450" w:rsidRDefault="007C6C1B" w:rsidP="00857F9C">
      <w:pPr>
        <w:pStyle w:val="ListParagraph"/>
        <w:numPr>
          <w:ilvl w:val="2"/>
          <w:numId w:val="8"/>
        </w:numPr>
        <w:tabs>
          <w:tab w:val="left" w:pos="2280"/>
        </w:tabs>
        <w:spacing w:line="259" w:lineRule="auto"/>
        <w:ind w:left="2275" w:right="245"/>
        <w:rPr>
          <w:sz w:val="24"/>
        </w:rPr>
      </w:pPr>
      <w:r w:rsidRPr="00805450">
        <w:rPr>
          <w:sz w:val="24"/>
        </w:rPr>
        <w:t>A Rental Agency is prohibited from renting out, offering for rent, or</w:t>
      </w:r>
      <w:r w:rsidRPr="00805450">
        <w:rPr>
          <w:spacing w:val="-4"/>
          <w:sz w:val="24"/>
        </w:rPr>
        <w:t xml:space="preserve"> </w:t>
      </w:r>
      <w:r w:rsidRPr="00805450">
        <w:rPr>
          <w:sz w:val="24"/>
        </w:rPr>
        <w:t>otherwise</w:t>
      </w:r>
      <w:r w:rsidRPr="00805450">
        <w:rPr>
          <w:spacing w:val="-5"/>
          <w:sz w:val="24"/>
        </w:rPr>
        <w:t xml:space="preserve"> </w:t>
      </w:r>
      <w:r w:rsidRPr="00805450">
        <w:rPr>
          <w:sz w:val="24"/>
        </w:rPr>
        <w:t>allowing</w:t>
      </w:r>
      <w:r w:rsidRPr="00805450">
        <w:rPr>
          <w:spacing w:val="-3"/>
          <w:sz w:val="24"/>
        </w:rPr>
        <w:t xml:space="preserve"> </w:t>
      </w:r>
      <w:r w:rsidRPr="00805450">
        <w:rPr>
          <w:sz w:val="24"/>
        </w:rPr>
        <w:t>the</w:t>
      </w:r>
      <w:r w:rsidRPr="00805450">
        <w:rPr>
          <w:spacing w:val="-5"/>
          <w:sz w:val="24"/>
        </w:rPr>
        <w:t xml:space="preserve"> </w:t>
      </w:r>
      <w:r w:rsidRPr="00805450">
        <w:rPr>
          <w:sz w:val="24"/>
        </w:rPr>
        <w:t>operation</w:t>
      </w:r>
      <w:r w:rsidRPr="00805450">
        <w:rPr>
          <w:spacing w:val="-5"/>
          <w:sz w:val="24"/>
        </w:rPr>
        <w:t xml:space="preserve"> </w:t>
      </w:r>
      <w:r w:rsidRPr="00805450">
        <w:rPr>
          <w:sz w:val="24"/>
        </w:rPr>
        <w:t>of</w:t>
      </w:r>
      <w:r w:rsidRPr="00805450">
        <w:rPr>
          <w:spacing w:val="-4"/>
          <w:sz w:val="24"/>
        </w:rPr>
        <w:t xml:space="preserve"> </w:t>
      </w:r>
      <w:r w:rsidRPr="00805450">
        <w:rPr>
          <w:sz w:val="24"/>
        </w:rPr>
        <w:t>in</w:t>
      </w:r>
      <w:r w:rsidRPr="00805450">
        <w:rPr>
          <w:spacing w:val="-5"/>
          <w:sz w:val="24"/>
        </w:rPr>
        <w:t xml:space="preserve"> </w:t>
      </w:r>
      <w:r w:rsidRPr="00805450">
        <w:rPr>
          <w:sz w:val="24"/>
        </w:rPr>
        <w:t>California</w:t>
      </w:r>
      <w:r w:rsidRPr="00805450">
        <w:rPr>
          <w:spacing w:val="-5"/>
          <w:sz w:val="24"/>
        </w:rPr>
        <w:t xml:space="preserve"> </w:t>
      </w:r>
      <w:proofErr w:type="spellStart"/>
      <w:r w:rsidRPr="00805450">
        <w:rPr>
          <w:sz w:val="24"/>
        </w:rPr>
        <w:t>an</w:t>
      </w:r>
      <w:proofErr w:type="spellEnd"/>
      <w:r w:rsidRPr="00805450">
        <w:rPr>
          <w:spacing w:val="-5"/>
          <w:sz w:val="24"/>
        </w:rPr>
        <w:t xml:space="preserve"> </w:t>
      </w:r>
      <w:r w:rsidRPr="00805450">
        <w:rPr>
          <w:sz w:val="24"/>
        </w:rPr>
        <w:t>LSI</w:t>
      </w:r>
      <w:r w:rsidRPr="00805450">
        <w:rPr>
          <w:spacing w:val="-4"/>
          <w:sz w:val="24"/>
        </w:rPr>
        <w:t xml:space="preserve"> </w:t>
      </w:r>
      <w:r w:rsidRPr="00805450">
        <w:rPr>
          <w:sz w:val="24"/>
        </w:rPr>
        <w:t>Forklift of a MY that has already been phased out pursuant to the applicable phase-out schedule set forth in Section 3006(d).</w:t>
      </w:r>
    </w:p>
    <w:p w14:paraId="75801DE4" w14:textId="77777777" w:rsidR="003C225F" w:rsidRPr="00805450" w:rsidRDefault="007C6C1B">
      <w:pPr>
        <w:pStyle w:val="ListParagraph"/>
        <w:numPr>
          <w:ilvl w:val="2"/>
          <w:numId w:val="8"/>
        </w:numPr>
        <w:tabs>
          <w:tab w:val="left" w:pos="2276"/>
          <w:tab w:val="left" w:pos="2279"/>
        </w:tabs>
        <w:spacing w:before="237" w:line="259" w:lineRule="auto"/>
        <w:ind w:left="2279" w:right="485"/>
        <w:jc w:val="both"/>
        <w:rPr>
          <w:sz w:val="24"/>
        </w:rPr>
      </w:pPr>
      <w:r w:rsidRPr="00805450">
        <w:rPr>
          <w:sz w:val="24"/>
        </w:rPr>
        <w:t>For</w:t>
      </w:r>
      <w:r w:rsidRPr="00805450">
        <w:rPr>
          <w:spacing w:val="-3"/>
          <w:sz w:val="24"/>
        </w:rPr>
        <w:t xml:space="preserve"> </w:t>
      </w:r>
      <w:r w:rsidRPr="00805450">
        <w:rPr>
          <w:sz w:val="24"/>
        </w:rPr>
        <w:t>a</w:t>
      </w:r>
      <w:r w:rsidRPr="00805450">
        <w:rPr>
          <w:spacing w:val="-4"/>
          <w:sz w:val="24"/>
        </w:rPr>
        <w:t xml:space="preserve"> </w:t>
      </w:r>
      <w:r w:rsidRPr="00805450">
        <w:rPr>
          <w:sz w:val="24"/>
        </w:rPr>
        <w:t>Rental</w:t>
      </w:r>
      <w:r w:rsidRPr="00805450">
        <w:rPr>
          <w:spacing w:val="-4"/>
          <w:sz w:val="24"/>
        </w:rPr>
        <w:t xml:space="preserve"> </w:t>
      </w:r>
      <w:r w:rsidRPr="00805450">
        <w:rPr>
          <w:sz w:val="24"/>
        </w:rPr>
        <w:t>Agency</w:t>
      </w:r>
      <w:r w:rsidRPr="00805450">
        <w:rPr>
          <w:spacing w:val="-3"/>
          <w:sz w:val="24"/>
        </w:rPr>
        <w:t xml:space="preserve"> </w:t>
      </w:r>
      <w:r w:rsidRPr="00805450">
        <w:rPr>
          <w:sz w:val="24"/>
        </w:rPr>
        <w:t>that</w:t>
      </w:r>
      <w:r w:rsidRPr="00805450">
        <w:rPr>
          <w:spacing w:val="-3"/>
          <w:sz w:val="24"/>
        </w:rPr>
        <w:t xml:space="preserve"> </w:t>
      </w:r>
      <w:r w:rsidRPr="00805450">
        <w:rPr>
          <w:sz w:val="24"/>
        </w:rPr>
        <w:t>has</w:t>
      </w:r>
      <w:r w:rsidRPr="00805450">
        <w:rPr>
          <w:spacing w:val="-4"/>
          <w:sz w:val="24"/>
        </w:rPr>
        <w:t xml:space="preserve"> </w:t>
      </w:r>
      <w:r w:rsidRPr="00805450">
        <w:rPr>
          <w:sz w:val="24"/>
        </w:rPr>
        <w:t>acquired</w:t>
      </w:r>
      <w:r w:rsidRPr="00805450">
        <w:rPr>
          <w:spacing w:val="-5"/>
          <w:sz w:val="24"/>
        </w:rPr>
        <w:t xml:space="preserve"> </w:t>
      </w:r>
      <w:r w:rsidRPr="00805450">
        <w:rPr>
          <w:sz w:val="24"/>
        </w:rPr>
        <w:t>2026,</w:t>
      </w:r>
      <w:r w:rsidRPr="00805450">
        <w:rPr>
          <w:spacing w:val="-4"/>
          <w:sz w:val="24"/>
        </w:rPr>
        <w:t xml:space="preserve"> </w:t>
      </w:r>
      <w:r w:rsidRPr="00805450">
        <w:rPr>
          <w:sz w:val="24"/>
        </w:rPr>
        <w:t>2027,</w:t>
      </w:r>
      <w:r w:rsidRPr="00805450">
        <w:rPr>
          <w:spacing w:val="-3"/>
          <w:sz w:val="24"/>
        </w:rPr>
        <w:t xml:space="preserve"> </w:t>
      </w:r>
      <w:r w:rsidRPr="00805450">
        <w:rPr>
          <w:sz w:val="24"/>
        </w:rPr>
        <w:t>or</w:t>
      </w:r>
      <w:r w:rsidRPr="00805450">
        <w:rPr>
          <w:spacing w:val="-3"/>
          <w:sz w:val="24"/>
        </w:rPr>
        <w:t xml:space="preserve"> </w:t>
      </w:r>
      <w:r w:rsidRPr="00805450">
        <w:rPr>
          <w:sz w:val="24"/>
        </w:rPr>
        <w:t>2028</w:t>
      </w:r>
      <w:r w:rsidRPr="00805450">
        <w:rPr>
          <w:spacing w:val="-4"/>
          <w:sz w:val="24"/>
        </w:rPr>
        <w:t xml:space="preserve"> </w:t>
      </w:r>
      <w:r w:rsidRPr="00805450">
        <w:rPr>
          <w:sz w:val="24"/>
        </w:rPr>
        <w:t>MY Class V LSI Forklifts for its Revenue Fleet, said Forklifts shall be phased out by January 1, 2038.</w:t>
      </w:r>
    </w:p>
    <w:p w14:paraId="58C45289" w14:textId="55D39229" w:rsidR="006E3BE0" w:rsidRPr="00805450" w:rsidRDefault="006E3BE0" w:rsidP="00742A4B">
      <w:pPr>
        <w:pStyle w:val="ListParagraph"/>
        <w:numPr>
          <w:ilvl w:val="1"/>
          <w:numId w:val="8"/>
        </w:numPr>
        <w:tabs>
          <w:tab w:val="left" w:pos="2276"/>
          <w:tab w:val="left" w:pos="2279"/>
        </w:tabs>
        <w:spacing w:before="237" w:line="259" w:lineRule="auto"/>
        <w:ind w:right="485"/>
        <w:jc w:val="both"/>
        <w:rPr>
          <w:ins w:id="232" w:author="CARB" w:date="2024-05-15T13:52:00Z" w16du:dateUtc="2024-05-15T20:52:00Z"/>
          <w:sz w:val="24"/>
          <w:szCs w:val="24"/>
        </w:rPr>
      </w:pPr>
      <w:ins w:id="233" w:author="CARB" w:date="2024-05-15T13:52:00Z" w16du:dateUtc="2024-05-15T20:52:00Z">
        <w:r w:rsidRPr="00805450">
          <w:rPr>
            <w:sz w:val="24"/>
            <w:szCs w:val="24"/>
          </w:rPr>
          <w:t>A Fleet reported separately as Fleet Portions shall meet the phase</w:t>
        </w:r>
        <w:r w:rsidR="00BB13C5" w:rsidRPr="00805450">
          <w:rPr>
            <w:sz w:val="24"/>
            <w:szCs w:val="24"/>
          </w:rPr>
          <w:noBreakHyphen/>
        </w:r>
        <w:r w:rsidR="00065B89" w:rsidRPr="00805450">
          <w:rPr>
            <w:sz w:val="24"/>
            <w:szCs w:val="24"/>
          </w:rPr>
          <w:t>o</w:t>
        </w:r>
        <w:r w:rsidRPr="00805450">
          <w:rPr>
            <w:sz w:val="24"/>
            <w:szCs w:val="24"/>
          </w:rPr>
          <w:t>ut requirements</w:t>
        </w:r>
        <w:r w:rsidR="00311A62" w:rsidRPr="00805450">
          <w:rPr>
            <w:sz w:val="24"/>
            <w:szCs w:val="24"/>
          </w:rPr>
          <w:t xml:space="preserve"> for the fleet size that correspond</w:t>
        </w:r>
        <w:r w:rsidR="00946E67" w:rsidRPr="00805450">
          <w:rPr>
            <w:sz w:val="24"/>
            <w:szCs w:val="24"/>
          </w:rPr>
          <w:t>s</w:t>
        </w:r>
        <w:r w:rsidR="00311A62" w:rsidRPr="00805450">
          <w:rPr>
            <w:sz w:val="24"/>
            <w:szCs w:val="24"/>
          </w:rPr>
          <w:t xml:space="preserve"> to </w:t>
        </w:r>
        <w:r w:rsidR="00311A62" w:rsidRPr="00FF3BE7">
          <w:rPr>
            <w:sz w:val="24"/>
            <w:szCs w:val="24"/>
          </w:rPr>
          <w:t>the total number of LSI Forklifts and ZEF</w:t>
        </w:r>
        <w:r w:rsidR="00311A62" w:rsidRPr="00805450">
          <w:rPr>
            <w:sz w:val="24"/>
            <w:szCs w:val="24"/>
          </w:rPr>
          <w:t>s</w:t>
        </w:r>
        <w:r w:rsidR="00311A62" w:rsidRPr="00FF3BE7">
          <w:rPr>
            <w:sz w:val="24"/>
            <w:szCs w:val="24"/>
          </w:rPr>
          <w:t xml:space="preserve"> under Common Ownership or Control of the parent company, corporation, or agency</w:t>
        </w:r>
        <w:r w:rsidRPr="00805450">
          <w:rPr>
            <w:sz w:val="24"/>
            <w:szCs w:val="24"/>
          </w:rPr>
          <w:t>.</w:t>
        </w:r>
      </w:ins>
    </w:p>
    <w:p w14:paraId="4F07B8E6" w14:textId="2CF26890" w:rsidR="003C225F" w:rsidRPr="00805450" w:rsidRDefault="007C6C1B">
      <w:pPr>
        <w:pStyle w:val="ListParagraph"/>
        <w:numPr>
          <w:ilvl w:val="0"/>
          <w:numId w:val="8"/>
        </w:numPr>
        <w:tabs>
          <w:tab w:val="left" w:pos="839"/>
        </w:tabs>
        <w:spacing w:line="259" w:lineRule="auto"/>
        <w:ind w:left="839" w:right="176"/>
        <w:rPr>
          <w:sz w:val="24"/>
        </w:rPr>
      </w:pPr>
      <w:r w:rsidRPr="00805450">
        <w:rPr>
          <w:sz w:val="24"/>
        </w:rPr>
        <w:t>The</w:t>
      </w:r>
      <w:r w:rsidRPr="00805450">
        <w:rPr>
          <w:spacing w:val="-4"/>
          <w:sz w:val="24"/>
        </w:rPr>
        <w:t xml:space="preserve"> </w:t>
      </w:r>
      <w:r w:rsidRPr="00805450">
        <w:rPr>
          <w:sz w:val="24"/>
        </w:rPr>
        <w:t>Fleet</w:t>
      </w:r>
      <w:r w:rsidRPr="00805450">
        <w:rPr>
          <w:spacing w:val="-3"/>
          <w:sz w:val="24"/>
        </w:rPr>
        <w:t xml:space="preserve"> </w:t>
      </w:r>
      <w:r w:rsidRPr="00805450">
        <w:rPr>
          <w:sz w:val="24"/>
        </w:rPr>
        <w:t>Operator</w:t>
      </w:r>
      <w:r w:rsidRPr="00805450">
        <w:rPr>
          <w:spacing w:val="-3"/>
          <w:sz w:val="24"/>
        </w:rPr>
        <w:t xml:space="preserve"> </w:t>
      </w:r>
      <w:r w:rsidRPr="00805450">
        <w:rPr>
          <w:sz w:val="24"/>
        </w:rPr>
        <w:t>or</w:t>
      </w:r>
      <w:r w:rsidRPr="00805450">
        <w:rPr>
          <w:spacing w:val="-1"/>
          <w:sz w:val="24"/>
        </w:rPr>
        <w:t xml:space="preserve"> </w:t>
      </w:r>
      <w:r w:rsidRPr="00805450">
        <w:rPr>
          <w:sz w:val="24"/>
        </w:rPr>
        <w:t>Rental</w:t>
      </w:r>
      <w:r w:rsidRPr="00805450">
        <w:rPr>
          <w:spacing w:val="-4"/>
          <w:sz w:val="24"/>
        </w:rPr>
        <w:t xml:space="preserve"> </w:t>
      </w:r>
      <w:r w:rsidRPr="00805450">
        <w:rPr>
          <w:sz w:val="24"/>
        </w:rPr>
        <w:t>Agency,</w:t>
      </w:r>
      <w:r w:rsidRPr="00805450">
        <w:rPr>
          <w:spacing w:val="-3"/>
          <w:sz w:val="24"/>
        </w:rPr>
        <w:t xml:space="preserve"> </w:t>
      </w:r>
      <w:r w:rsidRPr="00805450">
        <w:rPr>
          <w:sz w:val="24"/>
        </w:rPr>
        <w:t>as</w:t>
      </w:r>
      <w:r w:rsidRPr="00805450">
        <w:rPr>
          <w:spacing w:val="-4"/>
          <w:sz w:val="24"/>
        </w:rPr>
        <w:t xml:space="preserve"> </w:t>
      </w:r>
      <w:r w:rsidRPr="00805450">
        <w:rPr>
          <w:sz w:val="24"/>
        </w:rPr>
        <w:t>applicable,</w:t>
      </w:r>
      <w:r w:rsidRPr="00805450">
        <w:rPr>
          <w:spacing w:val="-3"/>
          <w:sz w:val="24"/>
        </w:rPr>
        <w:t xml:space="preserve"> </w:t>
      </w:r>
      <w:r w:rsidRPr="00805450">
        <w:rPr>
          <w:sz w:val="24"/>
        </w:rPr>
        <w:t>shall</w:t>
      </w:r>
      <w:r w:rsidRPr="00805450">
        <w:rPr>
          <w:spacing w:val="-8"/>
          <w:sz w:val="24"/>
        </w:rPr>
        <w:t xml:space="preserve"> </w:t>
      </w:r>
      <w:r w:rsidRPr="00805450">
        <w:rPr>
          <w:sz w:val="24"/>
        </w:rPr>
        <w:t>contact,</w:t>
      </w:r>
      <w:r w:rsidRPr="00805450">
        <w:rPr>
          <w:spacing w:val="-3"/>
          <w:sz w:val="24"/>
        </w:rPr>
        <w:t xml:space="preserve"> </w:t>
      </w:r>
      <w:r w:rsidRPr="00805450">
        <w:rPr>
          <w:sz w:val="24"/>
        </w:rPr>
        <w:t>no</w:t>
      </w:r>
      <w:r w:rsidRPr="00805450">
        <w:rPr>
          <w:spacing w:val="-4"/>
          <w:sz w:val="24"/>
        </w:rPr>
        <w:t xml:space="preserve"> </w:t>
      </w:r>
      <w:r w:rsidRPr="00805450">
        <w:rPr>
          <w:sz w:val="24"/>
        </w:rPr>
        <w:t>later</w:t>
      </w:r>
      <w:r w:rsidRPr="00805450">
        <w:rPr>
          <w:spacing w:val="-3"/>
          <w:sz w:val="24"/>
        </w:rPr>
        <w:t xml:space="preserve"> </w:t>
      </w:r>
      <w:r w:rsidRPr="00805450">
        <w:rPr>
          <w:sz w:val="24"/>
        </w:rPr>
        <w:t xml:space="preserve">than March 31, 2026, the applicable electric utility provider to initiate discussions regarding potential electrical-service installation or upgrades for each separately metered building or operating location with LSI </w:t>
      </w:r>
      <w:del w:id="234" w:author="CARB" w:date="2024-05-15T13:52:00Z" w16du:dateUtc="2024-05-15T20:52:00Z">
        <w:r w:rsidRPr="003A6EA9">
          <w:rPr>
            <w:sz w:val="24"/>
            <w:szCs w:val="24"/>
          </w:rPr>
          <w:delText>f</w:delText>
        </w:r>
      </w:del>
      <w:ins w:id="235" w:author="CARB" w:date="2024-05-15T13:52:00Z" w16du:dateUtc="2024-05-15T20:52:00Z">
        <w:r w:rsidR="00E06602" w:rsidRPr="00805450">
          <w:rPr>
            <w:sz w:val="24"/>
          </w:rPr>
          <w:t>F</w:t>
        </w:r>
      </w:ins>
      <w:r w:rsidRPr="00805450">
        <w:rPr>
          <w:sz w:val="24"/>
        </w:rPr>
        <w:t>orklifts subject to the phase-out requirements. If another entity is responsible for the electrical infrastructure at the operating location, the Fleet Operator or Rental Agency, as applicable, may have said entity contact the applicable electric utility</w:t>
      </w:r>
      <w:r w:rsidR="00094DC3" w:rsidRPr="00805450">
        <w:rPr>
          <w:sz w:val="24"/>
        </w:rPr>
        <w:t xml:space="preserve"> provider on its behalf. </w:t>
      </w:r>
      <w:del w:id="236" w:author="CARB" w:date="2024-05-15T13:52:00Z" w16du:dateUtc="2024-05-15T20:52:00Z">
        <w:r w:rsidRPr="003A6EA9">
          <w:rPr>
            <w:sz w:val="24"/>
            <w:szCs w:val="24"/>
          </w:rPr>
          <w:delText>The</w:delText>
        </w:r>
      </w:del>
      <w:ins w:id="237" w:author="CARB" w:date="2024-05-15T13:52:00Z" w16du:dateUtc="2024-05-15T20:52:00Z">
        <w:r w:rsidR="003457A2" w:rsidRPr="00805450">
          <w:rPr>
            <w:sz w:val="24"/>
          </w:rPr>
          <w:t>All the</w:t>
        </w:r>
      </w:ins>
      <w:r w:rsidR="003457A2" w:rsidRPr="00805450">
        <w:rPr>
          <w:sz w:val="24"/>
        </w:rPr>
        <w:t xml:space="preserve"> </w:t>
      </w:r>
      <w:r w:rsidR="00094DC3" w:rsidRPr="00805450">
        <w:rPr>
          <w:sz w:val="24"/>
        </w:rPr>
        <w:t>following</w:t>
      </w:r>
      <w:ins w:id="238" w:author="CARB" w:date="2024-05-15T13:52:00Z" w16du:dateUtc="2024-05-15T20:52:00Z">
        <w:r w:rsidR="003457A2" w:rsidRPr="00805450">
          <w:rPr>
            <w:sz w:val="24"/>
          </w:rPr>
          <w:t>, as applicable,</w:t>
        </w:r>
      </w:ins>
      <w:r w:rsidR="00094DC3" w:rsidRPr="00805450">
        <w:rPr>
          <w:sz w:val="24"/>
        </w:rPr>
        <w:t xml:space="preserve"> shall be provided at the time of said contact:</w:t>
      </w:r>
      <w:ins w:id="239" w:author="CARB" w:date="2024-05-15T13:52:00Z" w16du:dateUtc="2024-05-15T20:52:00Z">
        <w:r w:rsidR="00094DC3" w:rsidRPr="00805450">
          <w:rPr>
            <w:sz w:val="24"/>
          </w:rPr>
          <w:t xml:space="preserve"> </w:t>
        </w:r>
      </w:ins>
    </w:p>
    <w:p w14:paraId="7EF25D15" w14:textId="77777777" w:rsidR="003C225F" w:rsidRPr="00805450" w:rsidRDefault="007C6C1B">
      <w:pPr>
        <w:pStyle w:val="ListParagraph"/>
        <w:numPr>
          <w:ilvl w:val="1"/>
          <w:numId w:val="8"/>
        </w:numPr>
        <w:tabs>
          <w:tab w:val="left" w:pos="1646"/>
        </w:tabs>
        <w:spacing w:line="259" w:lineRule="auto"/>
        <w:ind w:right="564"/>
        <w:rPr>
          <w:sz w:val="24"/>
        </w:rPr>
      </w:pPr>
      <w:r w:rsidRPr="00805450">
        <w:rPr>
          <w:sz w:val="24"/>
        </w:rPr>
        <w:lastRenderedPageBreak/>
        <w:t>The</w:t>
      </w:r>
      <w:r w:rsidRPr="00805450">
        <w:rPr>
          <w:spacing w:val="-4"/>
          <w:sz w:val="24"/>
        </w:rPr>
        <w:t xml:space="preserve"> </w:t>
      </w:r>
      <w:r w:rsidRPr="00805450">
        <w:rPr>
          <w:sz w:val="24"/>
        </w:rPr>
        <w:t>address</w:t>
      </w:r>
      <w:r w:rsidRPr="00805450">
        <w:rPr>
          <w:spacing w:val="-4"/>
          <w:sz w:val="24"/>
        </w:rPr>
        <w:t xml:space="preserve"> </w:t>
      </w:r>
      <w:r w:rsidRPr="00805450">
        <w:rPr>
          <w:sz w:val="24"/>
        </w:rPr>
        <w:t>of</w:t>
      </w:r>
      <w:r w:rsidRPr="00805450">
        <w:rPr>
          <w:spacing w:val="-2"/>
          <w:sz w:val="24"/>
        </w:rPr>
        <w:t xml:space="preserve"> </w:t>
      </w:r>
      <w:r w:rsidRPr="00805450">
        <w:rPr>
          <w:sz w:val="24"/>
        </w:rPr>
        <w:t>each</w:t>
      </w:r>
      <w:r w:rsidRPr="00805450">
        <w:rPr>
          <w:spacing w:val="-4"/>
          <w:sz w:val="24"/>
        </w:rPr>
        <w:t xml:space="preserve"> </w:t>
      </w:r>
      <w:r w:rsidRPr="00805450">
        <w:rPr>
          <w:sz w:val="24"/>
        </w:rPr>
        <w:t>California</w:t>
      </w:r>
      <w:r w:rsidRPr="00805450">
        <w:rPr>
          <w:spacing w:val="-4"/>
          <w:sz w:val="24"/>
        </w:rPr>
        <w:t xml:space="preserve"> </w:t>
      </w:r>
      <w:r w:rsidRPr="00805450">
        <w:rPr>
          <w:sz w:val="24"/>
        </w:rPr>
        <w:t>location</w:t>
      </w:r>
      <w:r w:rsidRPr="00805450">
        <w:rPr>
          <w:spacing w:val="-4"/>
          <w:sz w:val="24"/>
        </w:rPr>
        <w:t xml:space="preserve"> </w:t>
      </w:r>
      <w:r w:rsidRPr="00805450">
        <w:rPr>
          <w:sz w:val="24"/>
        </w:rPr>
        <w:t>where</w:t>
      </w:r>
      <w:r w:rsidRPr="00805450">
        <w:rPr>
          <w:spacing w:val="-4"/>
          <w:sz w:val="24"/>
        </w:rPr>
        <w:t xml:space="preserve"> </w:t>
      </w:r>
      <w:r w:rsidRPr="00805450">
        <w:rPr>
          <w:sz w:val="24"/>
        </w:rPr>
        <w:t>the</w:t>
      </w:r>
      <w:r w:rsidRPr="00805450">
        <w:rPr>
          <w:spacing w:val="-4"/>
          <w:sz w:val="24"/>
        </w:rPr>
        <w:t xml:space="preserve"> </w:t>
      </w:r>
      <w:r w:rsidRPr="00805450">
        <w:rPr>
          <w:sz w:val="24"/>
        </w:rPr>
        <w:t>Fleet</w:t>
      </w:r>
      <w:r w:rsidRPr="00805450">
        <w:rPr>
          <w:spacing w:val="-3"/>
          <w:sz w:val="24"/>
        </w:rPr>
        <w:t xml:space="preserve"> </w:t>
      </w:r>
      <w:r w:rsidRPr="00805450">
        <w:rPr>
          <w:sz w:val="24"/>
        </w:rPr>
        <w:t>Operator</w:t>
      </w:r>
      <w:r w:rsidRPr="00805450">
        <w:rPr>
          <w:spacing w:val="-9"/>
          <w:sz w:val="24"/>
        </w:rPr>
        <w:t xml:space="preserve"> </w:t>
      </w:r>
      <w:r w:rsidRPr="00805450">
        <w:rPr>
          <w:sz w:val="24"/>
        </w:rPr>
        <w:t xml:space="preserve">or Rental Agency, as applicable, operates </w:t>
      </w:r>
      <w:proofErr w:type="gramStart"/>
      <w:r w:rsidRPr="00805450">
        <w:rPr>
          <w:sz w:val="24"/>
        </w:rPr>
        <w:t>Forklifts;</w:t>
      </w:r>
      <w:proofErr w:type="gramEnd"/>
    </w:p>
    <w:p w14:paraId="32E9EFF5" w14:textId="77777777" w:rsidR="003C225F" w:rsidRPr="00805450" w:rsidRDefault="007C6C1B">
      <w:pPr>
        <w:pStyle w:val="ListParagraph"/>
        <w:numPr>
          <w:ilvl w:val="1"/>
          <w:numId w:val="8"/>
        </w:numPr>
        <w:tabs>
          <w:tab w:val="left" w:pos="1646"/>
        </w:tabs>
        <w:rPr>
          <w:sz w:val="24"/>
        </w:rPr>
      </w:pPr>
      <w:r w:rsidRPr="00805450">
        <w:rPr>
          <w:sz w:val="24"/>
        </w:rPr>
        <w:t>For</w:t>
      </w:r>
      <w:r w:rsidRPr="00805450">
        <w:rPr>
          <w:spacing w:val="-3"/>
          <w:sz w:val="24"/>
        </w:rPr>
        <w:t xml:space="preserve"> </w:t>
      </w:r>
      <w:r w:rsidRPr="00805450">
        <w:rPr>
          <w:sz w:val="24"/>
        </w:rPr>
        <w:t>each</w:t>
      </w:r>
      <w:r w:rsidRPr="00805450">
        <w:rPr>
          <w:spacing w:val="-2"/>
          <w:sz w:val="24"/>
        </w:rPr>
        <w:t xml:space="preserve"> location:</w:t>
      </w:r>
    </w:p>
    <w:p w14:paraId="54E54736" w14:textId="77777777" w:rsidR="003C225F" w:rsidRPr="00805450" w:rsidRDefault="007C6C1B" w:rsidP="0019419E">
      <w:pPr>
        <w:pStyle w:val="ListParagraph"/>
        <w:numPr>
          <w:ilvl w:val="2"/>
          <w:numId w:val="8"/>
        </w:numPr>
        <w:tabs>
          <w:tab w:val="left" w:pos="2279"/>
        </w:tabs>
        <w:spacing w:line="259" w:lineRule="auto"/>
        <w:ind w:left="2275" w:right="187"/>
        <w:rPr>
          <w:sz w:val="24"/>
        </w:rPr>
      </w:pPr>
      <w:r w:rsidRPr="00805450">
        <w:rPr>
          <w:sz w:val="24"/>
        </w:rPr>
        <w:t>The estimated number and types of chargers necessary to be installed</w:t>
      </w:r>
      <w:r w:rsidRPr="00805450">
        <w:rPr>
          <w:spacing w:val="-4"/>
          <w:sz w:val="24"/>
        </w:rPr>
        <w:t xml:space="preserve"> </w:t>
      </w:r>
      <w:r w:rsidRPr="00805450">
        <w:rPr>
          <w:sz w:val="24"/>
        </w:rPr>
        <w:t>each</w:t>
      </w:r>
      <w:r w:rsidRPr="00805450">
        <w:rPr>
          <w:spacing w:val="-4"/>
          <w:sz w:val="24"/>
        </w:rPr>
        <w:t xml:space="preserve"> </w:t>
      </w:r>
      <w:r w:rsidRPr="00805450">
        <w:rPr>
          <w:sz w:val="24"/>
        </w:rPr>
        <w:t>year</w:t>
      </w:r>
      <w:r w:rsidRPr="00805450">
        <w:rPr>
          <w:spacing w:val="-4"/>
          <w:sz w:val="24"/>
        </w:rPr>
        <w:t xml:space="preserve"> </w:t>
      </w:r>
      <w:r w:rsidRPr="00805450">
        <w:rPr>
          <w:sz w:val="24"/>
        </w:rPr>
        <w:t>in</w:t>
      </w:r>
      <w:r w:rsidRPr="00805450">
        <w:rPr>
          <w:spacing w:val="-1"/>
          <w:sz w:val="24"/>
        </w:rPr>
        <w:t xml:space="preserve"> </w:t>
      </w:r>
      <w:r w:rsidRPr="00805450">
        <w:rPr>
          <w:sz w:val="24"/>
        </w:rPr>
        <w:t>order</w:t>
      </w:r>
      <w:r w:rsidRPr="00805450">
        <w:rPr>
          <w:spacing w:val="-4"/>
          <w:sz w:val="24"/>
        </w:rPr>
        <w:t xml:space="preserve"> </w:t>
      </w:r>
      <w:r w:rsidRPr="00805450">
        <w:rPr>
          <w:sz w:val="24"/>
        </w:rPr>
        <w:t>to</w:t>
      </w:r>
      <w:r w:rsidRPr="00805450">
        <w:rPr>
          <w:spacing w:val="-4"/>
          <w:sz w:val="24"/>
        </w:rPr>
        <w:t xml:space="preserve"> </w:t>
      </w:r>
      <w:r w:rsidRPr="00805450">
        <w:rPr>
          <w:sz w:val="24"/>
        </w:rPr>
        <w:t>charge</w:t>
      </w:r>
      <w:r w:rsidRPr="00805450">
        <w:rPr>
          <w:spacing w:val="-4"/>
          <w:sz w:val="24"/>
        </w:rPr>
        <w:t xml:space="preserve"> </w:t>
      </w:r>
      <w:r w:rsidRPr="00805450">
        <w:rPr>
          <w:sz w:val="24"/>
        </w:rPr>
        <w:t>the</w:t>
      </w:r>
      <w:r w:rsidRPr="00805450">
        <w:rPr>
          <w:spacing w:val="-4"/>
          <w:sz w:val="24"/>
        </w:rPr>
        <w:t xml:space="preserve"> </w:t>
      </w:r>
      <w:r w:rsidRPr="00805450">
        <w:rPr>
          <w:sz w:val="24"/>
        </w:rPr>
        <w:t>ZEFs</w:t>
      </w:r>
      <w:r w:rsidRPr="00805450">
        <w:rPr>
          <w:spacing w:val="-4"/>
          <w:sz w:val="24"/>
        </w:rPr>
        <w:t xml:space="preserve"> </w:t>
      </w:r>
      <w:r w:rsidRPr="00805450">
        <w:rPr>
          <w:sz w:val="24"/>
        </w:rPr>
        <w:t>needed</w:t>
      </w:r>
      <w:r w:rsidRPr="00805450">
        <w:rPr>
          <w:spacing w:val="-5"/>
          <w:sz w:val="24"/>
        </w:rPr>
        <w:t xml:space="preserve"> </w:t>
      </w:r>
      <w:r w:rsidRPr="00805450">
        <w:rPr>
          <w:sz w:val="24"/>
        </w:rPr>
        <w:t>to</w:t>
      </w:r>
      <w:r w:rsidRPr="00805450">
        <w:rPr>
          <w:spacing w:val="-4"/>
          <w:sz w:val="24"/>
        </w:rPr>
        <w:t xml:space="preserve"> </w:t>
      </w:r>
      <w:r w:rsidRPr="00805450">
        <w:rPr>
          <w:sz w:val="24"/>
        </w:rPr>
        <w:t xml:space="preserve">comply with the compliance dates applicable to the </w:t>
      </w:r>
      <w:proofErr w:type="gramStart"/>
      <w:r w:rsidRPr="00805450">
        <w:rPr>
          <w:sz w:val="24"/>
        </w:rPr>
        <w:t>fleet;</w:t>
      </w:r>
      <w:proofErr w:type="gramEnd"/>
    </w:p>
    <w:p w14:paraId="7AE9D494" w14:textId="77777777" w:rsidR="003C225F" w:rsidRPr="00805450" w:rsidRDefault="007C6C1B">
      <w:pPr>
        <w:pStyle w:val="ListParagraph"/>
        <w:numPr>
          <w:ilvl w:val="2"/>
          <w:numId w:val="8"/>
        </w:numPr>
        <w:tabs>
          <w:tab w:val="left" w:pos="2280"/>
        </w:tabs>
        <w:spacing w:line="259" w:lineRule="auto"/>
        <w:ind w:right="247"/>
        <w:rPr>
          <w:sz w:val="24"/>
        </w:rPr>
      </w:pPr>
      <w:r w:rsidRPr="00805450">
        <w:rPr>
          <w:sz w:val="24"/>
        </w:rPr>
        <w:t>If</w:t>
      </w:r>
      <w:r w:rsidRPr="00805450">
        <w:rPr>
          <w:spacing w:val="-5"/>
          <w:sz w:val="24"/>
        </w:rPr>
        <w:t xml:space="preserve"> </w:t>
      </w:r>
      <w:r w:rsidRPr="00805450">
        <w:rPr>
          <w:sz w:val="24"/>
        </w:rPr>
        <w:t>applicable,</w:t>
      </w:r>
      <w:r w:rsidRPr="00805450">
        <w:rPr>
          <w:spacing w:val="-7"/>
          <w:sz w:val="24"/>
        </w:rPr>
        <w:t xml:space="preserve"> </w:t>
      </w:r>
      <w:r w:rsidRPr="00805450">
        <w:rPr>
          <w:sz w:val="24"/>
        </w:rPr>
        <w:t>power</w:t>
      </w:r>
      <w:r w:rsidRPr="00805450">
        <w:rPr>
          <w:spacing w:val="-6"/>
          <w:sz w:val="24"/>
        </w:rPr>
        <w:t xml:space="preserve"> </w:t>
      </w:r>
      <w:r w:rsidRPr="00805450">
        <w:rPr>
          <w:sz w:val="24"/>
        </w:rPr>
        <w:t>requirements</w:t>
      </w:r>
      <w:r w:rsidRPr="00805450">
        <w:rPr>
          <w:spacing w:val="-8"/>
          <w:sz w:val="24"/>
        </w:rPr>
        <w:t xml:space="preserve"> </w:t>
      </w:r>
      <w:r w:rsidRPr="00805450">
        <w:rPr>
          <w:sz w:val="24"/>
        </w:rPr>
        <w:t>of</w:t>
      </w:r>
      <w:r w:rsidRPr="00805450">
        <w:rPr>
          <w:spacing w:val="-5"/>
          <w:sz w:val="24"/>
        </w:rPr>
        <w:t xml:space="preserve"> </w:t>
      </w:r>
      <w:r w:rsidRPr="00805450">
        <w:rPr>
          <w:sz w:val="24"/>
        </w:rPr>
        <w:t>any</w:t>
      </w:r>
      <w:r w:rsidRPr="00805450">
        <w:rPr>
          <w:spacing w:val="-6"/>
          <w:sz w:val="24"/>
        </w:rPr>
        <w:t xml:space="preserve"> </w:t>
      </w:r>
      <w:r w:rsidRPr="00805450">
        <w:rPr>
          <w:sz w:val="24"/>
        </w:rPr>
        <w:t>infrastructure</w:t>
      </w:r>
      <w:r w:rsidRPr="00805450">
        <w:rPr>
          <w:spacing w:val="-7"/>
          <w:sz w:val="24"/>
        </w:rPr>
        <w:t xml:space="preserve"> </w:t>
      </w:r>
      <w:r w:rsidRPr="00805450">
        <w:rPr>
          <w:sz w:val="24"/>
        </w:rPr>
        <w:t xml:space="preserve">necessary to be installed in order to fuel the ZEFs needed to comply with compliance dates applicable to the </w:t>
      </w:r>
      <w:proofErr w:type="gramStart"/>
      <w:r w:rsidRPr="00805450">
        <w:rPr>
          <w:sz w:val="24"/>
        </w:rPr>
        <w:t>fleet;</w:t>
      </w:r>
      <w:proofErr w:type="gramEnd"/>
    </w:p>
    <w:p w14:paraId="778D3C88" w14:textId="77777777" w:rsidR="003C225F" w:rsidRPr="00805450" w:rsidRDefault="007C6C1B">
      <w:pPr>
        <w:pStyle w:val="ListParagraph"/>
        <w:numPr>
          <w:ilvl w:val="2"/>
          <w:numId w:val="8"/>
        </w:numPr>
        <w:tabs>
          <w:tab w:val="left" w:pos="2280"/>
        </w:tabs>
        <w:spacing w:line="259" w:lineRule="auto"/>
        <w:ind w:right="328"/>
        <w:rPr>
          <w:sz w:val="24"/>
        </w:rPr>
      </w:pPr>
      <w:r w:rsidRPr="00805450">
        <w:rPr>
          <w:sz w:val="24"/>
        </w:rPr>
        <w:t>Information</w:t>
      </w:r>
      <w:r w:rsidRPr="00805450">
        <w:rPr>
          <w:spacing w:val="-6"/>
          <w:sz w:val="24"/>
        </w:rPr>
        <w:t xml:space="preserve"> </w:t>
      </w:r>
      <w:r w:rsidRPr="00805450">
        <w:rPr>
          <w:sz w:val="24"/>
        </w:rPr>
        <w:t>on</w:t>
      </w:r>
      <w:r w:rsidRPr="00805450">
        <w:rPr>
          <w:spacing w:val="-6"/>
          <w:sz w:val="24"/>
        </w:rPr>
        <w:t xml:space="preserve"> </w:t>
      </w:r>
      <w:r w:rsidRPr="00805450">
        <w:rPr>
          <w:sz w:val="24"/>
        </w:rPr>
        <w:t>other</w:t>
      </w:r>
      <w:r w:rsidRPr="00805450">
        <w:rPr>
          <w:spacing w:val="-4"/>
          <w:sz w:val="24"/>
        </w:rPr>
        <w:t xml:space="preserve"> </w:t>
      </w:r>
      <w:r w:rsidRPr="00805450">
        <w:rPr>
          <w:sz w:val="24"/>
        </w:rPr>
        <w:t>new</w:t>
      </w:r>
      <w:r w:rsidRPr="00805450">
        <w:rPr>
          <w:spacing w:val="-5"/>
          <w:sz w:val="24"/>
        </w:rPr>
        <w:t xml:space="preserve"> </w:t>
      </w:r>
      <w:r w:rsidRPr="00805450">
        <w:rPr>
          <w:sz w:val="24"/>
        </w:rPr>
        <w:t>sources</w:t>
      </w:r>
      <w:r w:rsidRPr="00805450">
        <w:rPr>
          <w:spacing w:val="-6"/>
          <w:sz w:val="24"/>
        </w:rPr>
        <w:t xml:space="preserve"> </w:t>
      </w:r>
      <w:r w:rsidRPr="00805450">
        <w:rPr>
          <w:sz w:val="24"/>
        </w:rPr>
        <w:t>of</w:t>
      </w:r>
      <w:r w:rsidRPr="00805450">
        <w:rPr>
          <w:spacing w:val="-4"/>
          <w:sz w:val="24"/>
        </w:rPr>
        <w:t xml:space="preserve"> </w:t>
      </w:r>
      <w:r w:rsidRPr="00805450">
        <w:rPr>
          <w:sz w:val="24"/>
        </w:rPr>
        <w:t>power</w:t>
      </w:r>
      <w:r w:rsidRPr="00805450">
        <w:rPr>
          <w:spacing w:val="-5"/>
          <w:sz w:val="24"/>
        </w:rPr>
        <w:t xml:space="preserve"> </w:t>
      </w:r>
      <w:r w:rsidRPr="00805450">
        <w:rPr>
          <w:sz w:val="24"/>
        </w:rPr>
        <w:t>demand</w:t>
      </w:r>
      <w:r w:rsidRPr="00805450">
        <w:rPr>
          <w:spacing w:val="-6"/>
          <w:sz w:val="24"/>
        </w:rPr>
        <w:t xml:space="preserve"> </w:t>
      </w:r>
      <w:r w:rsidRPr="00805450">
        <w:rPr>
          <w:sz w:val="24"/>
        </w:rPr>
        <w:t>anticipated during the applicable phase-out period(s); and</w:t>
      </w:r>
    </w:p>
    <w:p w14:paraId="00581689" w14:textId="1A7FA8FA" w:rsidR="003C225F" w:rsidRPr="00805450" w:rsidRDefault="007C6C1B">
      <w:pPr>
        <w:pStyle w:val="ListParagraph"/>
        <w:numPr>
          <w:ilvl w:val="2"/>
          <w:numId w:val="8"/>
        </w:numPr>
        <w:tabs>
          <w:tab w:val="left" w:pos="2280"/>
        </w:tabs>
        <w:spacing w:line="256" w:lineRule="auto"/>
        <w:ind w:right="395"/>
        <w:rPr>
          <w:sz w:val="24"/>
        </w:rPr>
      </w:pPr>
      <w:r w:rsidRPr="00805450">
        <w:rPr>
          <w:sz w:val="24"/>
        </w:rPr>
        <w:t>Electrical</w:t>
      </w:r>
      <w:r w:rsidRPr="00805450">
        <w:rPr>
          <w:spacing w:val="-6"/>
          <w:sz w:val="24"/>
        </w:rPr>
        <w:t xml:space="preserve"> </w:t>
      </w:r>
      <w:r w:rsidRPr="00805450">
        <w:rPr>
          <w:sz w:val="24"/>
        </w:rPr>
        <w:t>load</w:t>
      </w:r>
      <w:r w:rsidRPr="00805450">
        <w:rPr>
          <w:spacing w:val="-5"/>
          <w:sz w:val="24"/>
        </w:rPr>
        <w:t xml:space="preserve"> </w:t>
      </w:r>
      <w:r w:rsidRPr="00805450">
        <w:rPr>
          <w:sz w:val="24"/>
        </w:rPr>
        <w:t>profiles</w:t>
      </w:r>
      <w:r w:rsidRPr="00805450">
        <w:rPr>
          <w:spacing w:val="-6"/>
          <w:sz w:val="24"/>
        </w:rPr>
        <w:t xml:space="preserve"> </w:t>
      </w:r>
      <w:r w:rsidRPr="00805450">
        <w:rPr>
          <w:sz w:val="24"/>
        </w:rPr>
        <w:t>depicting</w:t>
      </w:r>
      <w:r w:rsidRPr="00805450">
        <w:rPr>
          <w:spacing w:val="-6"/>
          <w:sz w:val="24"/>
        </w:rPr>
        <w:t xml:space="preserve"> </w:t>
      </w:r>
      <w:r w:rsidRPr="00805450">
        <w:rPr>
          <w:sz w:val="24"/>
        </w:rPr>
        <w:t>the</w:t>
      </w:r>
      <w:r w:rsidRPr="00805450">
        <w:rPr>
          <w:spacing w:val="-6"/>
          <w:sz w:val="24"/>
        </w:rPr>
        <w:t xml:space="preserve"> </w:t>
      </w:r>
      <w:r w:rsidRPr="00805450">
        <w:rPr>
          <w:sz w:val="24"/>
        </w:rPr>
        <w:t>location’s</w:t>
      </w:r>
      <w:r w:rsidRPr="00805450">
        <w:rPr>
          <w:spacing w:val="-7"/>
          <w:sz w:val="24"/>
        </w:rPr>
        <w:t xml:space="preserve"> </w:t>
      </w:r>
      <w:r w:rsidRPr="00805450">
        <w:rPr>
          <w:sz w:val="24"/>
        </w:rPr>
        <w:t>typical</w:t>
      </w:r>
      <w:r w:rsidRPr="00805450">
        <w:rPr>
          <w:spacing w:val="-5"/>
          <w:sz w:val="24"/>
        </w:rPr>
        <w:t xml:space="preserve"> </w:t>
      </w:r>
      <w:r w:rsidRPr="00805450">
        <w:rPr>
          <w:sz w:val="24"/>
        </w:rPr>
        <w:t xml:space="preserve">electricity usage on an hourly, daily, and monthly </w:t>
      </w:r>
      <w:proofErr w:type="gramStart"/>
      <w:r w:rsidRPr="00805450">
        <w:rPr>
          <w:sz w:val="24"/>
        </w:rPr>
        <w:t>bases</w:t>
      </w:r>
      <w:proofErr w:type="gramEnd"/>
      <w:r w:rsidRPr="00805450">
        <w:rPr>
          <w:sz w:val="24"/>
        </w:rPr>
        <w:t>.</w:t>
      </w:r>
    </w:p>
    <w:p w14:paraId="1B6C01E9" w14:textId="77777777" w:rsidR="003C225F" w:rsidRPr="00805450" w:rsidRDefault="007C6C1B">
      <w:pPr>
        <w:pStyle w:val="ListParagraph"/>
        <w:numPr>
          <w:ilvl w:val="0"/>
          <w:numId w:val="8"/>
        </w:numPr>
        <w:tabs>
          <w:tab w:val="left" w:pos="839"/>
        </w:tabs>
        <w:spacing w:before="79"/>
        <w:ind w:left="839" w:hanging="719"/>
        <w:rPr>
          <w:sz w:val="24"/>
        </w:rPr>
      </w:pPr>
      <w:r w:rsidRPr="00805450">
        <w:rPr>
          <w:sz w:val="24"/>
        </w:rPr>
        <w:t>Phase-Out</w:t>
      </w:r>
      <w:r w:rsidRPr="00805450">
        <w:rPr>
          <w:spacing w:val="-4"/>
          <w:sz w:val="24"/>
        </w:rPr>
        <w:t xml:space="preserve"> </w:t>
      </w:r>
      <w:r w:rsidRPr="00805450">
        <w:rPr>
          <w:spacing w:val="-2"/>
          <w:sz w:val="24"/>
        </w:rPr>
        <w:t>Schedules.</w:t>
      </w:r>
    </w:p>
    <w:p w14:paraId="101C68C8" w14:textId="77777777" w:rsidR="003C225F" w:rsidRPr="00805450" w:rsidRDefault="007C6C1B" w:rsidP="00857F9C">
      <w:pPr>
        <w:pStyle w:val="ListParagraph"/>
        <w:numPr>
          <w:ilvl w:val="1"/>
          <w:numId w:val="8"/>
        </w:numPr>
        <w:tabs>
          <w:tab w:val="left" w:pos="1646"/>
        </w:tabs>
        <w:spacing w:line="259" w:lineRule="auto"/>
        <w:ind w:left="1642" w:right="331"/>
        <w:rPr>
          <w:sz w:val="24"/>
        </w:rPr>
      </w:pPr>
      <w:r w:rsidRPr="00805450">
        <w:rPr>
          <w:sz w:val="24"/>
        </w:rPr>
        <w:t>MY</w:t>
      </w:r>
      <w:r w:rsidRPr="00805450">
        <w:rPr>
          <w:spacing w:val="-4"/>
          <w:sz w:val="24"/>
        </w:rPr>
        <w:t xml:space="preserve"> </w:t>
      </w:r>
      <w:r w:rsidRPr="00805450">
        <w:rPr>
          <w:sz w:val="24"/>
        </w:rPr>
        <w:t>Phase-Out</w:t>
      </w:r>
      <w:r w:rsidRPr="00805450">
        <w:rPr>
          <w:spacing w:val="-3"/>
          <w:sz w:val="24"/>
        </w:rPr>
        <w:t xml:space="preserve"> </w:t>
      </w:r>
      <w:r w:rsidRPr="00805450">
        <w:rPr>
          <w:sz w:val="24"/>
        </w:rPr>
        <w:t>Schedules</w:t>
      </w:r>
      <w:r w:rsidRPr="00805450">
        <w:rPr>
          <w:spacing w:val="-4"/>
          <w:sz w:val="24"/>
        </w:rPr>
        <w:t xml:space="preserve"> </w:t>
      </w:r>
      <w:r w:rsidRPr="00805450">
        <w:rPr>
          <w:sz w:val="24"/>
        </w:rPr>
        <w:t>for</w:t>
      </w:r>
      <w:r w:rsidRPr="00805450">
        <w:rPr>
          <w:spacing w:val="-4"/>
          <w:sz w:val="24"/>
        </w:rPr>
        <w:t xml:space="preserve"> </w:t>
      </w:r>
      <w:r w:rsidRPr="00805450">
        <w:rPr>
          <w:sz w:val="24"/>
        </w:rPr>
        <w:t>Class</w:t>
      </w:r>
      <w:r w:rsidRPr="00805450">
        <w:rPr>
          <w:spacing w:val="-4"/>
          <w:sz w:val="24"/>
        </w:rPr>
        <w:t xml:space="preserve"> </w:t>
      </w:r>
      <w:r w:rsidRPr="00805450">
        <w:rPr>
          <w:sz w:val="24"/>
        </w:rPr>
        <w:t>IV</w:t>
      </w:r>
      <w:r w:rsidRPr="00805450">
        <w:rPr>
          <w:spacing w:val="-4"/>
          <w:sz w:val="24"/>
        </w:rPr>
        <w:t xml:space="preserve"> </w:t>
      </w:r>
      <w:r w:rsidRPr="00805450">
        <w:rPr>
          <w:sz w:val="24"/>
        </w:rPr>
        <w:t>LSI</w:t>
      </w:r>
      <w:r w:rsidRPr="00805450">
        <w:rPr>
          <w:spacing w:val="-1"/>
          <w:sz w:val="24"/>
        </w:rPr>
        <w:t xml:space="preserve"> </w:t>
      </w:r>
      <w:r w:rsidRPr="00805450">
        <w:rPr>
          <w:sz w:val="24"/>
        </w:rPr>
        <w:t>Forklifts.</w:t>
      </w:r>
      <w:r w:rsidRPr="00805450">
        <w:rPr>
          <w:spacing w:val="-3"/>
          <w:sz w:val="24"/>
        </w:rPr>
        <w:t xml:space="preserve"> </w:t>
      </w:r>
      <w:r w:rsidRPr="00805450">
        <w:rPr>
          <w:sz w:val="24"/>
        </w:rPr>
        <w:t>Table</w:t>
      </w:r>
      <w:r w:rsidRPr="00805450">
        <w:rPr>
          <w:spacing w:val="-4"/>
          <w:sz w:val="24"/>
        </w:rPr>
        <w:t xml:space="preserve"> </w:t>
      </w:r>
      <w:r w:rsidRPr="00805450">
        <w:rPr>
          <w:sz w:val="24"/>
        </w:rPr>
        <w:t>1,</w:t>
      </w:r>
      <w:r w:rsidRPr="00805450">
        <w:rPr>
          <w:spacing w:val="-3"/>
          <w:sz w:val="24"/>
        </w:rPr>
        <w:t xml:space="preserve"> </w:t>
      </w:r>
      <w:r w:rsidRPr="00805450">
        <w:rPr>
          <w:sz w:val="24"/>
        </w:rPr>
        <w:t>below,</w:t>
      </w:r>
      <w:r w:rsidRPr="00805450">
        <w:rPr>
          <w:spacing w:val="-3"/>
          <w:sz w:val="24"/>
        </w:rPr>
        <w:t xml:space="preserve"> </w:t>
      </w:r>
      <w:r w:rsidRPr="00805450">
        <w:rPr>
          <w:sz w:val="24"/>
        </w:rPr>
        <w:t>sets forth the MY phase-out schedules for Class IV LSI Forklifts.</w:t>
      </w:r>
    </w:p>
    <w:p w14:paraId="2CEC819F" w14:textId="77777777" w:rsidR="003C225F" w:rsidRPr="00805450" w:rsidRDefault="007C6C1B">
      <w:pPr>
        <w:pStyle w:val="BodyText"/>
        <w:ind w:left="1220" w:right="1223" w:firstLine="0"/>
        <w:jc w:val="center"/>
      </w:pPr>
      <w:r w:rsidRPr="00805450">
        <w:t>Table</w:t>
      </w:r>
      <w:r w:rsidRPr="00805450">
        <w:rPr>
          <w:spacing w:val="-5"/>
        </w:rPr>
        <w:t xml:space="preserve"> </w:t>
      </w:r>
      <w:r w:rsidRPr="00805450">
        <w:t>1.</w:t>
      </w:r>
      <w:r w:rsidRPr="00805450">
        <w:rPr>
          <w:spacing w:val="-2"/>
        </w:rPr>
        <w:t xml:space="preserve"> </w:t>
      </w:r>
      <w:r w:rsidRPr="00805450">
        <w:t>MY</w:t>
      </w:r>
      <w:r w:rsidRPr="00805450">
        <w:rPr>
          <w:spacing w:val="-2"/>
        </w:rPr>
        <w:t xml:space="preserve"> </w:t>
      </w:r>
      <w:r w:rsidRPr="00805450">
        <w:t>Phase-Out</w:t>
      </w:r>
      <w:r w:rsidRPr="00805450">
        <w:rPr>
          <w:spacing w:val="-2"/>
        </w:rPr>
        <w:t xml:space="preserve"> </w:t>
      </w:r>
      <w:r w:rsidRPr="00805450">
        <w:t>Schedules</w:t>
      </w:r>
      <w:r w:rsidRPr="00805450">
        <w:rPr>
          <w:spacing w:val="-2"/>
        </w:rPr>
        <w:t xml:space="preserve"> </w:t>
      </w:r>
      <w:r w:rsidRPr="00805450">
        <w:t>for</w:t>
      </w:r>
      <w:r w:rsidRPr="00805450">
        <w:rPr>
          <w:spacing w:val="-3"/>
        </w:rPr>
        <w:t xml:space="preserve"> </w:t>
      </w:r>
      <w:r w:rsidRPr="00805450">
        <w:t>Class</w:t>
      </w:r>
      <w:r w:rsidRPr="00805450">
        <w:rPr>
          <w:spacing w:val="-2"/>
        </w:rPr>
        <w:t xml:space="preserve"> </w:t>
      </w:r>
      <w:r w:rsidRPr="00805450">
        <w:t>IV</w:t>
      </w:r>
      <w:r w:rsidRPr="00805450">
        <w:rPr>
          <w:spacing w:val="-3"/>
        </w:rPr>
        <w:t xml:space="preserve"> </w:t>
      </w:r>
      <w:r w:rsidRPr="00805450">
        <w:t>LSI</w:t>
      </w:r>
      <w:r w:rsidRPr="00805450">
        <w:rPr>
          <w:spacing w:val="-2"/>
        </w:rPr>
        <w:t xml:space="preserve"> Forklifts</w:t>
      </w:r>
    </w:p>
    <w:p w14:paraId="083576C0" w14:textId="77777777" w:rsidR="003C225F" w:rsidRPr="00805450" w:rsidRDefault="003C225F">
      <w:pPr>
        <w:pStyle w:val="BodyText"/>
        <w:spacing w:before="9"/>
        <w:ind w:firstLine="0"/>
        <w:rPr>
          <w:ins w:id="240" w:author="CARB" w:date="2024-05-15T13:52:00Z" w16du:dateUtc="2024-05-15T20:52:00Z"/>
        </w:rPr>
      </w:pPr>
    </w:p>
    <w:tbl>
      <w:tblPr>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337"/>
        <w:gridCol w:w="2337"/>
      </w:tblGrid>
      <w:tr w:rsidR="003C225F" w:rsidRPr="00805450" w14:paraId="4FE0116A" w14:textId="77777777">
        <w:trPr>
          <w:trHeight w:val="2037"/>
        </w:trPr>
        <w:tc>
          <w:tcPr>
            <w:tcW w:w="2335" w:type="dxa"/>
          </w:tcPr>
          <w:p w14:paraId="061949E4" w14:textId="77777777" w:rsidR="003C225F" w:rsidRPr="00805450" w:rsidRDefault="003C225F">
            <w:pPr>
              <w:pStyle w:val="TableParagraph"/>
              <w:spacing w:line="240" w:lineRule="auto"/>
              <w:ind w:left="0"/>
              <w:jc w:val="left"/>
              <w:rPr>
                <w:sz w:val="28"/>
              </w:rPr>
            </w:pPr>
          </w:p>
          <w:p w14:paraId="133474C4" w14:textId="77777777" w:rsidR="003C225F" w:rsidRPr="00805450" w:rsidRDefault="003C225F">
            <w:pPr>
              <w:pStyle w:val="TableParagraph"/>
              <w:spacing w:line="240" w:lineRule="auto"/>
              <w:ind w:left="0"/>
              <w:jc w:val="left"/>
              <w:rPr>
                <w:sz w:val="28"/>
              </w:rPr>
            </w:pPr>
          </w:p>
          <w:p w14:paraId="5E703AE0" w14:textId="77777777" w:rsidR="003C225F" w:rsidRPr="00805450" w:rsidRDefault="007C6C1B">
            <w:pPr>
              <w:pStyle w:val="TableParagraph"/>
              <w:spacing w:before="193" w:line="240" w:lineRule="auto"/>
              <w:ind w:left="156" w:right="148"/>
              <w:rPr>
                <w:b/>
                <w:sz w:val="24"/>
              </w:rPr>
            </w:pPr>
            <w:r w:rsidRPr="00805450">
              <w:rPr>
                <w:b/>
                <w:sz w:val="24"/>
              </w:rPr>
              <w:t>Compliance</w:t>
            </w:r>
            <w:r w:rsidRPr="00805450">
              <w:rPr>
                <w:b/>
                <w:spacing w:val="-7"/>
                <w:sz w:val="24"/>
              </w:rPr>
              <w:t xml:space="preserve"> </w:t>
            </w:r>
            <w:r w:rsidRPr="00805450">
              <w:rPr>
                <w:b/>
                <w:spacing w:val="-4"/>
                <w:sz w:val="24"/>
              </w:rPr>
              <w:t>Date</w:t>
            </w:r>
          </w:p>
        </w:tc>
        <w:tc>
          <w:tcPr>
            <w:tcW w:w="2337" w:type="dxa"/>
          </w:tcPr>
          <w:p w14:paraId="128F7BA5" w14:textId="6AA23074" w:rsidR="003C225F" w:rsidRPr="00805450" w:rsidRDefault="007C6C1B">
            <w:pPr>
              <w:pStyle w:val="TableParagraph"/>
              <w:spacing w:before="143" w:line="240" w:lineRule="auto"/>
              <w:ind w:left="206" w:right="194" w:hanging="1"/>
              <w:rPr>
                <w:b/>
                <w:sz w:val="24"/>
              </w:rPr>
            </w:pPr>
            <w:r w:rsidRPr="00805450">
              <w:rPr>
                <w:b/>
                <w:sz w:val="24"/>
              </w:rPr>
              <w:t>MY Phase-Out Schedule for Class</w:t>
            </w:r>
            <w:r w:rsidRPr="00805450">
              <w:rPr>
                <w:b/>
                <w:spacing w:val="-15"/>
                <w:sz w:val="24"/>
              </w:rPr>
              <w:t xml:space="preserve"> </w:t>
            </w:r>
            <w:r w:rsidRPr="00805450">
              <w:rPr>
                <w:b/>
                <w:sz w:val="24"/>
              </w:rPr>
              <w:t>IV</w:t>
            </w:r>
            <w:r w:rsidRPr="00805450">
              <w:rPr>
                <w:b/>
                <w:spacing w:val="-15"/>
                <w:sz w:val="24"/>
              </w:rPr>
              <w:t xml:space="preserve"> </w:t>
            </w:r>
            <w:r w:rsidRPr="00805450">
              <w:rPr>
                <w:b/>
                <w:sz w:val="24"/>
              </w:rPr>
              <w:t>Forklifts with a Rated Capacity</w:t>
            </w:r>
            <w:r w:rsidR="00D87151" w:rsidRPr="00805450">
              <w:rPr>
                <w:b/>
                <w:sz w:val="24"/>
              </w:rPr>
              <w:t xml:space="preserve"> </w:t>
            </w:r>
            <w:del w:id="241" w:author="CARB" w:date="2024-05-15T13:52:00Z" w16du:dateUtc="2024-05-15T20:52:00Z">
              <w:r>
                <w:rPr>
                  <w:b/>
                  <w:sz w:val="24"/>
                </w:rPr>
                <w:delText>up to</w:delText>
              </w:r>
            </w:del>
            <w:ins w:id="242" w:author="CARB" w:date="2024-05-15T13:52:00Z" w16du:dateUtc="2024-05-15T20:52:00Z">
              <w:r w:rsidR="00BE5B59" w:rsidRPr="00805450">
                <w:rPr>
                  <w:b/>
                  <w:sz w:val="24"/>
                </w:rPr>
                <w:t>of</w:t>
              </w:r>
            </w:ins>
            <w:r w:rsidR="00BE5B59" w:rsidRPr="00805450">
              <w:rPr>
                <w:b/>
                <w:sz w:val="24"/>
              </w:rPr>
              <w:t xml:space="preserve"> </w:t>
            </w:r>
            <w:r w:rsidR="00DD621C" w:rsidRPr="00805450">
              <w:rPr>
                <w:b/>
                <w:sz w:val="24"/>
              </w:rPr>
              <w:t>12,000 Pounds</w:t>
            </w:r>
            <w:ins w:id="243" w:author="CARB" w:date="2024-05-15T13:52:00Z" w16du:dateUtc="2024-05-15T20:52:00Z">
              <w:r w:rsidR="00DD621C" w:rsidRPr="00805450">
                <w:rPr>
                  <w:b/>
                  <w:sz w:val="24"/>
                </w:rPr>
                <w:t xml:space="preserve"> </w:t>
              </w:r>
              <w:r w:rsidR="00D87151" w:rsidRPr="00805450">
                <w:rPr>
                  <w:b/>
                  <w:sz w:val="24"/>
                </w:rPr>
                <w:t>or less</w:t>
              </w:r>
            </w:ins>
          </w:p>
        </w:tc>
        <w:tc>
          <w:tcPr>
            <w:tcW w:w="2337" w:type="dxa"/>
          </w:tcPr>
          <w:p w14:paraId="6B29D1AB" w14:textId="77777777" w:rsidR="004C678F" w:rsidRDefault="007C6C1B">
            <w:pPr>
              <w:pStyle w:val="TableParagraph"/>
              <w:spacing w:line="240" w:lineRule="auto"/>
              <w:ind w:left="187" w:right="178" w:firstLine="2"/>
              <w:rPr>
                <w:del w:id="244" w:author="CARB" w:date="2024-05-15T13:52:00Z" w16du:dateUtc="2024-05-15T20:52:00Z"/>
                <w:b/>
                <w:sz w:val="24"/>
              </w:rPr>
            </w:pPr>
            <w:r w:rsidRPr="00805450">
              <w:rPr>
                <w:b/>
                <w:sz w:val="24"/>
              </w:rPr>
              <w:t>MY Phase-Out Schedule for Class IV Forklifts with a Rated Capacity</w:t>
            </w:r>
            <w:r w:rsidRPr="00805450">
              <w:rPr>
                <w:b/>
                <w:spacing w:val="-15"/>
                <w:sz w:val="24"/>
              </w:rPr>
              <w:t xml:space="preserve"> </w:t>
            </w:r>
            <w:r w:rsidRPr="00805450">
              <w:rPr>
                <w:b/>
                <w:sz w:val="24"/>
              </w:rPr>
              <w:t>Greater than 12,000</w:t>
            </w:r>
          </w:p>
          <w:p w14:paraId="4B31C85A" w14:textId="3E5D6CCE" w:rsidR="003C225F" w:rsidRPr="00805450" w:rsidRDefault="004C670B" w:rsidP="004C670B">
            <w:pPr>
              <w:pStyle w:val="TableParagraph"/>
              <w:spacing w:before="143" w:line="240" w:lineRule="auto"/>
              <w:ind w:left="187" w:right="178" w:firstLine="2"/>
              <w:rPr>
                <w:b/>
                <w:sz w:val="24"/>
              </w:rPr>
            </w:pPr>
            <w:ins w:id="245" w:author="CARB" w:date="2024-05-15T13:52:00Z" w16du:dateUtc="2024-05-15T20:52:00Z">
              <w:r w:rsidRPr="00805450">
                <w:rPr>
                  <w:b/>
                  <w:sz w:val="24"/>
                </w:rPr>
                <w:t xml:space="preserve"> </w:t>
              </w:r>
            </w:ins>
            <w:r w:rsidR="007C6C1B" w:rsidRPr="00805450">
              <w:rPr>
                <w:b/>
                <w:spacing w:val="-2"/>
                <w:sz w:val="24"/>
              </w:rPr>
              <w:t>Pounds</w:t>
            </w:r>
          </w:p>
        </w:tc>
      </w:tr>
      <w:tr w:rsidR="003C225F" w:rsidRPr="00805450" w14:paraId="69903C88" w14:textId="77777777">
        <w:trPr>
          <w:trHeight w:val="290"/>
        </w:trPr>
        <w:tc>
          <w:tcPr>
            <w:tcW w:w="2335" w:type="dxa"/>
          </w:tcPr>
          <w:p w14:paraId="6208FED9" w14:textId="77777777" w:rsidR="003C225F" w:rsidRPr="00805450" w:rsidRDefault="007C6C1B">
            <w:pPr>
              <w:pStyle w:val="TableParagraph"/>
              <w:ind w:left="155" w:right="148"/>
              <w:rPr>
                <w:sz w:val="24"/>
              </w:rPr>
            </w:pPr>
            <w:r w:rsidRPr="00805450">
              <w:rPr>
                <w:spacing w:val="-2"/>
                <w:sz w:val="24"/>
              </w:rPr>
              <w:t>1/1/2028</w:t>
            </w:r>
          </w:p>
        </w:tc>
        <w:tc>
          <w:tcPr>
            <w:tcW w:w="2337" w:type="dxa"/>
          </w:tcPr>
          <w:p w14:paraId="0E25C7E4" w14:textId="3AEEE264" w:rsidR="003C225F" w:rsidRPr="00805450" w:rsidRDefault="007C6C1B">
            <w:pPr>
              <w:pStyle w:val="TableParagraph"/>
              <w:ind w:left="113" w:right="103"/>
              <w:rPr>
                <w:sz w:val="24"/>
              </w:rPr>
            </w:pPr>
            <w:r w:rsidRPr="00805450">
              <w:rPr>
                <w:sz w:val="24"/>
              </w:rPr>
              <w:t>2018</w:t>
            </w:r>
            <w:r w:rsidRPr="00805450">
              <w:rPr>
                <w:spacing w:val="-5"/>
                <w:sz w:val="24"/>
              </w:rPr>
              <w:t xml:space="preserve"> </w:t>
            </w:r>
            <w:r w:rsidRPr="00805450">
              <w:rPr>
                <w:sz w:val="24"/>
              </w:rPr>
              <w:t>MY</w:t>
            </w:r>
            <w:r w:rsidRPr="00805450">
              <w:rPr>
                <w:spacing w:val="-3"/>
                <w:sz w:val="24"/>
              </w:rPr>
              <w:t xml:space="preserve"> </w:t>
            </w:r>
            <w:r w:rsidRPr="00805450">
              <w:rPr>
                <w:sz w:val="24"/>
              </w:rPr>
              <w:t>and</w:t>
            </w:r>
            <w:r w:rsidRPr="00805450">
              <w:rPr>
                <w:spacing w:val="-1"/>
                <w:sz w:val="24"/>
              </w:rPr>
              <w:t xml:space="preserve"> </w:t>
            </w:r>
            <w:r w:rsidRPr="00805450">
              <w:rPr>
                <w:spacing w:val="-4"/>
                <w:sz w:val="24"/>
              </w:rPr>
              <w:t>older</w:t>
            </w:r>
            <w:ins w:id="246" w:author="CARB" w:date="2024-05-15T13:52:00Z" w16du:dateUtc="2024-05-15T20:52:00Z">
              <w:r w:rsidR="00141688" w:rsidRPr="00805450">
                <w:rPr>
                  <w:spacing w:val="-4"/>
                  <w:sz w:val="24"/>
                  <w:u w:val="single"/>
                  <w:vertAlign w:val="superscript"/>
                </w:rPr>
                <w:t>1</w:t>
              </w:r>
            </w:ins>
          </w:p>
        </w:tc>
        <w:tc>
          <w:tcPr>
            <w:tcW w:w="2337" w:type="dxa"/>
          </w:tcPr>
          <w:p w14:paraId="5A722F5F" w14:textId="77777777" w:rsidR="003C225F" w:rsidRPr="00805450" w:rsidRDefault="007C6C1B">
            <w:pPr>
              <w:pStyle w:val="TableParagraph"/>
              <w:ind w:left="11"/>
              <w:rPr>
                <w:sz w:val="24"/>
              </w:rPr>
            </w:pPr>
            <w:r w:rsidRPr="00805450">
              <w:rPr>
                <w:sz w:val="24"/>
              </w:rPr>
              <w:t>-</w:t>
            </w:r>
          </w:p>
        </w:tc>
      </w:tr>
      <w:tr w:rsidR="003C225F" w:rsidRPr="00805450" w14:paraId="38C0A5A3" w14:textId="77777777">
        <w:trPr>
          <w:trHeight w:val="292"/>
        </w:trPr>
        <w:tc>
          <w:tcPr>
            <w:tcW w:w="2335" w:type="dxa"/>
          </w:tcPr>
          <w:p w14:paraId="5D6F1242" w14:textId="77777777" w:rsidR="003C225F" w:rsidRPr="00805450" w:rsidRDefault="007C6C1B">
            <w:pPr>
              <w:pStyle w:val="TableParagraph"/>
              <w:spacing w:line="272" w:lineRule="exact"/>
              <w:ind w:left="155" w:right="148"/>
              <w:rPr>
                <w:sz w:val="24"/>
              </w:rPr>
            </w:pPr>
            <w:r w:rsidRPr="00805450">
              <w:rPr>
                <w:spacing w:val="-2"/>
                <w:sz w:val="24"/>
              </w:rPr>
              <w:t>1/1/2029</w:t>
            </w:r>
          </w:p>
        </w:tc>
        <w:tc>
          <w:tcPr>
            <w:tcW w:w="2337" w:type="dxa"/>
          </w:tcPr>
          <w:p w14:paraId="091C5A8D" w14:textId="77777777" w:rsidR="003C225F" w:rsidRPr="00805450" w:rsidRDefault="007C6C1B">
            <w:pPr>
              <w:pStyle w:val="TableParagraph"/>
              <w:spacing w:line="272" w:lineRule="exact"/>
              <w:ind w:left="10"/>
              <w:rPr>
                <w:sz w:val="24"/>
              </w:rPr>
            </w:pPr>
            <w:r w:rsidRPr="00805450">
              <w:rPr>
                <w:sz w:val="24"/>
              </w:rPr>
              <w:t>-</w:t>
            </w:r>
          </w:p>
        </w:tc>
        <w:tc>
          <w:tcPr>
            <w:tcW w:w="2337" w:type="dxa"/>
          </w:tcPr>
          <w:p w14:paraId="1FCA8E45" w14:textId="77777777" w:rsidR="003C225F" w:rsidRPr="00805450" w:rsidRDefault="007C6C1B">
            <w:pPr>
              <w:pStyle w:val="TableParagraph"/>
              <w:spacing w:line="272" w:lineRule="exact"/>
              <w:ind w:left="11"/>
              <w:rPr>
                <w:sz w:val="24"/>
              </w:rPr>
            </w:pPr>
            <w:r w:rsidRPr="00805450">
              <w:rPr>
                <w:sz w:val="24"/>
              </w:rPr>
              <w:t>-</w:t>
            </w:r>
          </w:p>
        </w:tc>
      </w:tr>
      <w:tr w:rsidR="003C225F" w:rsidRPr="00805450" w14:paraId="17C88246" w14:textId="77777777">
        <w:trPr>
          <w:trHeight w:val="290"/>
        </w:trPr>
        <w:tc>
          <w:tcPr>
            <w:tcW w:w="2335" w:type="dxa"/>
          </w:tcPr>
          <w:p w14:paraId="519F3D5F" w14:textId="77777777" w:rsidR="003C225F" w:rsidRPr="00805450" w:rsidRDefault="007C6C1B">
            <w:pPr>
              <w:pStyle w:val="TableParagraph"/>
              <w:ind w:left="155" w:right="148"/>
              <w:rPr>
                <w:sz w:val="24"/>
              </w:rPr>
            </w:pPr>
            <w:r w:rsidRPr="00805450">
              <w:rPr>
                <w:spacing w:val="-2"/>
                <w:sz w:val="24"/>
              </w:rPr>
              <w:t>1/1/2030</w:t>
            </w:r>
          </w:p>
        </w:tc>
        <w:tc>
          <w:tcPr>
            <w:tcW w:w="2337" w:type="dxa"/>
          </w:tcPr>
          <w:p w14:paraId="65025993" w14:textId="77777777" w:rsidR="003C225F" w:rsidRPr="00805450" w:rsidRDefault="007C6C1B">
            <w:pPr>
              <w:pStyle w:val="TableParagraph"/>
              <w:ind w:left="10"/>
              <w:rPr>
                <w:sz w:val="24"/>
              </w:rPr>
            </w:pPr>
            <w:r w:rsidRPr="00805450">
              <w:rPr>
                <w:sz w:val="24"/>
              </w:rPr>
              <w:t>-</w:t>
            </w:r>
          </w:p>
        </w:tc>
        <w:tc>
          <w:tcPr>
            <w:tcW w:w="2337" w:type="dxa"/>
          </w:tcPr>
          <w:p w14:paraId="2633441B" w14:textId="77777777" w:rsidR="003C225F" w:rsidRPr="00805450" w:rsidRDefault="007C6C1B">
            <w:pPr>
              <w:pStyle w:val="TableParagraph"/>
              <w:ind w:left="11"/>
              <w:rPr>
                <w:sz w:val="24"/>
              </w:rPr>
            </w:pPr>
            <w:r w:rsidRPr="00805450">
              <w:rPr>
                <w:sz w:val="24"/>
              </w:rPr>
              <w:t>-</w:t>
            </w:r>
          </w:p>
        </w:tc>
      </w:tr>
      <w:tr w:rsidR="003C225F" w:rsidRPr="00805450" w14:paraId="44A52519" w14:textId="77777777">
        <w:trPr>
          <w:trHeight w:val="292"/>
        </w:trPr>
        <w:tc>
          <w:tcPr>
            <w:tcW w:w="2335" w:type="dxa"/>
          </w:tcPr>
          <w:p w14:paraId="023A6F55" w14:textId="77777777" w:rsidR="003C225F" w:rsidRPr="00805450" w:rsidRDefault="007C6C1B">
            <w:pPr>
              <w:pStyle w:val="TableParagraph"/>
              <w:spacing w:line="272" w:lineRule="exact"/>
              <w:ind w:left="155" w:right="148"/>
              <w:rPr>
                <w:sz w:val="24"/>
              </w:rPr>
            </w:pPr>
            <w:r w:rsidRPr="00805450">
              <w:rPr>
                <w:spacing w:val="-2"/>
                <w:sz w:val="24"/>
              </w:rPr>
              <w:t>1/1/2031</w:t>
            </w:r>
          </w:p>
        </w:tc>
        <w:tc>
          <w:tcPr>
            <w:tcW w:w="2337" w:type="dxa"/>
          </w:tcPr>
          <w:p w14:paraId="16CDB053" w14:textId="77777777" w:rsidR="003C225F" w:rsidRPr="00805450" w:rsidRDefault="007C6C1B">
            <w:pPr>
              <w:pStyle w:val="TableParagraph"/>
              <w:spacing w:line="272" w:lineRule="exact"/>
              <w:ind w:left="113" w:right="103"/>
              <w:rPr>
                <w:sz w:val="24"/>
              </w:rPr>
            </w:pPr>
            <w:r w:rsidRPr="00805450">
              <w:rPr>
                <w:sz w:val="24"/>
              </w:rPr>
              <w:t>2019</w:t>
            </w:r>
            <w:r w:rsidRPr="00805450">
              <w:rPr>
                <w:spacing w:val="-3"/>
                <w:sz w:val="24"/>
              </w:rPr>
              <w:t xml:space="preserve"> </w:t>
            </w:r>
            <w:r w:rsidRPr="00805450">
              <w:rPr>
                <w:sz w:val="24"/>
              </w:rPr>
              <w:t>-</w:t>
            </w:r>
            <w:r w:rsidRPr="00805450">
              <w:rPr>
                <w:spacing w:val="-3"/>
                <w:sz w:val="24"/>
              </w:rPr>
              <w:t xml:space="preserve"> </w:t>
            </w:r>
            <w:r w:rsidRPr="00805450">
              <w:rPr>
                <w:sz w:val="24"/>
              </w:rPr>
              <w:t>2021</w:t>
            </w:r>
            <w:r w:rsidRPr="00805450">
              <w:rPr>
                <w:spacing w:val="-2"/>
                <w:sz w:val="24"/>
              </w:rPr>
              <w:t xml:space="preserve"> </w:t>
            </w:r>
            <w:r w:rsidRPr="00805450">
              <w:rPr>
                <w:spacing w:val="-5"/>
                <w:sz w:val="24"/>
              </w:rPr>
              <w:t>MY</w:t>
            </w:r>
          </w:p>
        </w:tc>
        <w:tc>
          <w:tcPr>
            <w:tcW w:w="2337" w:type="dxa"/>
          </w:tcPr>
          <w:p w14:paraId="6BF22C94" w14:textId="77777777" w:rsidR="003C225F" w:rsidRPr="00805450" w:rsidRDefault="007C6C1B">
            <w:pPr>
              <w:pStyle w:val="TableParagraph"/>
              <w:spacing w:line="272" w:lineRule="exact"/>
              <w:ind w:left="11"/>
              <w:rPr>
                <w:sz w:val="24"/>
              </w:rPr>
            </w:pPr>
            <w:r w:rsidRPr="00805450">
              <w:rPr>
                <w:sz w:val="24"/>
              </w:rPr>
              <w:t>-</w:t>
            </w:r>
          </w:p>
        </w:tc>
      </w:tr>
      <w:tr w:rsidR="003C225F" w:rsidRPr="00805450" w14:paraId="71D04B96" w14:textId="77777777">
        <w:trPr>
          <w:trHeight w:val="290"/>
        </w:trPr>
        <w:tc>
          <w:tcPr>
            <w:tcW w:w="2335" w:type="dxa"/>
          </w:tcPr>
          <w:p w14:paraId="0E8D0953" w14:textId="77777777" w:rsidR="003C225F" w:rsidRPr="00805450" w:rsidRDefault="007C6C1B">
            <w:pPr>
              <w:pStyle w:val="TableParagraph"/>
              <w:ind w:left="155" w:right="148"/>
              <w:rPr>
                <w:sz w:val="24"/>
              </w:rPr>
            </w:pPr>
            <w:r w:rsidRPr="00805450">
              <w:rPr>
                <w:spacing w:val="-2"/>
                <w:sz w:val="24"/>
              </w:rPr>
              <w:t>1/1/2032</w:t>
            </w:r>
          </w:p>
        </w:tc>
        <w:tc>
          <w:tcPr>
            <w:tcW w:w="2337" w:type="dxa"/>
          </w:tcPr>
          <w:p w14:paraId="53AB7571" w14:textId="77777777" w:rsidR="003C225F" w:rsidRPr="00805450" w:rsidRDefault="007C6C1B">
            <w:pPr>
              <w:pStyle w:val="TableParagraph"/>
              <w:ind w:left="10"/>
              <w:rPr>
                <w:sz w:val="24"/>
              </w:rPr>
            </w:pPr>
            <w:r w:rsidRPr="00805450">
              <w:rPr>
                <w:sz w:val="24"/>
              </w:rPr>
              <w:t>-</w:t>
            </w:r>
          </w:p>
        </w:tc>
        <w:tc>
          <w:tcPr>
            <w:tcW w:w="2337" w:type="dxa"/>
          </w:tcPr>
          <w:p w14:paraId="73C5440B" w14:textId="77777777" w:rsidR="003C225F" w:rsidRPr="00805450" w:rsidRDefault="007C6C1B">
            <w:pPr>
              <w:pStyle w:val="TableParagraph"/>
              <w:ind w:left="11"/>
              <w:rPr>
                <w:sz w:val="24"/>
              </w:rPr>
            </w:pPr>
            <w:r w:rsidRPr="00805450">
              <w:rPr>
                <w:sz w:val="24"/>
              </w:rPr>
              <w:t>-</w:t>
            </w:r>
          </w:p>
        </w:tc>
      </w:tr>
      <w:tr w:rsidR="003C225F" w:rsidRPr="00805450" w14:paraId="695AD445" w14:textId="77777777">
        <w:trPr>
          <w:trHeight w:val="290"/>
        </w:trPr>
        <w:tc>
          <w:tcPr>
            <w:tcW w:w="2335" w:type="dxa"/>
          </w:tcPr>
          <w:p w14:paraId="5EF0A16B" w14:textId="77777777" w:rsidR="003C225F" w:rsidRPr="00805450" w:rsidRDefault="007C6C1B">
            <w:pPr>
              <w:pStyle w:val="TableParagraph"/>
              <w:ind w:left="155" w:right="148"/>
              <w:rPr>
                <w:sz w:val="24"/>
              </w:rPr>
            </w:pPr>
            <w:r w:rsidRPr="00805450">
              <w:rPr>
                <w:spacing w:val="-2"/>
                <w:sz w:val="24"/>
              </w:rPr>
              <w:t>1/1/2033</w:t>
            </w:r>
          </w:p>
        </w:tc>
        <w:tc>
          <w:tcPr>
            <w:tcW w:w="2337" w:type="dxa"/>
          </w:tcPr>
          <w:p w14:paraId="506D5D50" w14:textId="77777777" w:rsidR="003C225F" w:rsidRPr="00805450" w:rsidRDefault="007C6C1B">
            <w:pPr>
              <w:pStyle w:val="TableParagraph"/>
              <w:ind w:left="111" w:right="103"/>
              <w:rPr>
                <w:sz w:val="24"/>
              </w:rPr>
            </w:pPr>
            <w:r w:rsidRPr="00805450">
              <w:rPr>
                <w:sz w:val="24"/>
              </w:rPr>
              <w:t>2022</w:t>
            </w:r>
            <w:r w:rsidRPr="00805450">
              <w:rPr>
                <w:spacing w:val="-4"/>
                <w:sz w:val="24"/>
              </w:rPr>
              <w:t xml:space="preserve"> </w:t>
            </w:r>
            <w:r w:rsidRPr="00805450">
              <w:rPr>
                <w:sz w:val="24"/>
              </w:rPr>
              <w:t>and</w:t>
            </w:r>
            <w:r w:rsidRPr="00805450">
              <w:rPr>
                <w:spacing w:val="-3"/>
                <w:sz w:val="24"/>
              </w:rPr>
              <w:t xml:space="preserve"> </w:t>
            </w:r>
            <w:r w:rsidRPr="00805450">
              <w:rPr>
                <w:sz w:val="24"/>
              </w:rPr>
              <w:t>2023</w:t>
            </w:r>
            <w:r w:rsidRPr="00805450">
              <w:rPr>
                <w:spacing w:val="-2"/>
                <w:sz w:val="24"/>
              </w:rPr>
              <w:t xml:space="preserve"> </w:t>
            </w:r>
            <w:r w:rsidRPr="00805450">
              <w:rPr>
                <w:spacing w:val="-5"/>
                <w:sz w:val="24"/>
              </w:rPr>
              <w:t>MY</w:t>
            </w:r>
          </w:p>
        </w:tc>
        <w:tc>
          <w:tcPr>
            <w:tcW w:w="2337" w:type="dxa"/>
          </w:tcPr>
          <w:p w14:paraId="0EA19EEE" w14:textId="77777777" w:rsidR="003C225F" w:rsidRPr="00805450" w:rsidRDefault="007C6C1B">
            <w:pPr>
              <w:pStyle w:val="TableParagraph"/>
              <w:ind w:left="11"/>
              <w:rPr>
                <w:sz w:val="24"/>
              </w:rPr>
            </w:pPr>
            <w:r w:rsidRPr="00805450">
              <w:rPr>
                <w:sz w:val="24"/>
              </w:rPr>
              <w:t>-</w:t>
            </w:r>
          </w:p>
        </w:tc>
      </w:tr>
      <w:tr w:rsidR="003C225F" w:rsidRPr="00805450" w14:paraId="433B3C14" w14:textId="77777777">
        <w:trPr>
          <w:trHeight w:val="292"/>
        </w:trPr>
        <w:tc>
          <w:tcPr>
            <w:tcW w:w="2335" w:type="dxa"/>
          </w:tcPr>
          <w:p w14:paraId="5C8E43AA" w14:textId="77777777" w:rsidR="003C225F" w:rsidRPr="00805450" w:rsidRDefault="007C6C1B">
            <w:pPr>
              <w:pStyle w:val="TableParagraph"/>
              <w:spacing w:before="1" w:line="271" w:lineRule="exact"/>
              <w:ind w:left="155" w:right="148"/>
              <w:rPr>
                <w:sz w:val="24"/>
              </w:rPr>
            </w:pPr>
            <w:r w:rsidRPr="00805450">
              <w:rPr>
                <w:spacing w:val="-2"/>
                <w:sz w:val="24"/>
              </w:rPr>
              <w:t>1/1/2034</w:t>
            </w:r>
          </w:p>
        </w:tc>
        <w:tc>
          <w:tcPr>
            <w:tcW w:w="2337" w:type="dxa"/>
          </w:tcPr>
          <w:p w14:paraId="58C6C07A" w14:textId="77777777" w:rsidR="003C225F" w:rsidRPr="00805450" w:rsidRDefault="007C6C1B">
            <w:pPr>
              <w:pStyle w:val="TableParagraph"/>
              <w:spacing w:before="1" w:line="271" w:lineRule="exact"/>
              <w:ind w:left="10"/>
              <w:rPr>
                <w:sz w:val="24"/>
              </w:rPr>
            </w:pPr>
            <w:r w:rsidRPr="00805450">
              <w:rPr>
                <w:sz w:val="24"/>
              </w:rPr>
              <w:t>-</w:t>
            </w:r>
          </w:p>
        </w:tc>
        <w:tc>
          <w:tcPr>
            <w:tcW w:w="2337" w:type="dxa"/>
          </w:tcPr>
          <w:p w14:paraId="5BD2DB7D" w14:textId="77777777" w:rsidR="003C225F" w:rsidRPr="00805450" w:rsidRDefault="007C6C1B">
            <w:pPr>
              <w:pStyle w:val="TableParagraph"/>
              <w:spacing w:before="1" w:line="271" w:lineRule="exact"/>
              <w:ind w:left="11"/>
              <w:rPr>
                <w:sz w:val="24"/>
              </w:rPr>
            </w:pPr>
            <w:r w:rsidRPr="00805450">
              <w:rPr>
                <w:sz w:val="24"/>
              </w:rPr>
              <w:t>-</w:t>
            </w:r>
          </w:p>
        </w:tc>
      </w:tr>
      <w:tr w:rsidR="003C225F" w:rsidRPr="00805450" w14:paraId="32FE2E4A" w14:textId="77777777">
        <w:trPr>
          <w:trHeight w:val="292"/>
        </w:trPr>
        <w:tc>
          <w:tcPr>
            <w:tcW w:w="2335" w:type="dxa"/>
          </w:tcPr>
          <w:p w14:paraId="527C93CC" w14:textId="77777777" w:rsidR="003C225F" w:rsidRPr="00805450" w:rsidRDefault="007C6C1B">
            <w:pPr>
              <w:pStyle w:val="TableParagraph"/>
              <w:spacing w:line="272" w:lineRule="exact"/>
              <w:ind w:left="155" w:right="148"/>
              <w:rPr>
                <w:sz w:val="24"/>
              </w:rPr>
            </w:pPr>
            <w:r w:rsidRPr="00805450">
              <w:rPr>
                <w:spacing w:val="-2"/>
                <w:sz w:val="24"/>
              </w:rPr>
              <w:t>1/1/2035</w:t>
            </w:r>
          </w:p>
        </w:tc>
        <w:tc>
          <w:tcPr>
            <w:tcW w:w="2337" w:type="dxa"/>
          </w:tcPr>
          <w:p w14:paraId="103ECC5C" w14:textId="77777777" w:rsidR="003C225F" w:rsidRPr="00805450" w:rsidRDefault="007C6C1B">
            <w:pPr>
              <w:pStyle w:val="TableParagraph"/>
              <w:spacing w:line="272" w:lineRule="exact"/>
              <w:ind w:left="111" w:right="103"/>
              <w:rPr>
                <w:sz w:val="24"/>
              </w:rPr>
            </w:pPr>
            <w:r w:rsidRPr="00805450">
              <w:rPr>
                <w:sz w:val="24"/>
              </w:rPr>
              <w:t>2024</w:t>
            </w:r>
            <w:r w:rsidRPr="00805450">
              <w:rPr>
                <w:spacing w:val="-4"/>
                <w:sz w:val="24"/>
              </w:rPr>
              <w:t xml:space="preserve"> </w:t>
            </w:r>
            <w:r w:rsidRPr="00805450">
              <w:rPr>
                <w:sz w:val="24"/>
              </w:rPr>
              <w:t>and</w:t>
            </w:r>
            <w:r w:rsidRPr="00805450">
              <w:rPr>
                <w:spacing w:val="-3"/>
                <w:sz w:val="24"/>
              </w:rPr>
              <w:t xml:space="preserve"> </w:t>
            </w:r>
            <w:r w:rsidRPr="00805450">
              <w:rPr>
                <w:sz w:val="24"/>
              </w:rPr>
              <w:t>2025</w:t>
            </w:r>
            <w:r w:rsidRPr="00805450">
              <w:rPr>
                <w:spacing w:val="-3"/>
                <w:sz w:val="24"/>
              </w:rPr>
              <w:t xml:space="preserve"> </w:t>
            </w:r>
            <w:r w:rsidRPr="00805450">
              <w:rPr>
                <w:spacing w:val="-5"/>
                <w:sz w:val="24"/>
              </w:rPr>
              <w:t>MY</w:t>
            </w:r>
          </w:p>
        </w:tc>
        <w:tc>
          <w:tcPr>
            <w:tcW w:w="2337" w:type="dxa"/>
          </w:tcPr>
          <w:p w14:paraId="54329154" w14:textId="13212A8F" w:rsidR="003C225F" w:rsidRPr="00805450" w:rsidRDefault="007C6C1B">
            <w:pPr>
              <w:pStyle w:val="TableParagraph"/>
              <w:spacing w:line="272" w:lineRule="exact"/>
              <w:ind w:left="113" w:right="102"/>
              <w:rPr>
                <w:sz w:val="24"/>
              </w:rPr>
            </w:pPr>
            <w:r w:rsidRPr="00805450">
              <w:rPr>
                <w:sz w:val="24"/>
              </w:rPr>
              <w:t>2025</w:t>
            </w:r>
            <w:r w:rsidRPr="00805450">
              <w:rPr>
                <w:spacing w:val="-5"/>
                <w:sz w:val="24"/>
              </w:rPr>
              <w:t xml:space="preserve"> </w:t>
            </w:r>
            <w:r w:rsidRPr="00805450">
              <w:rPr>
                <w:sz w:val="24"/>
              </w:rPr>
              <w:t>MY</w:t>
            </w:r>
            <w:r w:rsidRPr="00805450">
              <w:rPr>
                <w:spacing w:val="-3"/>
                <w:sz w:val="24"/>
              </w:rPr>
              <w:t xml:space="preserve"> </w:t>
            </w:r>
            <w:r w:rsidRPr="00805450">
              <w:rPr>
                <w:sz w:val="24"/>
              </w:rPr>
              <w:t>and</w:t>
            </w:r>
            <w:r w:rsidRPr="00805450">
              <w:rPr>
                <w:spacing w:val="-1"/>
                <w:sz w:val="24"/>
              </w:rPr>
              <w:t xml:space="preserve"> </w:t>
            </w:r>
            <w:r w:rsidRPr="00805450">
              <w:rPr>
                <w:spacing w:val="-4"/>
                <w:sz w:val="24"/>
              </w:rPr>
              <w:t>older</w:t>
            </w:r>
          </w:p>
        </w:tc>
      </w:tr>
    </w:tbl>
    <w:p w14:paraId="5C42A080" w14:textId="2D4AEEDB" w:rsidR="003C225F" w:rsidRPr="00805450" w:rsidRDefault="00141688" w:rsidP="00BB11C2">
      <w:pPr>
        <w:pStyle w:val="BodyText"/>
        <w:spacing w:before="0"/>
        <w:ind w:left="1350" w:right="1230" w:firstLine="0"/>
        <w:rPr>
          <w:ins w:id="247" w:author="CARB" w:date="2024-05-15T13:52:00Z" w16du:dateUtc="2024-05-15T20:52:00Z"/>
        </w:rPr>
      </w:pPr>
      <w:bookmarkStart w:id="248" w:name="_Hlk156919950"/>
      <w:ins w:id="249" w:author="CARB" w:date="2024-05-15T13:52:00Z" w16du:dateUtc="2024-05-15T20:52:00Z">
        <w:r w:rsidRPr="00805450">
          <w:rPr>
            <w:vertAlign w:val="superscript"/>
          </w:rPr>
          <w:t>1</w:t>
        </w:r>
        <w:r w:rsidR="003772EA" w:rsidRPr="00805450">
          <w:t xml:space="preserve"> </w:t>
        </w:r>
        <w:r w:rsidR="00A24A36" w:rsidRPr="00805450">
          <w:t>A</w:t>
        </w:r>
        <w:r w:rsidR="00810FF3" w:rsidRPr="00805450">
          <w:t xml:space="preserve"> </w:t>
        </w:r>
        <w:r w:rsidR="00DD2A11" w:rsidRPr="00805450">
          <w:t>phase</w:t>
        </w:r>
        <w:r w:rsidR="00BB11C2" w:rsidRPr="00805450">
          <w:t>-</w:t>
        </w:r>
        <w:r w:rsidR="00DD2A11" w:rsidRPr="00805450">
          <w:t>out</w:t>
        </w:r>
        <w:r w:rsidR="00810FF3" w:rsidRPr="00805450">
          <w:t xml:space="preserve"> </w:t>
        </w:r>
        <w:r w:rsidR="001051C7" w:rsidRPr="00805450">
          <w:t xml:space="preserve">percentage cap </w:t>
        </w:r>
        <w:r w:rsidR="00B22D70" w:rsidRPr="00805450">
          <w:t xml:space="preserve">may </w:t>
        </w:r>
        <w:r w:rsidR="00EA3F13" w:rsidRPr="00805450">
          <w:t xml:space="preserve">be </w:t>
        </w:r>
        <w:r w:rsidR="00B22D70" w:rsidRPr="00805450">
          <w:t>app</w:t>
        </w:r>
        <w:r w:rsidR="004A216D" w:rsidRPr="00805450">
          <w:t>l</w:t>
        </w:r>
        <w:r w:rsidR="00E7096D" w:rsidRPr="00805450">
          <w:t>i</w:t>
        </w:r>
        <w:r w:rsidR="00EA3F13" w:rsidRPr="00805450">
          <w:t>ed</w:t>
        </w:r>
        <w:r w:rsidR="00D45A8C" w:rsidRPr="00805450">
          <w:t xml:space="preserve"> pursuant to Section 3006(e)</w:t>
        </w:r>
        <w:r w:rsidR="00FB6F54" w:rsidRPr="00805450">
          <w:t>, Phase-Out Percentage Caps</w:t>
        </w:r>
        <w:r w:rsidR="001C66A5" w:rsidRPr="00805450">
          <w:t>.</w:t>
        </w:r>
        <w:r w:rsidR="00B22D70" w:rsidRPr="00805450">
          <w:t xml:space="preserve"> </w:t>
        </w:r>
      </w:ins>
    </w:p>
    <w:p w14:paraId="0314439E" w14:textId="2123F307" w:rsidR="003C225F" w:rsidRPr="00805450" w:rsidRDefault="007C6C1B" w:rsidP="004965BC">
      <w:pPr>
        <w:pStyle w:val="ListParagraph"/>
        <w:numPr>
          <w:ilvl w:val="1"/>
          <w:numId w:val="8"/>
        </w:numPr>
        <w:tabs>
          <w:tab w:val="left" w:pos="1646"/>
        </w:tabs>
        <w:spacing w:before="186" w:after="240" w:line="259" w:lineRule="auto"/>
        <w:ind w:left="1642" w:right="158"/>
        <w:rPr>
          <w:sz w:val="24"/>
        </w:rPr>
      </w:pPr>
      <w:bookmarkStart w:id="250" w:name="_Hlk156899376"/>
      <w:bookmarkEnd w:id="248"/>
      <w:r w:rsidRPr="00805450">
        <w:rPr>
          <w:sz w:val="24"/>
        </w:rPr>
        <w:lastRenderedPageBreak/>
        <w:t>Alternative MY Phase-Out Schedules for Class IV LSI Forklifts</w:t>
      </w:r>
      <w:bookmarkEnd w:id="250"/>
      <w:r w:rsidRPr="00805450">
        <w:rPr>
          <w:sz w:val="24"/>
        </w:rPr>
        <w:t>. In lieu of the</w:t>
      </w:r>
      <w:r w:rsidRPr="00805450">
        <w:rPr>
          <w:spacing w:val="-4"/>
          <w:sz w:val="24"/>
        </w:rPr>
        <w:t xml:space="preserve"> </w:t>
      </w:r>
      <w:r w:rsidRPr="00805450">
        <w:rPr>
          <w:sz w:val="24"/>
        </w:rPr>
        <w:t>MY</w:t>
      </w:r>
      <w:r w:rsidRPr="00805450">
        <w:rPr>
          <w:spacing w:val="-4"/>
          <w:sz w:val="24"/>
        </w:rPr>
        <w:t xml:space="preserve"> </w:t>
      </w:r>
      <w:r w:rsidRPr="00805450">
        <w:rPr>
          <w:sz w:val="24"/>
        </w:rPr>
        <w:t>phase-out</w:t>
      </w:r>
      <w:r w:rsidRPr="00805450">
        <w:rPr>
          <w:spacing w:val="-3"/>
          <w:sz w:val="24"/>
        </w:rPr>
        <w:t xml:space="preserve"> </w:t>
      </w:r>
      <w:r w:rsidRPr="00805450">
        <w:rPr>
          <w:sz w:val="24"/>
        </w:rPr>
        <w:t>schedules</w:t>
      </w:r>
      <w:r w:rsidRPr="00805450">
        <w:rPr>
          <w:spacing w:val="-4"/>
          <w:sz w:val="24"/>
        </w:rPr>
        <w:t xml:space="preserve"> </w:t>
      </w:r>
      <w:r w:rsidRPr="00805450">
        <w:rPr>
          <w:sz w:val="24"/>
        </w:rPr>
        <w:t>set</w:t>
      </w:r>
      <w:r w:rsidRPr="00805450">
        <w:rPr>
          <w:spacing w:val="-3"/>
          <w:sz w:val="24"/>
        </w:rPr>
        <w:t xml:space="preserve"> </w:t>
      </w:r>
      <w:r w:rsidRPr="00805450">
        <w:rPr>
          <w:sz w:val="24"/>
        </w:rPr>
        <w:t>forth</w:t>
      </w:r>
      <w:r w:rsidRPr="00805450">
        <w:rPr>
          <w:spacing w:val="-4"/>
          <w:sz w:val="24"/>
        </w:rPr>
        <w:t xml:space="preserve"> </w:t>
      </w:r>
      <w:r w:rsidRPr="00805450">
        <w:rPr>
          <w:sz w:val="24"/>
        </w:rPr>
        <w:t>in</w:t>
      </w:r>
      <w:r w:rsidRPr="00805450">
        <w:rPr>
          <w:spacing w:val="-4"/>
          <w:sz w:val="24"/>
        </w:rPr>
        <w:t xml:space="preserve"> </w:t>
      </w:r>
      <w:r w:rsidRPr="00805450">
        <w:rPr>
          <w:sz w:val="24"/>
        </w:rPr>
        <w:t>Table</w:t>
      </w:r>
      <w:r w:rsidRPr="00805450">
        <w:rPr>
          <w:spacing w:val="-4"/>
          <w:sz w:val="24"/>
        </w:rPr>
        <w:t xml:space="preserve"> </w:t>
      </w:r>
      <w:r w:rsidRPr="00805450">
        <w:rPr>
          <w:sz w:val="24"/>
        </w:rPr>
        <w:t>1,</w:t>
      </w:r>
      <w:r w:rsidRPr="00805450">
        <w:rPr>
          <w:spacing w:val="-3"/>
          <w:sz w:val="24"/>
        </w:rPr>
        <w:t xml:space="preserve"> </w:t>
      </w:r>
      <w:r w:rsidRPr="00805450">
        <w:rPr>
          <w:sz w:val="24"/>
        </w:rPr>
        <w:t>above,</w:t>
      </w:r>
      <w:r w:rsidRPr="00805450">
        <w:rPr>
          <w:spacing w:val="-2"/>
          <w:sz w:val="24"/>
        </w:rPr>
        <w:t xml:space="preserve"> </w:t>
      </w:r>
      <w:r w:rsidRPr="00805450">
        <w:rPr>
          <w:sz w:val="24"/>
        </w:rPr>
        <w:t>a</w:t>
      </w:r>
      <w:r w:rsidRPr="00805450">
        <w:rPr>
          <w:spacing w:val="-5"/>
          <w:sz w:val="24"/>
        </w:rPr>
        <w:t xml:space="preserve"> </w:t>
      </w:r>
      <w:r w:rsidRPr="00805450">
        <w:rPr>
          <w:sz w:val="24"/>
        </w:rPr>
        <w:t>Small</w:t>
      </w:r>
      <w:r w:rsidRPr="00805450">
        <w:rPr>
          <w:spacing w:val="-1"/>
          <w:sz w:val="24"/>
        </w:rPr>
        <w:t xml:space="preserve"> </w:t>
      </w:r>
      <w:r w:rsidRPr="00805450">
        <w:rPr>
          <w:sz w:val="24"/>
        </w:rPr>
        <w:t>Fleet</w:t>
      </w:r>
      <w:r w:rsidRPr="00805450">
        <w:rPr>
          <w:spacing w:val="-4"/>
          <w:sz w:val="24"/>
        </w:rPr>
        <w:t xml:space="preserve"> </w:t>
      </w:r>
      <w:r w:rsidRPr="00805450">
        <w:rPr>
          <w:sz w:val="24"/>
        </w:rPr>
        <w:t xml:space="preserve">or </w:t>
      </w:r>
      <w:del w:id="251" w:author="CARB" w:date="2024-05-15T13:52:00Z" w16du:dateUtc="2024-05-15T20:52:00Z">
        <w:r>
          <w:rPr>
            <w:sz w:val="24"/>
          </w:rPr>
          <w:delText xml:space="preserve">Agricultural </w:delText>
        </w:r>
      </w:del>
      <w:r w:rsidRPr="00805450">
        <w:rPr>
          <w:sz w:val="24"/>
        </w:rPr>
        <w:t>Crop Preparation Services Fleet may use the MY phase-out schedules set forth in Table 2, below.</w:t>
      </w:r>
    </w:p>
    <w:p w14:paraId="3A780463" w14:textId="11104699" w:rsidR="003C225F" w:rsidRPr="00805450" w:rsidRDefault="007C6C1B" w:rsidP="00965828">
      <w:pPr>
        <w:pStyle w:val="BodyText"/>
        <w:spacing w:before="79" w:line="259" w:lineRule="auto"/>
        <w:ind w:left="245" w:right="72" w:firstLine="0"/>
        <w:jc w:val="center"/>
      </w:pPr>
      <w:r w:rsidRPr="00805450">
        <w:t>Table</w:t>
      </w:r>
      <w:r w:rsidRPr="00805450">
        <w:rPr>
          <w:spacing w:val="-5"/>
        </w:rPr>
        <w:t xml:space="preserve"> </w:t>
      </w:r>
      <w:r w:rsidRPr="00805450">
        <w:t>2.</w:t>
      </w:r>
      <w:r w:rsidRPr="00805450">
        <w:rPr>
          <w:spacing w:val="-4"/>
        </w:rPr>
        <w:t xml:space="preserve"> </w:t>
      </w:r>
      <w:r w:rsidRPr="00805450">
        <w:t>Alternative</w:t>
      </w:r>
      <w:r w:rsidRPr="00805450">
        <w:rPr>
          <w:spacing w:val="-5"/>
        </w:rPr>
        <w:t xml:space="preserve"> </w:t>
      </w:r>
      <w:r w:rsidRPr="00805450">
        <w:t>MY</w:t>
      </w:r>
      <w:r w:rsidRPr="00805450">
        <w:rPr>
          <w:spacing w:val="-6"/>
        </w:rPr>
        <w:t xml:space="preserve"> </w:t>
      </w:r>
      <w:r w:rsidRPr="00805450">
        <w:t>Phase-Out</w:t>
      </w:r>
      <w:r w:rsidRPr="00805450">
        <w:rPr>
          <w:spacing w:val="-4"/>
        </w:rPr>
        <w:t xml:space="preserve"> </w:t>
      </w:r>
      <w:r w:rsidRPr="00805450">
        <w:t>Schedules</w:t>
      </w:r>
      <w:r w:rsidRPr="00805450">
        <w:rPr>
          <w:spacing w:val="-6"/>
        </w:rPr>
        <w:t xml:space="preserve"> </w:t>
      </w:r>
      <w:r w:rsidRPr="00805450">
        <w:t>for</w:t>
      </w:r>
      <w:del w:id="252" w:author="CARB" w:date="2024-05-15T13:52:00Z" w16du:dateUtc="2024-05-15T20:52:00Z">
        <w:r>
          <w:rPr>
            <w:spacing w:val="-4"/>
          </w:rPr>
          <w:delText xml:space="preserve"> </w:delText>
        </w:r>
      </w:del>
      <w:ins w:id="253" w:author="CARB" w:date="2024-05-15T13:52:00Z" w16du:dateUtc="2024-05-15T20:52:00Z">
        <w:r w:rsidR="00965828" w:rsidRPr="00805450">
          <w:br/>
        </w:r>
      </w:ins>
      <w:r w:rsidRPr="00805450">
        <w:t>Small</w:t>
      </w:r>
      <w:r w:rsidRPr="00805450">
        <w:rPr>
          <w:spacing w:val="-2"/>
        </w:rPr>
        <w:t xml:space="preserve"> </w:t>
      </w:r>
      <w:r w:rsidRPr="00805450">
        <w:t>Fleets</w:t>
      </w:r>
      <w:r w:rsidRPr="00805450">
        <w:rPr>
          <w:spacing w:val="-3"/>
        </w:rPr>
        <w:t xml:space="preserve"> </w:t>
      </w:r>
      <w:r w:rsidRPr="00805450">
        <w:t>and</w:t>
      </w:r>
      <w:r w:rsidRPr="00805450">
        <w:rPr>
          <w:spacing w:val="-1"/>
        </w:rPr>
        <w:t xml:space="preserve"> </w:t>
      </w:r>
      <w:del w:id="254" w:author="CARB" w:date="2024-05-15T13:52:00Z" w16du:dateUtc="2024-05-15T20:52:00Z">
        <w:r>
          <w:delText>Agricultural</w:delText>
        </w:r>
        <w:r>
          <w:rPr>
            <w:spacing w:val="-5"/>
          </w:rPr>
          <w:delText xml:space="preserve"> </w:delText>
        </w:r>
      </w:del>
      <w:r w:rsidRPr="00805450">
        <w:t>Crop Preparation Services</w:t>
      </w:r>
    </w:p>
    <w:p w14:paraId="294D1E1C" w14:textId="77777777" w:rsidR="003C225F" w:rsidRPr="00805450" w:rsidRDefault="003C225F">
      <w:pPr>
        <w:pStyle w:val="BodyText"/>
        <w:spacing w:before="10"/>
        <w:ind w:firstLine="0"/>
        <w:rPr>
          <w:ins w:id="255" w:author="CARB" w:date="2024-05-15T13:52:00Z" w16du:dateUtc="2024-05-15T20:52:00Z"/>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tblGrid>
      <w:tr w:rsidR="003C225F" w:rsidRPr="00805450" w14:paraId="27A95926" w14:textId="77777777" w:rsidTr="00D53AE4">
        <w:trPr>
          <w:trHeight w:val="2037"/>
          <w:jc w:val="center"/>
        </w:trPr>
        <w:tc>
          <w:tcPr>
            <w:tcW w:w="2338" w:type="dxa"/>
          </w:tcPr>
          <w:p w14:paraId="0E88F157" w14:textId="77777777" w:rsidR="003C225F" w:rsidRPr="00805450" w:rsidRDefault="003C225F">
            <w:pPr>
              <w:pStyle w:val="TableParagraph"/>
              <w:spacing w:line="240" w:lineRule="auto"/>
              <w:ind w:left="0"/>
              <w:jc w:val="left"/>
              <w:rPr>
                <w:sz w:val="28"/>
              </w:rPr>
            </w:pPr>
          </w:p>
          <w:p w14:paraId="369F4FED" w14:textId="77777777" w:rsidR="003C225F" w:rsidRPr="00805450" w:rsidRDefault="003C225F">
            <w:pPr>
              <w:pStyle w:val="TableParagraph"/>
              <w:spacing w:line="240" w:lineRule="auto"/>
              <w:ind w:left="0"/>
              <w:jc w:val="left"/>
              <w:rPr>
                <w:sz w:val="28"/>
              </w:rPr>
            </w:pPr>
          </w:p>
          <w:p w14:paraId="18CA0F37" w14:textId="77777777" w:rsidR="003C225F" w:rsidRPr="00805450" w:rsidRDefault="007C6C1B">
            <w:pPr>
              <w:pStyle w:val="TableParagraph"/>
              <w:spacing w:before="193" w:line="240" w:lineRule="auto"/>
              <w:ind w:right="103"/>
              <w:rPr>
                <w:b/>
                <w:sz w:val="24"/>
              </w:rPr>
            </w:pPr>
            <w:r w:rsidRPr="00805450">
              <w:rPr>
                <w:b/>
                <w:sz w:val="24"/>
              </w:rPr>
              <w:t>Compliance</w:t>
            </w:r>
            <w:r w:rsidRPr="00805450">
              <w:rPr>
                <w:b/>
                <w:spacing w:val="-7"/>
                <w:sz w:val="24"/>
              </w:rPr>
              <w:t xml:space="preserve"> </w:t>
            </w:r>
            <w:r w:rsidRPr="00805450">
              <w:rPr>
                <w:b/>
                <w:spacing w:val="-4"/>
                <w:sz w:val="24"/>
              </w:rPr>
              <w:t>Date</w:t>
            </w:r>
          </w:p>
        </w:tc>
        <w:tc>
          <w:tcPr>
            <w:tcW w:w="2338" w:type="dxa"/>
          </w:tcPr>
          <w:p w14:paraId="1AB67BD6" w14:textId="387108B1" w:rsidR="003C225F" w:rsidRPr="00805450" w:rsidRDefault="007C6C1B" w:rsidP="00D53AE4">
            <w:pPr>
              <w:pStyle w:val="TableParagraph"/>
              <w:spacing w:before="145" w:line="240" w:lineRule="auto"/>
              <w:ind w:left="202" w:right="202"/>
              <w:rPr>
                <w:b/>
                <w:sz w:val="24"/>
              </w:rPr>
            </w:pPr>
            <w:r w:rsidRPr="00805450">
              <w:rPr>
                <w:b/>
                <w:sz w:val="24"/>
              </w:rPr>
              <w:t>MY Phase-Out Schedule for Class</w:t>
            </w:r>
            <w:r w:rsidRPr="00805450">
              <w:rPr>
                <w:b/>
                <w:spacing w:val="-15"/>
                <w:sz w:val="24"/>
              </w:rPr>
              <w:t xml:space="preserve"> </w:t>
            </w:r>
            <w:r w:rsidRPr="00805450">
              <w:rPr>
                <w:b/>
                <w:sz w:val="24"/>
              </w:rPr>
              <w:t>IV</w:t>
            </w:r>
            <w:r w:rsidRPr="00805450">
              <w:rPr>
                <w:b/>
                <w:spacing w:val="-15"/>
                <w:sz w:val="24"/>
              </w:rPr>
              <w:t xml:space="preserve"> </w:t>
            </w:r>
            <w:r w:rsidRPr="00805450">
              <w:rPr>
                <w:b/>
                <w:sz w:val="24"/>
              </w:rPr>
              <w:t>Forklifts with a Rated Capacity</w:t>
            </w:r>
            <w:r w:rsidR="00984B47" w:rsidRPr="00805450">
              <w:rPr>
                <w:b/>
                <w:sz w:val="24"/>
              </w:rPr>
              <w:t xml:space="preserve"> </w:t>
            </w:r>
            <w:del w:id="256" w:author="CARB" w:date="2024-05-15T13:52:00Z" w16du:dateUtc="2024-05-15T20:52:00Z">
              <w:r>
                <w:rPr>
                  <w:b/>
                  <w:sz w:val="24"/>
                </w:rPr>
                <w:delText>up to</w:delText>
              </w:r>
            </w:del>
            <w:ins w:id="257" w:author="CARB" w:date="2024-05-15T13:52:00Z" w16du:dateUtc="2024-05-15T20:52:00Z">
              <w:r w:rsidR="00984B47" w:rsidRPr="00805450">
                <w:rPr>
                  <w:b/>
                  <w:sz w:val="24"/>
                </w:rPr>
                <w:t>of</w:t>
              </w:r>
            </w:ins>
            <w:r w:rsidR="00984B47" w:rsidRPr="00805450">
              <w:rPr>
                <w:b/>
                <w:sz w:val="24"/>
              </w:rPr>
              <w:t xml:space="preserve"> </w:t>
            </w:r>
            <w:r w:rsidRPr="00805450">
              <w:rPr>
                <w:b/>
                <w:sz w:val="24"/>
              </w:rPr>
              <w:t>12,000 Pounds</w:t>
            </w:r>
            <w:ins w:id="258" w:author="CARB" w:date="2024-05-15T13:52:00Z" w16du:dateUtc="2024-05-15T20:52:00Z">
              <w:r w:rsidR="00D87151" w:rsidRPr="00805450">
                <w:rPr>
                  <w:b/>
                  <w:sz w:val="24"/>
                </w:rPr>
                <w:t xml:space="preserve"> or </w:t>
              </w:r>
              <w:r w:rsidR="007F7971" w:rsidRPr="00805450">
                <w:rPr>
                  <w:b/>
                  <w:sz w:val="24"/>
                </w:rPr>
                <w:t>L</w:t>
              </w:r>
              <w:r w:rsidR="00D87151" w:rsidRPr="00805450">
                <w:rPr>
                  <w:b/>
                  <w:sz w:val="24"/>
                </w:rPr>
                <w:t>ess</w:t>
              </w:r>
            </w:ins>
          </w:p>
        </w:tc>
        <w:tc>
          <w:tcPr>
            <w:tcW w:w="2338" w:type="dxa"/>
          </w:tcPr>
          <w:p w14:paraId="63672F1D" w14:textId="77777777" w:rsidR="004C678F" w:rsidRDefault="007C6C1B">
            <w:pPr>
              <w:pStyle w:val="TableParagraph"/>
              <w:spacing w:line="240" w:lineRule="auto"/>
              <w:ind w:left="186" w:right="180" w:firstLine="2"/>
              <w:rPr>
                <w:del w:id="259" w:author="CARB" w:date="2024-05-15T13:52:00Z" w16du:dateUtc="2024-05-15T20:52:00Z"/>
                <w:b/>
                <w:sz w:val="24"/>
              </w:rPr>
            </w:pPr>
            <w:r w:rsidRPr="00805450">
              <w:rPr>
                <w:b/>
                <w:sz w:val="24"/>
              </w:rPr>
              <w:t>MY Phase-Out Schedule for Class IV Forklifts with a Rated Capacity</w:t>
            </w:r>
            <w:r w:rsidRPr="00805450">
              <w:rPr>
                <w:b/>
                <w:spacing w:val="-15"/>
                <w:sz w:val="24"/>
              </w:rPr>
              <w:t xml:space="preserve"> </w:t>
            </w:r>
            <w:r w:rsidRPr="00805450">
              <w:rPr>
                <w:b/>
                <w:sz w:val="24"/>
              </w:rPr>
              <w:t>Greater than 12,000</w:t>
            </w:r>
          </w:p>
          <w:p w14:paraId="194FDBA0" w14:textId="088749F3" w:rsidR="003C225F" w:rsidRPr="00805450" w:rsidRDefault="008D7393" w:rsidP="008D7393">
            <w:pPr>
              <w:pStyle w:val="TableParagraph"/>
              <w:spacing w:before="145" w:line="240" w:lineRule="auto"/>
              <w:ind w:left="186" w:right="180" w:firstLine="2"/>
              <w:rPr>
                <w:b/>
                <w:sz w:val="24"/>
              </w:rPr>
            </w:pPr>
            <w:ins w:id="260" w:author="CARB" w:date="2024-05-15T13:52:00Z" w16du:dateUtc="2024-05-15T20:52:00Z">
              <w:r w:rsidRPr="00805450">
                <w:rPr>
                  <w:b/>
                  <w:sz w:val="24"/>
                </w:rPr>
                <w:t xml:space="preserve"> </w:t>
              </w:r>
            </w:ins>
            <w:r w:rsidR="007C6C1B" w:rsidRPr="00805450">
              <w:rPr>
                <w:b/>
                <w:spacing w:val="-2"/>
                <w:sz w:val="24"/>
              </w:rPr>
              <w:t>Pounds</w:t>
            </w:r>
          </w:p>
        </w:tc>
      </w:tr>
      <w:tr w:rsidR="003C225F" w:rsidRPr="00805450" w14:paraId="46814603" w14:textId="77777777" w:rsidTr="00D53AE4">
        <w:trPr>
          <w:trHeight w:val="290"/>
          <w:jc w:val="center"/>
        </w:trPr>
        <w:tc>
          <w:tcPr>
            <w:tcW w:w="2338" w:type="dxa"/>
          </w:tcPr>
          <w:p w14:paraId="26CDE059" w14:textId="77777777" w:rsidR="003C225F" w:rsidRPr="00805450" w:rsidRDefault="007C6C1B">
            <w:pPr>
              <w:pStyle w:val="TableParagraph"/>
              <w:ind w:right="103"/>
              <w:rPr>
                <w:sz w:val="24"/>
              </w:rPr>
            </w:pPr>
            <w:r w:rsidRPr="00805450">
              <w:rPr>
                <w:spacing w:val="-2"/>
                <w:sz w:val="24"/>
              </w:rPr>
              <w:t>1/1/2028</w:t>
            </w:r>
          </w:p>
        </w:tc>
        <w:tc>
          <w:tcPr>
            <w:tcW w:w="2338" w:type="dxa"/>
          </w:tcPr>
          <w:p w14:paraId="43246C21" w14:textId="77777777" w:rsidR="003C225F" w:rsidRPr="00805450" w:rsidRDefault="007C6C1B">
            <w:pPr>
              <w:pStyle w:val="TableParagraph"/>
              <w:ind w:left="8"/>
              <w:rPr>
                <w:sz w:val="24"/>
              </w:rPr>
            </w:pPr>
            <w:r w:rsidRPr="00805450">
              <w:rPr>
                <w:sz w:val="24"/>
              </w:rPr>
              <w:t>-</w:t>
            </w:r>
          </w:p>
        </w:tc>
        <w:tc>
          <w:tcPr>
            <w:tcW w:w="2338" w:type="dxa"/>
          </w:tcPr>
          <w:p w14:paraId="675517DC" w14:textId="77777777" w:rsidR="003C225F" w:rsidRPr="00805450" w:rsidRDefault="007C6C1B">
            <w:pPr>
              <w:pStyle w:val="TableParagraph"/>
              <w:spacing w:line="266" w:lineRule="exact"/>
              <w:ind w:left="5"/>
            </w:pPr>
            <w:r w:rsidRPr="00805450">
              <w:t>-</w:t>
            </w:r>
          </w:p>
        </w:tc>
      </w:tr>
      <w:tr w:rsidR="003C225F" w:rsidRPr="00805450" w14:paraId="2467D253" w14:textId="77777777" w:rsidTr="00D53AE4">
        <w:trPr>
          <w:trHeight w:val="292"/>
          <w:jc w:val="center"/>
        </w:trPr>
        <w:tc>
          <w:tcPr>
            <w:tcW w:w="2338" w:type="dxa"/>
          </w:tcPr>
          <w:p w14:paraId="6867BAED" w14:textId="77777777" w:rsidR="003C225F" w:rsidRPr="00805450" w:rsidRDefault="007C6C1B">
            <w:pPr>
              <w:pStyle w:val="TableParagraph"/>
              <w:spacing w:before="1" w:line="271" w:lineRule="exact"/>
              <w:ind w:right="103"/>
              <w:rPr>
                <w:sz w:val="24"/>
              </w:rPr>
            </w:pPr>
            <w:r w:rsidRPr="00805450">
              <w:rPr>
                <w:spacing w:val="-2"/>
                <w:sz w:val="24"/>
              </w:rPr>
              <w:t>1/1/2029</w:t>
            </w:r>
          </w:p>
        </w:tc>
        <w:tc>
          <w:tcPr>
            <w:tcW w:w="2338" w:type="dxa"/>
          </w:tcPr>
          <w:p w14:paraId="6E7B0E21" w14:textId="62C5217B" w:rsidR="003C225F" w:rsidRPr="00805450" w:rsidRDefault="007C6C1B">
            <w:pPr>
              <w:pStyle w:val="TableParagraph"/>
              <w:spacing w:before="1" w:line="271" w:lineRule="exact"/>
              <w:ind w:right="104"/>
              <w:rPr>
                <w:sz w:val="24"/>
              </w:rPr>
            </w:pPr>
            <w:r w:rsidRPr="00805450">
              <w:rPr>
                <w:sz w:val="24"/>
              </w:rPr>
              <w:t>2016</w:t>
            </w:r>
            <w:r w:rsidRPr="00805450">
              <w:rPr>
                <w:spacing w:val="-5"/>
                <w:sz w:val="24"/>
              </w:rPr>
              <w:t xml:space="preserve"> </w:t>
            </w:r>
            <w:r w:rsidRPr="00805450">
              <w:rPr>
                <w:sz w:val="24"/>
              </w:rPr>
              <w:t>MY</w:t>
            </w:r>
            <w:r w:rsidRPr="00805450">
              <w:rPr>
                <w:spacing w:val="-3"/>
                <w:sz w:val="24"/>
              </w:rPr>
              <w:t xml:space="preserve"> </w:t>
            </w:r>
            <w:r w:rsidRPr="00805450">
              <w:rPr>
                <w:sz w:val="24"/>
              </w:rPr>
              <w:t>and</w:t>
            </w:r>
            <w:r w:rsidRPr="00805450">
              <w:rPr>
                <w:spacing w:val="-1"/>
                <w:sz w:val="24"/>
              </w:rPr>
              <w:t xml:space="preserve"> </w:t>
            </w:r>
            <w:r w:rsidRPr="00805450">
              <w:rPr>
                <w:spacing w:val="-4"/>
                <w:sz w:val="24"/>
              </w:rPr>
              <w:t>older</w:t>
            </w:r>
            <w:ins w:id="261" w:author="CARB" w:date="2024-05-15T13:52:00Z" w16du:dateUtc="2024-05-15T20:52:00Z">
              <w:r w:rsidR="00141688" w:rsidRPr="00805450">
                <w:rPr>
                  <w:spacing w:val="-4"/>
                  <w:sz w:val="24"/>
                  <w:vertAlign w:val="superscript"/>
                </w:rPr>
                <w:t>1</w:t>
              </w:r>
            </w:ins>
          </w:p>
        </w:tc>
        <w:tc>
          <w:tcPr>
            <w:tcW w:w="2338" w:type="dxa"/>
          </w:tcPr>
          <w:p w14:paraId="01DA07BF" w14:textId="77777777" w:rsidR="003C225F" w:rsidRPr="00805450" w:rsidRDefault="007C6C1B">
            <w:pPr>
              <w:pStyle w:val="TableParagraph"/>
              <w:spacing w:before="1" w:line="271" w:lineRule="exact"/>
              <w:ind w:left="7"/>
              <w:rPr>
                <w:sz w:val="24"/>
              </w:rPr>
            </w:pPr>
            <w:r w:rsidRPr="00805450">
              <w:rPr>
                <w:sz w:val="24"/>
              </w:rPr>
              <w:t>-</w:t>
            </w:r>
          </w:p>
        </w:tc>
      </w:tr>
      <w:tr w:rsidR="003C225F" w:rsidRPr="00805450" w14:paraId="4733C8BB" w14:textId="77777777" w:rsidTr="00D53AE4">
        <w:trPr>
          <w:trHeight w:val="290"/>
          <w:jc w:val="center"/>
        </w:trPr>
        <w:tc>
          <w:tcPr>
            <w:tcW w:w="2338" w:type="dxa"/>
          </w:tcPr>
          <w:p w14:paraId="3DFC8CE0" w14:textId="77777777" w:rsidR="003C225F" w:rsidRPr="00805450" w:rsidRDefault="007C6C1B">
            <w:pPr>
              <w:pStyle w:val="TableParagraph"/>
              <w:ind w:right="103"/>
              <w:rPr>
                <w:sz w:val="24"/>
              </w:rPr>
            </w:pPr>
            <w:r w:rsidRPr="00805450">
              <w:rPr>
                <w:spacing w:val="-2"/>
                <w:sz w:val="24"/>
              </w:rPr>
              <w:t>1/1/2030</w:t>
            </w:r>
          </w:p>
        </w:tc>
        <w:tc>
          <w:tcPr>
            <w:tcW w:w="2338" w:type="dxa"/>
          </w:tcPr>
          <w:p w14:paraId="1CB54C3D" w14:textId="77777777" w:rsidR="003C225F" w:rsidRPr="00805450" w:rsidRDefault="007C6C1B">
            <w:pPr>
              <w:pStyle w:val="TableParagraph"/>
              <w:ind w:left="8"/>
              <w:rPr>
                <w:sz w:val="24"/>
              </w:rPr>
            </w:pPr>
            <w:r w:rsidRPr="00805450">
              <w:rPr>
                <w:sz w:val="24"/>
              </w:rPr>
              <w:t>-</w:t>
            </w:r>
          </w:p>
        </w:tc>
        <w:tc>
          <w:tcPr>
            <w:tcW w:w="2338" w:type="dxa"/>
          </w:tcPr>
          <w:p w14:paraId="723A71FC" w14:textId="77777777" w:rsidR="003C225F" w:rsidRPr="00805450" w:rsidRDefault="007C6C1B">
            <w:pPr>
              <w:pStyle w:val="TableParagraph"/>
              <w:spacing w:line="266" w:lineRule="exact"/>
              <w:ind w:left="5"/>
            </w:pPr>
            <w:r w:rsidRPr="00805450">
              <w:t>-</w:t>
            </w:r>
          </w:p>
        </w:tc>
      </w:tr>
      <w:tr w:rsidR="003C225F" w:rsidRPr="00805450" w14:paraId="4D64F6F7" w14:textId="77777777" w:rsidTr="00D53AE4">
        <w:trPr>
          <w:trHeight w:val="292"/>
          <w:jc w:val="center"/>
        </w:trPr>
        <w:tc>
          <w:tcPr>
            <w:tcW w:w="2338" w:type="dxa"/>
          </w:tcPr>
          <w:p w14:paraId="28A89543" w14:textId="77777777" w:rsidR="003C225F" w:rsidRPr="00805450" w:rsidRDefault="007C6C1B">
            <w:pPr>
              <w:pStyle w:val="TableParagraph"/>
              <w:spacing w:before="1" w:line="271" w:lineRule="exact"/>
              <w:ind w:right="103"/>
              <w:rPr>
                <w:sz w:val="24"/>
              </w:rPr>
            </w:pPr>
            <w:r w:rsidRPr="00805450">
              <w:rPr>
                <w:spacing w:val="-2"/>
                <w:sz w:val="24"/>
              </w:rPr>
              <w:t>1/1/2031</w:t>
            </w:r>
          </w:p>
        </w:tc>
        <w:tc>
          <w:tcPr>
            <w:tcW w:w="2338" w:type="dxa"/>
          </w:tcPr>
          <w:p w14:paraId="6672F152" w14:textId="77777777" w:rsidR="003C225F" w:rsidRPr="00805450" w:rsidRDefault="007C6C1B">
            <w:pPr>
              <w:pStyle w:val="TableParagraph"/>
              <w:spacing w:before="1" w:line="271" w:lineRule="exact"/>
              <w:ind w:left="8"/>
              <w:rPr>
                <w:sz w:val="24"/>
              </w:rPr>
            </w:pPr>
            <w:r w:rsidRPr="00805450">
              <w:rPr>
                <w:sz w:val="24"/>
              </w:rPr>
              <w:t>-</w:t>
            </w:r>
          </w:p>
        </w:tc>
        <w:tc>
          <w:tcPr>
            <w:tcW w:w="2338" w:type="dxa"/>
          </w:tcPr>
          <w:p w14:paraId="62A0C9A7" w14:textId="77777777" w:rsidR="003C225F" w:rsidRPr="00805450" w:rsidRDefault="007C6C1B">
            <w:pPr>
              <w:pStyle w:val="TableParagraph"/>
              <w:spacing w:before="1" w:line="271" w:lineRule="exact"/>
              <w:ind w:left="7"/>
              <w:rPr>
                <w:sz w:val="24"/>
              </w:rPr>
            </w:pPr>
            <w:r w:rsidRPr="00805450">
              <w:rPr>
                <w:sz w:val="24"/>
              </w:rPr>
              <w:t>-</w:t>
            </w:r>
          </w:p>
        </w:tc>
      </w:tr>
      <w:tr w:rsidR="003C225F" w:rsidRPr="00805450" w14:paraId="11AF00CF" w14:textId="77777777" w:rsidTr="00D53AE4">
        <w:trPr>
          <w:trHeight w:val="290"/>
          <w:jc w:val="center"/>
        </w:trPr>
        <w:tc>
          <w:tcPr>
            <w:tcW w:w="2338" w:type="dxa"/>
          </w:tcPr>
          <w:p w14:paraId="35633FC4" w14:textId="77777777" w:rsidR="003C225F" w:rsidRPr="00805450" w:rsidRDefault="007C6C1B">
            <w:pPr>
              <w:pStyle w:val="TableParagraph"/>
              <w:ind w:right="103"/>
              <w:rPr>
                <w:sz w:val="24"/>
              </w:rPr>
            </w:pPr>
            <w:r w:rsidRPr="00805450">
              <w:rPr>
                <w:spacing w:val="-2"/>
                <w:sz w:val="24"/>
              </w:rPr>
              <w:t>1/1/2032</w:t>
            </w:r>
          </w:p>
        </w:tc>
        <w:tc>
          <w:tcPr>
            <w:tcW w:w="2338" w:type="dxa"/>
          </w:tcPr>
          <w:p w14:paraId="3B921A78" w14:textId="77777777" w:rsidR="003C225F" w:rsidRPr="00805450" w:rsidRDefault="007C6C1B">
            <w:pPr>
              <w:pStyle w:val="TableParagraph"/>
              <w:ind w:right="104"/>
              <w:rPr>
                <w:sz w:val="24"/>
              </w:rPr>
            </w:pPr>
            <w:r w:rsidRPr="00805450">
              <w:rPr>
                <w:sz w:val="24"/>
              </w:rPr>
              <w:t>2017</w:t>
            </w:r>
            <w:r w:rsidRPr="00805450">
              <w:rPr>
                <w:spacing w:val="-3"/>
                <w:sz w:val="24"/>
              </w:rPr>
              <w:t xml:space="preserve"> </w:t>
            </w:r>
            <w:r w:rsidRPr="00805450">
              <w:rPr>
                <w:sz w:val="24"/>
              </w:rPr>
              <w:t>-</w:t>
            </w:r>
            <w:r w:rsidRPr="00805450">
              <w:rPr>
                <w:spacing w:val="-3"/>
                <w:sz w:val="24"/>
              </w:rPr>
              <w:t xml:space="preserve"> </w:t>
            </w:r>
            <w:r w:rsidRPr="00805450">
              <w:rPr>
                <w:sz w:val="24"/>
              </w:rPr>
              <w:t>2019</w:t>
            </w:r>
            <w:r w:rsidRPr="00805450">
              <w:rPr>
                <w:spacing w:val="-2"/>
                <w:sz w:val="24"/>
              </w:rPr>
              <w:t xml:space="preserve"> </w:t>
            </w:r>
            <w:r w:rsidRPr="00805450">
              <w:rPr>
                <w:spacing w:val="-5"/>
                <w:sz w:val="24"/>
              </w:rPr>
              <w:t>MY</w:t>
            </w:r>
          </w:p>
        </w:tc>
        <w:tc>
          <w:tcPr>
            <w:tcW w:w="2338" w:type="dxa"/>
          </w:tcPr>
          <w:p w14:paraId="6F0E4662" w14:textId="77777777" w:rsidR="003C225F" w:rsidRPr="00805450" w:rsidRDefault="007C6C1B">
            <w:pPr>
              <w:pStyle w:val="TableParagraph"/>
              <w:ind w:left="7"/>
              <w:rPr>
                <w:sz w:val="24"/>
              </w:rPr>
            </w:pPr>
            <w:r w:rsidRPr="00805450">
              <w:rPr>
                <w:sz w:val="24"/>
              </w:rPr>
              <w:t>-</w:t>
            </w:r>
          </w:p>
        </w:tc>
      </w:tr>
      <w:tr w:rsidR="003C225F" w:rsidRPr="00805450" w14:paraId="70E40914" w14:textId="77777777" w:rsidTr="00D53AE4">
        <w:trPr>
          <w:trHeight w:val="292"/>
          <w:jc w:val="center"/>
        </w:trPr>
        <w:tc>
          <w:tcPr>
            <w:tcW w:w="2338" w:type="dxa"/>
          </w:tcPr>
          <w:p w14:paraId="01BECB90" w14:textId="77777777" w:rsidR="003C225F" w:rsidRPr="00805450" w:rsidRDefault="007C6C1B">
            <w:pPr>
              <w:pStyle w:val="TableParagraph"/>
              <w:spacing w:line="272" w:lineRule="exact"/>
              <w:ind w:right="103"/>
              <w:rPr>
                <w:sz w:val="24"/>
              </w:rPr>
            </w:pPr>
            <w:r w:rsidRPr="00805450">
              <w:rPr>
                <w:spacing w:val="-2"/>
                <w:sz w:val="24"/>
              </w:rPr>
              <w:t>1/1/2033</w:t>
            </w:r>
          </w:p>
        </w:tc>
        <w:tc>
          <w:tcPr>
            <w:tcW w:w="2338" w:type="dxa"/>
          </w:tcPr>
          <w:p w14:paraId="0F93F5EF" w14:textId="77777777" w:rsidR="003C225F" w:rsidRPr="00805450" w:rsidRDefault="007C6C1B">
            <w:pPr>
              <w:pStyle w:val="TableParagraph"/>
              <w:spacing w:line="272" w:lineRule="exact"/>
              <w:ind w:left="8"/>
              <w:rPr>
                <w:sz w:val="24"/>
              </w:rPr>
            </w:pPr>
            <w:r w:rsidRPr="00805450">
              <w:rPr>
                <w:sz w:val="24"/>
              </w:rPr>
              <w:t>-</w:t>
            </w:r>
          </w:p>
        </w:tc>
        <w:tc>
          <w:tcPr>
            <w:tcW w:w="2338" w:type="dxa"/>
          </w:tcPr>
          <w:p w14:paraId="3A4E8228" w14:textId="77777777" w:rsidR="003C225F" w:rsidRPr="00805450" w:rsidRDefault="007C6C1B">
            <w:pPr>
              <w:pStyle w:val="TableParagraph"/>
              <w:spacing w:line="266" w:lineRule="exact"/>
              <w:ind w:left="5"/>
            </w:pPr>
            <w:r w:rsidRPr="00805450">
              <w:t>-</w:t>
            </w:r>
          </w:p>
        </w:tc>
      </w:tr>
      <w:tr w:rsidR="003C225F" w:rsidRPr="00805450" w14:paraId="17F2E928" w14:textId="77777777" w:rsidTr="00D53AE4">
        <w:trPr>
          <w:trHeight w:val="290"/>
          <w:jc w:val="center"/>
        </w:trPr>
        <w:tc>
          <w:tcPr>
            <w:tcW w:w="2338" w:type="dxa"/>
          </w:tcPr>
          <w:p w14:paraId="773D2838" w14:textId="77777777" w:rsidR="003C225F" w:rsidRPr="00805450" w:rsidRDefault="007C6C1B">
            <w:pPr>
              <w:pStyle w:val="TableParagraph"/>
              <w:ind w:right="103"/>
              <w:rPr>
                <w:sz w:val="24"/>
              </w:rPr>
            </w:pPr>
            <w:r w:rsidRPr="00805450">
              <w:rPr>
                <w:spacing w:val="-2"/>
                <w:sz w:val="24"/>
              </w:rPr>
              <w:t>1/1/2034</w:t>
            </w:r>
          </w:p>
        </w:tc>
        <w:tc>
          <w:tcPr>
            <w:tcW w:w="2338" w:type="dxa"/>
          </w:tcPr>
          <w:p w14:paraId="003CD22D" w14:textId="77777777" w:rsidR="003C225F" w:rsidRPr="00805450" w:rsidRDefault="007C6C1B">
            <w:pPr>
              <w:pStyle w:val="TableParagraph"/>
              <w:ind w:left="111" w:right="105"/>
              <w:rPr>
                <w:sz w:val="24"/>
              </w:rPr>
            </w:pPr>
            <w:r w:rsidRPr="00805450">
              <w:rPr>
                <w:sz w:val="24"/>
              </w:rPr>
              <w:t>2020</w:t>
            </w:r>
            <w:r w:rsidRPr="00805450">
              <w:rPr>
                <w:spacing w:val="-4"/>
                <w:sz w:val="24"/>
              </w:rPr>
              <w:t xml:space="preserve"> </w:t>
            </w:r>
            <w:r w:rsidRPr="00805450">
              <w:rPr>
                <w:sz w:val="24"/>
              </w:rPr>
              <w:t>and</w:t>
            </w:r>
            <w:r w:rsidRPr="00805450">
              <w:rPr>
                <w:spacing w:val="-3"/>
                <w:sz w:val="24"/>
              </w:rPr>
              <w:t xml:space="preserve"> </w:t>
            </w:r>
            <w:r w:rsidRPr="00805450">
              <w:rPr>
                <w:sz w:val="24"/>
              </w:rPr>
              <w:t>2021</w:t>
            </w:r>
            <w:r w:rsidRPr="00805450">
              <w:rPr>
                <w:spacing w:val="-3"/>
                <w:sz w:val="24"/>
              </w:rPr>
              <w:t xml:space="preserve"> </w:t>
            </w:r>
            <w:r w:rsidRPr="00805450">
              <w:rPr>
                <w:spacing w:val="-5"/>
                <w:sz w:val="24"/>
              </w:rPr>
              <w:t>MY</w:t>
            </w:r>
          </w:p>
        </w:tc>
        <w:tc>
          <w:tcPr>
            <w:tcW w:w="2338" w:type="dxa"/>
          </w:tcPr>
          <w:p w14:paraId="3857B621" w14:textId="77777777" w:rsidR="003C225F" w:rsidRPr="00805450" w:rsidRDefault="007C6C1B">
            <w:pPr>
              <w:pStyle w:val="TableParagraph"/>
              <w:ind w:left="7"/>
              <w:rPr>
                <w:sz w:val="24"/>
              </w:rPr>
            </w:pPr>
            <w:r w:rsidRPr="00805450">
              <w:rPr>
                <w:sz w:val="24"/>
              </w:rPr>
              <w:t>-</w:t>
            </w:r>
          </w:p>
        </w:tc>
      </w:tr>
      <w:tr w:rsidR="003C225F" w:rsidRPr="00805450" w14:paraId="2BCE1563" w14:textId="77777777" w:rsidTr="00D53AE4">
        <w:trPr>
          <w:trHeight w:val="292"/>
          <w:jc w:val="center"/>
        </w:trPr>
        <w:tc>
          <w:tcPr>
            <w:tcW w:w="2338" w:type="dxa"/>
          </w:tcPr>
          <w:p w14:paraId="5CE76B3C" w14:textId="77777777" w:rsidR="003C225F" w:rsidRPr="00805450" w:rsidRDefault="007C6C1B">
            <w:pPr>
              <w:pStyle w:val="TableParagraph"/>
              <w:spacing w:line="272" w:lineRule="exact"/>
              <w:ind w:right="103"/>
              <w:rPr>
                <w:sz w:val="24"/>
              </w:rPr>
            </w:pPr>
            <w:r w:rsidRPr="00805450">
              <w:rPr>
                <w:spacing w:val="-2"/>
                <w:sz w:val="24"/>
              </w:rPr>
              <w:t>1/1/2035</w:t>
            </w:r>
          </w:p>
        </w:tc>
        <w:tc>
          <w:tcPr>
            <w:tcW w:w="2338" w:type="dxa"/>
          </w:tcPr>
          <w:p w14:paraId="3509D67B" w14:textId="77777777" w:rsidR="003C225F" w:rsidRPr="00805450" w:rsidRDefault="007C6C1B">
            <w:pPr>
              <w:pStyle w:val="TableParagraph"/>
              <w:spacing w:line="272" w:lineRule="exact"/>
              <w:ind w:left="8"/>
              <w:rPr>
                <w:sz w:val="24"/>
              </w:rPr>
            </w:pPr>
            <w:r w:rsidRPr="00805450">
              <w:rPr>
                <w:sz w:val="24"/>
              </w:rPr>
              <w:t>-</w:t>
            </w:r>
          </w:p>
        </w:tc>
        <w:tc>
          <w:tcPr>
            <w:tcW w:w="2338" w:type="dxa"/>
          </w:tcPr>
          <w:p w14:paraId="557605EC" w14:textId="77777777" w:rsidR="003C225F" w:rsidRPr="00805450" w:rsidRDefault="007C6C1B">
            <w:pPr>
              <w:pStyle w:val="TableParagraph"/>
              <w:spacing w:line="266" w:lineRule="exact"/>
              <w:ind w:left="5"/>
            </w:pPr>
            <w:r w:rsidRPr="00805450">
              <w:t>-</w:t>
            </w:r>
          </w:p>
        </w:tc>
      </w:tr>
      <w:tr w:rsidR="003C225F" w:rsidRPr="00805450" w14:paraId="5A4C4FCE" w14:textId="77777777" w:rsidTr="00D53AE4">
        <w:trPr>
          <w:trHeight w:val="290"/>
          <w:jc w:val="center"/>
        </w:trPr>
        <w:tc>
          <w:tcPr>
            <w:tcW w:w="2338" w:type="dxa"/>
          </w:tcPr>
          <w:p w14:paraId="1C174AF6" w14:textId="77777777" w:rsidR="003C225F" w:rsidRPr="00805450" w:rsidRDefault="007C6C1B">
            <w:pPr>
              <w:pStyle w:val="TableParagraph"/>
              <w:ind w:right="103"/>
              <w:rPr>
                <w:sz w:val="24"/>
              </w:rPr>
            </w:pPr>
            <w:r w:rsidRPr="00805450">
              <w:rPr>
                <w:spacing w:val="-2"/>
                <w:sz w:val="24"/>
              </w:rPr>
              <w:t>1/1/2036</w:t>
            </w:r>
          </w:p>
        </w:tc>
        <w:tc>
          <w:tcPr>
            <w:tcW w:w="2338" w:type="dxa"/>
          </w:tcPr>
          <w:p w14:paraId="44A38A98" w14:textId="77777777" w:rsidR="003C225F" w:rsidRPr="00805450" w:rsidRDefault="007C6C1B">
            <w:pPr>
              <w:pStyle w:val="TableParagraph"/>
              <w:ind w:left="111" w:right="105"/>
              <w:rPr>
                <w:sz w:val="24"/>
              </w:rPr>
            </w:pPr>
            <w:r w:rsidRPr="00805450">
              <w:rPr>
                <w:sz w:val="24"/>
              </w:rPr>
              <w:t>2022</w:t>
            </w:r>
            <w:r w:rsidRPr="00805450">
              <w:rPr>
                <w:spacing w:val="-4"/>
                <w:sz w:val="24"/>
              </w:rPr>
              <w:t xml:space="preserve"> </w:t>
            </w:r>
            <w:r w:rsidRPr="00805450">
              <w:rPr>
                <w:sz w:val="24"/>
              </w:rPr>
              <w:t>and</w:t>
            </w:r>
            <w:r w:rsidRPr="00805450">
              <w:rPr>
                <w:spacing w:val="-3"/>
                <w:sz w:val="24"/>
              </w:rPr>
              <w:t xml:space="preserve"> </w:t>
            </w:r>
            <w:r w:rsidRPr="00805450">
              <w:rPr>
                <w:sz w:val="24"/>
              </w:rPr>
              <w:t>2023</w:t>
            </w:r>
            <w:r w:rsidRPr="00805450">
              <w:rPr>
                <w:spacing w:val="-3"/>
                <w:sz w:val="24"/>
              </w:rPr>
              <w:t xml:space="preserve"> </w:t>
            </w:r>
            <w:r w:rsidRPr="00805450">
              <w:rPr>
                <w:spacing w:val="-5"/>
                <w:sz w:val="24"/>
              </w:rPr>
              <w:t>MY</w:t>
            </w:r>
          </w:p>
        </w:tc>
        <w:tc>
          <w:tcPr>
            <w:tcW w:w="2338" w:type="dxa"/>
          </w:tcPr>
          <w:p w14:paraId="5108D125" w14:textId="77777777" w:rsidR="003C225F" w:rsidRPr="00805450" w:rsidRDefault="007C6C1B">
            <w:pPr>
              <w:pStyle w:val="TableParagraph"/>
              <w:ind w:left="7"/>
              <w:rPr>
                <w:sz w:val="24"/>
              </w:rPr>
            </w:pPr>
            <w:r w:rsidRPr="00805450">
              <w:rPr>
                <w:sz w:val="24"/>
              </w:rPr>
              <w:t>-</w:t>
            </w:r>
          </w:p>
        </w:tc>
      </w:tr>
      <w:tr w:rsidR="003C225F" w:rsidRPr="00805450" w14:paraId="6002B04D" w14:textId="77777777" w:rsidTr="00D53AE4">
        <w:trPr>
          <w:trHeight w:val="292"/>
          <w:jc w:val="center"/>
        </w:trPr>
        <w:tc>
          <w:tcPr>
            <w:tcW w:w="2338" w:type="dxa"/>
          </w:tcPr>
          <w:p w14:paraId="3C9E8A19" w14:textId="77777777" w:rsidR="003C225F" w:rsidRPr="00805450" w:rsidRDefault="007C6C1B">
            <w:pPr>
              <w:pStyle w:val="TableParagraph"/>
              <w:spacing w:line="272" w:lineRule="exact"/>
              <w:ind w:right="103"/>
              <w:rPr>
                <w:sz w:val="24"/>
              </w:rPr>
            </w:pPr>
            <w:r w:rsidRPr="00805450">
              <w:rPr>
                <w:spacing w:val="-2"/>
                <w:sz w:val="24"/>
              </w:rPr>
              <w:t>1/1/2037</w:t>
            </w:r>
          </w:p>
        </w:tc>
        <w:tc>
          <w:tcPr>
            <w:tcW w:w="2338" w:type="dxa"/>
          </w:tcPr>
          <w:p w14:paraId="2924A904" w14:textId="77777777" w:rsidR="003C225F" w:rsidRPr="00805450" w:rsidRDefault="007C6C1B">
            <w:pPr>
              <w:pStyle w:val="TableParagraph"/>
              <w:spacing w:line="272" w:lineRule="exact"/>
              <w:ind w:left="8"/>
              <w:rPr>
                <w:sz w:val="24"/>
              </w:rPr>
            </w:pPr>
            <w:r w:rsidRPr="00805450">
              <w:rPr>
                <w:sz w:val="24"/>
              </w:rPr>
              <w:t>-</w:t>
            </w:r>
          </w:p>
        </w:tc>
        <w:tc>
          <w:tcPr>
            <w:tcW w:w="2338" w:type="dxa"/>
          </w:tcPr>
          <w:p w14:paraId="7E74C050" w14:textId="77777777" w:rsidR="003C225F" w:rsidRPr="00805450" w:rsidRDefault="007C6C1B">
            <w:pPr>
              <w:pStyle w:val="TableParagraph"/>
              <w:spacing w:line="272" w:lineRule="exact"/>
              <w:ind w:left="7"/>
              <w:rPr>
                <w:sz w:val="24"/>
              </w:rPr>
            </w:pPr>
            <w:r w:rsidRPr="00805450">
              <w:rPr>
                <w:sz w:val="24"/>
              </w:rPr>
              <w:t>-</w:t>
            </w:r>
          </w:p>
        </w:tc>
      </w:tr>
      <w:tr w:rsidR="003C225F" w:rsidRPr="00805450" w14:paraId="531E44C8" w14:textId="77777777" w:rsidTr="00D53AE4">
        <w:trPr>
          <w:trHeight w:val="290"/>
          <w:jc w:val="center"/>
        </w:trPr>
        <w:tc>
          <w:tcPr>
            <w:tcW w:w="2338" w:type="dxa"/>
          </w:tcPr>
          <w:p w14:paraId="623261E5" w14:textId="77777777" w:rsidR="003C225F" w:rsidRPr="00805450" w:rsidRDefault="007C6C1B">
            <w:pPr>
              <w:pStyle w:val="TableParagraph"/>
              <w:ind w:right="103"/>
              <w:rPr>
                <w:sz w:val="24"/>
              </w:rPr>
            </w:pPr>
            <w:r w:rsidRPr="00805450">
              <w:rPr>
                <w:spacing w:val="-2"/>
                <w:sz w:val="24"/>
              </w:rPr>
              <w:t>1/1/2038</w:t>
            </w:r>
          </w:p>
        </w:tc>
        <w:tc>
          <w:tcPr>
            <w:tcW w:w="2338" w:type="dxa"/>
          </w:tcPr>
          <w:p w14:paraId="41E28BEC" w14:textId="77777777" w:rsidR="003C225F" w:rsidRPr="00805450" w:rsidRDefault="007C6C1B">
            <w:pPr>
              <w:pStyle w:val="TableParagraph"/>
              <w:ind w:left="111" w:right="105"/>
              <w:rPr>
                <w:sz w:val="24"/>
              </w:rPr>
            </w:pPr>
            <w:r w:rsidRPr="00805450">
              <w:rPr>
                <w:sz w:val="24"/>
              </w:rPr>
              <w:t>2024</w:t>
            </w:r>
            <w:r w:rsidRPr="00805450">
              <w:rPr>
                <w:spacing w:val="-4"/>
                <w:sz w:val="24"/>
              </w:rPr>
              <w:t xml:space="preserve"> </w:t>
            </w:r>
            <w:r w:rsidRPr="00805450">
              <w:rPr>
                <w:sz w:val="24"/>
              </w:rPr>
              <w:t>and</w:t>
            </w:r>
            <w:r w:rsidRPr="00805450">
              <w:rPr>
                <w:spacing w:val="-3"/>
                <w:sz w:val="24"/>
              </w:rPr>
              <w:t xml:space="preserve"> </w:t>
            </w:r>
            <w:r w:rsidRPr="00805450">
              <w:rPr>
                <w:sz w:val="24"/>
              </w:rPr>
              <w:t>2025</w:t>
            </w:r>
            <w:r w:rsidRPr="00805450">
              <w:rPr>
                <w:spacing w:val="-3"/>
                <w:sz w:val="24"/>
              </w:rPr>
              <w:t xml:space="preserve"> </w:t>
            </w:r>
            <w:r w:rsidRPr="00805450">
              <w:rPr>
                <w:spacing w:val="-5"/>
                <w:sz w:val="24"/>
              </w:rPr>
              <w:t>MY</w:t>
            </w:r>
          </w:p>
        </w:tc>
        <w:tc>
          <w:tcPr>
            <w:tcW w:w="2338" w:type="dxa"/>
          </w:tcPr>
          <w:p w14:paraId="2B1EAEA2" w14:textId="57119DBB" w:rsidR="003C225F" w:rsidRPr="00805450" w:rsidRDefault="007C6C1B">
            <w:pPr>
              <w:pStyle w:val="TableParagraph"/>
              <w:ind w:right="105"/>
              <w:rPr>
                <w:sz w:val="24"/>
              </w:rPr>
            </w:pPr>
            <w:r w:rsidRPr="00805450">
              <w:rPr>
                <w:sz w:val="24"/>
              </w:rPr>
              <w:t>2025</w:t>
            </w:r>
            <w:r w:rsidRPr="00805450">
              <w:rPr>
                <w:spacing w:val="-5"/>
                <w:sz w:val="24"/>
              </w:rPr>
              <w:t xml:space="preserve"> </w:t>
            </w:r>
            <w:r w:rsidRPr="00805450">
              <w:rPr>
                <w:sz w:val="24"/>
              </w:rPr>
              <w:t>MY</w:t>
            </w:r>
            <w:r w:rsidRPr="00805450">
              <w:rPr>
                <w:spacing w:val="-3"/>
                <w:sz w:val="24"/>
              </w:rPr>
              <w:t xml:space="preserve"> </w:t>
            </w:r>
            <w:r w:rsidRPr="00805450">
              <w:rPr>
                <w:sz w:val="24"/>
              </w:rPr>
              <w:t>and</w:t>
            </w:r>
            <w:r w:rsidRPr="00805450">
              <w:rPr>
                <w:spacing w:val="-1"/>
                <w:sz w:val="24"/>
              </w:rPr>
              <w:t xml:space="preserve"> </w:t>
            </w:r>
            <w:r w:rsidRPr="00805450">
              <w:rPr>
                <w:spacing w:val="-4"/>
                <w:sz w:val="24"/>
              </w:rPr>
              <w:t>older</w:t>
            </w:r>
          </w:p>
        </w:tc>
      </w:tr>
    </w:tbl>
    <w:p w14:paraId="1B7009D2" w14:textId="369177B8" w:rsidR="00942481" w:rsidRPr="00805450" w:rsidRDefault="00141688" w:rsidP="00026086">
      <w:pPr>
        <w:pStyle w:val="BodyText"/>
        <w:tabs>
          <w:tab w:val="left" w:pos="1350"/>
        </w:tabs>
        <w:spacing w:before="0"/>
        <w:ind w:left="1350" w:right="1230" w:hanging="90"/>
        <w:rPr>
          <w:ins w:id="262" w:author="CARB" w:date="2024-05-15T13:52:00Z" w16du:dateUtc="2024-05-15T20:52:00Z"/>
        </w:rPr>
      </w:pPr>
      <w:ins w:id="263" w:author="CARB" w:date="2024-05-15T13:52:00Z" w16du:dateUtc="2024-05-15T20:52:00Z">
        <w:r w:rsidRPr="00805450">
          <w:rPr>
            <w:vertAlign w:val="superscript"/>
          </w:rPr>
          <w:t>1</w:t>
        </w:r>
        <w:r w:rsidR="00942481" w:rsidRPr="00805450">
          <w:t xml:space="preserve"> </w:t>
        </w:r>
        <w:r w:rsidR="00A24A36" w:rsidRPr="00805450">
          <w:t>A</w:t>
        </w:r>
        <w:r w:rsidR="00942481" w:rsidRPr="00805450">
          <w:t xml:space="preserve"> phase</w:t>
        </w:r>
        <w:r w:rsidR="00FB6F54" w:rsidRPr="00805450">
          <w:t>-</w:t>
        </w:r>
        <w:r w:rsidR="00942481" w:rsidRPr="00805450">
          <w:t xml:space="preserve">out percentage cap of </w:t>
        </w:r>
        <w:r w:rsidR="0039640E" w:rsidRPr="00805450">
          <w:t>2</w:t>
        </w:r>
        <w:r w:rsidR="00942481" w:rsidRPr="00805450">
          <w:t>5</w:t>
        </w:r>
        <w:r w:rsidR="00326E7B" w:rsidRPr="00805450">
          <w:t xml:space="preserve">% </w:t>
        </w:r>
        <w:r w:rsidR="00942481" w:rsidRPr="00805450">
          <w:t xml:space="preserve">may </w:t>
        </w:r>
        <w:r w:rsidR="00B462D3" w:rsidRPr="00805450">
          <w:t xml:space="preserve">be </w:t>
        </w:r>
        <w:r w:rsidR="00942481" w:rsidRPr="00805450">
          <w:t>appl</w:t>
        </w:r>
        <w:r w:rsidR="00125D61" w:rsidRPr="00805450">
          <w:t>i</w:t>
        </w:r>
        <w:r w:rsidR="00B462D3" w:rsidRPr="00805450">
          <w:t>ed</w:t>
        </w:r>
        <w:r w:rsidR="00FB6F54" w:rsidRPr="00805450">
          <w:t xml:space="preserve"> pursuant to S</w:t>
        </w:r>
        <w:r w:rsidR="00942481" w:rsidRPr="00805450">
          <w:t>ection 3006(e)</w:t>
        </w:r>
        <w:r w:rsidR="00026086" w:rsidRPr="00805450">
          <w:t>, Phase-Out Percentage Caps</w:t>
        </w:r>
        <w:r w:rsidR="00942481" w:rsidRPr="00805450">
          <w:t xml:space="preserve">. </w:t>
        </w:r>
      </w:ins>
    </w:p>
    <w:p w14:paraId="2DF96EFB" w14:textId="77777777" w:rsidR="003C225F" w:rsidRPr="00805450" w:rsidRDefault="007C6C1B">
      <w:pPr>
        <w:pStyle w:val="ListParagraph"/>
        <w:numPr>
          <w:ilvl w:val="1"/>
          <w:numId w:val="8"/>
        </w:numPr>
        <w:tabs>
          <w:tab w:val="left" w:pos="1646"/>
        </w:tabs>
        <w:spacing w:before="189" w:line="259" w:lineRule="auto"/>
        <w:ind w:right="154"/>
        <w:rPr>
          <w:sz w:val="24"/>
        </w:rPr>
      </w:pPr>
      <w:r w:rsidRPr="00805450">
        <w:rPr>
          <w:sz w:val="24"/>
        </w:rPr>
        <w:t>MY Phase-Out Schedule for Class V LSI Forklifts. Class V LSI Forklifts shall be phased out according to the schedule set forth in Table 3, below.</w:t>
      </w:r>
      <w:r w:rsidRPr="00805450">
        <w:rPr>
          <w:spacing w:val="-3"/>
          <w:sz w:val="24"/>
        </w:rPr>
        <w:t xml:space="preserve"> </w:t>
      </w:r>
      <w:r w:rsidRPr="00805450">
        <w:rPr>
          <w:sz w:val="24"/>
        </w:rPr>
        <w:t>Note</w:t>
      </w:r>
      <w:r w:rsidRPr="00805450">
        <w:rPr>
          <w:spacing w:val="-4"/>
          <w:sz w:val="24"/>
        </w:rPr>
        <w:t xml:space="preserve"> </w:t>
      </w:r>
      <w:r w:rsidRPr="00805450">
        <w:rPr>
          <w:sz w:val="24"/>
        </w:rPr>
        <w:t>that</w:t>
      </w:r>
      <w:r w:rsidRPr="00805450">
        <w:rPr>
          <w:spacing w:val="-3"/>
          <w:sz w:val="24"/>
        </w:rPr>
        <w:t xml:space="preserve"> </w:t>
      </w:r>
      <w:r w:rsidRPr="00805450">
        <w:rPr>
          <w:sz w:val="24"/>
        </w:rPr>
        <w:t>Class</w:t>
      </w:r>
      <w:r w:rsidRPr="00805450">
        <w:rPr>
          <w:spacing w:val="-4"/>
          <w:sz w:val="24"/>
        </w:rPr>
        <w:t xml:space="preserve"> </w:t>
      </w:r>
      <w:r w:rsidRPr="00805450">
        <w:rPr>
          <w:sz w:val="24"/>
        </w:rPr>
        <w:t>V</w:t>
      </w:r>
      <w:r w:rsidRPr="00805450">
        <w:rPr>
          <w:spacing w:val="-4"/>
          <w:sz w:val="24"/>
        </w:rPr>
        <w:t xml:space="preserve"> </w:t>
      </w:r>
      <w:r w:rsidRPr="00805450">
        <w:rPr>
          <w:sz w:val="24"/>
        </w:rPr>
        <w:t>LSI</w:t>
      </w:r>
      <w:r w:rsidRPr="00805450">
        <w:rPr>
          <w:spacing w:val="-3"/>
          <w:sz w:val="24"/>
        </w:rPr>
        <w:t xml:space="preserve"> </w:t>
      </w:r>
      <w:r w:rsidRPr="00805450">
        <w:rPr>
          <w:sz w:val="24"/>
        </w:rPr>
        <w:t>Forklifts</w:t>
      </w:r>
      <w:r w:rsidRPr="00805450">
        <w:rPr>
          <w:spacing w:val="-3"/>
          <w:sz w:val="24"/>
        </w:rPr>
        <w:t xml:space="preserve"> </w:t>
      </w:r>
      <w:r w:rsidRPr="00805450">
        <w:rPr>
          <w:sz w:val="24"/>
        </w:rPr>
        <w:t>with</w:t>
      </w:r>
      <w:r w:rsidRPr="00805450">
        <w:rPr>
          <w:spacing w:val="-4"/>
          <w:sz w:val="24"/>
        </w:rPr>
        <w:t xml:space="preserve"> </w:t>
      </w:r>
      <w:r w:rsidRPr="00805450">
        <w:rPr>
          <w:sz w:val="24"/>
        </w:rPr>
        <w:t>a</w:t>
      </w:r>
      <w:r w:rsidRPr="00805450">
        <w:rPr>
          <w:spacing w:val="-4"/>
          <w:sz w:val="24"/>
        </w:rPr>
        <w:t xml:space="preserve"> </w:t>
      </w:r>
      <w:r w:rsidRPr="00805450">
        <w:rPr>
          <w:sz w:val="24"/>
        </w:rPr>
        <w:t>Rated</w:t>
      </w:r>
      <w:r w:rsidRPr="00805450">
        <w:rPr>
          <w:spacing w:val="-3"/>
          <w:sz w:val="24"/>
        </w:rPr>
        <w:t xml:space="preserve"> </w:t>
      </w:r>
      <w:r w:rsidRPr="00805450">
        <w:rPr>
          <w:sz w:val="24"/>
        </w:rPr>
        <w:t>Capacity</w:t>
      </w:r>
      <w:r w:rsidRPr="00805450">
        <w:rPr>
          <w:spacing w:val="-2"/>
          <w:sz w:val="24"/>
        </w:rPr>
        <w:t xml:space="preserve"> </w:t>
      </w:r>
      <w:r w:rsidRPr="00805450">
        <w:rPr>
          <w:sz w:val="24"/>
        </w:rPr>
        <w:t>greater</w:t>
      </w:r>
      <w:r w:rsidRPr="00805450">
        <w:rPr>
          <w:spacing w:val="-4"/>
          <w:sz w:val="24"/>
        </w:rPr>
        <w:t xml:space="preserve"> </w:t>
      </w:r>
      <w:r w:rsidRPr="00805450">
        <w:rPr>
          <w:sz w:val="24"/>
        </w:rPr>
        <w:t>than 12,000</w:t>
      </w:r>
      <w:r w:rsidRPr="00805450">
        <w:rPr>
          <w:spacing w:val="-4"/>
          <w:sz w:val="24"/>
        </w:rPr>
        <w:t xml:space="preserve"> </w:t>
      </w:r>
      <w:r w:rsidRPr="00805450">
        <w:rPr>
          <w:sz w:val="24"/>
        </w:rPr>
        <w:t>pounds</w:t>
      </w:r>
      <w:r w:rsidRPr="00805450">
        <w:rPr>
          <w:spacing w:val="-5"/>
          <w:sz w:val="24"/>
        </w:rPr>
        <w:t xml:space="preserve"> </w:t>
      </w:r>
      <w:r w:rsidRPr="00805450">
        <w:rPr>
          <w:sz w:val="24"/>
        </w:rPr>
        <w:t>that</w:t>
      </w:r>
      <w:r w:rsidRPr="00805450">
        <w:rPr>
          <w:spacing w:val="-4"/>
          <w:sz w:val="24"/>
        </w:rPr>
        <w:t xml:space="preserve"> </w:t>
      </w:r>
      <w:r w:rsidRPr="00805450">
        <w:rPr>
          <w:sz w:val="24"/>
        </w:rPr>
        <w:t>the</w:t>
      </w:r>
      <w:r w:rsidRPr="00805450">
        <w:rPr>
          <w:spacing w:val="-5"/>
          <w:sz w:val="24"/>
        </w:rPr>
        <w:t xml:space="preserve"> </w:t>
      </w:r>
      <w:r w:rsidRPr="00805450">
        <w:rPr>
          <w:sz w:val="24"/>
        </w:rPr>
        <w:t>Fleet</w:t>
      </w:r>
      <w:r w:rsidRPr="00805450">
        <w:rPr>
          <w:spacing w:val="-4"/>
          <w:sz w:val="24"/>
        </w:rPr>
        <w:t xml:space="preserve"> </w:t>
      </w:r>
      <w:r w:rsidRPr="00805450">
        <w:rPr>
          <w:sz w:val="24"/>
        </w:rPr>
        <w:t>Operator</w:t>
      </w:r>
      <w:r w:rsidRPr="00805450">
        <w:rPr>
          <w:spacing w:val="-5"/>
          <w:sz w:val="24"/>
        </w:rPr>
        <w:t xml:space="preserve"> </w:t>
      </w:r>
      <w:r w:rsidRPr="00805450">
        <w:rPr>
          <w:sz w:val="24"/>
        </w:rPr>
        <w:t>or</w:t>
      </w:r>
      <w:r w:rsidRPr="00805450">
        <w:rPr>
          <w:spacing w:val="-4"/>
          <w:sz w:val="24"/>
        </w:rPr>
        <w:t xml:space="preserve"> </w:t>
      </w:r>
      <w:r w:rsidRPr="00805450">
        <w:rPr>
          <w:sz w:val="24"/>
        </w:rPr>
        <w:t>Rental</w:t>
      </w:r>
      <w:r w:rsidRPr="00805450">
        <w:rPr>
          <w:spacing w:val="-5"/>
          <w:sz w:val="24"/>
        </w:rPr>
        <w:t xml:space="preserve"> </w:t>
      </w:r>
      <w:r w:rsidRPr="00805450">
        <w:rPr>
          <w:sz w:val="24"/>
        </w:rPr>
        <w:t>Agency,</w:t>
      </w:r>
      <w:r w:rsidRPr="00805450">
        <w:rPr>
          <w:spacing w:val="-4"/>
          <w:sz w:val="24"/>
        </w:rPr>
        <w:t xml:space="preserve"> </w:t>
      </w:r>
      <w:r w:rsidRPr="00805450">
        <w:rPr>
          <w:sz w:val="24"/>
        </w:rPr>
        <w:t>as</w:t>
      </w:r>
      <w:r w:rsidRPr="00805450">
        <w:rPr>
          <w:spacing w:val="-5"/>
          <w:sz w:val="24"/>
        </w:rPr>
        <w:t xml:space="preserve"> </w:t>
      </w:r>
      <w:r w:rsidRPr="00805450">
        <w:rPr>
          <w:sz w:val="24"/>
        </w:rPr>
        <w:t>applicable, has reported to the Executive Officer in accordance with Section 3009(h), are not required to be phased out.</w:t>
      </w:r>
    </w:p>
    <w:p w14:paraId="492C9DA8" w14:textId="77777777" w:rsidR="004C678F" w:rsidRDefault="004C678F">
      <w:pPr>
        <w:spacing w:line="259" w:lineRule="auto"/>
        <w:rPr>
          <w:del w:id="264" w:author="CARB" w:date="2024-05-15T13:52:00Z" w16du:dateUtc="2024-05-15T20:52:00Z"/>
          <w:sz w:val="24"/>
        </w:rPr>
        <w:sectPr w:rsidR="004C678F" w:rsidSect="00895738">
          <w:pgSz w:w="12240" w:h="15840"/>
          <w:pgMar w:top="1360" w:right="1320" w:bottom="1480" w:left="1320" w:header="0" w:footer="1246" w:gutter="0"/>
          <w:cols w:space="720"/>
        </w:sectPr>
      </w:pPr>
    </w:p>
    <w:p w14:paraId="47713B03" w14:textId="77777777" w:rsidR="003C225F" w:rsidRPr="00805450" w:rsidRDefault="007C6C1B" w:rsidP="00F20752">
      <w:pPr>
        <w:pStyle w:val="BodyText"/>
        <w:ind w:left="1752" w:firstLine="0"/>
      </w:pPr>
      <w:r w:rsidRPr="00805450">
        <w:lastRenderedPageBreak/>
        <w:t>Table</w:t>
      </w:r>
      <w:r w:rsidRPr="00805450">
        <w:rPr>
          <w:spacing w:val="-3"/>
        </w:rPr>
        <w:t xml:space="preserve"> </w:t>
      </w:r>
      <w:r w:rsidRPr="00805450">
        <w:t>3.</w:t>
      </w:r>
      <w:r w:rsidRPr="00805450">
        <w:rPr>
          <w:spacing w:val="-2"/>
        </w:rPr>
        <w:t xml:space="preserve"> </w:t>
      </w:r>
      <w:r w:rsidRPr="00805450">
        <w:t>MY</w:t>
      </w:r>
      <w:r w:rsidRPr="00805450">
        <w:rPr>
          <w:spacing w:val="-2"/>
        </w:rPr>
        <w:t xml:space="preserve"> </w:t>
      </w:r>
      <w:r w:rsidRPr="00805450">
        <w:t>Phase-Out</w:t>
      </w:r>
      <w:r w:rsidRPr="00805450">
        <w:rPr>
          <w:spacing w:val="-2"/>
        </w:rPr>
        <w:t xml:space="preserve"> </w:t>
      </w:r>
      <w:r w:rsidRPr="00805450">
        <w:t>Schedule</w:t>
      </w:r>
      <w:r w:rsidRPr="00805450">
        <w:rPr>
          <w:spacing w:val="-3"/>
        </w:rPr>
        <w:t xml:space="preserve"> </w:t>
      </w:r>
      <w:r w:rsidRPr="00805450">
        <w:t>for</w:t>
      </w:r>
      <w:r w:rsidRPr="00805450">
        <w:rPr>
          <w:spacing w:val="-3"/>
        </w:rPr>
        <w:t xml:space="preserve"> </w:t>
      </w:r>
      <w:r w:rsidRPr="00805450">
        <w:t>Class</w:t>
      </w:r>
      <w:r w:rsidRPr="00805450">
        <w:rPr>
          <w:spacing w:val="-3"/>
        </w:rPr>
        <w:t xml:space="preserve"> </w:t>
      </w:r>
      <w:r w:rsidRPr="00805450">
        <w:t>V</w:t>
      </w:r>
      <w:r w:rsidRPr="00805450">
        <w:rPr>
          <w:spacing w:val="-1"/>
        </w:rPr>
        <w:t xml:space="preserve"> </w:t>
      </w:r>
      <w:r w:rsidRPr="00805450">
        <w:t>LSI</w:t>
      </w:r>
      <w:r w:rsidRPr="00805450">
        <w:rPr>
          <w:spacing w:val="-2"/>
        </w:rPr>
        <w:t xml:space="preserve"> Forklifts</w:t>
      </w:r>
    </w:p>
    <w:p w14:paraId="5DF1BC3A" w14:textId="77777777" w:rsidR="003C225F" w:rsidRPr="00805450" w:rsidRDefault="003C225F" w:rsidP="00F20752">
      <w:pPr>
        <w:pStyle w:val="BodyText"/>
        <w:ind w:firstLine="0"/>
        <w:rPr>
          <w:sz w:val="21"/>
        </w:rPr>
      </w:pPr>
    </w:p>
    <w:tbl>
      <w:tblPr>
        <w:tblW w:w="0" w:type="auto"/>
        <w:tblInd w:w="1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tblGrid>
      <w:tr w:rsidR="003C225F" w:rsidRPr="00805450" w14:paraId="2786C3F8" w14:textId="77777777">
        <w:trPr>
          <w:trHeight w:val="873"/>
        </w:trPr>
        <w:tc>
          <w:tcPr>
            <w:tcW w:w="2338" w:type="dxa"/>
          </w:tcPr>
          <w:p w14:paraId="1DCEEA9E" w14:textId="77777777" w:rsidR="003C225F" w:rsidRPr="00805450" w:rsidRDefault="003C225F">
            <w:pPr>
              <w:pStyle w:val="TableParagraph"/>
              <w:spacing w:before="10" w:line="240" w:lineRule="auto"/>
              <w:ind w:left="0"/>
              <w:jc w:val="left"/>
              <w:rPr>
                <w:sz w:val="23"/>
              </w:rPr>
            </w:pPr>
          </w:p>
          <w:p w14:paraId="260B784E" w14:textId="77777777" w:rsidR="003C225F" w:rsidRPr="00805450" w:rsidRDefault="007C6C1B">
            <w:pPr>
              <w:pStyle w:val="TableParagraph"/>
              <w:spacing w:line="240" w:lineRule="auto"/>
              <w:ind w:right="103"/>
              <w:rPr>
                <w:b/>
                <w:sz w:val="24"/>
              </w:rPr>
            </w:pPr>
            <w:r w:rsidRPr="00805450">
              <w:rPr>
                <w:b/>
                <w:sz w:val="24"/>
              </w:rPr>
              <w:t>Compliance</w:t>
            </w:r>
            <w:r w:rsidRPr="00805450">
              <w:rPr>
                <w:b/>
                <w:spacing w:val="-7"/>
                <w:sz w:val="24"/>
              </w:rPr>
              <w:t xml:space="preserve"> </w:t>
            </w:r>
            <w:r w:rsidRPr="00805450">
              <w:rPr>
                <w:b/>
                <w:spacing w:val="-4"/>
                <w:sz w:val="24"/>
              </w:rPr>
              <w:t>Date</w:t>
            </w:r>
          </w:p>
        </w:tc>
        <w:tc>
          <w:tcPr>
            <w:tcW w:w="2338" w:type="dxa"/>
          </w:tcPr>
          <w:p w14:paraId="21131810" w14:textId="77777777" w:rsidR="003C225F" w:rsidRPr="00805450" w:rsidRDefault="007C6C1B">
            <w:pPr>
              <w:pStyle w:val="TableParagraph"/>
              <w:spacing w:line="240" w:lineRule="auto"/>
              <w:ind w:left="433" w:hanging="99"/>
              <w:jc w:val="left"/>
              <w:rPr>
                <w:b/>
                <w:sz w:val="24"/>
              </w:rPr>
            </w:pPr>
            <w:r w:rsidRPr="00805450">
              <w:rPr>
                <w:b/>
                <w:sz w:val="24"/>
              </w:rPr>
              <w:t>MY</w:t>
            </w:r>
            <w:r w:rsidRPr="00805450">
              <w:rPr>
                <w:b/>
                <w:spacing w:val="-15"/>
                <w:sz w:val="24"/>
              </w:rPr>
              <w:t xml:space="preserve"> </w:t>
            </w:r>
            <w:r w:rsidRPr="00805450">
              <w:rPr>
                <w:b/>
                <w:sz w:val="24"/>
              </w:rPr>
              <w:t>Phase-Out Schedule for</w:t>
            </w:r>
          </w:p>
          <w:p w14:paraId="748EDB7A" w14:textId="77777777" w:rsidR="003C225F" w:rsidRPr="00805450" w:rsidRDefault="007C6C1B">
            <w:pPr>
              <w:pStyle w:val="TableParagraph"/>
              <w:spacing w:line="271" w:lineRule="exact"/>
              <w:ind w:left="244"/>
              <w:jc w:val="left"/>
              <w:rPr>
                <w:b/>
                <w:sz w:val="24"/>
              </w:rPr>
            </w:pPr>
            <w:r w:rsidRPr="00805450">
              <w:rPr>
                <w:b/>
                <w:sz w:val="24"/>
              </w:rPr>
              <w:t>Class</w:t>
            </w:r>
            <w:r w:rsidRPr="00805450">
              <w:rPr>
                <w:b/>
                <w:spacing w:val="-4"/>
                <w:sz w:val="24"/>
              </w:rPr>
              <w:t xml:space="preserve"> </w:t>
            </w:r>
            <w:r w:rsidRPr="00805450">
              <w:rPr>
                <w:b/>
                <w:sz w:val="24"/>
              </w:rPr>
              <w:t>V</w:t>
            </w:r>
            <w:r w:rsidRPr="00805450">
              <w:rPr>
                <w:b/>
                <w:spacing w:val="-1"/>
                <w:sz w:val="24"/>
              </w:rPr>
              <w:t xml:space="preserve"> </w:t>
            </w:r>
            <w:r w:rsidRPr="00805450">
              <w:rPr>
                <w:b/>
                <w:spacing w:val="-2"/>
                <w:sz w:val="24"/>
              </w:rPr>
              <w:t>Forklifts</w:t>
            </w:r>
          </w:p>
        </w:tc>
      </w:tr>
      <w:tr w:rsidR="003C225F" w:rsidRPr="00805450" w14:paraId="5F61303A" w14:textId="77777777">
        <w:trPr>
          <w:trHeight w:val="290"/>
        </w:trPr>
        <w:tc>
          <w:tcPr>
            <w:tcW w:w="2338" w:type="dxa"/>
          </w:tcPr>
          <w:p w14:paraId="7818C341" w14:textId="77777777" w:rsidR="003C225F" w:rsidRPr="00805450" w:rsidRDefault="007C6C1B">
            <w:pPr>
              <w:pStyle w:val="TableParagraph"/>
              <w:ind w:right="103"/>
              <w:rPr>
                <w:sz w:val="24"/>
              </w:rPr>
            </w:pPr>
            <w:r w:rsidRPr="00805450">
              <w:rPr>
                <w:spacing w:val="-2"/>
                <w:sz w:val="24"/>
              </w:rPr>
              <w:t>1/1/2028</w:t>
            </w:r>
          </w:p>
        </w:tc>
        <w:tc>
          <w:tcPr>
            <w:tcW w:w="2338" w:type="dxa"/>
          </w:tcPr>
          <w:p w14:paraId="69077D5C" w14:textId="77777777" w:rsidR="003C225F" w:rsidRPr="00805450" w:rsidRDefault="007C6C1B">
            <w:pPr>
              <w:pStyle w:val="TableParagraph"/>
              <w:spacing w:line="266" w:lineRule="exact"/>
              <w:ind w:left="6"/>
            </w:pPr>
            <w:r w:rsidRPr="00805450">
              <w:t>-</w:t>
            </w:r>
          </w:p>
        </w:tc>
      </w:tr>
      <w:tr w:rsidR="003C225F" w:rsidRPr="00805450" w14:paraId="72F6323C" w14:textId="77777777">
        <w:trPr>
          <w:trHeight w:val="292"/>
        </w:trPr>
        <w:tc>
          <w:tcPr>
            <w:tcW w:w="2338" w:type="dxa"/>
          </w:tcPr>
          <w:p w14:paraId="2E83F9F0" w14:textId="77777777" w:rsidR="003C225F" w:rsidRPr="00805450" w:rsidRDefault="007C6C1B">
            <w:pPr>
              <w:pStyle w:val="TableParagraph"/>
              <w:spacing w:before="1" w:line="271" w:lineRule="exact"/>
              <w:ind w:right="103"/>
              <w:rPr>
                <w:sz w:val="24"/>
              </w:rPr>
            </w:pPr>
            <w:r w:rsidRPr="00805450">
              <w:rPr>
                <w:spacing w:val="-2"/>
                <w:sz w:val="24"/>
              </w:rPr>
              <w:t>1/1/2029</w:t>
            </w:r>
          </w:p>
        </w:tc>
        <w:tc>
          <w:tcPr>
            <w:tcW w:w="2338" w:type="dxa"/>
          </w:tcPr>
          <w:p w14:paraId="18183000" w14:textId="77777777" w:rsidR="003C225F" w:rsidRPr="00805450" w:rsidRDefault="007C6C1B">
            <w:pPr>
              <w:pStyle w:val="TableParagraph"/>
              <w:spacing w:before="1" w:line="271" w:lineRule="exact"/>
              <w:ind w:left="8"/>
              <w:rPr>
                <w:sz w:val="24"/>
              </w:rPr>
            </w:pPr>
            <w:r w:rsidRPr="00805450">
              <w:rPr>
                <w:sz w:val="24"/>
              </w:rPr>
              <w:t>-</w:t>
            </w:r>
          </w:p>
        </w:tc>
      </w:tr>
      <w:tr w:rsidR="003C225F" w:rsidRPr="00805450" w14:paraId="5FFDD4CC" w14:textId="77777777">
        <w:trPr>
          <w:trHeight w:val="290"/>
        </w:trPr>
        <w:tc>
          <w:tcPr>
            <w:tcW w:w="2338" w:type="dxa"/>
          </w:tcPr>
          <w:p w14:paraId="69F21783" w14:textId="77777777" w:rsidR="003C225F" w:rsidRPr="00805450" w:rsidRDefault="007C6C1B">
            <w:pPr>
              <w:pStyle w:val="TableParagraph"/>
              <w:ind w:right="103"/>
              <w:rPr>
                <w:sz w:val="24"/>
              </w:rPr>
            </w:pPr>
            <w:r w:rsidRPr="00805450">
              <w:rPr>
                <w:spacing w:val="-2"/>
                <w:sz w:val="24"/>
              </w:rPr>
              <w:t>1/1/2030</w:t>
            </w:r>
          </w:p>
        </w:tc>
        <w:tc>
          <w:tcPr>
            <w:tcW w:w="2338" w:type="dxa"/>
          </w:tcPr>
          <w:p w14:paraId="077CF634" w14:textId="13FBA81E" w:rsidR="003C225F" w:rsidRPr="00805450" w:rsidRDefault="007C6C1B">
            <w:pPr>
              <w:pStyle w:val="TableParagraph"/>
              <w:ind w:right="104"/>
              <w:rPr>
                <w:sz w:val="24"/>
                <w:vertAlign w:val="superscript"/>
              </w:rPr>
            </w:pPr>
            <w:r w:rsidRPr="00805450">
              <w:rPr>
                <w:sz w:val="24"/>
              </w:rPr>
              <w:t>2017</w:t>
            </w:r>
            <w:r w:rsidRPr="00805450">
              <w:rPr>
                <w:spacing w:val="-5"/>
                <w:sz w:val="24"/>
              </w:rPr>
              <w:t xml:space="preserve"> </w:t>
            </w:r>
            <w:r w:rsidRPr="00805450">
              <w:rPr>
                <w:sz w:val="24"/>
              </w:rPr>
              <w:t>MY</w:t>
            </w:r>
            <w:r w:rsidRPr="00805450">
              <w:rPr>
                <w:spacing w:val="-3"/>
                <w:sz w:val="24"/>
              </w:rPr>
              <w:t xml:space="preserve"> </w:t>
            </w:r>
            <w:r w:rsidRPr="00805450">
              <w:rPr>
                <w:sz w:val="24"/>
              </w:rPr>
              <w:t>and</w:t>
            </w:r>
            <w:r w:rsidRPr="00805450">
              <w:rPr>
                <w:spacing w:val="-1"/>
                <w:sz w:val="24"/>
              </w:rPr>
              <w:t xml:space="preserve"> </w:t>
            </w:r>
            <w:r w:rsidRPr="00805450">
              <w:rPr>
                <w:spacing w:val="-4"/>
                <w:sz w:val="24"/>
              </w:rPr>
              <w:t>older</w:t>
            </w:r>
            <w:ins w:id="265" w:author="CARB" w:date="2024-05-15T13:52:00Z" w16du:dateUtc="2024-05-15T20:52:00Z">
              <w:r w:rsidR="00AD76A8" w:rsidRPr="00805450">
                <w:rPr>
                  <w:spacing w:val="-4"/>
                  <w:sz w:val="24"/>
                  <w:vertAlign w:val="superscript"/>
                </w:rPr>
                <w:t>1</w:t>
              </w:r>
            </w:ins>
          </w:p>
        </w:tc>
      </w:tr>
      <w:tr w:rsidR="003C225F" w:rsidRPr="00805450" w14:paraId="46AA54F5" w14:textId="77777777">
        <w:trPr>
          <w:trHeight w:val="292"/>
        </w:trPr>
        <w:tc>
          <w:tcPr>
            <w:tcW w:w="2338" w:type="dxa"/>
          </w:tcPr>
          <w:p w14:paraId="27D980E2" w14:textId="77777777" w:rsidR="003C225F" w:rsidRPr="00805450" w:rsidRDefault="007C6C1B">
            <w:pPr>
              <w:pStyle w:val="TableParagraph"/>
              <w:spacing w:line="272" w:lineRule="exact"/>
              <w:ind w:right="103"/>
              <w:rPr>
                <w:sz w:val="24"/>
              </w:rPr>
            </w:pPr>
            <w:r w:rsidRPr="00805450">
              <w:rPr>
                <w:spacing w:val="-2"/>
                <w:sz w:val="24"/>
              </w:rPr>
              <w:t>1/1/2031</w:t>
            </w:r>
          </w:p>
        </w:tc>
        <w:tc>
          <w:tcPr>
            <w:tcW w:w="2338" w:type="dxa"/>
          </w:tcPr>
          <w:p w14:paraId="5E3231B8" w14:textId="77777777" w:rsidR="003C225F" w:rsidRPr="00805450" w:rsidRDefault="007C6C1B">
            <w:pPr>
              <w:pStyle w:val="TableParagraph"/>
              <w:spacing w:line="272" w:lineRule="exact"/>
              <w:ind w:left="8"/>
              <w:rPr>
                <w:sz w:val="24"/>
              </w:rPr>
            </w:pPr>
            <w:r w:rsidRPr="00805450">
              <w:rPr>
                <w:sz w:val="24"/>
              </w:rPr>
              <w:t>-</w:t>
            </w:r>
          </w:p>
        </w:tc>
      </w:tr>
      <w:tr w:rsidR="003C225F" w:rsidRPr="00805450" w14:paraId="24501DD4" w14:textId="77777777">
        <w:trPr>
          <w:trHeight w:val="290"/>
        </w:trPr>
        <w:tc>
          <w:tcPr>
            <w:tcW w:w="2338" w:type="dxa"/>
          </w:tcPr>
          <w:p w14:paraId="0F8A112D" w14:textId="77777777" w:rsidR="003C225F" w:rsidRPr="00805450" w:rsidRDefault="007C6C1B">
            <w:pPr>
              <w:pStyle w:val="TableParagraph"/>
              <w:ind w:right="103"/>
              <w:rPr>
                <w:sz w:val="24"/>
              </w:rPr>
            </w:pPr>
            <w:r w:rsidRPr="00805450">
              <w:rPr>
                <w:spacing w:val="-2"/>
                <w:sz w:val="24"/>
              </w:rPr>
              <w:t>1/1/2032</w:t>
            </w:r>
          </w:p>
        </w:tc>
        <w:tc>
          <w:tcPr>
            <w:tcW w:w="2338" w:type="dxa"/>
          </w:tcPr>
          <w:p w14:paraId="3EC19A7A" w14:textId="77777777" w:rsidR="003C225F" w:rsidRPr="00805450" w:rsidRDefault="007C6C1B">
            <w:pPr>
              <w:pStyle w:val="TableParagraph"/>
              <w:ind w:left="8"/>
              <w:rPr>
                <w:sz w:val="24"/>
              </w:rPr>
            </w:pPr>
            <w:r w:rsidRPr="00805450">
              <w:rPr>
                <w:sz w:val="24"/>
              </w:rPr>
              <w:t>-</w:t>
            </w:r>
          </w:p>
        </w:tc>
      </w:tr>
      <w:tr w:rsidR="003C225F" w:rsidRPr="00805450" w14:paraId="4EBD128F" w14:textId="77777777">
        <w:trPr>
          <w:trHeight w:val="292"/>
        </w:trPr>
        <w:tc>
          <w:tcPr>
            <w:tcW w:w="2338" w:type="dxa"/>
          </w:tcPr>
          <w:p w14:paraId="309509E2" w14:textId="77777777" w:rsidR="003C225F" w:rsidRPr="00805450" w:rsidRDefault="007C6C1B">
            <w:pPr>
              <w:pStyle w:val="TableParagraph"/>
              <w:spacing w:line="272" w:lineRule="exact"/>
              <w:ind w:right="103"/>
              <w:rPr>
                <w:sz w:val="24"/>
              </w:rPr>
            </w:pPr>
            <w:r w:rsidRPr="00805450">
              <w:rPr>
                <w:spacing w:val="-2"/>
                <w:sz w:val="24"/>
              </w:rPr>
              <w:t>1/1/2033</w:t>
            </w:r>
          </w:p>
        </w:tc>
        <w:tc>
          <w:tcPr>
            <w:tcW w:w="2338" w:type="dxa"/>
          </w:tcPr>
          <w:p w14:paraId="60A901F6" w14:textId="77777777" w:rsidR="003C225F" w:rsidRPr="00805450" w:rsidRDefault="007C6C1B">
            <w:pPr>
              <w:pStyle w:val="TableParagraph"/>
              <w:spacing w:line="272" w:lineRule="exact"/>
              <w:ind w:right="104"/>
              <w:rPr>
                <w:sz w:val="24"/>
              </w:rPr>
            </w:pPr>
            <w:r w:rsidRPr="00805450">
              <w:rPr>
                <w:sz w:val="24"/>
              </w:rPr>
              <w:t>2018</w:t>
            </w:r>
            <w:r w:rsidRPr="00805450">
              <w:rPr>
                <w:spacing w:val="-3"/>
                <w:sz w:val="24"/>
              </w:rPr>
              <w:t xml:space="preserve"> </w:t>
            </w:r>
            <w:r w:rsidRPr="00805450">
              <w:rPr>
                <w:sz w:val="24"/>
              </w:rPr>
              <w:t>-</w:t>
            </w:r>
            <w:r w:rsidRPr="00805450">
              <w:rPr>
                <w:spacing w:val="-3"/>
                <w:sz w:val="24"/>
              </w:rPr>
              <w:t xml:space="preserve"> </w:t>
            </w:r>
            <w:r w:rsidRPr="00805450">
              <w:rPr>
                <w:sz w:val="24"/>
              </w:rPr>
              <w:t>2020</w:t>
            </w:r>
            <w:r w:rsidRPr="00805450">
              <w:rPr>
                <w:spacing w:val="-2"/>
                <w:sz w:val="24"/>
              </w:rPr>
              <w:t xml:space="preserve"> </w:t>
            </w:r>
            <w:r w:rsidRPr="00805450">
              <w:rPr>
                <w:spacing w:val="-5"/>
                <w:sz w:val="24"/>
              </w:rPr>
              <w:t>MY</w:t>
            </w:r>
          </w:p>
        </w:tc>
      </w:tr>
      <w:tr w:rsidR="003C225F" w:rsidRPr="00805450" w14:paraId="72C8242C" w14:textId="77777777">
        <w:trPr>
          <w:trHeight w:val="290"/>
        </w:trPr>
        <w:tc>
          <w:tcPr>
            <w:tcW w:w="2338" w:type="dxa"/>
          </w:tcPr>
          <w:p w14:paraId="467DC9C5" w14:textId="77777777" w:rsidR="003C225F" w:rsidRPr="00805450" w:rsidRDefault="007C6C1B">
            <w:pPr>
              <w:pStyle w:val="TableParagraph"/>
              <w:ind w:right="103"/>
              <w:rPr>
                <w:sz w:val="24"/>
              </w:rPr>
            </w:pPr>
            <w:r w:rsidRPr="00805450">
              <w:rPr>
                <w:spacing w:val="-2"/>
                <w:sz w:val="24"/>
              </w:rPr>
              <w:t>1/1/2034</w:t>
            </w:r>
          </w:p>
        </w:tc>
        <w:tc>
          <w:tcPr>
            <w:tcW w:w="2338" w:type="dxa"/>
          </w:tcPr>
          <w:p w14:paraId="62B271E4" w14:textId="77777777" w:rsidR="003C225F" w:rsidRPr="00805450" w:rsidRDefault="007C6C1B">
            <w:pPr>
              <w:pStyle w:val="TableParagraph"/>
              <w:ind w:left="8"/>
              <w:rPr>
                <w:sz w:val="24"/>
              </w:rPr>
            </w:pPr>
            <w:r w:rsidRPr="00805450">
              <w:rPr>
                <w:sz w:val="24"/>
              </w:rPr>
              <w:t>-</w:t>
            </w:r>
          </w:p>
        </w:tc>
      </w:tr>
      <w:tr w:rsidR="003C225F" w:rsidRPr="00805450" w14:paraId="24786DE6" w14:textId="77777777">
        <w:trPr>
          <w:trHeight w:val="292"/>
        </w:trPr>
        <w:tc>
          <w:tcPr>
            <w:tcW w:w="2338" w:type="dxa"/>
          </w:tcPr>
          <w:p w14:paraId="03209EDA" w14:textId="77777777" w:rsidR="003C225F" w:rsidRPr="00805450" w:rsidRDefault="007C6C1B">
            <w:pPr>
              <w:pStyle w:val="TableParagraph"/>
              <w:spacing w:line="272" w:lineRule="exact"/>
              <w:ind w:right="103"/>
              <w:rPr>
                <w:sz w:val="24"/>
              </w:rPr>
            </w:pPr>
            <w:r w:rsidRPr="00805450">
              <w:rPr>
                <w:spacing w:val="-2"/>
                <w:sz w:val="24"/>
              </w:rPr>
              <w:t>1/1/2035</w:t>
            </w:r>
          </w:p>
        </w:tc>
        <w:tc>
          <w:tcPr>
            <w:tcW w:w="2338" w:type="dxa"/>
          </w:tcPr>
          <w:p w14:paraId="157AD635" w14:textId="77777777" w:rsidR="003C225F" w:rsidRPr="00805450" w:rsidRDefault="007C6C1B">
            <w:pPr>
              <w:pStyle w:val="TableParagraph"/>
              <w:spacing w:line="272" w:lineRule="exact"/>
              <w:ind w:left="111" w:right="105"/>
              <w:rPr>
                <w:sz w:val="24"/>
              </w:rPr>
            </w:pPr>
            <w:r w:rsidRPr="00805450">
              <w:rPr>
                <w:sz w:val="24"/>
              </w:rPr>
              <w:t>2021</w:t>
            </w:r>
            <w:r w:rsidRPr="00805450">
              <w:rPr>
                <w:spacing w:val="-4"/>
                <w:sz w:val="24"/>
              </w:rPr>
              <w:t xml:space="preserve"> </w:t>
            </w:r>
            <w:r w:rsidRPr="00805450">
              <w:rPr>
                <w:sz w:val="24"/>
              </w:rPr>
              <w:t>and</w:t>
            </w:r>
            <w:r w:rsidRPr="00805450">
              <w:rPr>
                <w:spacing w:val="-3"/>
                <w:sz w:val="24"/>
              </w:rPr>
              <w:t xml:space="preserve"> </w:t>
            </w:r>
            <w:r w:rsidRPr="00805450">
              <w:rPr>
                <w:sz w:val="24"/>
              </w:rPr>
              <w:t>2022</w:t>
            </w:r>
            <w:r w:rsidRPr="00805450">
              <w:rPr>
                <w:spacing w:val="-3"/>
                <w:sz w:val="24"/>
              </w:rPr>
              <w:t xml:space="preserve"> </w:t>
            </w:r>
            <w:r w:rsidRPr="00805450">
              <w:rPr>
                <w:spacing w:val="-5"/>
                <w:sz w:val="24"/>
              </w:rPr>
              <w:t>MY</w:t>
            </w:r>
          </w:p>
        </w:tc>
      </w:tr>
      <w:tr w:rsidR="003C225F" w:rsidRPr="00805450" w14:paraId="67A5EBE5" w14:textId="77777777">
        <w:trPr>
          <w:trHeight w:val="290"/>
        </w:trPr>
        <w:tc>
          <w:tcPr>
            <w:tcW w:w="2338" w:type="dxa"/>
          </w:tcPr>
          <w:p w14:paraId="3B1CD557" w14:textId="77777777" w:rsidR="003C225F" w:rsidRPr="00805450" w:rsidRDefault="007C6C1B">
            <w:pPr>
              <w:pStyle w:val="TableParagraph"/>
              <w:ind w:right="103"/>
              <w:rPr>
                <w:sz w:val="24"/>
              </w:rPr>
            </w:pPr>
            <w:r w:rsidRPr="00805450">
              <w:rPr>
                <w:spacing w:val="-2"/>
                <w:sz w:val="24"/>
              </w:rPr>
              <w:t>1/1/2036</w:t>
            </w:r>
          </w:p>
        </w:tc>
        <w:tc>
          <w:tcPr>
            <w:tcW w:w="2338" w:type="dxa"/>
          </w:tcPr>
          <w:p w14:paraId="5C313AB4" w14:textId="77777777" w:rsidR="003C225F" w:rsidRPr="00805450" w:rsidRDefault="007C6C1B">
            <w:pPr>
              <w:pStyle w:val="TableParagraph"/>
              <w:ind w:left="8"/>
              <w:rPr>
                <w:sz w:val="24"/>
              </w:rPr>
            </w:pPr>
            <w:r w:rsidRPr="00805450">
              <w:rPr>
                <w:sz w:val="24"/>
              </w:rPr>
              <w:t>-</w:t>
            </w:r>
          </w:p>
        </w:tc>
      </w:tr>
      <w:tr w:rsidR="003C225F" w:rsidRPr="00805450" w14:paraId="50A9AFCC" w14:textId="77777777">
        <w:trPr>
          <w:trHeight w:val="289"/>
        </w:trPr>
        <w:tc>
          <w:tcPr>
            <w:tcW w:w="2338" w:type="dxa"/>
          </w:tcPr>
          <w:p w14:paraId="6357AE98" w14:textId="77777777" w:rsidR="003C225F" w:rsidRPr="00805450" w:rsidRDefault="007C6C1B">
            <w:pPr>
              <w:pStyle w:val="TableParagraph"/>
              <w:ind w:right="103"/>
              <w:rPr>
                <w:sz w:val="24"/>
              </w:rPr>
            </w:pPr>
            <w:r w:rsidRPr="00805450">
              <w:rPr>
                <w:spacing w:val="-2"/>
                <w:sz w:val="24"/>
              </w:rPr>
              <w:t>1/1/2037</w:t>
            </w:r>
          </w:p>
        </w:tc>
        <w:tc>
          <w:tcPr>
            <w:tcW w:w="2338" w:type="dxa"/>
          </w:tcPr>
          <w:p w14:paraId="35D1E778" w14:textId="77777777" w:rsidR="003C225F" w:rsidRPr="00805450" w:rsidRDefault="007C6C1B">
            <w:pPr>
              <w:pStyle w:val="TableParagraph"/>
              <w:ind w:left="8"/>
              <w:rPr>
                <w:sz w:val="24"/>
              </w:rPr>
            </w:pPr>
            <w:r w:rsidRPr="00805450">
              <w:rPr>
                <w:sz w:val="24"/>
              </w:rPr>
              <w:t>-</w:t>
            </w:r>
          </w:p>
        </w:tc>
      </w:tr>
      <w:tr w:rsidR="003C225F" w:rsidRPr="00805450" w14:paraId="7B2428C0" w14:textId="77777777">
        <w:trPr>
          <w:trHeight w:val="292"/>
        </w:trPr>
        <w:tc>
          <w:tcPr>
            <w:tcW w:w="2338" w:type="dxa"/>
          </w:tcPr>
          <w:p w14:paraId="18CA10B6" w14:textId="77777777" w:rsidR="003C225F" w:rsidRPr="00805450" w:rsidRDefault="007C6C1B">
            <w:pPr>
              <w:pStyle w:val="TableParagraph"/>
              <w:spacing w:before="1" w:line="271" w:lineRule="exact"/>
              <w:ind w:right="103"/>
              <w:rPr>
                <w:sz w:val="24"/>
              </w:rPr>
            </w:pPr>
            <w:r w:rsidRPr="00805450">
              <w:rPr>
                <w:spacing w:val="-2"/>
                <w:sz w:val="24"/>
              </w:rPr>
              <w:t>1/1/2038</w:t>
            </w:r>
          </w:p>
        </w:tc>
        <w:tc>
          <w:tcPr>
            <w:tcW w:w="2338" w:type="dxa"/>
          </w:tcPr>
          <w:p w14:paraId="1AEFC34D" w14:textId="4FA92094" w:rsidR="003C225F" w:rsidRPr="00805450" w:rsidRDefault="007C6C1B">
            <w:pPr>
              <w:pStyle w:val="TableParagraph"/>
              <w:spacing w:before="1" w:line="271" w:lineRule="exact"/>
              <w:ind w:left="110" w:right="105"/>
              <w:rPr>
                <w:sz w:val="14"/>
              </w:rPr>
            </w:pPr>
            <w:r w:rsidRPr="00805450">
              <w:rPr>
                <w:sz w:val="24"/>
              </w:rPr>
              <w:t>2023</w:t>
            </w:r>
            <w:r w:rsidRPr="00805450">
              <w:rPr>
                <w:spacing w:val="-3"/>
                <w:sz w:val="24"/>
              </w:rPr>
              <w:t xml:space="preserve"> </w:t>
            </w:r>
            <w:r w:rsidRPr="00805450">
              <w:rPr>
                <w:sz w:val="24"/>
              </w:rPr>
              <w:t>-</w:t>
            </w:r>
            <w:r w:rsidRPr="00805450">
              <w:rPr>
                <w:spacing w:val="-2"/>
                <w:sz w:val="24"/>
              </w:rPr>
              <w:t xml:space="preserve"> </w:t>
            </w:r>
            <w:r w:rsidRPr="00805450">
              <w:rPr>
                <w:sz w:val="24"/>
              </w:rPr>
              <w:t>2028</w:t>
            </w:r>
            <w:r w:rsidRPr="00805450">
              <w:rPr>
                <w:spacing w:val="-2"/>
                <w:sz w:val="24"/>
              </w:rPr>
              <w:t xml:space="preserve"> </w:t>
            </w:r>
            <w:del w:id="266" w:author="CARB" w:date="2024-05-15T13:52:00Z" w16du:dateUtc="2024-05-15T20:52:00Z">
              <w:r>
                <w:rPr>
                  <w:sz w:val="24"/>
                </w:rPr>
                <w:delText>MY</w:delText>
              </w:r>
              <w:r>
                <w:rPr>
                  <w:spacing w:val="-2"/>
                  <w:sz w:val="24"/>
                </w:rPr>
                <w:delText xml:space="preserve"> </w:delText>
              </w:r>
              <w:r>
                <w:rPr>
                  <w:spacing w:val="-10"/>
                  <w:position w:val="8"/>
                  <w:sz w:val="14"/>
                </w:rPr>
                <w:delText>1</w:delText>
              </w:r>
            </w:del>
            <w:ins w:id="267" w:author="CARB" w:date="2024-05-15T13:52:00Z" w16du:dateUtc="2024-05-15T20:52:00Z">
              <w:r w:rsidRPr="00805450">
                <w:rPr>
                  <w:sz w:val="24"/>
                </w:rPr>
                <w:t>MY</w:t>
              </w:r>
              <w:r w:rsidR="00AD76A8" w:rsidRPr="00805450">
                <w:rPr>
                  <w:spacing w:val="-10"/>
                  <w:position w:val="8"/>
                  <w:sz w:val="14"/>
                </w:rPr>
                <w:t>2</w:t>
              </w:r>
            </w:ins>
          </w:p>
        </w:tc>
      </w:tr>
    </w:tbl>
    <w:p w14:paraId="76023C53" w14:textId="2653B2D9" w:rsidR="00AD76A8" w:rsidRPr="00805450" w:rsidRDefault="00066FFC">
      <w:pPr>
        <w:spacing w:before="2" w:line="259" w:lineRule="auto"/>
        <w:ind w:left="2100" w:right="2386" w:hanging="89"/>
        <w:rPr>
          <w:ins w:id="268" w:author="CARB" w:date="2024-05-15T13:52:00Z" w16du:dateUtc="2024-05-15T20:52:00Z"/>
          <w:position w:val="8"/>
          <w:sz w:val="13"/>
        </w:rPr>
      </w:pPr>
      <w:del w:id="269" w:author="CARB" w:date="2024-05-15T13:52:00Z" w16du:dateUtc="2024-05-15T20:52:00Z">
        <w:r>
          <w:rPr>
            <w:position w:val="8"/>
            <w:sz w:val="13"/>
          </w:rPr>
          <w:delText>1</w:delText>
        </w:r>
      </w:del>
      <w:ins w:id="270" w:author="CARB" w:date="2024-05-15T13:52:00Z" w16du:dateUtc="2024-05-15T20:52:00Z">
        <w:r w:rsidR="00AD76A8" w:rsidRPr="00805450">
          <w:rPr>
            <w:position w:val="8"/>
            <w:vertAlign w:val="superscript"/>
          </w:rPr>
          <w:t>1</w:t>
        </w:r>
        <w:r w:rsidR="00AD76A8" w:rsidRPr="00805450">
          <w:rPr>
            <w:position w:val="8"/>
          </w:rPr>
          <w:t xml:space="preserve"> A phase-out percentage cap of </w:t>
        </w:r>
        <w:r w:rsidR="000F6907" w:rsidRPr="00805450">
          <w:rPr>
            <w:position w:val="8"/>
          </w:rPr>
          <w:t xml:space="preserve">50 or </w:t>
        </w:r>
        <w:r w:rsidR="00AD76A8" w:rsidRPr="00805450">
          <w:rPr>
            <w:position w:val="8"/>
          </w:rPr>
          <w:t>25</w:t>
        </w:r>
        <w:r w:rsidR="00326E7B" w:rsidRPr="00805450">
          <w:rPr>
            <w:position w:val="8"/>
          </w:rPr>
          <w:t>%</w:t>
        </w:r>
        <w:r w:rsidR="00AD76A8" w:rsidRPr="00805450">
          <w:rPr>
            <w:position w:val="8"/>
          </w:rPr>
          <w:t xml:space="preserve"> may be applied pursuant to Section 3006(e), Phase-Out Percentage Caps.</w:t>
        </w:r>
      </w:ins>
    </w:p>
    <w:p w14:paraId="353C4E67" w14:textId="3D7D8041" w:rsidR="003C225F" w:rsidRPr="00805450" w:rsidRDefault="00AD76A8">
      <w:pPr>
        <w:spacing w:before="2" w:line="259" w:lineRule="auto"/>
        <w:ind w:left="2100" w:right="2386" w:hanging="89"/>
      </w:pPr>
      <w:ins w:id="271" w:author="CARB" w:date="2024-05-15T13:52:00Z" w16du:dateUtc="2024-05-15T20:52:00Z">
        <w:r w:rsidRPr="00805450">
          <w:rPr>
            <w:position w:val="8"/>
            <w:sz w:val="13"/>
          </w:rPr>
          <w:t>2</w:t>
        </w:r>
      </w:ins>
      <w:r w:rsidR="007C6C1B" w:rsidRPr="00805450">
        <w:t xml:space="preserve"> Includes</w:t>
      </w:r>
      <w:r w:rsidR="007C6C1B" w:rsidRPr="00805450">
        <w:rPr>
          <w:spacing w:val="-4"/>
        </w:rPr>
        <w:t xml:space="preserve"> </w:t>
      </w:r>
      <w:r w:rsidR="007C6C1B" w:rsidRPr="00805450">
        <w:t>2026</w:t>
      </w:r>
      <w:r w:rsidR="007C6C1B" w:rsidRPr="00805450">
        <w:rPr>
          <w:spacing w:val="-5"/>
        </w:rPr>
        <w:t xml:space="preserve"> </w:t>
      </w:r>
      <w:r w:rsidR="007C6C1B" w:rsidRPr="00805450">
        <w:t>through</w:t>
      </w:r>
      <w:r w:rsidR="007C6C1B" w:rsidRPr="00805450">
        <w:rPr>
          <w:spacing w:val="-5"/>
        </w:rPr>
        <w:t xml:space="preserve"> </w:t>
      </w:r>
      <w:r w:rsidR="007C6C1B" w:rsidRPr="00805450">
        <w:t>2028</w:t>
      </w:r>
      <w:r w:rsidR="007C6C1B" w:rsidRPr="00805450">
        <w:rPr>
          <w:spacing w:val="-5"/>
        </w:rPr>
        <w:t xml:space="preserve"> </w:t>
      </w:r>
      <w:r w:rsidR="007C6C1B" w:rsidRPr="00805450">
        <w:t>MY</w:t>
      </w:r>
      <w:r w:rsidR="007C6C1B" w:rsidRPr="00805450">
        <w:rPr>
          <w:spacing w:val="-5"/>
        </w:rPr>
        <w:t xml:space="preserve"> </w:t>
      </w:r>
      <w:r w:rsidR="007C6C1B" w:rsidRPr="00805450">
        <w:t>Class</w:t>
      </w:r>
      <w:r w:rsidR="007C6C1B" w:rsidRPr="00805450">
        <w:rPr>
          <w:spacing w:val="-4"/>
        </w:rPr>
        <w:t xml:space="preserve"> </w:t>
      </w:r>
      <w:r w:rsidR="007C6C1B" w:rsidRPr="00805450">
        <w:t>V</w:t>
      </w:r>
      <w:r w:rsidR="007C6C1B" w:rsidRPr="00805450">
        <w:rPr>
          <w:spacing w:val="-5"/>
        </w:rPr>
        <w:t xml:space="preserve"> </w:t>
      </w:r>
      <w:r w:rsidR="007C6C1B" w:rsidRPr="00805450">
        <w:t>LSI Forklifts in Rental Agency Revenue Fleets.</w:t>
      </w:r>
    </w:p>
    <w:p w14:paraId="4B3B1F7F" w14:textId="09434BD6" w:rsidR="00D57E50" w:rsidRPr="00805450" w:rsidRDefault="00502FB5" w:rsidP="00F20752">
      <w:pPr>
        <w:pStyle w:val="ListParagraph"/>
        <w:numPr>
          <w:ilvl w:val="0"/>
          <w:numId w:val="8"/>
        </w:numPr>
        <w:ind w:left="835"/>
        <w:rPr>
          <w:ins w:id="272" w:author="CARB" w:date="2024-05-15T13:52:00Z" w16du:dateUtc="2024-05-15T20:52:00Z"/>
          <w:sz w:val="24"/>
        </w:rPr>
      </w:pPr>
      <w:ins w:id="273" w:author="CARB" w:date="2024-05-15T13:52:00Z" w16du:dateUtc="2024-05-15T20:52:00Z">
        <w:r w:rsidRPr="00805450">
          <w:rPr>
            <w:sz w:val="24"/>
          </w:rPr>
          <w:t>Phase</w:t>
        </w:r>
        <w:r w:rsidR="000912FA" w:rsidRPr="00805450">
          <w:rPr>
            <w:sz w:val="24"/>
          </w:rPr>
          <w:t>-</w:t>
        </w:r>
        <w:r w:rsidR="007D51D5" w:rsidRPr="00805450">
          <w:rPr>
            <w:sz w:val="24"/>
          </w:rPr>
          <w:t xml:space="preserve">Out </w:t>
        </w:r>
        <w:r w:rsidRPr="00805450">
          <w:rPr>
            <w:sz w:val="24"/>
          </w:rPr>
          <w:t>Percentage Caps</w:t>
        </w:r>
        <w:r w:rsidR="00141688" w:rsidRPr="00805450">
          <w:rPr>
            <w:sz w:val="24"/>
          </w:rPr>
          <w:t>.</w:t>
        </w:r>
        <w:r w:rsidRPr="00805450">
          <w:rPr>
            <w:sz w:val="24"/>
          </w:rPr>
          <w:t xml:space="preserve"> </w:t>
        </w:r>
        <w:r w:rsidR="007114E2" w:rsidRPr="00805450">
          <w:rPr>
            <w:sz w:val="24"/>
          </w:rPr>
          <w:t xml:space="preserve">Subject to the </w:t>
        </w:r>
        <w:r w:rsidR="00A42D62" w:rsidRPr="00805450">
          <w:rPr>
            <w:sz w:val="24"/>
          </w:rPr>
          <w:t xml:space="preserve">following </w:t>
        </w:r>
        <w:r w:rsidR="0060443D" w:rsidRPr="00805450">
          <w:rPr>
            <w:sz w:val="24"/>
          </w:rPr>
          <w:t>provisions</w:t>
        </w:r>
        <w:r w:rsidR="007114E2" w:rsidRPr="00805450">
          <w:rPr>
            <w:sz w:val="24"/>
          </w:rPr>
          <w:t xml:space="preserve">, Fleet Operators </w:t>
        </w:r>
        <w:r w:rsidR="001726ED" w:rsidRPr="00805450">
          <w:rPr>
            <w:sz w:val="24"/>
          </w:rPr>
          <w:t xml:space="preserve">and Rental Agencies </w:t>
        </w:r>
        <w:r w:rsidR="007114E2" w:rsidRPr="00805450">
          <w:rPr>
            <w:sz w:val="24"/>
          </w:rPr>
          <w:t xml:space="preserve">may utilize the </w:t>
        </w:r>
        <w:r w:rsidR="0010645D" w:rsidRPr="00805450">
          <w:rPr>
            <w:sz w:val="24"/>
          </w:rPr>
          <w:t>applicable</w:t>
        </w:r>
        <w:r w:rsidR="007114E2" w:rsidRPr="00805450">
          <w:rPr>
            <w:sz w:val="24"/>
          </w:rPr>
          <w:t xml:space="preserve"> </w:t>
        </w:r>
        <w:r w:rsidR="00BD4E2F" w:rsidRPr="00805450">
          <w:rPr>
            <w:sz w:val="24"/>
          </w:rPr>
          <w:t xml:space="preserve">phase-out </w:t>
        </w:r>
        <w:r w:rsidR="007114E2" w:rsidRPr="00805450">
          <w:rPr>
            <w:sz w:val="24"/>
          </w:rPr>
          <w:t>percentage cap</w:t>
        </w:r>
        <w:r w:rsidR="00141688" w:rsidRPr="00805450">
          <w:rPr>
            <w:sz w:val="24"/>
          </w:rPr>
          <w:t>s</w:t>
        </w:r>
        <w:r w:rsidR="00521067" w:rsidRPr="00805450">
          <w:rPr>
            <w:sz w:val="24"/>
          </w:rPr>
          <w:t>.</w:t>
        </w:r>
        <w:r w:rsidR="00345AE9" w:rsidRPr="00805450">
          <w:rPr>
            <w:sz w:val="24"/>
          </w:rPr>
          <w:t xml:space="preserve"> </w:t>
        </w:r>
      </w:ins>
    </w:p>
    <w:p w14:paraId="5720545F" w14:textId="340585B7" w:rsidR="000D0987" w:rsidRPr="00805450" w:rsidRDefault="00D57E50" w:rsidP="00D57E50">
      <w:pPr>
        <w:pStyle w:val="ListParagraph"/>
        <w:numPr>
          <w:ilvl w:val="1"/>
          <w:numId w:val="8"/>
        </w:numPr>
        <w:rPr>
          <w:ins w:id="274" w:author="CARB" w:date="2024-05-15T13:52:00Z" w16du:dateUtc="2024-05-15T20:52:00Z"/>
          <w:sz w:val="24"/>
        </w:rPr>
      </w:pPr>
      <w:ins w:id="275" w:author="CARB" w:date="2024-05-15T13:52:00Z" w16du:dateUtc="2024-05-15T20:52:00Z">
        <w:r w:rsidRPr="00805450">
          <w:rPr>
            <w:sz w:val="24"/>
          </w:rPr>
          <w:t xml:space="preserve">For </w:t>
        </w:r>
        <w:r w:rsidR="007114E2" w:rsidRPr="00805450">
          <w:rPr>
            <w:sz w:val="24"/>
          </w:rPr>
          <w:t>Large Fleets</w:t>
        </w:r>
        <w:r w:rsidR="00174996" w:rsidRPr="00805450">
          <w:rPr>
            <w:sz w:val="24"/>
          </w:rPr>
          <w:t xml:space="preserve">, a </w:t>
        </w:r>
        <w:r w:rsidR="00C34A62" w:rsidRPr="00805450">
          <w:rPr>
            <w:sz w:val="24"/>
          </w:rPr>
          <w:t>phase-out</w:t>
        </w:r>
        <w:r w:rsidR="007114E2" w:rsidRPr="00805450">
          <w:rPr>
            <w:sz w:val="24"/>
          </w:rPr>
          <w:t xml:space="preserve"> percentage cap of 50</w:t>
        </w:r>
        <w:r w:rsidR="004615DA" w:rsidRPr="00805450">
          <w:rPr>
            <w:sz w:val="24"/>
          </w:rPr>
          <w:t>%</w:t>
        </w:r>
        <w:r w:rsidR="007114E2" w:rsidRPr="00805450">
          <w:rPr>
            <w:sz w:val="24"/>
          </w:rPr>
          <w:t xml:space="preserve"> </w:t>
        </w:r>
        <w:r w:rsidR="00325AD3" w:rsidRPr="00805450">
          <w:rPr>
            <w:sz w:val="24"/>
          </w:rPr>
          <w:t xml:space="preserve">may be applied to </w:t>
        </w:r>
        <w:r w:rsidR="00ED2DE0" w:rsidRPr="00805450">
          <w:rPr>
            <w:sz w:val="24"/>
          </w:rPr>
          <w:t xml:space="preserve">the January 1, 2028, compliance date for Class IV </w:t>
        </w:r>
        <w:r w:rsidR="00026C73" w:rsidRPr="00805450">
          <w:rPr>
            <w:sz w:val="24"/>
          </w:rPr>
          <w:t>F</w:t>
        </w:r>
        <w:r w:rsidR="00ED2DE0" w:rsidRPr="00805450">
          <w:rPr>
            <w:sz w:val="24"/>
          </w:rPr>
          <w:t>orklifts</w:t>
        </w:r>
        <w:r w:rsidR="00BE350B" w:rsidRPr="00805450">
          <w:rPr>
            <w:sz w:val="24"/>
          </w:rPr>
          <w:t xml:space="preserve"> and </w:t>
        </w:r>
        <w:r w:rsidR="000D0987" w:rsidRPr="00805450">
          <w:rPr>
            <w:sz w:val="24"/>
          </w:rPr>
          <w:t>the January 1</w:t>
        </w:r>
        <w:r w:rsidR="004615DA" w:rsidRPr="00805450">
          <w:rPr>
            <w:sz w:val="24"/>
          </w:rPr>
          <w:t>,</w:t>
        </w:r>
        <w:r w:rsidR="000D0987" w:rsidRPr="00805450">
          <w:rPr>
            <w:sz w:val="24"/>
          </w:rPr>
          <w:t xml:space="preserve"> 2030, compliance date for Class V </w:t>
        </w:r>
        <w:r w:rsidR="00026C73" w:rsidRPr="00805450">
          <w:rPr>
            <w:sz w:val="24"/>
          </w:rPr>
          <w:t>F</w:t>
        </w:r>
        <w:r w:rsidR="000D0987" w:rsidRPr="00805450">
          <w:rPr>
            <w:sz w:val="24"/>
          </w:rPr>
          <w:t xml:space="preserve">orklifts. </w:t>
        </w:r>
      </w:ins>
    </w:p>
    <w:p w14:paraId="5073F072" w14:textId="48C496B4" w:rsidR="003D3307" w:rsidRPr="00805450" w:rsidRDefault="00942694" w:rsidP="00D57E50">
      <w:pPr>
        <w:pStyle w:val="ListParagraph"/>
        <w:numPr>
          <w:ilvl w:val="1"/>
          <w:numId w:val="8"/>
        </w:numPr>
        <w:rPr>
          <w:ins w:id="276" w:author="CARB" w:date="2024-05-15T13:52:00Z" w16du:dateUtc="2024-05-15T20:52:00Z"/>
          <w:sz w:val="24"/>
        </w:rPr>
      </w:pPr>
      <w:ins w:id="277" w:author="CARB" w:date="2024-05-15T13:52:00Z" w16du:dateUtc="2024-05-15T20:52:00Z">
        <w:r w:rsidRPr="00805450">
          <w:rPr>
            <w:sz w:val="24"/>
          </w:rPr>
          <w:t xml:space="preserve">For </w:t>
        </w:r>
        <w:r w:rsidR="005153A5" w:rsidRPr="00805450">
          <w:rPr>
            <w:sz w:val="24"/>
          </w:rPr>
          <w:t xml:space="preserve">Small Fleets and </w:t>
        </w:r>
        <w:r w:rsidR="005B5FD4" w:rsidRPr="00805450">
          <w:rPr>
            <w:sz w:val="24"/>
          </w:rPr>
          <w:t xml:space="preserve">Crop Preparation Services Fleets, </w:t>
        </w:r>
        <w:r w:rsidR="004C6ADF" w:rsidRPr="00805450">
          <w:rPr>
            <w:sz w:val="24"/>
          </w:rPr>
          <w:t xml:space="preserve">a phase-out percentage cap of </w:t>
        </w:r>
        <w:r w:rsidR="00D21E69" w:rsidRPr="00805450">
          <w:rPr>
            <w:sz w:val="24"/>
          </w:rPr>
          <w:t>25</w:t>
        </w:r>
        <w:r w:rsidR="004615DA" w:rsidRPr="00805450">
          <w:rPr>
            <w:sz w:val="24"/>
          </w:rPr>
          <w:t>%</w:t>
        </w:r>
        <w:r w:rsidR="00D21E69" w:rsidRPr="00805450">
          <w:rPr>
            <w:sz w:val="24"/>
          </w:rPr>
          <w:t xml:space="preserve"> may be applied to the first compliance date provided in Table 1</w:t>
        </w:r>
        <w:r w:rsidR="00D9065F" w:rsidRPr="00805450">
          <w:rPr>
            <w:sz w:val="24"/>
          </w:rPr>
          <w:t xml:space="preserve"> or Table 2</w:t>
        </w:r>
        <w:r w:rsidR="00BD20DE" w:rsidRPr="00805450">
          <w:rPr>
            <w:sz w:val="24"/>
          </w:rPr>
          <w:t xml:space="preserve">, as applicable, for Class IV Forklifts and </w:t>
        </w:r>
        <w:r w:rsidR="00026C73" w:rsidRPr="00805450">
          <w:rPr>
            <w:sz w:val="24"/>
          </w:rPr>
          <w:t xml:space="preserve">the January 1, 2030, compliance date for Class V Forklifts. </w:t>
        </w:r>
      </w:ins>
    </w:p>
    <w:p w14:paraId="3B909F11" w14:textId="652C4F6A" w:rsidR="00F04D41" w:rsidRPr="00805450" w:rsidRDefault="00965411" w:rsidP="00D57E50">
      <w:pPr>
        <w:pStyle w:val="ListParagraph"/>
        <w:numPr>
          <w:ilvl w:val="1"/>
          <w:numId w:val="8"/>
        </w:numPr>
        <w:rPr>
          <w:ins w:id="278" w:author="CARB" w:date="2024-05-15T13:52:00Z" w16du:dateUtc="2024-05-15T20:52:00Z"/>
          <w:sz w:val="24"/>
        </w:rPr>
      </w:pPr>
      <w:ins w:id="279" w:author="CARB" w:date="2024-05-15T13:52:00Z" w16du:dateUtc="2024-05-15T20:52:00Z">
        <w:r w:rsidRPr="00805450">
          <w:rPr>
            <w:sz w:val="24"/>
          </w:rPr>
          <w:t>F</w:t>
        </w:r>
        <w:r w:rsidR="007114E2" w:rsidRPr="00805450">
          <w:rPr>
            <w:sz w:val="24"/>
          </w:rPr>
          <w:t xml:space="preserve">orklifts </w:t>
        </w:r>
        <w:r w:rsidR="00841798" w:rsidRPr="00805450">
          <w:rPr>
            <w:sz w:val="24"/>
          </w:rPr>
          <w:t>shall</w:t>
        </w:r>
        <w:r w:rsidR="007114E2" w:rsidRPr="00805450">
          <w:rPr>
            <w:sz w:val="24"/>
          </w:rPr>
          <w:t xml:space="preserve"> be </w:t>
        </w:r>
        <w:r w:rsidR="00320D81" w:rsidRPr="00805450">
          <w:rPr>
            <w:sz w:val="24"/>
          </w:rPr>
          <w:t>phased out</w:t>
        </w:r>
        <w:r w:rsidR="007114E2" w:rsidRPr="00805450">
          <w:rPr>
            <w:sz w:val="24"/>
          </w:rPr>
          <w:t xml:space="preserve"> in the order of oldest </w:t>
        </w:r>
        <w:r w:rsidR="00F04D41" w:rsidRPr="00805450">
          <w:rPr>
            <w:sz w:val="24"/>
          </w:rPr>
          <w:t>to newest, based on MY</w:t>
        </w:r>
        <w:r w:rsidR="007114E2" w:rsidRPr="00805450">
          <w:rPr>
            <w:sz w:val="24"/>
          </w:rPr>
          <w:t xml:space="preserve">. </w:t>
        </w:r>
      </w:ins>
    </w:p>
    <w:p w14:paraId="56E9ED5B" w14:textId="431B66D5" w:rsidR="00B458DE" w:rsidRPr="00805450" w:rsidRDefault="008F7E25" w:rsidP="00D57E50">
      <w:pPr>
        <w:pStyle w:val="ListParagraph"/>
        <w:numPr>
          <w:ilvl w:val="1"/>
          <w:numId w:val="8"/>
        </w:numPr>
        <w:rPr>
          <w:ins w:id="280" w:author="CARB" w:date="2024-05-15T13:52:00Z" w16du:dateUtc="2024-05-15T20:52:00Z"/>
          <w:sz w:val="24"/>
        </w:rPr>
      </w:pPr>
      <w:ins w:id="281" w:author="CARB" w:date="2024-05-15T13:52:00Z" w16du:dateUtc="2024-05-15T20:52:00Z">
        <w:r w:rsidRPr="00805450">
          <w:rPr>
            <w:sz w:val="24"/>
          </w:rPr>
          <w:t>T</w:t>
        </w:r>
        <w:r w:rsidR="008A09B9" w:rsidRPr="00805450">
          <w:rPr>
            <w:sz w:val="24"/>
          </w:rPr>
          <w:t xml:space="preserve">he Fleet Operator </w:t>
        </w:r>
        <w:r w:rsidR="001726ED" w:rsidRPr="00805450">
          <w:rPr>
            <w:sz w:val="24"/>
          </w:rPr>
          <w:t xml:space="preserve">or Rental Agency </w:t>
        </w:r>
        <w:r w:rsidR="00841798" w:rsidRPr="00805450">
          <w:rPr>
            <w:sz w:val="24"/>
          </w:rPr>
          <w:t>shall</w:t>
        </w:r>
        <w:r w:rsidR="008A09B9" w:rsidRPr="00805450">
          <w:rPr>
            <w:sz w:val="24"/>
          </w:rPr>
          <w:t xml:space="preserve"> phase out </w:t>
        </w:r>
        <w:proofErr w:type="gramStart"/>
        <w:r w:rsidR="00333D47" w:rsidRPr="00805450">
          <w:rPr>
            <w:sz w:val="24"/>
          </w:rPr>
          <w:t>a sufficient number of</w:t>
        </w:r>
        <w:proofErr w:type="gramEnd"/>
        <w:r w:rsidR="00333D47" w:rsidRPr="00805450">
          <w:rPr>
            <w:sz w:val="24"/>
          </w:rPr>
          <w:t xml:space="preserve"> LSI Forklifts</w:t>
        </w:r>
        <w:r w:rsidR="00C97DAD" w:rsidRPr="00805450">
          <w:rPr>
            <w:sz w:val="24"/>
          </w:rPr>
          <w:t xml:space="preserve"> (</w:t>
        </w:r>
        <w:r w:rsidR="00551C16" w:rsidRPr="00805450">
          <w:rPr>
            <w:sz w:val="24"/>
          </w:rPr>
          <w:t>Class IV or Class V, as applicable</w:t>
        </w:r>
        <w:r w:rsidR="00C97DAD" w:rsidRPr="00805450">
          <w:rPr>
            <w:sz w:val="24"/>
          </w:rPr>
          <w:t>)</w:t>
        </w:r>
        <w:r w:rsidR="00333D47" w:rsidRPr="00805450">
          <w:rPr>
            <w:sz w:val="24"/>
          </w:rPr>
          <w:t xml:space="preserve"> </w:t>
        </w:r>
        <w:r w:rsidR="00B97536" w:rsidRPr="00805450">
          <w:rPr>
            <w:sz w:val="24"/>
          </w:rPr>
          <w:t xml:space="preserve">to achieve the </w:t>
        </w:r>
        <w:r w:rsidR="00C806C3" w:rsidRPr="00805450">
          <w:rPr>
            <w:sz w:val="24"/>
          </w:rPr>
          <w:t>applicable</w:t>
        </w:r>
        <w:r w:rsidR="00B97536" w:rsidRPr="00805450">
          <w:rPr>
            <w:sz w:val="24"/>
          </w:rPr>
          <w:t xml:space="preserve"> </w:t>
        </w:r>
        <w:r w:rsidRPr="00805450">
          <w:rPr>
            <w:sz w:val="24"/>
          </w:rPr>
          <w:t>cap</w:t>
        </w:r>
        <w:r w:rsidR="00814D0E" w:rsidRPr="00805450">
          <w:rPr>
            <w:sz w:val="24"/>
          </w:rPr>
          <w:t xml:space="preserve"> percentage</w:t>
        </w:r>
        <w:r w:rsidR="00B03312" w:rsidRPr="00805450">
          <w:rPr>
            <w:sz w:val="24"/>
          </w:rPr>
          <w:t xml:space="preserve"> (50 or 25</w:t>
        </w:r>
        <w:r w:rsidR="00326E7B" w:rsidRPr="00805450">
          <w:rPr>
            <w:sz w:val="24"/>
          </w:rPr>
          <w:t>%</w:t>
        </w:r>
        <w:r w:rsidR="00B03312" w:rsidRPr="00805450">
          <w:rPr>
            <w:sz w:val="24"/>
          </w:rPr>
          <w:t>)</w:t>
        </w:r>
        <w:r w:rsidRPr="00805450">
          <w:rPr>
            <w:sz w:val="24"/>
          </w:rPr>
          <w:t xml:space="preserve"> by the compliance date to which </w:t>
        </w:r>
        <w:r w:rsidRPr="00805450">
          <w:rPr>
            <w:sz w:val="24"/>
          </w:rPr>
          <w:lastRenderedPageBreak/>
          <w:t>the phase-out percentage cap applies</w:t>
        </w:r>
        <w:r w:rsidR="00732351" w:rsidRPr="00805450">
          <w:rPr>
            <w:sz w:val="24"/>
          </w:rPr>
          <w:t xml:space="preserve">. </w:t>
        </w:r>
        <w:r w:rsidR="003733CF" w:rsidRPr="00805450">
          <w:rPr>
            <w:sz w:val="24"/>
          </w:rPr>
          <w:t xml:space="preserve">The Fleet Operator </w:t>
        </w:r>
        <w:r w:rsidR="00DB1005" w:rsidRPr="00805450">
          <w:rPr>
            <w:sz w:val="24"/>
          </w:rPr>
          <w:t>or Rental</w:t>
        </w:r>
        <w:r w:rsidR="00DB1005" w:rsidRPr="00805450">
          <w:rPr>
            <w:sz w:val="24"/>
            <w:u w:val="single"/>
          </w:rPr>
          <w:t xml:space="preserve"> </w:t>
        </w:r>
        <w:r w:rsidR="00DB1005" w:rsidRPr="00805450">
          <w:rPr>
            <w:sz w:val="24"/>
          </w:rPr>
          <w:t>Agency</w:t>
        </w:r>
        <w:r w:rsidR="003733CF" w:rsidRPr="00805450">
          <w:rPr>
            <w:sz w:val="24"/>
          </w:rPr>
          <w:t xml:space="preserve"> is not required to phase out any additional </w:t>
        </w:r>
        <w:r w:rsidR="00A0024F" w:rsidRPr="00805450">
          <w:rPr>
            <w:sz w:val="24"/>
          </w:rPr>
          <w:t xml:space="preserve">applicable LSI </w:t>
        </w:r>
        <w:r w:rsidR="00E06602" w:rsidRPr="00805450">
          <w:rPr>
            <w:sz w:val="24"/>
          </w:rPr>
          <w:t>F</w:t>
        </w:r>
        <w:r w:rsidR="003733CF" w:rsidRPr="00805450">
          <w:rPr>
            <w:sz w:val="24"/>
          </w:rPr>
          <w:t xml:space="preserve">orklifts </w:t>
        </w:r>
        <w:r w:rsidR="00687104" w:rsidRPr="00805450">
          <w:rPr>
            <w:sz w:val="24"/>
          </w:rPr>
          <w:t xml:space="preserve">by said compliance date </w:t>
        </w:r>
        <w:r w:rsidR="002D77AB" w:rsidRPr="00805450">
          <w:rPr>
            <w:sz w:val="24"/>
          </w:rPr>
          <w:t>on</w:t>
        </w:r>
        <w:r w:rsidR="00687104" w:rsidRPr="00805450">
          <w:rPr>
            <w:sz w:val="24"/>
          </w:rPr>
          <w:t>c</w:t>
        </w:r>
        <w:r w:rsidR="002D77AB" w:rsidRPr="00805450">
          <w:rPr>
            <w:sz w:val="24"/>
          </w:rPr>
          <w:t xml:space="preserve">e </w:t>
        </w:r>
        <w:r w:rsidR="00A0024F" w:rsidRPr="00805450">
          <w:rPr>
            <w:sz w:val="24"/>
          </w:rPr>
          <w:t>the cap has been reached</w:t>
        </w:r>
        <w:r w:rsidR="002D77AB" w:rsidRPr="00805450">
          <w:rPr>
            <w:sz w:val="24"/>
          </w:rPr>
          <w:t>.</w:t>
        </w:r>
      </w:ins>
    </w:p>
    <w:p w14:paraId="72324DA6" w14:textId="7E650AE6" w:rsidR="007C7112" w:rsidRPr="00805450" w:rsidRDefault="00EA01D4" w:rsidP="00D57E50">
      <w:pPr>
        <w:pStyle w:val="ListParagraph"/>
        <w:numPr>
          <w:ilvl w:val="1"/>
          <w:numId w:val="8"/>
        </w:numPr>
        <w:rPr>
          <w:ins w:id="282" w:author="CARB" w:date="2024-05-15T13:52:00Z" w16du:dateUtc="2024-05-15T20:52:00Z"/>
          <w:sz w:val="24"/>
        </w:rPr>
      </w:pPr>
      <w:ins w:id="283" w:author="CARB" w:date="2024-05-15T13:52:00Z" w16du:dateUtc="2024-05-15T20:52:00Z">
        <w:r w:rsidRPr="00805450">
          <w:rPr>
            <w:sz w:val="24"/>
          </w:rPr>
          <w:t>T</w:t>
        </w:r>
        <w:r w:rsidR="00727689" w:rsidRPr="00805450">
          <w:rPr>
            <w:sz w:val="24"/>
          </w:rPr>
          <w:t>o calculate the number of LSI Forklifts</w:t>
        </w:r>
        <w:r w:rsidR="00A155A7" w:rsidRPr="00805450">
          <w:rPr>
            <w:sz w:val="24"/>
          </w:rPr>
          <w:t>,</w:t>
        </w:r>
        <w:r w:rsidR="00727689" w:rsidRPr="00805450">
          <w:rPr>
            <w:sz w:val="24"/>
          </w:rPr>
          <w:t xml:space="preserve"> the Fleet Operator </w:t>
        </w:r>
        <w:r w:rsidR="00DB1005" w:rsidRPr="00805450">
          <w:rPr>
            <w:sz w:val="24"/>
          </w:rPr>
          <w:t>or Rental Agency</w:t>
        </w:r>
        <w:r w:rsidR="00727689" w:rsidRPr="00805450">
          <w:rPr>
            <w:sz w:val="24"/>
          </w:rPr>
          <w:t xml:space="preserve"> must phase out</w:t>
        </w:r>
        <w:r w:rsidRPr="00805450">
          <w:rPr>
            <w:sz w:val="24"/>
          </w:rPr>
          <w:t xml:space="preserve"> on a particular </w:t>
        </w:r>
        <w:r w:rsidR="00FA3A07" w:rsidRPr="00805450">
          <w:rPr>
            <w:sz w:val="24"/>
          </w:rPr>
          <w:t xml:space="preserve">compliance date, the Fleet Operator shall multiply </w:t>
        </w:r>
        <w:r w:rsidR="006D6F12" w:rsidRPr="00805450">
          <w:rPr>
            <w:sz w:val="24"/>
          </w:rPr>
          <w:t>the applicable cap percentage</w:t>
        </w:r>
        <w:r w:rsidR="00DD666F" w:rsidRPr="00805450">
          <w:rPr>
            <w:sz w:val="24"/>
          </w:rPr>
          <w:t>, represented as a decimal</w:t>
        </w:r>
        <w:r w:rsidR="00AC78DA" w:rsidRPr="00805450">
          <w:rPr>
            <w:sz w:val="24"/>
          </w:rPr>
          <w:t xml:space="preserve"> (</w:t>
        </w:r>
        <w:r w:rsidR="00DD666F" w:rsidRPr="00805450">
          <w:rPr>
            <w:sz w:val="24"/>
          </w:rPr>
          <w:t>0.</w:t>
        </w:r>
        <w:r w:rsidR="00862942" w:rsidRPr="00805450">
          <w:rPr>
            <w:sz w:val="24"/>
          </w:rPr>
          <w:t xml:space="preserve">5 or </w:t>
        </w:r>
        <w:r w:rsidR="00DD666F" w:rsidRPr="00805450">
          <w:rPr>
            <w:sz w:val="24"/>
          </w:rPr>
          <w:t>0.</w:t>
        </w:r>
        <w:r w:rsidR="00862942" w:rsidRPr="00805450">
          <w:rPr>
            <w:sz w:val="24"/>
          </w:rPr>
          <w:t>25, as applicable</w:t>
        </w:r>
        <w:r w:rsidR="00AC78DA" w:rsidRPr="00805450">
          <w:rPr>
            <w:sz w:val="24"/>
          </w:rPr>
          <w:t>)</w:t>
        </w:r>
        <w:r w:rsidR="00DD666F" w:rsidRPr="00805450">
          <w:rPr>
            <w:sz w:val="24"/>
          </w:rPr>
          <w:t>,</w:t>
        </w:r>
        <w:r w:rsidR="006D6F12" w:rsidRPr="00805450">
          <w:rPr>
            <w:sz w:val="24"/>
          </w:rPr>
          <w:t xml:space="preserve"> by the total number of Class IV or Class V </w:t>
        </w:r>
        <w:r w:rsidR="00F11384" w:rsidRPr="00805450">
          <w:rPr>
            <w:sz w:val="24"/>
          </w:rPr>
          <w:t xml:space="preserve">LSI </w:t>
        </w:r>
        <w:r w:rsidR="006D6F12" w:rsidRPr="00805450">
          <w:rPr>
            <w:sz w:val="24"/>
          </w:rPr>
          <w:t>Forklifts</w:t>
        </w:r>
        <w:r w:rsidR="00AC78DA" w:rsidRPr="00805450">
          <w:rPr>
            <w:sz w:val="24"/>
          </w:rPr>
          <w:t>, as applicable,</w:t>
        </w:r>
        <w:r w:rsidR="006D6F12" w:rsidRPr="00805450">
          <w:rPr>
            <w:sz w:val="24"/>
          </w:rPr>
          <w:t xml:space="preserve"> within the fleet </w:t>
        </w:r>
        <w:r w:rsidR="00DD666F" w:rsidRPr="00805450">
          <w:rPr>
            <w:sz w:val="24"/>
          </w:rPr>
          <w:t>as of</w:t>
        </w:r>
        <w:r w:rsidR="006D6F12" w:rsidRPr="00805450">
          <w:rPr>
            <w:sz w:val="24"/>
          </w:rPr>
          <w:t xml:space="preserve"> January 1, 2026</w:t>
        </w:r>
        <w:r w:rsidR="00A9148B" w:rsidRPr="00805450">
          <w:rPr>
            <w:sz w:val="24"/>
          </w:rPr>
          <w:t>.</w:t>
        </w:r>
        <w:r w:rsidR="007114E2" w:rsidRPr="00805450">
          <w:rPr>
            <w:sz w:val="24"/>
          </w:rPr>
          <w:t xml:space="preserve"> Where the calculated </w:t>
        </w:r>
        <w:r w:rsidR="00136F5A" w:rsidRPr="00805450">
          <w:rPr>
            <w:sz w:val="24"/>
          </w:rPr>
          <w:t>percentage</w:t>
        </w:r>
        <w:r w:rsidR="007114E2" w:rsidRPr="00805450">
          <w:rPr>
            <w:sz w:val="24"/>
          </w:rPr>
          <w:t xml:space="preserve"> of </w:t>
        </w:r>
        <w:r w:rsidR="00E96854" w:rsidRPr="00805450">
          <w:rPr>
            <w:sz w:val="24"/>
          </w:rPr>
          <w:t>phased-out LSI F</w:t>
        </w:r>
        <w:r w:rsidR="007114E2" w:rsidRPr="00805450">
          <w:rPr>
            <w:sz w:val="24"/>
          </w:rPr>
          <w:t xml:space="preserve">orklifts is a fraction, </w:t>
        </w:r>
        <w:r w:rsidR="00B2538F" w:rsidRPr="00805450">
          <w:rPr>
            <w:sz w:val="24"/>
          </w:rPr>
          <w:t xml:space="preserve">the </w:t>
        </w:r>
        <w:r w:rsidR="00D7043E" w:rsidRPr="00805450">
          <w:rPr>
            <w:sz w:val="24"/>
          </w:rPr>
          <w:t>fraction</w:t>
        </w:r>
        <w:r w:rsidR="007114E2" w:rsidRPr="00805450">
          <w:rPr>
            <w:sz w:val="24"/>
          </w:rPr>
          <w:t xml:space="preserve"> shall </w:t>
        </w:r>
        <w:r w:rsidR="00D7043E" w:rsidRPr="00805450">
          <w:rPr>
            <w:sz w:val="24"/>
          </w:rPr>
          <w:t>be</w:t>
        </w:r>
        <w:r w:rsidR="007114E2" w:rsidRPr="00805450">
          <w:rPr>
            <w:sz w:val="24"/>
          </w:rPr>
          <w:t xml:space="preserve"> round</w:t>
        </w:r>
        <w:r w:rsidR="00D7043E" w:rsidRPr="00805450">
          <w:rPr>
            <w:sz w:val="24"/>
          </w:rPr>
          <w:t>ed</w:t>
        </w:r>
        <w:r w:rsidR="007114E2" w:rsidRPr="00805450">
          <w:rPr>
            <w:sz w:val="24"/>
          </w:rPr>
          <w:t xml:space="preserve"> up to the nearest whole number. </w:t>
        </w:r>
      </w:ins>
    </w:p>
    <w:p w14:paraId="03C30DE0" w14:textId="5E316518" w:rsidR="007114E2" w:rsidRPr="00805450" w:rsidRDefault="007C7112" w:rsidP="007114E2">
      <w:pPr>
        <w:pStyle w:val="ListParagraph"/>
        <w:numPr>
          <w:ilvl w:val="1"/>
          <w:numId w:val="8"/>
        </w:numPr>
        <w:rPr>
          <w:ins w:id="284" w:author="CARB" w:date="2024-05-15T13:52:00Z" w16du:dateUtc="2024-05-15T20:52:00Z"/>
          <w:sz w:val="24"/>
        </w:rPr>
      </w:pPr>
      <w:ins w:id="285" w:author="CARB" w:date="2024-05-15T13:52:00Z" w16du:dateUtc="2024-05-15T20:52:00Z">
        <w:r w:rsidRPr="00805450">
          <w:rPr>
            <w:sz w:val="24"/>
          </w:rPr>
          <w:t xml:space="preserve">All </w:t>
        </w:r>
        <w:r w:rsidR="007B28EE" w:rsidRPr="00805450">
          <w:rPr>
            <w:sz w:val="24"/>
          </w:rPr>
          <w:t xml:space="preserve">applicable </w:t>
        </w:r>
        <w:r w:rsidRPr="00805450">
          <w:rPr>
            <w:sz w:val="24"/>
          </w:rPr>
          <w:t xml:space="preserve">LSI Forklifts not phased out due to utilization of </w:t>
        </w:r>
        <w:r w:rsidR="004A4328" w:rsidRPr="00805450">
          <w:rPr>
            <w:sz w:val="24"/>
          </w:rPr>
          <w:t>a</w:t>
        </w:r>
        <w:r w:rsidRPr="00805450">
          <w:rPr>
            <w:sz w:val="24"/>
          </w:rPr>
          <w:t xml:space="preserve"> phase-out percentage cap shall be phase</w:t>
        </w:r>
        <w:r w:rsidR="004A4328" w:rsidRPr="00805450">
          <w:rPr>
            <w:sz w:val="24"/>
          </w:rPr>
          <w:t xml:space="preserve">d </w:t>
        </w:r>
        <w:r w:rsidRPr="00805450">
          <w:rPr>
            <w:sz w:val="24"/>
          </w:rPr>
          <w:t>out by the next applicable compliance date.</w:t>
        </w:r>
      </w:ins>
    </w:p>
    <w:p w14:paraId="5EF2A332" w14:textId="0C6292FB" w:rsidR="00037AC8" w:rsidRPr="00805450" w:rsidRDefault="00534758" w:rsidP="009B0EE4">
      <w:pPr>
        <w:pStyle w:val="ListParagraph"/>
        <w:numPr>
          <w:ilvl w:val="1"/>
          <w:numId w:val="8"/>
        </w:numPr>
        <w:rPr>
          <w:ins w:id="286" w:author="CARB" w:date="2024-05-15T13:52:00Z" w16du:dateUtc="2024-05-15T20:52:00Z"/>
          <w:sz w:val="24"/>
          <w:u w:val="single"/>
        </w:rPr>
      </w:pPr>
      <w:ins w:id="287" w:author="CARB" w:date="2024-05-15T13:52:00Z" w16du:dateUtc="2024-05-15T20:52:00Z">
        <w:r w:rsidRPr="00805450">
          <w:rPr>
            <w:sz w:val="24"/>
          </w:rPr>
          <w:t>Prior to the applicable compliance date, the Fleet Operator or Rental Agency shall provide</w:t>
        </w:r>
        <w:r w:rsidR="00C507A3" w:rsidRPr="00805450">
          <w:rPr>
            <w:sz w:val="24"/>
          </w:rPr>
          <w:t xml:space="preserve"> the information specified in Section 3009(</w:t>
        </w:r>
        <w:r w:rsidR="00821CA3" w:rsidRPr="00805450">
          <w:rPr>
            <w:sz w:val="24"/>
          </w:rPr>
          <w:t>k</w:t>
        </w:r>
        <w:r w:rsidR="00C507A3" w:rsidRPr="00805450">
          <w:rPr>
            <w:sz w:val="24"/>
          </w:rPr>
          <w:t>)</w:t>
        </w:r>
        <w:r w:rsidR="0000704F" w:rsidRPr="00805450">
          <w:rPr>
            <w:sz w:val="24"/>
          </w:rPr>
          <w:t>, Phase-Out Percentage Cap Reporting. This information is in</w:t>
        </w:r>
        <w:r w:rsidR="00D34B1B" w:rsidRPr="00805450">
          <w:rPr>
            <w:sz w:val="24"/>
          </w:rPr>
          <w:t xml:space="preserve"> addition</w:t>
        </w:r>
        <w:r w:rsidR="0000704F" w:rsidRPr="00805450">
          <w:rPr>
            <w:sz w:val="24"/>
          </w:rPr>
          <w:t xml:space="preserve"> to the</w:t>
        </w:r>
        <w:r w:rsidR="00D34B1B" w:rsidRPr="00805450">
          <w:rPr>
            <w:sz w:val="24"/>
          </w:rPr>
          <w:t xml:space="preserve"> requirements </w:t>
        </w:r>
        <w:r w:rsidR="0000704F" w:rsidRPr="00805450">
          <w:rPr>
            <w:sz w:val="24"/>
          </w:rPr>
          <w:t>set forth in</w:t>
        </w:r>
        <w:r w:rsidR="00BB51AC" w:rsidRPr="00805450">
          <w:rPr>
            <w:sz w:val="24"/>
          </w:rPr>
          <w:t xml:space="preserve"> </w:t>
        </w:r>
        <w:r w:rsidR="00D34B1B" w:rsidRPr="00805450">
          <w:rPr>
            <w:sz w:val="24"/>
          </w:rPr>
          <w:t>Sections 3009(c), MY Phase-Out Reporting, 3009(d), MY Phase-Out Reporting for a Small Fleet, and 3009(e), MY Phase-Out Reporting for a Crop Preparation Services Fleet.</w:t>
        </w:r>
      </w:ins>
    </w:p>
    <w:p w14:paraId="2A7040AB" w14:textId="5DC7F35B" w:rsidR="003C225F" w:rsidRPr="00805450" w:rsidRDefault="007C6C1B">
      <w:pPr>
        <w:pStyle w:val="ListParagraph"/>
        <w:numPr>
          <w:ilvl w:val="0"/>
          <w:numId w:val="8"/>
        </w:numPr>
        <w:tabs>
          <w:tab w:val="left" w:pos="839"/>
        </w:tabs>
        <w:spacing w:before="212"/>
        <w:ind w:left="839" w:hanging="719"/>
        <w:rPr>
          <w:sz w:val="24"/>
        </w:rPr>
      </w:pPr>
      <w:r w:rsidRPr="00805450">
        <w:rPr>
          <w:sz w:val="24"/>
          <w:szCs w:val="24"/>
        </w:rPr>
        <w:t>Changes</w:t>
      </w:r>
      <w:r w:rsidRPr="00805450">
        <w:rPr>
          <w:spacing w:val="-6"/>
          <w:sz w:val="24"/>
          <w:szCs w:val="24"/>
        </w:rPr>
        <w:t xml:space="preserve"> </w:t>
      </w:r>
      <w:r w:rsidRPr="00805450">
        <w:rPr>
          <w:sz w:val="24"/>
          <w:szCs w:val="24"/>
        </w:rPr>
        <w:t>to</w:t>
      </w:r>
      <w:r w:rsidRPr="00805450">
        <w:rPr>
          <w:spacing w:val="-4"/>
          <w:sz w:val="24"/>
          <w:szCs w:val="24"/>
        </w:rPr>
        <w:t xml:space="preserve"> </w:t>
      </w:r>
      <w:r w:rsidRPr="00805450">
        <w:rPr>
          <w:sz w:val="24"/>
          <w:szCs w:val="24"/>
        </w:rPr>
        <w:t>Fleet</w:t>
      </w:r>
      <w:r w:rsidRPr="00805450">
        <w:rPr>
          <w:spacing w:val="-2"/>
          <w:sz w:val="24"/>
          <w:szCs w:val="24"/>
        </w:rPr>
        <w:t xml:space="preserve"> </w:t>
      </w:r>
      <w:r w:rsidRPr="00805450">
        <w:rPr>
          <w:spacing w:val="-4"/>
          <w:sz w:val="24"/>
          <w:szCs w:val="24"/>
        </w:rPr>
        <w:t>Size</w:t>
      </w:r>
    </w:p>
    <w:p w14:paraId="1D7E7B52" w14:textId="77777777" w:rsidR="003C225F" w:rsidRPr="00805450" w:rsidRDefault="007C6C1B" w:rsidP="00857F9C">
      <w:pPr>
        <w:pStyle w:val="ListParagraph"/>
        <w:numPr>
          <w:ilvl w:val="1"/>
          <w:numId w:val="8"/>
        </w:numPr>
        <w:tabs>
          <w:tab w:val="left" w:pos="1646"/>
        </w:tabs>
        <w:spacing w:line="259" w:lineRule="auto"/>
        <w:ind w:left="1642" w:right="144"/>
        <w:rPr>
          <w:sz w:val="24"/>
        </w:rPr>
      </w:pPr>
      <w:r w:rsidRPr="00805450">
        <w:rPr>
          <w:sz w:val="24"/>
        </w:rPr>
        <w:t>A</w:t>
      </w:r>
      <w:r w:rsidRPr="00805450">
        <w:rPr>
          <w:spacing w:val="-5"/>
          <w:sz w:val="24"/>
        </w:rPr>
        <w:t xml:space="preserve"> </w:t>
      </w:r>
      <w:r w:rsidRPr="00805450">
        <w:rPr>
          <w:sz w:val="24"/>
        </w:rPr>
        <w:t>Small</w:t>
      </w:r>
      <w:r w:rsidRPr="00805450">
        <w:rPr>
          <w:spacing w:val="-5"/>
          <w:sz w:val="24"/>
        </w:rPr>
        <w:t xml:space="preserve"> </w:t>
      </w:r>
      <w:r w:rsidRPr="00805450">
        <w:rPr>
          <w:sz w:val="24"/>
        </w:rPr>
        <w:t>Fleet</w:t>
      </w:r>
      <w:r w:rsidRPr="00805450">
        <w:rPr>
          <w:spacing w:val="-4"/>
          <w:sz w:val="24"/>
        </w:rPr>
        <w:t xml:space="preserve"> </w:t>
      </w:r>
      <w:r w:rsidRPr="00805450">
        <w:rPr>
          <w:sz w:val="24"/>
        </w:rPr>
        <w:t>utilizing</w:t>
      </w:r>
      <w:r w:rsidRPr="00805450">
        <w:rPr>
          <w:spacing w:val="-2"/>
          <w:sz w:val="24"/>
        </w:rPr>
        <w:t xml:space="preserve"> </w:t>
      </w:r>
      <w:r w:rsidRPr="00805450">
        <w:rPr>
          <w:sz w:val="24"/>
        </w:rPr>
        <w:t>the</w:t>
      </w:r>
      <w:r w:rsidRPr="00805450">
        <w:rPr>
          <w:spacing w:val="-5"/>
          <w:sz w:val="24"/>
        </w:rPr>
        <w:t xml:space="preserve"> </w:t>
      </w:r>
      <w:r w:rsidRPr="00805450">
        <w:rPr>
          <w:sz w:val="24"/>
        </w:rPr>
        <w:t>Alternative</w:t>
      </w:r>
      <w:r w:rsidRPr="00805450">
        <w:rPr>
          <w:spacing w:val="-6"/>
          <w:sz w:val="24"/>
        </w:rPr>
        <w:t xml:space="preserve"> </w:t>
      </w:r>
      <w:r w:rsidRPr="00805450">
        <w:rPr>
          <w:sz w:val="24"/>
        </w:rPr>
        <w:t>MY</w:t>
      </w:r>
      <w:r w:rsidRPr="00805450">
        <w:rPr>
          <w:spacing w:val="-5"/>
          <w:sz w:val="24"/>
        </w:rPr>
        <w:t xml:space="preserve"> </w:t>
      </w:r>
      <w:r w:rsidRPr="00805450">
        <w:rPr>
          <w:sz w:val="24"/>
        </w:rPr>
        <w:t>Phase-Out</w:t>
      </w:r>
      <w:r w:rsidRPr="00805450">
        <w:rPr>
          <w:spacing w:val="-4"/>
          <w:sz w:val="24"/>
        </w:rPr>
        <w:t xml:space="preserve"> </w:t>
      </w:r>
      <w:r w:rsidRPr="00805450">
        <w:rPr>
          <w:sz w:val="24"/>
        </w:rPr>
        <w:t>Schedules</w:t>
      </w:r>
      <w:r w:rsidRPr="00805450">
        <w:rPr>
          <w:spacing w:val="-5"/>
          <w:sz w:val="24"/>
        </w:rPr>
        <w:t xml:space="preserve"> </w:t>
      </w:r>
      <w:r w:rsidRPr="00805450">
        <w:rPr>
          <w:sz w:val="24"/>
        </w:rPr>
        <w:t>for</w:t>
      </w:r>
      <w:r w:rsidRPr="00805450">
        <w:rPr>
          <w:spacing w:val="-2"/>
          <w:sz w:val="24"/>
        </w:rPr>
        <w:t xml:space="preserve"> </w:t>
      </w:r>
      <w:r w:rsidRPr="00805450">
        <w:rPr>
          <w:sz w:val="24"/>
        </w:rPr>
        <w:t>Class IV LSI Forklifts set forth in Section 3006(d)(2) that becomes a Large</w:t>
      </w:r>
      <w:r w:rsidRPr="00805450">
        <w:rPr>
          <w:spacing w:val="40"/>
          <w:sz w:val="24"/>
        </w:rPr>
        <w:t xml:space="preserve"> </w:t>
      </w:r>
      <w:r w:rsidRPr="00805450">
        <w:rPr>
          <w:sz w:val="24"/>
        </w:rPr>
        <w:t>Fleet after January 1, 2026, shall achieve full compliance with the</w:t>
      </w:r>
    </w:p>
    <w:p w14:paraId="184DB8B5" w14:textId="2F287279" w:rsidR="003C225F" w:rsidRPr="00805450" w:rsidRDefault="007C6C1B">
      <w:pPr>
        <w:pStyle w:val="BodyText"/>
        <w:spacing w:before="0" w:line="259" w:lineRule="auto"/>
        <w:ind w:left="1646" w:right="115" w:firstLine="0"/>
      </w:pPr>
      <w:r w:rsidRPr="00805450">
        <w:t>phase-out schedules set forth in Section 3006(d)(1) by no later than January</w:t>
      </w:r>
      <w:r w:rsidRPr="00805450">
        <w:rPr>
          <w:spacing w:val="-3"/>
        </w:rPr>
        <w:t xml:space="preserve"> </w:t>
      </w:r>
      <w:r w:rsidRPr="00805450">
        <w:t>1</w:t>
      </w:r>
      <w:r w:rsidRPr="00805450">
        <w:rPr>
          <w:spacing w:val="-4"/>
        </w:rPr>
        <w:t xml:space="preserve"> </w:t>
      </w:r>
      <w:r w:rsidRPr="00805450">
        <w:t>two</w:t>
      </w:r>
      <w:r w:rsidRPr="00805450">
        <w:rPr>
          <w:spacing w:val="-4"/>
        </w:rPr>
        <w:t xml:space="preserve"> </w:t>
      </w:r>
      <w:r w:rsidRPr="00805450">
        <w:t>years</w:t>
      </w:r>
      <w:r w:rsidRPr="00805450">
        <w:rPr>
          <w:spacing w:val="-2"/>
        </w:rPr>
        <w:t xml:space="preserve"> </w:t>
      </w:r>
      <w:r w:rsidRPr="00805450">
        <w:t>after</w:t>
      </w:r>
      <w:r w:rsidRPr="00805450">
        <w:rPr>
          <w:spacing w:val="-4"/>
        </w:rPr>
        <w:t xml:space="preserve"> </w:t>
      </w:r>
      <w:r w:rsidRPr="00805450">
        <w:t>the</w:t>
      </w:r>
      <w:r w:rsidRPr="00805450">
        <w:rPr>
          <w:spacing w:val="-4"/>
        </w:rPr>
        <w:t xml:space="preserve"> </w:t>
      </w:r>
      <w:r w:rsidRPr="00805450">
        <w:t>year</w:t>
      </w:r>
      <w:r w:rsidRPr="00805450">
        <w:rPr>
          <w:spacing w:val="-3"/>
        </w:rPr>
        <w:t xml:space="preserve"> </w:t>
      </w:r>
      <w:r w:rsidRPr="00805450">
        <w:t>it</w:t>
      </w:r>
      <w:r w:rsidRPr="00805450">
        <w:rPr>
          <w:spacing w:val="-3"/>
        </w:rPr>
        <w:t xml:space="preserve"> </w:t>
      </w:r>
      <w:r w:rsidRPr="00805450">
        <w:t>became</w:t>
      </w:r>
      <w:r w:rsidRPr="00805450">
        <w:rPr>
          <w:spacing w:val="-1"/>
        </w:rPr>
        <w:t xml:space="preserve"> </w:t>
      </w:r>
      <w:r w:rsidRPr="00805450">
        <w:t>a</w:t>
      </w:r>
      <w:r w:rsidRPr="00805450">
        <w:rPr>
          <w:spacing w:val="-4"/>
        </w:rPr>
        <w:t xml:space="preserve"> </w:t>
      </w:r>
      <w:r w:rsidRPr="00805450">
        <w:t>Large</w:t>
      </w:r>
      <w:r w:rsidRPr="00805450">
        <w:rPr>
          <w:spacing w:val="-4"/>
        </w:rPr>
        <w:t xml:space="preserve"> </w:t>
      </w:r>
      <w:r w:rsidRPr="00805450">
        <w:t>Fleet.</w:t>
      </w:r>
      <w:r w:rsidRPr="00805450">
        <w:rPr>
          <w:spacing w:val="-6"/>
        </w:rPr>
        <w:t xml:space="preserve"> </w:t>
      </w:r>
      <w:r w:rsidRPr="00805450">
        <w:t>For</w:t>
      </w:r>
      <w:r w:rsidRPr="00805450">
        <w:rPr>
          <w:spacing w:val="-4"/>
        </w:rPr>
        <w:t xml:space="preserve"> </w:t>
      </w:r>
      <w:r w:rsidRPr="00805450">
        <w:t xml:space="preserve">example, if a Small Fleet becomes a Large Fleet on December 31, 2027, it shall achieve full compliance with the Large Fleet schedule no later than January 1, 2029. The Fleet Operator or Rental Agency, as applicable, shall notify the Executive Officer of the fleet size change within 30 </w:t>
      </w:r>
      <w:ins w:id="288" w:author="CARB" w:date="2024-05-15T13:52:00Z" w16du:dateUtc="2024-05-15T20:52:00Z">
        <w:r w:rsidR="00FE553C" w:rsidRPr="00805450">
          <w:t>calendar</w:t>
        </w:r>
        <w:r w:rsidR="00FE553C" w:rsidRPr="00805450">
          <w:rPr>
            <w:u w:val="single"/>
          </w:rPr>
          <w:t xml:space="preserve"> </w:t>
        </w:r>
      </w:ins>
      <w:r w:rsidRPr="00805450">
        <w:t>days of becoming a Large Fleet.</w:t>
      </w:r>
    </w:p>
    <w:p w14:paraId="78B3A8E7" w14:textId="77777777" w:rsidR="003C225F" w:rsidRPr="00805450" w:rsidRDefault="007C6C1B">
      <w:pPr>
        <w:pStyle w:val="ListParagraph"/>
        <w:numPr>
          <w:ilvl w:val="1"/>
          <w:numId w:val="8"/>
        </w:numPr>
        <w:tabs>
          <w:tab w:val="left" w:pos="1646"/>
        </w:tabs>
        <w:spacing w:before="237" w:line="259" w:lineRule="auto"/>
        <w:ind w:right="517"/>
        <w:rPr>
          <w:sz w:val="24"/>
        </w:rPr>
      </w:pPr>
      <w:r w:rsidRPr="00805450">
        <w:rPr>
          <w:sz w:val="24"/>
        </w:rPr>
        <w:t>A</w:t>
      </w:r>
      <w:r w:rsidRPr="00805450">
        <w:rPr>
          <w:spacing w:val="-4"/>
          <w:sz w:val="24"/>
        </w:rPr>
        <w:t xml:space="preserve"> </w:t>
      </w:r>
      <w:r w:rsidRPr="00805450">
        <w:rPr>
          <w:sz w:val="24"/>
        </w:rPr>
        <w:t>Large</w:t>
      </w:r>
      <w:r w:rsidRPr="00805450">
        <w:rPr>
          <w:spacing w:val="-4"/>
          <w:sz w:val="24"/>
        </w:rPr>
        <w:t xml:space="preserve"> </w:t>
      </w:r>
      <w:r w:rsidRPr="00805450">
        <w:rPr>
          <w:sz w:val="24"/>
        </w:rPr>
        <w:t>Fleet</w:t>
      </w:r>
      <w:r w:rsidRPr="00805450">
        <w:rPr>
          <w:spacing w:val="-3"/>
          <w:sz w:val="24"/>
        </w:rPr>
        <w:t xml:space="preserve"> </w:t>
      </w:r>
      <w:r w:rsidRPr="00805450">
        <w:rPr>
          <w:sz w:val="24"/>
        </w:rPr>
        <w:t>that</w:t>
      </w:r>
      <w:r w:rsidRPr="00805450">
        <w:rPr>
          <w:spacing w:val="-3"/>
          <w:sz w:val="24"/>
        </w:rPr>
        <w:t xml:space="preserve"> </w:t>
      </w:r>
      <w:r w:rsidRPr="00805450">
        <w:rPr>
          <w:sz w:val="24"/>
        </w:rPr>
        <w:t>becomes</w:t>
      </w:r>
      <w:r w:rsidRPr="00805450">
        <w:rPr>
          <w:spacing w:val="-4"/>
          <w:sz w:val="24"/>
        </w:rPr>
        <w:t xml:space="preserve"> </w:t>
      </w:r>
      <w:r w:rsidRPr="00805450">
        <w:rPr>
          <w:sz w:val="24"/>
        </w:rPr>
        <w:t>a</w:t>
      </w:r>
      <w:r w:rsidRPr="00805450">
        <w:rPr>
          <w:spacing w:val="-2"/>
          <w:sz w:val="24"/>
        </w:rPr>
        <w:t xml:space="preserve"> </w:t>
      </w:r>
      <w:r w:rsidRPr="00805450">
        <w:rPr>
          <w:sz w:val="24"/>
        </w:rPr>
        <w:t>Small</w:t>
      </w:r>
      <w:r w:rsidRPr="00805450">
        <w:rPr>
          <w:spacing w:val="-4"/>
          <w:sz w:val="24"/>
        </w:rPr>
        <w:t xml:space="preserve"> </w:t>
      </w:r>
      <w:r w:rsidRPr="00805450">
        <w:rPr>
          <w:sz w:val="24"/>
        </w:rPr>
        <w:t>Fleet</w:t>
      </w:r>
      <w:r w:rsidRPr="00805450">
        <w:rPr>
          <w:spacing w:val="-7"/>
          <w:sz w:val="24"/>
        </w:rPr>
        <w:t xml:space="preserve"> </w:t>
      </w:r>
      <w:r w:rsidRPr="00805450">
        <w:rPr>
          <w:sz w:val="24"/>
        </w:rPr>
        <w:t>after</w:t>
      </w:r>
      <w:r w:rsidRPr="00805450">
        <w:rPr>
          <w:spacing w:val="-3"/>
          <w:sz w:val="24"/>
        </w:rPr>
        <w:t xml:space="preserve"> </w:t>
      </w:r>
      <w:r w:rsidRPr="00805450">
        <w:rPr>
          <w:sz w:val="24"/>
        </w:rPr>
        <w:t>January</w:t>
      </w:r>
      <w:r w:rsidRPr="00805450">
        <w:rPr>
          <w:spacing w:val="-3"/>
          <w:sz w:val="24"/>
        </w:rPr>
        <w:t xml:space="preserve"> </w:t>
      </w:r>
      <w:r w:rsidRPr="00805450">
        <w:rPr>
          <w:sz w:val="24"/>
        </w:rPr>
        <w:t>1,</w:t>
      </w:r>
      <w:r w:rsidRPr="00805450">
        <w:rPr>
          <w:spacing w:val="-3"/>
          <w:sz w:val="24"/>
        </w:rPr>
        <w:t xml:space="preserve"> </w:t>
      </w:r>
      <w:r w:rsidRPr="00805450">
        <w:rPr>
          <w:sz w:val="24"/>
        </w:rPr>
        <w:t>2026,</w:t>
      </w:r>
      <w:r w:rsidRPr="00805450">
        <w:rPr>
          <w:spacing w:val="-1"/>
          <w:sz w:val="24"/>
        </w:rPr>
        <w:t xml:space="preserve"> </w:t>
      </w:r>
      <w:r w:rsidRPr="00805450">
        <w:rPr>
          <w:sz w:val="24"/>
        </w:rPr>
        <w:t>shall continue to meet the phase-out schedules set forth in Section 3006(d)(1) for its Class IV LSI Forklifts.</w:t>
      </w:r>
    </w:p>
    <w:p w14:paraId="0EDBD557" w14:textId="7400E394" w:rsidR="003C225F" w:rsidRPr="00805450" w:rsidRDefault="007C6C1B" w:rsidP="00BF3769">
      <w:pPr>
        <w:pStyle w:val="ListParagraph"/>
        <w:numPr>
          <w:ilvl w:val="0"/>
          <w:numId w:val="8"/>
        </w:numPr>
        <w:tabs>
          <w:tab w:val="left" w:pos="840"/>
        </w:tabs>
        <w:spacing w:line="259" w:lineRule="auto"/>
        <w:ind w:right="230"/>
        <w:rPr>
          <w:sz w:val="24"/>
          <w:szCs w:val="24"/>
        </w:rPr>
      </w:pPr>
      <w:r w:rsidRPr="00805450">
        <w:rPr>
          <w:sz w:val="24"/>
          <w:szCs w:val="24"/>
        </w:rPr>
        <w:t xml:space="preserve">Credit for Deployment of Heavy Zero-Emission Forklifts. Subject to the following provisions, Fleet Operators and Rental Agencies may request this credit for replacing a Class V LSI Forklift with a Rated Capacity greater than 12,000 pounds (the “eligible </w:t>
      </w:r>
      <w:del w:id="289" w:author="CARB" w:date="2024-05-15T13:52:00Z" w16du:dateUtc="2024-05-15T20:52:00Z">
        <w:r w:rsidRPr="00CC4B06">
          <w:rPr>
            <w:sz w:val="24"/>
          </w:rPr>
          <w:delText>f</w:delText>
        </w:r>
      </w:del>
      <w:ins w:id="290" w:author="CARB" w:date="2024-05-15T13:52:00Z" w16du:dateUtc="2024-05-15T20:52:00Z">
        <w:r w:rsidR="00E06602" w:rsidRPr="00805450">
          <w:rPr>
            <w:sz w:val="24"/>
            <w:szCs w:val="24"/>
          </w:rPr>
          <w:t>F</w:t>
        </w:r>
      </w:ins>
      <w:r w:rsidRPr="00805450">
        <w:rPr>
          <w:sz w:val="24"/>
          <w:szCs w:val="24"/>
        </w:rPr>
        <w:t xml:space="preserve">orklift”) with an equivalent ZEF with equal or </w:t>
      </w:r>
      <w:r w:rsidRPr="00805450">
        <w:rPr>
          <w:sz w:val="24"/>
          <w:szCs w:val="24"/>
        </w:rPr>
        <w:lastRenderedPageBreak/>
        <w:t>greater</w:t>
      </w:r>
      <w:r w:rsidRPr="00805450">
        <w:rPr>
          <w:spacing w:val="-3"/>
          <w:sz w:val="24"/>
          <w:szCs w:val="24"/>
        </w:rPr>
        <w:t xml:space="preserve"> </w:t>
      </w:r>
      <w:r w:rsidRPr="00805450">
        <w:rPr>
          <w:sz w:val="24"/>
          <w:szCs w:val="24"/>
        </w:rPr>
        <w:t>Rated</w:t>
      </w:r>
      <w:r w:rsidRPr="00805450">
        <w:rPr>
          <w:spacing w:val="-3"/>
          <w:sz w:val="24"/>
          <w:szCs w:val="24"/>
        </w:rPr>
        <w:t xml:space="preserve"> </w:t>
      </w:r>
      <w:r w:rsidRPr="00805450">
        <w:rPr>
          <w:sz w:val="24"/>
          <w:szCs w:val="24"/>
        </w:rPr>
        <w:t>Capacity.</w:t>
      </w:r>
      <w:r w:rsidRPr="00805450">
        <w:rPr>
          <w:spacing w:val="-3"/>
          <w:sz w:val="24"/>
          <w:szCs w:val="24"/>
        </w:rPr>
        <w:t xml:space="preserve"> </w:t>
      </w:r>
      <w:r w:rsidRPr="00805450">
        <w:rPr>
          <w:sz w:val="24"/>
          <w:szCs w:val="24"/>
        </w:rPr>
        <w:t>To</w:t>
      </w:r>
      <w:r w:rsidRPr="00805450">
        <w:rPr>
          <w:spacing w:val="-4"/>
          <w:sz w:val="24"/>
          <w:szCs w:val="24"/>
        </w:rPr>
        <w:t xml:space="preserve"> </w:t>
      </w:r>
      <w:r w:rsidRPr="00805450">
        <w:rPr>
          <w:sz w:val="24"/>
          <w:szCs w:val="24"/>
        </w:rPr>
        <w:t>receive</w:t>
      </w:r>
      <w:r w:rsidRPr="00805450">
        <w:rPr>
          <w:spacing w:val="-4"/>
          <w:sz w:val="24"/>
          <w:szCs w:val="24"/>
        </w:rPr>
        <w:t xml:space="preserve"> </w:t>
      </w:r>
      <w:r w:rsidRPr="00805450">
        <w:rPr>
          <w:sz w:val="24"/>
          <w:szCs w:val="24"/>
        </w:rPr>
        <w:t>the</w:t>
      </w:r>
      <w:r w:rsidRPr="00805450">
        <w:rPr>
          <w:spacing w:val="-4"/>
          <w:sz w:val="24"/>
          <w:szCs w:val="24"/>
        </w:rPr>
        <w:t xml:space="preserve"> </w:t>
      </w:r>
      <w:r w:rsidRPr="00805450">
        <w:rPr>
          <w:sz w:val="24"/>
          <w:szCs w:val="24"/>
        </w:rPr>
        <w:t>credit,</w:t>
      </w:r>
      <w:r w:rsidRPr="00805450">
        <w:rPr>
          <w:spacing w:val="-3"/>
          <w:sz w:val="24"/>
          <w:szCs w:val="24"/>
        </w:rPr>
        <w:t xml:space="preserve"> </w:t>
      </w:r>
      <w:r w:rsidRPr="00805450">
        <w:rPr>
          <w:sz w:val="24"/>
          <w:szCs w:val="24"/>
        </w:rPr>
        <w:t>the</w:t>
      </w:r>
      <w:r w:rsidRPr="00805450">
        <w:rPr>
          <w:spacing w:val="-4"/>
          <w:sz w:val="24"/>
          <w:szCs w:val="24"/>
        </w:rPr>
        <w:t xml:space="preserve"> </w:t>
      </w:r>
      <w:r w:rsidRPr="00805450">
        <w:rPr>
          <w:sz w:val="24"/>
          <w:szCs w:val="24"/>
        </w:rPr>
        <w:t>Fleet</w:t>
      </w:r>
      <w:r w:rsidRPr="00805450">
        <w:rPr>
          <w:spacing w:val="-3"/>
          <w:sz w:val="24"/>
          <w:szCs w:val="24"/>
        </w:rPr>
        <w:t xml:space="preserve"> </w:t>
      </w:r>
      <w:r w:rsidRPr="00805450">
        <w:rPr>
          <w:sz w:val="24"/>
          <w:szCs w:val="24"/>
        </w:rPr>
        <w:t>Operator</w:t>
      </w:r>
      <w:r w:rsidRPr="00805450">
        <w:rPr>
          <w:spacing w:val="-3"/>
          <w:sz w:val="24"/>
          <w:szCs w:val="24"/>
        </w:rPr>
        <w:t xml:space="preserve"> </w:t>
      </w:r>
      <w:r w:rsidRPr="00805450">
        <w:rPr>
          <w:sz w:val="24"/>
          <w:szCs w:val="24"/>
        </w:rPr>
        <w:t>shall</w:t>
      </w:r>
      <w:r w:rsidRPr="00805450">
        <w:rPr>
          <w:spacing w:val="-5"/>
          <w:sz w:val="24"/>
          <w:szCs w:val="24"/>
        </w:rPr>
        <w:t xml:space="preserve"> </w:t>
      </w:r>
      <w:r w:rsidRPr="00805450">
        <w:rPr>
          <w:sz w:val="24"/>
          <w:szCs w:val="24"/>
        </w:rPr>
        <w:t>meet</w:t>
      </w:r>
      <w:r w:rsidRPr="00805450">
        <w:rPr>
          <w:spacing w:val="-3"/>
          <w:sz w:val="24"/>
          <w:szCs w:val="24"/>
        </w:rPr>
        <w:t xml:space="preserve"> </w:t>
      </w:r>
      <w:r w:rsidRPr="00805450">
        <w:rPr>
          <w:sz w:val="24"/>
          <w:szCs w:val="24"/>
        </w:rPr>
        <w:t>all</w:t>
      </w:r>
      <w:r w:rsidR="00BF3769" w:rsidRPr="00805450">
        <w:rPr>
          <w:sz w:val="24"/>
          <w:szCs w:val="24"/>
        </w:rPr>
        <w:t xml:space="preserve"> </w:t>
      </w:r>
      <w:r w:rsidRPr="00805450">
        <w:rPr>
          <w:sz w:val="24"/>
          <w:szCs w:val="24"/>
        </w:rPr>
        <w:t>Eligibility</w:t>
      </w:r>
      <w:r w:rsidRPr="00805450">
        <w:rPr>
          <w:spacing w:val="-4"/>
          <w:sz w:val="24"/>
          <w:szCs w:val="24"/>
        </w:rPr>
        <w:t xml:space="preserve"> </w:t>
      </w:r>
      <w:r w:rsidRPr="00805450">
        <w:rPr>
          <w:sz w:val="24"/>
          <w:szCs w:val="24"/>
        </w:rPr>
        <w:t>Criteria</w:t>
      </w:r>
      <w:r w:rsidRPr="00805450">
        <w:rPr>
          <w:spacing w:val="-5"/>
          <w:sz w:val="24"/>
          <w:szCs w:val="24"/>
        </w:rPr>
        <w:t xml:space="preserve"> </w:t>
      </w:r>
      <w:r w:rsidRPr="00805450">
        <w:rPr>
          <w:sz w:val="24"/>
          <w:szCs w:val="24"/>
        </w:rPr>
        <w:t>in</w:t>
      </w:r>
      <w:r w:rsidRPr="00805450">
        <w:rPr>
          <w:spacing w:val="-5"/>
          <w:sz w:val="24"/>
          <w:szCs w:val="24"/>
        </w:rPr>
        <w:t xml:space="preserve"> </w:t>
      </w:r>
      <w:r w:rsidRPr="00805450">
        <w:rPr>
          <w:sz w:val="24"/>
          <w:szCs w:val="24"/>
        </w:rPr>
        <w:t>Section</w:t>
      </w:r>
      <w:r w:rsidRPr="00805450">
        <w:rPr>
          <w:spacing w:val="-5"/>
          <w:sz w:val="24"/>
          <w:szCs w:val="24"/>
        </w:rPr>
        <w:t xml:space="preserve"> </w:t>
      </w:r>
      <w:r w:rsidRPr="00805450">
        <w:rPr>
          <w:sz w:val="24"/>
          <w:szCs w:val="24"/>
        </w:rPr>
        <w:t>3005(f)(1)</w:t>
      </w:r>
      <w:r w:rsidRPr="00805450">
        <w:rPr>
          <w:spacing w:val="-5"/>
          <w:sz w:val="24"/>
          <w:szCs w:val="24"/>
        </w:rPr>
        <w:t xml:space="preserve"> </w:t>
      </w:r>
      <w:r w:rsidRPr="00805450">
        <w:rPr>
          <w:sz w:val="24"/>
          <w:szCs w:val="24"/>
        </w:rPr>
        <w:t>and</w:t>
      </w:r>
      <w:r w:rsidRPr="00805450">
        <w:rPr>
          <w:spacing w:val="-4"/>
          <w:sz w:val="24"/>
          <w:szCs w:val="24"/>
        </w:rPr>
        <w:t xml:space="preserve"> </w:t>
      </w:r>
      <w:r w:rsidRPr="00805450">
        <w:rPr>
          <w:sz w:val="24"/>
          <w:szCs w:val="24"/>
        </w:rPr>
        <w:t>submit</w:t>
      </w:r>
      <w:r w:rsidRPr="00805450">
        <w:rPr>
          <w:spacing w:val="-4"/>
          <w:sz w:val="24"/>
          <w:szCs w:val="24"/>
        </w:rPr>
        <w:t xml:space="preserve"> </w:t>
      </w:r>
      <w:r w:rsidRPr="00805450">
        <w:rPr>
          <w:sz w:val="24"/>
          <w:szCs w:val="24"/>
        </w:rPr>
        <w:t>all</w:t>
      </w:r>
      <w:r w:rsidRPr="00805450">
        <w:rPr>
          <w:spacing w:val="-5"/>
          <w:sz w:val="24"/>
          <w:szCs w:val="24"/>
        </w:rPr>
        <w:t xml:space="preserve"> </w:t>
      </w:r>
      <w:r w:rsidRPr="00805450">
        <w:rPr>
          <w:sz w:val="24"/>
          <w:szCs w:val="24"/>
        </w:rPr>
        <w:t>information</w:t>
      </w:r>
      <w:r w:rsidRPr="00805450">
        <w:rPr>
          <w:spacing w:val="-2"/>
          <w:sz w:val="24"/>
          <w:szCs w:val="24"/>
        </w:rPr>
        <w:t xml:space="preserve"> </w:t>
      </w:r>
      <w:r w:rsidRPr="00805450">
        <w:rPr>
          <w:sz w:val="24"/>
          <w:szCs w:val="24"/>
        </w:rPr>
        <w:t>as</w:t>
      </w:r>
      <w:r w:rsidRPr="00805450">
        <w:rPr>
          <w:spacing w:val="-5"/>
          <w:sz w:val="24"/>
          <w:szCs w:val="24"/>
        </w:rPr>
        <w:t xml:space="preserve"> </w:t>
      </w:r>
      <w:r w:rsidRPr="00805450">
        <w:rPr>
          <w:sz w:val="24"/>
          <w:szCs w:val="24"/>
        </w:rPr>
        <w:t>required</w:t>
      </w:r>
      <w:r w:rsidRPr="00805450">
        <w:rPr>
          <w:spacing w:val="-4"/>
          <w:sz w:val="24"/>
          <w:szCs w:val="24"/>
        </w:rPr>
        <w:t xml:space="preserve"> </w:t>
      </w:r>
      <w:r w:rsidRPr="00805450">
        <w:rPr>
          <w:sz w:val="24"/>
          <w:szCs w:val="24"/>
        </w:rPr>
        <w:t>in Section 3005(f)(3).</w:t>
      </w:r>
    </w:p>
    <w:p w14:paraId="22942C52" w14:textId="77777777" w:rsidR="003C225F" w:rsidRPr="00805450" w:rsidRDefault="007C6C1B">
      <w:pPr>
        <w:pStyle w:val="ListParagraph"/>
        <w:numPr>
          <w:ilvl w:val="1"/>
          <w:numId w:val="8"/>
        </w:numPr>
        <w:tabs>
          <w:tab w:val="left" w:pos="1559"/>
        </w:tabs>
        <w:ind w:left="1559" w:hanging="719"/>
        <w:rPr>
          <w:sz w:val="24"/>
        </w:rPr>
      </w:pPr>
      <w:r w:rsidRPr="00805450">
        <w:rPr>
          <w:sz w:val="24"/>
        </w:rPr>
        <w:t>Eligibility</w:t>
      </w:r>
      <w:r w:rsidRPr="00805450">
        <w:rPr>
          <w:spacing w:val="-8"/>
          <w:sz w:val="24"/>
        </w:rPr>
        <w:t xml:space="preserve"> </w:t>
      </w:r>
      <w:r w:rsidRPr="00805450">
        <w:rPr>
          <w:spacing w:val="-2"/>
          <w:sz w:val="24"/>
        </w:rPr>
        <w:t>Criteria.</w:t>
      </w:r>
    </w:p>
    <w:p w14:paraId="09434397" w14:textId="6127A02C" w:rsidR="003C225F" w:rsidRPr="00805450" w:rsidRDefault="007C6C1B" w:rsidP="00857F9C">
      <w:pPr>
        <w:pStyle w:val="ListParagraph"/>
        <w:numPr>
          <w:ilvl w:val="2"/>
          <w:numId w:val="8"/>
        </w:numPr>
        <w:tabs>
          <w:tab w:val="left" w:pos="2279"/>
        </w:tabs>
        <w:spacing w:line="259" w:lineRule="auto"/>
        <w:ind w:left="2275" w:right="533"/>
        <w:rPr>
          <w:sz w:val="24"/>
        </w:rPr>
      </w:pPr>
      <w:r w:rsidRPr="00805450">
        <w:rPr>
          <w:sz w:val="24"/>
        </w:rPr>
        <w:t>The</w:t>
      </w:r>
      <w:r w:rsidRPr="00805450">
        <w:rPr>
          <w:spacing w:val="-5"/>
          <w:sz w:val="24"/>
        </w:rPr>
        <w:t xml:space="preserve"> </w:t>
      </w:r>
      <w:r w:rsidRPr="00805450">
        <w:rPr>
          <w:sz w:val="24"/>
        </w:rPr>
        <w:t>Fleet</w:t>
      </w:r>
      <w:r w:rsidRPr="00805450">
        <w:rPr>
          <w:spacing w:val="-4"/>
          <w:sz w:val="24"/>
        </w:rPr>
        <w:t xml:space="preserve"> </w:t>
      </w:r>
      <w:r w:rsidRPr="00805450">
        <w:rPr>
          <w:sz w:val="24"/>
        </w:rPr>
        <w:t>Operator</w:t>
      </w:r>
      <w:r w:rsidRPr="00805450">
        <w:rPr>
          <w:spacing w:val="-4"/>
          <w:sz w:val="24"/>
        </w:rPr>
        <w:t xml:space="preserve"> </w:t>
      </w:r>
      <w:r w:rsidRPr="00805450">
        <w:rPr>
          <w:sz w:val="24"/>
        </w:rPr>
        <w:t>or</w:t>
      </w:r>
      <w:r w:rsidRPr="00805450">
        <w:rPr>
          <w:spacing w:val="-2"/>
          <w:sz w:val="24"/>
        </w:rPr>
        <w:t xml:space="preserve"> </w:t>
      </w:r>
      <w:r w:rsidRPr="00805450">
        <w:rPr>
          <w:sz w:val="24"/>
        </w:rPr>
        <w:t>Rental</w:t>
      </w:r>
      <w:r w:rsidRPr="00805450">
        <w:rPr>
          <w:spacing w:val="-5"/>
          <w:sz w:val="24"/>
        </w:rPr>
        <w:t xml:space="preserve"> </w:t>
      </w:r>
      <w:r w:rsidRPr="00805450">
        <w:rPr>
          <w:sz w:val="24"/>
        </w:rPr>
        <w:t>Agency</w:t>
      </w:r>
      <w:r w:rsidRPr="00805450">
        <w:rPr>
          <w:spacing w:val="-6"/>
          <w:sz w:val="24"/>
        </w:rPr>
        <w:t xml:space="preserve"> </w:t>
      </w:r>
      <w:r w:rsidRPr="00805450">
        <w:rPr>
          <w:sz w:val="24"/>
        </w:rPr>
        <w:t>has</w:t>
      </w:r>
      <w:r w:rsidRPr="00805450">
        <w:rPr>
          <w:spacing w:val="-6"/>
          <w:sz w:val="24"/>
        </w:rPr>
        <w:t xml:space="preserve"> </w:t>
      </w:r>
      <w:r w:rsidRPr="00805450">
        <w:rPr>
          <w:sz w:val="24"/>
        </w:rPr>
        <w:t>replaced</w:t>
      </w:r>
      <w:r w:rsidRPr="00805450">
        <w:rPr>
          <w:spacing w:val="-5"/>
          <w:sz w:val="24"/>
        </w:rPr>
        <w:t xml:space="preserve"> </w:t>
      </w:r>
      <w:r w:rsidRPr="00805450">
        <w:rPr>
          <w:sz w:val="24"/>
        </w:rPr>
        <w:t>the</w:t>
      </w:r>
      <w:r w:rsidRPr="00805450">
        <w:rPr>
          <w:spacing w:val="-5"/>
          <w:sz w:val="24"/>
        </w:rPr>
        <w:t xml:space="preserve"> </w:t>
      </w:r>
      <w:r w:rsidRPr="00805450">
        <w:rPr>
          <w:sz w:val="24"/>
        </w:rPr>
        <w:t xml:space="preserve">eligible </w:t>
      </w:r>
      <w:del w:id="291" w:author="CARB" w:date="2024-05-15T13:52:00Z" w16du:dateUtc="2024-05-15T20:52:00Z">
        <w:r>
          <w:rPr>
            <w:sz w:val="24"/>
          </w:rPr>
          <w:delText>f</w:delText>
        </w:r>
      </w:del>
      <w:ins w:id="292" w:author="CARB" w:date="2024-05-15T13:52:00Z" w16du:dateUtc="2024-05-15T20:52:00Z">
        <w:r w:rsidR="00E06602" w:rsidRPr="00805450">
          <w:rPr>
            <w:sz w:val="24"/>
          </w:rPr>
          <w:t>F</w:t>
        </w:r>
      </w:ins>
      <w:r w:rsidRPr="00805450">
        <w:rPr>
          <w:sz w:val="24"/>
        </w:rPr>
        <w:t>orklift with a ZEF of equal or greater Rated Capacity.</w:t>
      </w:r>
    </w:p>
    <w:p w14:paraId="7484C088" w14:textId="4838981E" w:rsidR="003C225F" w:rsidRPr="00805450" w:rsidRDefault="007C6C1B">
      <w:pPr>
        <w:pStyle w:val="ListParagraph"/>
        <w:numPr>
          <w:ilvl w:val="2"/>
          <w:numId w:val="8"/>
        </w:numPr>
        <w:tabs>
          <w:tab w:val="left" w:pos="2280"/>
        </w:tabs>
        <w:spacing w:before="237" w:line="259" w:lineRule="auto"/>
        <w:ind w:right="415"/>
        <w:rPr>
          <w:sz w:val="24"/>
        </w:rPr>
      </w:pPr>
      <w:r w:rsidRPr="00805450">
        <w:rPr>
          <w:sz w:val="24"/>
        </w:rPr>
        <w:t>The</w:t>
      </w:r>
      <w:r w:rsidRPr="00805450">
        <w:rPr>
          <w:spacing w:val="-4"/>
          <w:sz w:val="24"/>
        </w:rPr>
        <w:t xml:space="preserve"> </w:t>
      </w:r>
      <w:r w:rsidRPr="00805450">
        <w:rPr>
          <w:sz w:val="24"/>
        </w:rPr>
        <w:t>ZEF</w:t>
      </w:r>
      <w:r w:rsidRPr="00805450">
        <w:rPr>
          <w:spacing w:val="-5"/>
          <w:sz w:val="24"/>
        </w:rPr>
        <w:t xml:space="preserve"> </w:t>
      </w:r>
      <w:r w:rsidRPr="00805450">
        <w:rPr>
          <w:sz w:val="24"/>
        </w:rPr>
        <w:t>acquired</w:t>
      </w:r>
      <w:r w:rsidRPr="00805450">
        <w:rPr>
          <w:spacing w:val="-3"/>
          <w:sz w:val="24"/>
        </w:rPr>
        <w:t xml:space="preserve"> </w:t>
      </w:r>
      <w:r w:rsidRPr="00805450">
        <w:rPr>
          <w:sz w:val="24"/>
        </w:rPr>
        <w:t>to</w:t>
      </w:r>
      <w:r w:rsidRPr="00805450">
        <w:rPr>
          <w:spacing w:val="-4"/>
          <w:sz w:val="24"/>
        </w:rPr>
        <w:t xml:space="preserve"> </w:t>
      </w:r>
      <w:r w:rsidRPr="00805450">
        <w:rPr>
          <w:sz w:val="24"/>
        </w:rPr>
        <w:t>replace</w:t>
      </w:r>
      <w:r w:rsidRPr="00805450">
        <w:rPr>
          <w:spacing w:val="-4"/>
          <w:sz w:val="24"/>
        </w:rPr>
        <w:t xml:space="preserve"> </w:t>
      </w:r>
      <w:r w:rsidRPr="00805450">
        <w:rPr>
          <w:sz w:val="24"/>
        </w:rPr>
        <w:t>the</w:t>
      </w:r>
      <w:r w:rsidRPr="00805450">
        <w:rPr>
          <w:spacing w:val="-5"/>
          <w:sz w:val="24"/>
        </w:rPr>
        <w:t xml:space="preserve"> </w:t>
      </w:r>
      <w:r w:rsidRPr="00805450">
        <w:rPr>
          <w:sz w:val="24"/>
        </w:rPr>
        <w:t>eligible</w:t>
      </w:r>
      <w:r w:rsidRPr="00805450">
        <w:rPr>
          <w:spacing w:val="-4"/>
          <w:sz w:val="24"/>
        </w:rPr>
        <w:t xml:space="preserve"> </w:t>
      </w:r>
      <w:del w:id="293" w:author="CARB" w:date="2024-05-15T13:52:00Z" w16du:dateUtc="2024-05-15T20:52:00Z">
        <w:r>
          <w:rPr>
            <w:sz w:val="24"/>
          </w:rPr>
          <w:delText>f</w:delText>
        </w:r>
      </w:del>
      <w:ins w:id="294" w:author="CARB" w:date="2024-05-15T13:52:00Z" w16du:dateUtc="2024-05-15T20:52:00Z">
        <w:r w:rsidR="00E06602" w:rsidRPr="00805450">
          <w:rPr>
            <w:sz w:val="24"/>
          </w:rPr>
          <w:t>F</w:t>
        </w:r>
      </w:ins>
      <w:r w:rsidRPr="00805450">
        <w:rPr>
          <w:sz w:val="24"/>
        </w:rPr>
        <w:t>orklift</w:t>
      </w:r>
      <w:r w:rsidRPr="00805450">
        <w:rPr>
          <w:spacing w:val="-4"/>
          <w:sz w:val="24"/>
        </w:rPr>
        <w:t xml:space="preserve"> </w:t>
      </w:r>
      <w:r w:rsidRPr="00805450">
        <w:rPr>
          <w:sz w:val="24"/>
        </w:rPr>
        <w:t>shall</w:t>
      </w:r>
      <w:r w:rsidRPr="00805450">
        <w:rPr>
          <w:spacing w:val="-4"/>
          <w:sz w:val="24"/>
        </w:rPr>
        <w:t xml:space="preserve"> </w:t>
      </w:r>
      <w:r w:rsidRPr="00805450">
        <w:rPr>
          <w:sz w:val="24"/>
        </w:rPr>
        <w:t>have</w:t>
      </w:r>
      <w:r w:rsidRPr="00805450">
        <w:rPr>
          <w:spacing w:val="-4"/>
          <w:sz w:val="24"/>
        </w:rPr>
        <w:t xml:space="preserve"> </w:t>
      </w:r>
      <w:r w:rsidRPr="00805450">
        <w:rPr>
          <w:sz w:val="24"/>
        </w:rPr>
        <w:t>been delivered on or after January 1, 2026.</w:t>
      </w:r>
    </w:p>
    <w:p w14:paraId="23DB28F4" w14:textId="3E309276" w:rsidR="003C225F" w:rsidRPr="00805450" w:rsidRDefault="007C6C1B">
      <w:pPr>
        <w:pStyle w:val="ListParagraph"/>
        <w:numPr>
          <w:ilvl w:val="2"/>
          <w:numId w:val="8"/>
        </w:numPr>
        <w:tabs>
          <w:tab w:val="left" w:pos="2279"/>
        </w:tabs>
        <w:spacing w:line="259" w:lineRule="auto"/>
        <w:ind w:left="2279" w:right="509"/>
        <w:rPr>
          <w:sz w:val="24"/>
        </w:rPr>
      </w:pPr>
      <w:r w:rsidRPr="00805450">
        <w:rPr>
          <w:sz w:val="24"/>
        </w:rPr>
        <w:t>The</w:t>
      </w:r>
      <w:r w:rsidRPr="00805450">
        <w:rPr>
          <w:spacing w:val="-5"/>
          <w:sz w:val="24"/>
        </w:rPr>
        <w:t xml:space="preserve"> </w:t>
      </w:r>
      <w:r w:rsidRPr="00805450">
        <w:rPr>
          <w:sz w:val="24"/>
        </w:rPr>
        <w:t>Fleet</w:t>
      </w:r>
      <w:r w:rsidRPr="00805450">
        <w:rPr>
          <w:spacing w:val="-4"/>
          <w:sz w:val="24"/>
        </w:rPr>
        <w:t xml:space="preserve"> </w:t>
      </w:r>
      <w:r w:rsidRPr="00805450">
        <w:rPr>
          <w:sz w:val="24"/>
        </w:rPr>
        <w:t>Operator</w:t>
      </w:r>
      <w:r w:rsidRPr="00805450">
        <w:rPr>
          <w:spacing w:val="-4"/>
          <w:sz w:val="24"/>
        </w:rPr>
        <w:t xml:space="preserve"> </w:t>
      </w:r>
      <w:r w:rsidRPr="00805450">
        <w:rPr>
          <w:sz w:val="24"/>
        </w:rPr>
        <w:t>or</w:t>
      </w:r>
      <w:r w:rsidRPr="00805450">
        <w:rPr>
          <w:spacing w:val="-2"/>
          <w:sz w:val="24"/>
        </w:rPr>
        <w:t xml:space="preserve"> </w:t>
      </w:r>
      <w:r w:rsidRPr="00805450">
        <w:rPr>
          <w:sz w:val="24"/>
        </w:rPr>
        <w:t>Rental</w:t>
      </w:r>
      <w:r w:rsidRPr="00805450">
        <w:rPr>
          <w:spacing w:val="-5"/>
          <w:sz w:val="24"/>
        </w:rPr>
        <w:t xml:space="preserve"> </w:t>
      </w:r>
      <w:r w:rsidRPr="00805450">
        <w:rPr>
          <w:sz w:val="24"/>
        </w:rPr>
        <w:t>Agency</w:t>
      </w:r>
      <w:r w:rsidRPr="00805450">
        <w:rPr>
          <w:spacing w:val="-4"/>
          <w:sz w:val="24"/>
        </w:rPr>
        <w:t xml:space="preserve"> </w:t>
      </w:r>
      <w:r w:rsidRPr="00805450">
        <w:rPr>
          <w:sz w:val="24"/>
        </w:rPr>
        <w:t>has</w:t>
      </w:r>
      <w:r w:rsidRPr="00805450">
        <w:rPr>
          <w:spacing w:val="-5"/>
          <w:sz w:val="24"/>
        </w:rPr>
        <w:t xml:space="preserve"> </w:t>
      </w:r>
      <w:r w:rsidRPr="00805450">
        <w:rPr>
          <w:sz w:val="24"/>
        </w:rPr>
        <w:t>removed</w:t>
      </w:r>
      <w:r w:rsidRPr="00805450">
        <w:rPr>
          <w:spacing w:val="-4"/>
          <w:sz w:val="24"/>
        </w:rPr>
        <w:t xml:space="preserve"> </w:t>
      </w:r>
      <w:r w:rsidRPr="00805450">
        <w:rPr>
          <w:sz w:val="24"/>
        </w:rPr>
        <w:t>the</w:t>
      </w:r>
      <w:r w:rsidRPr="00805450">
        <w:rPr>
          <w:spacing w:val="-5"/>
          <w:sz w:val="24"/>
        </w:rPr>
        <w:t xml:space="preserve"> </w:t>
      </w:r>
      <w:r w:rsidRPr="00805450">
        <w:rPr>
          <w:sz w:val="24"/>
        </w:rPr>
        <w:t xml:space="preserve">eligible </w:t>
      </w:r>
      <w:del w:id="295" w:author="CARB" w:date="2024-05-15T13:52:00Z" w16du:dateUtc="2024-05-15T20:52:00Z">
        <w:r>
          <w:rPr>
            <w:sz w:val="24"/>
          </w:rPr>
          <w:delText>f</w:delText>
        </w:r>
      </w:del>
      <w:ins w:id="296" w:author="CARB" w:date="2024-05-15T13:52:00Z" w16du:dateUtc="2024-05-15T20:52:00Z">
        <w:r w:rsidR="00E06602" w:rsidRPr="00805450">
          <w:rPr>
            <w:sz w:val="24"/>
          </w:rPr>
          <w:t>F</w:t>
        </w:r>
      </w:ins>
      <w:r w:rsidRPr="00805450">
        <w:rPr>
          <w:sz w:val="24"/>
        </w:rPr>
        <w:t>orklift from the fleet within six months of the delivery of the replacement ZEF.</w:t>
      </w:r>
    </w:p>
    <w:p w14:paraId="29BEE2BF" w14:textId="686F915B" w:rsidR="003C225F" w:rsidRPr="00805450" w:rsidRDefault="007C6C1B">
      <w:pPr>
        <w:pStyle w:val="ListParagraph"/>
        <w:numPr>
          <w:ilvl w:val="2"/>
          <w:numId w:val="8"/>
        </w:numPr>
        <w:tabs>
          <w:tab w:val="left" w:pos="2280"/>
        </w:tabs>
        <w:spacing w:line="259" w:lineRule="auto"/>
        <w:ind w:right="269"/>
        <w:rPr>
          <w:sz w:val="24"/>
        </w:rPr>
      </w:pPr>
      <w:r w:rsidRPr="00805450">
        <w:rPr>
          <w:sz w:val="24"/>
        </w:rPr>
        <w:t xml:space="preserve">The Fleet Operator or Rental Agency has reported the eligible </w:t>
      </w:r>
      <w:del w:id="297" w:author="CARB" w:date="2024-05-15T13:52:00Z" w16du:dateUtc="2024-05-15T20:52:00Z">
        <w:r>
          <w:rPr>
            <w:sz w:val="24"/>
          </w:rPr>
          <w:delText>f</w:delText>
        </w:r>
      </w:del>
      <w:ins w:id="298" w:author="CARB" w:date="2024-05-15T13:52:00Z" w16du:dateUtc="2024-05-15T20:52:00Z">
        <w:r w:rsidR="00E06602" w:rsidRPr="00805450">
          <w:rPr>
            <w:sz w:val="24"/>
          </w:rPr>
          <w:t>F</w:t>
        </w:r>
      </w:ins>
      <w:r w:rsidR="00E06602" w:rsidRPr="00805450">
        <w:rPr>
          <w:sz w:val="24"/>
        </w:rPr>
        <w:t>orklift</w:t>
      </w:r>
      <w:r w:rsidRPr="00805450">
        <w:rPr>
          <w:sz w:val="24"/>
        </w:rPr>
        <w:t>,</w:t>
      </w:r>
      <w:r w:rsidRPr="00805450">
        <w:rPr>
          <w:spacing w:val="-5"/>
          <w:sz w:val="24"/>
        </w:rPr>
        <w:t xml:space="preserve"> </w:t>
      </w:r>
      <w:r w:rsidRPr="00805450">
        <w:rPr>
          <w:sz w:val="24"/>
        </w:rPr>
        <w:t>as</w:t>
      </w:r>
      <w:r w:rsidRPr="00805450">
        <w:rPr>
          <w:spacing w:val="-5"/>
          <w:sz w:val="24"/>
        </w:rPr>
        <w:t xml:space="preserve"> </w:t>
      </w:r>
      <w:r w:rsidRPr="00805450">
        <w:rPr>
          <w:sz w:val="24"/>
        </w:rPr>
        <w:t>applicable,</w:t>
      </w:r>
      <w:r w:rsidRPr="00805450">
        <w:rPr>
          <w:spacing w:val="-4"/>
          <w:sz w:val="24"/>
        </w:rPr>
        <w:t xml:space="preserve"> </w:t>
      </w:r>
      <w:r w:rsidRPr="00805450">
        <w:rPr>
          <w:sz w:val="24"/>
        </w:rPr>
        <w:t>to</w:t>
      </w:r>
      <w:r w:rsidRPr="00805450">
        <w:rPr>
          <w:spacing w:val="-5"/>
          <w:sz w:val="24"/>
        </w:rPr>
        <w:t xml:space="preserve"> </w:t>
      </w:r>
      <w:r w:rsidRPr="00805450">
        <w:rPr>
          <w:sz w:val="24"/>
        </w:rPr>
        <w:t>the</w:t>
      </w:r>
      <w:r w:rsidRPr="00805450">
        <w:rPr>
          <w:spacing w:val="-5"/>
          <w:sz w:val="24"/>
        </w:rPr>
        <w:t xml:space="preserve"> </w:t>
      </w:r>
      <w:r w:rsidRPr="00805450">
        <w:rPr>
          <w:sz w:val="24"/>
        </w:rPr>
        <w:t>Executive</w:t>
      </w:r>
      <w:r w:rsidRPr="00805450">
        <w:rPr>
          <w:spacing w:val="-5"/>
          <w:sz w:val="24"/>
        </w:rPr>
        <w:t xml:space="preserve"> </w:t>
      </w:r>
      <w:r w:rsidRPr="00805450">
        <w:rPr>
          <w:sz w:val="24"/>
        </w:rPr>
        <w:t>Officer</w:t>
      </w:r>
      <w:r w:rsidRPr="00805450">
        <w:rPr>
          <w:spacing w:val="-5"/>
          <w:sz w:val="24"/>
        </w:rPr>
        <w:t xml:space="preserve"> </w:t>
      </w:r>
      <w:r w:rsidRPr="00805450">
        <w:rPr>
          <w:sz w:val="24"/>
        </w:rPr>
        <w:t>in</w:t>
      </w:r>
      <w:r w:rsidRPr="00805450">
        <w:rPr>
          <w:spacing w:val="-5"/>
          <w:sz w:val="24"/>
        </w:rPr>
        <w:t xml:space="preserve"> </w:t>
      </w:r>
      <w:r w:rsidRPr="00805450">
        <w:rPr>
          <w:sz w:val="24"/>
        </w:rPr>
        <w:t>accordance</w:t>
      </w:r>
      <w:r w:rsidRPr="00805450">
        <w:rPr>
          <w:spacing w:val="-5"/>
          <w:sz w:val="24"/>
        </w:rPr>
        <w:t xml:space="preserve"> </w:t>
      </w:r>
      <w:r w:rsidRPr="00805450">
        <w:rPr>
          <w:sz w:val="24"/>
        </w:rPr>
        <w:t>with Section 3009(h).</w:t>
      </w:r>
    </w:p>
    <w:p w14:paraId="1B0D8584" w14:textId="77777777" w:rsidR="003C225F" w:rsidRPr="00805450" w:rsidRDefault="007C6C1B">
      <w:pPr>
        <w:pStyle w:val="ListParagraph"/>
        <w:numPr>
          <w:ilvl w:val="1"/>
          <w:numId w:val="8"/>
        </w:numPr>
        <w:tabs>
          <w:tab w:val="left" w:pos="1559"/>
        </w:tabs>
        <w:ind w:left="1559"/>
        <w:rPr>
          <w:sz w:val="24"/>
        </w:rPr>
      </w:pPr>
      <w:r w:rsidRPr="00805450">
        <w:rPr>
          <w:spacing w:val="-2"/>
          <w:sz w:val="24"/>
        </w:rPr>
        <w:t>Credit.</w:t>
      </w:r>
    </w:p>
    <w:p w14:paraId="3F1F456C" w14:textId="1B283DC2" w:rsidR="003C225F" w:rsidRPr="00805450" w:rsidRDefault="007C6C1B" w:rsidP="00857F9C">
      <w:pPr>
        <w:pStyle w:val="ListParagraph"/>
        <w:numPr>
          <w:ilvl w:val="2"/>
          <w:numId w:val="8"/>
        </w:numPr>
        <w:tabs>
          <w:tab w:val="left" w:pos="2279"/>
        </w:tabs>
        <w:spacing w:line="259" w:lineRule="auto"/>
        <w:ind w:left="2275" w:right="562"/>
        <w:rPr>
          <w:sz w:val="24"/>
        </w:rPr>
      </w:pPr>
      <w:r w:rsidRPr="00805450">
        <w:rPr>
          <w:sz w:val="24"/>
        </w:rPr>
        <w:t>The</w:t>
      </w:r>
      <w:r w:rsidRPr="00805450">
        <w:rPr>
          <w:spacing w:val="-5"/>
          <w:sz w:val="24"/>
        </w:rPr>
        <w:t xml:space="preserve"> </w:t>
      </w:r>
      <w:r w:rsidRPr="00805450">
        <w:rPr>
          <w:sz w:val="24"/>
        </w:rPr>
        <w:t>Executive</w:t>
      </w:r>
      <w:r w:rsidRPr="00805450">
        <w:rPr>
          <w:spacing w:val="-5"/>
          <w:sz w:val="24"/>
        </w:rPr>
        <w:t xml:space="preserve"> </w:t>
      </w:r>
      <w:r w:rsidRPr="00805450">
        <w:rPr>
          <w:sz w:val="24"/>
        </w:rPr>
        <w:t>Officer</w:t>
      </w:r>
      <w:r w:rsidRPr="00805450">
        <w:rPr>
          <w:spacing w:val="-4"/>
          <w:sz w:val="24"/>
        </w:rPr>
        <w:t xml:space="preserve"> </w:t>
      </w:r>
      <w:r w:rsidRPr="00805450">
        <w:rPr>
          <w:sz w:val="24"/>
        </w:rPr>
        <w:t>shall</w:t>
      </w:r>
      <w:r w:rsidRPr="00805450">
        <w:rPr>
          <w:spacing w:val="-5"/>
          <w:sz w:val="24"/>
        </w:rPr>
        <w:t xml:space="preserve"> </w:t>
      </w:r>
      <w:r w:rsidRPr="00805450">
        <w:rPr>
          <w:sz w:val="24"/>
        </w:rPr>
        <w:t>award</w:t>
      </w:r>
      <w:r w:rsidRPr="00805450">
        <w:rPr>
          <w:spacing w:val="-4"/>
          <w:sz w:val="24"/>
        </w:rPr>
        <w:t xml:space="preserve"> </w:t>
      </w:r>
      <w:r w:rsidRPr="00805450">
        <w:rPr>
          <w:sz w:val="24"/>
        </w:rPr>
        <w:t>the</w:t>
      </w:r>
      <w:r w:rsidRPr="00805450">
        <w:rPr>
          <w:spacing w:val="-5"/>
          <w:sz w:val="24"/>
        </w:rPr>
        <w:t xml:space="preserve"> </w:t>
      </w:r>
      <w:r w:rsidRPr="00805450">
        <w:rPr>
          <w:sz w:val="24"/>
        </w:rPr>
        <w:t>Fleet</w:t>
      </w:r>
      <w:r w:rsidRPr="00805450">
        <w:rPr>
          <w:spacing w:val="-4"/>
          <w:sz w:val="24"/>
        </w:rPr>
        <w:t xml:space="preserve"> </w:t>
      </w:r>
      <w:r w:rsidRPr="00805450">
        <w:rPr>
          <w:sz w:val="24"/>
        </w:rPr>
        <w:t>Operator</w:t>
      </w:r>
      <w:r w:rsidRPr="00805450">
        <w:rPr>
          <w:spacing w:val="-4"/>
          <w:sz w:val="24"/>
        </w:rPr>
        <w:t xml:space="preserve"> </w:t>
      </w:r>
      <w:r w:rsidRPr="00805450">
        <w:rPr>
          <w:sz w:val="24"/>
        </w:rPr>
        <w:t>or</w:t>
      </w:r>
      <w:r w:rsidRPr="00805450">
        <w:rPr>
          <w:spacing w:val="-4"/>
          <w:sz w:val="24"/>
        </w:rPr>
        <w:t xml:space="preserve"> </w:t>
      </w:r>
      <w:r w:rsidRPr="00805450">
        <w:rPr>
          <w:sz w:val="24"/>
        </w:rPr>
        <w:t xml:space="preserve">Rental Agency with one compliance credit for each eligible </w:t>
      </w:r>
      <w:del w:id="299" w:author="CARB" w:date="2024-05-15T13:52:00Z" w16du:dateUtc="2024-05-15T20:52:00Z">
        <w:r>
          <w:rPr>
            <w:sz w:val="24"/>
          </w:rPr>
          <w:delText>f</w:delText>
        </w:r>
      </w:del>
      <w:ins w:id="300" w:author="CARB" w:date="2024-05-15T13:52:00Z" w16du:dateUtc="2024-05-15T20:52:00Z">
        <w:r w:rsidR="00E06602" w:rsidRPr="00805450">
          <w:rPr>
            <w:sz w:val="24"/>
          </w:rPr>
          <w:t>F</w:t>
        </w:r>
      </w:ins>
      <w:r w:rsidR="00E06602" w:rsidRPr="00805450">
        <w:rPr>
          <w:sz w:val="24"/>
        </w:rPr>
        <w:t>orklift</w:t>
      </w:r>
      <w:r w:rsidRPr="00805450">
        <w:rPr>
          <w:sz w:val="24"/>
        </w:rPr>
        <w:t xml:space="preserve"> replaced in accordance with these provisions.</w:t>
      </w:r>
    </w:p>
    <w:p w14:paraId="2DB716C7" w14:textId="77777777" w:rsidR="003C225F" w:rsidRPr="00805450" w:rsidRDefault="007C6C1B">
      <w:pPr>
        <w:pStyle w:val="ListParagraph"/>
        <w:numPr>
          <w:ilvl w:val="2"/>
          <w:numId w:val="8"/>
        </w:numPr>
        <w:tabs>
          <w:tab w:val="left" w:pos="2277"/>
          <w:tab w:val="left" w:pos="2280"/>
        </w:tabs>
        <w:spacing w:line="259" w:lineRule="auto"/>
        <w:ind w:right="876"/>
        <w:jc w:val="both"/>
        <w:rPr>
          <w:sz w:val="24"/>
        </w:rPr>
      </w:pPr>
      <w:r w:rsidRPr="00805450">
        <w:rPr>
          <w:sz w:val="24"/>
        </w:rPr>
        <w:t>Each</w:t>
      </w:r>
      <w:r w:rsidRPr="00805450">
        <w:rPr>
          <w:spacing w:val="-4"/>
          <w:sz w:val="24"/>
        </w:rPr>
        <w:t xml:space="preserve"> </w:t>
      </w:r>
      <w:r w:rsidRPr="00805450">
        <w:rPr>
          <w:sz w:val="24"/>
        </w:rPr>
        <w:t>compliance</w:t>
      </w:r>
      <w:r w:rsidRPr="00805450">
        <w:rPr>
          <w:spacing w:val="-4"/>
          <w:sz w:val="24"/>
        </w:rPr>
        <w:t xml:space="preserve"> </w:t>
      </w:r>
      <w:r w:rsidRPr="00805450">
        <w:rPr>
          <w:sz w:val="24"/>
        </w:rPr>
        <w:t>credit</w:t>
      </w:r>
      <w:r w:rsidRPr="00805450">
        <w:rPr>
          <w:spacing w:val="-3"/>
          <w:sz w:val="24"/>
        </w:rPr>
        <w:t xml:space="preserve"> </w:t>
      </w:r>
      <w:r w:rsidRPr="00805450">
        <w:rPr>
          <w:sz w:val="24"/>
        </w:rPr>
        <w:t>allows</w:t>
      </w:r>
      <w:r w:rsidRPr="00805450">
        <w:rPr>
          <w:spacing w:val="-4"/>
          <w:sz w:val="24"/>
        </w:rPr>
        <w:t xml:space="preserve"> </w:t>
      </w:r>
      <w:r w:rsidRPr="00805450">
        <w:rPr>
          <w:sz w:val="24"/>
        </w:rPr>
        <w:t>the</w:t>
      </w:r>
      <w:r w:rsidRPr="00805450">
        <w:rPr>
          <w:spacing w:val="-4"/>
          <w:sz w:val="24"/>
        </w:rPr>
        <w:t xml:space="preserve"> </w:t>
      </w:r>
      <w:r w:rsidRPr="00805450">
        <w:rPr>
          <w:sz w:val="24"/>
        </w:rPr>
        <w:t>Fleet</w:t>
      </w:r>
      <w:r w:rsidRPr="00805450">
        <w:rPr>
          <w:spacing w:val="-3"/>
          <w:sz w:val="24"/>
        </w:rPr>
        <w:t xml:space="preserve"> </w:t>
      </w:r>
      <w:r w:rsidRPr="00805450">
        <w:rPr>
          <w:sz w:val="24"/>
        </w:rPr>
        <w:t>Operator</w:t>
      </w:r>
      <w:r w:rsidRPr="00805450">
        <w:rPr>
          <w:spacing w:val="-4"/>
          <w:sz w:val="24"/>
        </w:rPr>
        <w:t xml:space="preserve"> </w:t>
      </w:r>
      <w:r w:rsidRPr="00805450">
        <w:rPr>
          <w:sz w:val="24"/>
        </w:rPr>
        <w:t>or</w:t>
      </w:r>
      <w:r w:rsidRPr="00805450">
        <w:rPr>
          <w:spacing w:val="-3"/>
          <w:sz w:val="24"/>
        </w:rPr>
        <w:t xml:space="preserve"> </w:t>
      </w:r>
      <w:r w:rsidRPr="00805450">
        <w:rPr>
          <w:sz w:val="24"/>
        </w:rPr>
        <w:t>Rental Agency</w:t>
      </w:r>
      <w:r w:rsidRPr="00805450">
        <w:rPr>
          <w:spacing w:val="-4"/>
          <w:sz w:val="24"/>
        </w:rPr>
        <w:t xml:space="preserve"> </w:t>
      </w:r>
      <w:r w:rsidRPr="00805450">
        <w:rPr>
          <w:sz w:val="24"/>
        </w:rPr>
        <w:t>to</w:t>
      </w:r>
      <w:r w:rsidRPr="00805450">
        <w:rPr>
          <w:spacing w:val="-4"/>
          <w:sz w:val="24"/>
        </w:rPr>
        <w:t xml:space="preserve"> </w:t>
      </w:r>
      <w:r w:rsidRPr="00805450">
        <w:rPr>
          <w:sz w:val="24"/>
        </w:rPr>
        <w:t>delay</w:t>
      </w:r>
      <w:r w:rsidRPr="00805450">
        <w:rPr>
          <w:spacing w:val="-4"/>
          <w:sz w:val="24"/>
        </w:rPr>
        <w:t xml:space="preserve"> </w:t>
      </w:r>
      <w:r w:rsidRPr="00805450">
        <w:rPr>
          <w:sz w:val="24"/>
        </w:rPr>
        <w:t>the</w:t>
      </w:r>
      <w:r w:rsidRPr="00805450">
        <w:rPr>
          <w:spacing w:val="-5"/>
          <w:sz w:val="24"/>
        </w:rPr>
        <w:t xml:space="preserve"> </w:t>
      </w:r>
      <w:r w:rsidRPr="00805450">
        <w:rPr>
          <w:sz w:val="24"/>
        </w:rPr>
        <w:t>phase-out</w:t>
      </w:r>
      <w:r w:rsidRPr="00805450">
        <w:rPr>
          <w:spacing w:val="-4"/>
          <w:sz w:val="24"/>
        </w:rPr>
        <w:t xml:space="preserve"> </w:t>
      </w:r>
      <w:r w:rsidRPr="00805450">
        <w:rPr>
          <w:sz w:val="24"/>
        </w:rPr>
        <w:t>date</w:t>
      </w:r>
      <w:r w:rsidRPr="00805450">
        <w:rPr>
          <w:spacing w:val="-5"/>
          <w:sz w:val="24"/>
        </w:rPr>
        <w:t xml:space="preserve"> </w:t>
      </w:r>
      <w:r w:rsidRPr="00805450">
        <w:rPr>
          <w:sz w:val="24"/>
        </w:rPr>
        <w:t>of</w:t>
      </w:r>
      <w:r w:rsidRPr="00805450">
        <w:rPr>
          <w:spacing w:val="-3"/>
          <w:sz w:val="24"/>
        </w:rPr>
        <w:t xml:space="preserve"> </w:t>
      </w:r>
      <w:r w:rsidRPr="00805450">
        <w:rPr>
          <w:sz w:val="24"/>
        </w:rPr>
        <w:t>one</w:t>
      </w:r>
      <w:r w:rsidRPr="00805450">
        <w:rPr>
          <w:spacing w:val="-5"/>
          <w:sz w:val="24"/>
        </w:rPr>
        <w:t xml:space="preserve"> </w:t>
      </w:r>
      <w:r w:rsidRPr="00805450">
        <w:rPr>
          <w:sz w:val="24"/>
        </w:rPr>
        <w:t>LSI</w:t>
      </w:r>
      <w:r w:rsidRPr="00805450">
        <w:rPr>
          <w:spacing w:val="-5"/>
          <w:sz w:val="24"/>
        </w:rPr>
        <w:t xml:space="preserve"> </w:t>
      </w:r>
      <w:r w:rsidRPr="00805450">
        <w:rPr>
          <w:sz w:val="24"/>
        </w:rPr>
        <w:t>Forklift</w:t>
      </w:r>
      <w:r w:rsidRPr="00805450">
        <w:rPr>
          <w:spacing w:val="-2"/>
          <w:sz w:val="24"/>
        </w:rPr>
        <w:t xml:space="preserve"> </w:t>
      </w:r>
      <w:r w:rsidRPr="00805450">
        <w:rPr>
          <w:sz w:val="24"/>
        </w:rPr>
        <w:t>of</w:t>
      </w:r>
      <w:r w:rsidRPr="00805450">
        <w:rPr>
          <w:spacing w:val="-4"/>
          <w:sz w:val="24"/>
        </w:rPr>
        <w:t xml:space="preserve"> </w:t>
      </w:r>
      <w:r w:rsidRPr="00805450">
        <w:rPr>
          <w:sz w:val="24"/>
        </w:rPr>
        <w:t>its choice until January 1, 2038.</w:t>
      </w:r>
    </w:p>
    <w:p w14:paraId="63F1A243" w14:textId="77777777" w:rsidR="003C225F" w:rsidRPr="00805450" w:rsidRDefault="007C6C1B">
      <w:pPr>
        <w:pStyle w:val="ListParagraph"/>
        <w:numPr>
          <w:ilvl w:val="2"/>
          <w:numId w:val="8"/>
        </w:numPr>
        <w:tabs>
          <w:tab w:val="left" w:pos="2280"/>
        </w:tabs>
        <w:spacing w:line="259" w:lineRule="auto"/>
        <w:ind w:right="546"/>
        <w:rPr>
          <w:sz w:val="24"/>
        </w:rPr>
      </w:pPr>
      <w:r w:rsidRPr="00805450">
        <w:rPr>
          <w:sz w:val="24"/>
        </w:rPr>
        <w:t>Credits</w:t>
      </w:r>
      <w:r w:rsidRPr="00805450">
        <w:rPr>
          <w:spacing w:val="-4"/>
          <w:sz w:val="24"/>
        </w:rPr>
        <w:t xml:space="preserve"> </w:t>
      </w:r>
      <w:r w:rsidRPr="00805450">
        <w:rPr>
          <w:sz w:val="24"/>
        </w:rPr>
        <w:t>shall</w:t>
      </w:r>
      <w:r w:rsidRPr="00805450">
        <w:rPr>
          <w:spacing w:val="-4"/>
          <w:sz w:val="24"/>
        </w:rPr>
        <w:t xml:space="preserve"> </w:t>
      </w:r>
      <w:r w:rsidRPr="00805450">
        <w:rPr>
          <w:sz w:val="24"/>
        </w:rPr>
        <w:t>only</w:t>
      </w:r>
      <w:r w:rsidRPr="00805450">
        <w:rPr>
          <w:spacing w:val="-3"/>
          <w:sz w:val="24"/>
        </w:rPr>
        <w:t xml:space="preserve"> </w:t>
      </w:r>
      <w:r w:rsidRPr="00805450">
        <w:rPr>
          <w:sz w:val="24"/>
        </w:rPr>
        <w:t>be</w:t>
      </w:r>
      <w:r w:rsidRPr="00805450">
        <w:rPr>
          <w:spacing w:val="-4"/>
          <w:sz w:val="24"/>
        </w:rPr>
        <w:t xml:space="preserve"> </w:t>
      </w:r>
      <w:r w:rsidRPr="00805450">
        <w:rPr>
          <w:sz w:val="24"/>
        </w:rPr>
        <w:t>used</w:t>
      </w:r>
      <w:r w:rsidRPr="00805450">
        <w:rPr>
          <w:spacing w:val="-3"/>
          <w:sz w:val="24"/>
        </w:rPr>
        <w:t xml:space="preserve"> </w:t>
      </w:r>
      <w:r w:rsidRPr="00805450">
        <w:rPr>
          <w:sz w:val="24"/>
        </w:rPr>
        <w:t>within</w:t>
      </w:r>
      <w:r w:rsidRPr="00805450">
        <w:rPr>
          <w:spacing w:val="-4"/>
          <w:sz w:val="24"/>
        </w:rPr>
        <w:t xml:space="preserve"> </w:t>
      </w:r>
      <w:r w:rsidRPr="00805450">
        <w:rPr>
          <w:sz w:val="24"/>
        </w:rPr>
        <w:t>the</w:t>
      </w:r>
      <w:r w:rsidRPr="00805450">
        <w:rPr>
          <w:spacing w:val="-5"/>
          <w:sz w:val="24"/>
        </w:rPr>
        <w:t xml:space="preserve"> </w:t>
      </w:r>
      <w:r w:rsidRPr="00805450">
        <w:rPr>
          <w:sz w:val="24"/>
        </w:rPr>
        <w:t>same</w:t>
      </w:r>
      <w:r w:rsidRPr="00805450">
        <w:rPr>
          <w:spacing w:val="-4"/>
          <w:sz w:val="24"/>
        </w:rPr>
        <w:t xml:space="preserve"> </w:t>
      </w:r>
      <w:r w:rsidRPr="00805450">
        <w:rPr>
          <w:sz w:val="24"/>
        </w:rPr>
        <w:t>fleet</w:t>
      </w:r>
      <w:r w:rsidRPr="00805450">
        <w:rPr>
          <w:spacing w:val="-4"/>
          <w:sz w:val="24"/>
        </w:rPr>
        <w:t xml:space="preserve"> </w:t>
      </w:r>
      <w:r w:rsidRPr="00805450">
        <w:rPr>
          <w:sz w:val="24"/>
        </w:rPr>
        <w:t>and</w:t>
      </w:r>
      <w:r w:rsidRPr="00805450">
        <w:rPr>
          <w:spacing w:val="-3"/>
          <w:sz w:val="24"/>
        </w:rPr>
        <w:t xml:space="preserve"> </w:t>
      </w:r>
      <w:r w:rsidRPr="00805450">
        <w:rPr>
          <w:sz w:val="24"/>
        </w:rPr>
        <w:t>cannot</w:t>
      </w:r>
      <w:r w:rsidRPr="00805450">
        <w:rPr>
          <w:spacing w:val="-3"/>
          <w:sz w:val="24"/>
        </w:rPr>
        <w:t xml:space="preserve"> </w:t>
      </w:r>
      <w:r w:rsidRPr="00805450">
        <w:rPr>
          <w:sz w:val="24"/>
        </w:rPr>
        <w:t>be traded or sold.</w:t>
      </w:r>
    </w:p>
    <w:p w14:paraId="47EAD99A" w14:textId="77777777" w:rsidR="003C225F" w:rsidRPr="00805450" w:rsidRDefault="007C6C1B">
      <w:pPr>
        <w:pStyle w:val="ListParagraph"/>
        <w:numPr>
          <w:ilvl w:val="2"/>
          <w:numId w:val="8"/>
        </w:numPr>
        <w:tabs>
          <w:tab w:val="left" w:pos="2279"/>
        </w:tabs>
        <w:ind w:left="2279" w:hanging="719"/>
        <w:rPr>
          <w:sz w:val="24"/>
        </w:rPr>
      </w:pPr>
      <w:r w:rsidRPr="00805450">
        <w:rPr>
          <w:sz w:val="24"/>
        </w:rPr>
        <w:t>Credits</w:t>
      </w:r>
      <w:r w:rsidRPr="00805450">
        <w:rPr>
          <w:spacing w:val="-5"/>
          <w:sz w:val="24"/>
        </w:rPr>
        <w:t xml:space="preserve"> </w:t>
      </w:r>
      <w:r w:rsidRPr="00805450">
        <w:rPr>
          <w:sz w:val="24"/>
        </w:rPr>
        <w:t>are</w:t>
      </w:r>
      <w:r w:rsidRPr="00805450">
        <w:rPr>
          <w:spacing w:val="-3"/>
          <w:sz w:val="24"/>
        </w:rPr>
        <w:t xml:space="preserve"> </w:t>
      </w:r>
      <w:r w:rsidRPr="00805450">
        <w:rPr>
          <w:sz w:val="24"/>
        </w:rPr>
        <w:t>not</w:t>
      </w:r>
      <w:r w:rsidRPr="00805450">
        <w:rPr>
          <w:spacing w:val="-1"/>
          <w:sz w:val="24"/>
        </w:rPr>
        <w:t xml:space="preserve"> </w:t>
      </w:r>
      <w:r w:rsidRPr="00805450">
        <w:rPr>
          <w:sz w:val="24"/>
        </w:rPr>
        <w:t>property</w:t>
      </w:r>
      <w:r w:rsidRPr="00805450">
        <w:rPr>
          <w:spacing w:val="-2"/>
          <w:sz w:val="24"/>
        </w:rPr>
        <w:t xml:space="preserve"> </w:t>
      </w:r>
      <w:r w:rsidRPr="00805450">
        <w:rPr>
          <w:sz w:val="24"/>
        </w:rPr>
        <w:t>and</w:t>
      </w:r>
      <w:r w:rsidRPr="00805450">
        <w:rPr>
          <w:spacing w:val="-2"/>
          <w:sz w:val="24"/>
        </w:rPr>
        <w:t xml:space="preserve"> </w:t>
      </w:r>
      <w:r w:rsidRPr="00805450">
        <w:rPr>
          <w:sz w:val="24"/>
        </w:rPr>
        <w:t>have</w:t>
      </w:r>
      <w:r w:rsidRPr="00805450">
        <w:rPr>
          <w:spacing w:val="-2"/>
          <w:sz w:val="24"/>
        </w:rPr>
        <w:t xml:space="preserve"> </w:t>
      </w:r>
      <w:r w:rsidRPr="00805450">
        <w:rPr>
          <w:sz w:val="24"/>
        </w:rPr>
        <w:t>no</w:t>
      </w:r>
      <w:r w:rsidRPr="00805450">
        <w:rPr>
          <w:spacing w:val="-3"/>
          <w:sz w:val="24"/>
        </w:rPr>
        <w:t xml:space="preserve"> </w:t>
      </w:r>
      <w:r w:rsidRPr="00805450">
        <w:rPr>
          <w:sz w:val="24"/>
        </w:rPr>
        <w:t>monetary</w:t>
      </w:r>
      <w:r w:rsidRPr="00805450">
        <w:rPr>
          <w:spacing w:val="-1"/>
          <w:sz w:val="24"/>
        </w:rPr>
        <w:t xml:space="preserve"> </w:t>
      </w:r>
      <w:r w:rsidRPr="00805450">
        <w:rPr>
          <w:spacing w:val="-2"/>
          <w:sz w:val="24"/>
        </w:rPr>
        <w:t>value.</w:t>
      </w:r>
    </w:p>
    <w:p w14:paraId="0E8938FA" w14:textId="565FAA93" w:rsidR="003C225F" w:rsidRPr="00805450" w:rsidRDefault="007C6C1B" w:rsidP="00857F9C">
      <w:pPr>
        <w:pStyle w:val="ListParagraph"/>
        <w:numPr>
          <w:ilvl w:val="1"/>
          <w:numId w:val="11"/>
        </w:numPr>
        <w:tabs>
          <w:tab w:val="left" w:pos="1646"/>
        </w:tabs>
        <w:spacing w:line="259" w:lineRule="auto"/>
        <w:ind w:left="1642" w:right="245"/>
        <w:rPr>
          <w:sz w:val="24"/>
        </w:rPr>
      </w:pPr>
      <w:r w:rsidRPr="00805450">
        <w:rPr>
          <w:sz w:val="24"/>
          <w:szCs w:val="24"/>
        </w:rPr>
        <w:t>Credit Request. The Fleet Operator or Rental Agency, as applicable, shall request the credit by providing all required information and documentation</w:t>
      </w:r>
      <w:r w:rsidRPr="00805450">
        <w:rPr>
          <w:spacing w:val="-4"/>
          <w:sz w:val="24"/>
          <w:szCs w:val="24"/>
        </w:rPr>
        <w:t xml:space="preserve"> </w:t>
      </w:r>
      <w:r w:rsidRPr="00805450">
        <w:rPr>
          <w:sz w:val="24"/>
          <w:szCs w:val="24"/>
        </w:rPr>
        <w:t>specified</w:t>
      </w:r>
      <w:r w:rsidRPr="00805450">
        <w:rPr>
          <w:spacing w:val="-3"/>
          <w:sz w:val="24"/>
          <w:szCs w:val="24"/>
        </w:rPr>
        <w:t xml:space="preserve"> </w:t>
      </w:r>
      <w:r w:rsidRPr="00805450">
        <w:rPr>
          <w:sz w:val="24"/>
          <w:szCs w:val="24"/>
        </w:rPr>
        <w:t>in</w:t>
      </w:r>
      <w:r w:rsidRPr="00805450">
        <w:rPr>
          <w:spacing w:val="-4"/>
          <w:sz w:val="24"/>
          <w:szCs w:val="24"/>
        </w:rPr>
        <w:t xml:space="preserve"> </w:t>
      </w:r>
      <w:r w:rsidRPr="00805450">
        <w:rPr>
          <w:sz w:val="24"/>
          <w:szCs w:val="24"/>
        </w:rPr>
        <w:t>Section</w:t>
      </w:r>
      <w:r w:rsidRPr="00805450">
        <w:rPr>
          <w:spacing w:val="-4"/>
          <w:sz w:val="24"/>
          <w:szCs w:val="24"/>
        </w:rPr>
        <w:t xml:space="preserve"> </w:t>
      </w:r>
      <w:r w:rsidRPr="00805450">
        <w:rPr>
          <w:sz w:val="24"/>
          <w:szCs w:val="24"/>
        </w:rPr>
        <w:t>3009(</w:t>
      </w:r>
      <w:proofErr w:type="spellStart"/>
      <w:r w:rsidRPr="00805450">
        <w:rPr>
          <w:sz w:val="24"/>
          <w:szCs w:val="24"/>
        </w:rPr>
        <w:t>i</w:t>
      </w:r>
      <w:proofErr w:type="spellEnd"/>
      <w:r w:rsidRPr="00805450">
        <w:rPr>
          <w:sz w:val="24"/>
          <w:szCs w:val="24"/>
        </w:rPr>
        <w:t>)</w:t>
      </w:r>
      <w:r w:rsidRPr="00805450">
        <w:rPr>
          <w:spacing w:val="-3"/>
          <w:sz w:val="24"/>
          <w:szCs w:val="24"/>
        </w:rPr>
        <w:t xml:space="preserve"> </w:t>
      </w:r>
      <w:r w:rsidRPr="00805450">
        <w:rPr>
          <w:sz w:val="24"/>
          <w:szCs w:val="24"/>
        </w:rPr>
        <w:t>at</w:t>
      </w:r>
      <w:r w:rsidRPr="00805450">
        <w:rPr>
          <w:spacing w:val="-3"/>
          <w:sz w:val="24"/>
          <w:szCs w:val="24"/>
        </w:rPr>
        <w:t xml:space="preserve"> </w:t>
      </w:r>
      <w:r w:rsidRPr="00805450">
        <w:rPr>
          <w:sz w:val="24"/>
          <w:szCs w:val="24"/>
        </w:rPr>
        <w:t>least</w:t>
      </w:r>
      <w:r w:rsidRPr="00805450">
        <w:rPr>
          <w:spacing w:val="-3"/>
          <w:sz w:val="24"/>
          <w:szCs w:val="24"/>
        </w:rPr>
        <w:t xml:space="preserve"> </w:t>
      </w:r>
      <w:r w:rsidRPr="00805450">
        <w:rPr>
          <w:sz w:val="24"/>
          <w:szCs w:val="24"/>
        </w:rPr>
        <w:t>45</w:t>
      </w:r>
      <w:r w:rsidRPr="00805450">
        <w:rPr>
          <w:spacing w:val="-4"/>
          <w:sz w:val="24"/>
          <w:szCs w:val="24"/>
        </w:rPr>
        <w:t xml:space="preserve"> </w:t>
      </w:r>
      <w:ins w:id="301" w:author="CARB" w:date="2024-05-15T13:52:00Z" w16du:dateUtc="2024-05-15T20:52:00Z">
        <w:r w:rsidR="00FE553C" w:rsidRPr="00805450">
          <w:rPr>
            <w:spacing w:val="-4"/>
            <w:sz w:val="24"/>
            <w:szCs w:val="24"/>
            <w:u w:val="single"/>
          </w:rPr>
          <w:t xml:space="preserve">calendar </w:t>
        </w:r>
      </w:ins>
      <w:r w:rsidRPr="00805450">
        <w:rPr>
          <w:sz w:val="24"/>
          <w:szCs w:val="24"/>
        </w:rPr>
        <w:t>days</w:t>
      </w:r>
      <w:r w:rsidRPr="00805450">
        <w:rPr>
          <w:spacing w:val="-4"/>
          <w:sz w:val="24"/>
          <w:szCs w:val="24"/>
        </w:rPr>
        <w:t xml:space="preserve"> </w:t>
      </w:r>
      <w:r w:rsidRPr="00805450">
        <w:rPr>
          <w:sz w:val="24"/>
          <w:szCs w:val="24"/>
        </w:rPr>
        <w:t>prior</w:t>
      </w:r>
      <w:r w:rsidRPr="00805450">
        <w:rPr>
          <w:spacing w:val="-3"/>
          <w:sz w:val="24"/>
          <w:szCs w:val="24"/>
        </w:rPr>
        <w:t xml:space="preserve"> </w:t>
      </w:r>
      <w:r w:rsidRPr="00805450">
        <w:rPr>
          <w:sz w:val="24"/>
          <w:szCs w:val="24"/>
        </w:rPr>
        <w:t>to</w:t>
      </w:r>
      <w:r w:rsidRPr="00805450">
        <w:rPr>
          <w:spacing w:val="-4"/>
          <w:sz w:val="24"/>
          <w:szCs w:val="24"/>
        </w:rPr>
        <w:t xml:space="preserve"> </w:t>
      </w:r>
      <w:r w:rsidRPr="00805450">
        <w:rPr>
          <w:sz w:val="24"/>
          <w:szCs w:val="24"/>
        </w:rPr>
        <w:t>the phase-out date of the LSI Forklift for which the credit will be used to delay compliance.</w:t>
      </w:r>
    </w:p>
    <w:p w14:paraId="415B8CB6" w14:textId="3831DB70" w:rsidR="003C225F" w:rsidRPr="00805450" w:rsidRDefault="007C6C1B" w:rsidP="00BF3769">
      <w:pPr>
        <w:pStyle w:val="ListParagraph"/>
        <w:numPr>
          <w:ilvl w:val="1"/>
          <w:numId w:val="11"/>
        </w:numPr>
        <w:tabs>
          <w:tab w:val="left" w:pos="1646"/>
        </w:tabs>
        <w:rPr>
          <w:sz w:val="24"/>
        </w:rPr>
      </w:pPr>
      <w:r w:rsidRPr="00805450">
        <w:rPr>
          <w:sz w:val="24"/>
          <w:szCs w:val="24"/>
        </w:rPr>
        <w:t>Executive</w:t>
      </w:r>
      <w:r w:rsidRPr="00805450">
        <w:rPr>
          <w:spacing w:val="-5"/>
          <w:sz w:val="24"/>
          <w:szCs w:val="24"/>
        </w:rPr>
        <w:t xml:space="preserve"> </w:t>
      </w:r>
      <w:r w:rsidRPr="00805450">
        <w:rPr>
          <w:sz w:val="24"/>
          <w:szCs w:val="24"/>
        </w:rPr>
        <w:t>Officer</w:t>
      </w:r>
      <w:r w:rsidRPr="00805450">
        <w:rPr>
          <w:spacing w:val="-4"/>
          <w:sz w:val="24"/>
          <w:szCs w:val="24"/>
        </w:rPr>
        <w:t xml:space="preserve"> </w:t>
      </w:r>
      <w:r w:rsidRPr="00805450">
        <w:rPr>
          <w:sz w:val="24"/>
          <w:szCs w:val="24"/>
        </w:rPr>
        <w:t>Review</w:t>
      </w:r>
      <w:r w:rsidRPr="00805450">
        <w:rPr>
          <w:spacing w:val="-4"/>
          <w:sz w:val="24"/>
          <w:szCs w:val="24"/>
        </w:rPr>
        <w:t xml:space="preserve"> </w:t>
      </w:r>
      <w:r w:rsidRPr="00805450">
        <w:rPr>
          <w:sz w:val="24"/>
          <w:szCs w:val="24"/>
        </w:rPr>
        <w:t>and</w:t>
      </w:r>
      <w:r w:rsidRPr="00805450">
        <w:rPr>
          <w:spacing w:val="-3"/>
          <w:sz w:val="24"/>
          <w:szCs w:val="24"/>
        </w:rPr>
        <w:t xml:space="preserve"> </w:t>
      </w:r>
      <w:r w:rsidRPr="00805450">
        <w:rPr>
          <w:spacing w:val="-2"/>
          <w:sz w:val="24"/>
          <w:szCs w:val="24"/>
        </w:rPr>
        <w:t>Approval</w:t>
      </w:r>
    </w:p>
    <w:p w14:paraId="764B3308" w14:textId="7F8E303A" w:rsidR="003C225F" w:rsidRPr="00805450" w:rsidRDefault="007C6C1B" w:rsidP="00BF3769">
      <w:pPr>
        <w:pStyle w:val="ListParagraph"/>
        <w:numPr>
          <w:ilvl w:val="2"/>
          <w:numId w:val="11"/>
        </w:numPr>
        <w:tabs>
          <w:tab w:val="left" w:pos="2277"/>
          <w:tab w:val="left" w:pos="2280"/>
        </w:tabs>
        <w:spacing w:line="259" w:lineRule="auto"/>
        <w:ind w:right="778"/>
      </w:pPr>
      <w:r w:rsidRPr="00805450">
        <w:rPr>
          <w:sz w:val="24"/>
        </w:rPr>
        <w:t>Upon</w:t>
      </w:r>
      <w:r w:rsidRPr="00805450">
        <w:rPr>
          <w:spacing w:val="-5"/>
          <w:sz w:val="24"/>
        </w:rPr>
        <w:t xml:space="preserve"> </w:t>
      </w:r>
      <w:r w:rsidRPr="00805450">
        <w:rPr>
          <w:sz w:val="24"/>
        </w:rPr>
        <w:t>submittal</w:t>
      </w:r>
      <w:r w:rsidRPr="00805450">
        <w:rPr>
          <w:spacing w:val="-5"/>
          <w:sz w:val="24"/>
        </w:rPr>
        <w:t xml:space="preserve"> </w:t>
      </w:r>
      <w:r w:rsidRPr="00805450">
        <w:rPr>
          <w:sz w:val="24"/>
        </w:rPr>
        <w:t>of</w:t>
      </w:r>
      <w:r w:rsidRPr="00805450">
        <w:rPr>
          <w:spacing w:val="-4"/>
          <w:sz w:val="24"/>
        </w:rPr>
        <w:t xml:space="preserve"> </w:t>
      </w:r>
      <w:r w:rsidRPr="00805450">
        <w:rPr>
          <w:sz w:val="24"/>
        </w:rPr>
        <w:t>a</w:t>
      </w:r>
      <w:r w:rsidRPr="00805450">
        <w:rPr>
          <w:spacing w:val="-5"/>
          <w:sz w:val="24"/>
        </w:rPr>
        <w:t xml:space="preserve"> </w:t>
      </w:r>
      <w:r w:rsidRPr="00805450">
        <w:rPr>
          <w:sz w:val="24"/>
        </w:rPr>
        <w:t>credit</w:t>
      </w:r>
      <w:r w:rsidRPr="00805450">
        <w:rPr>
          <w:spacing w:val="-4"/>
          <w:sz w:val="24"/>
        </w:rPr>
        <w:t xml:space="preserve"> </w:t>
      </w:r>
      <w:r w:rsidRPr="00805450">
        <w:rPr>
          <w:sz w:val="24"/>
        </w:rPr>
        <w:t>request,</w:t>
      </w:r>
      <w:r w:rsidRPr="00805450">
        <w:rPr>
          <w:spacing w:val="-3"/>
          <w:sz w:val="24"/>
        </w:rPr>
        <w:t xml:space="preserve"> </w:t>
      </w:r>
      <w:r w:rsidRPr="00805450">
        <w:rPr>
          <w:sz w:val="24"/>
        </w:rPr>
        <w:t>the</w:t>
      </w:r>
      <w:r w:rsidRPr="00805450">
        <w:rPr>
          <w:spacing w:val="-5"/>
          <w:sz w:val="24"/>
        </w:rPr>
        <w:t xml:space="preserve"> </w:t>
      </w:r>
      <w:r w:rsidRPr="00805450">
        <w:rPr>
          <w:sz w:val="24"/>
        </w:rPr>
        <w:t>Executive</w:t>
      </w:r>
      <w:r w:rsidRPr="00805450">
        <w:rPr>
          <w:spacing w:val="-5"/>
          <w:sz w:val="24"/>
        </w:rPr>
        <w:t xml:space="preserve"> </w:t>
      </w:r>
      <w:r w:rsidRPr="00805450">
        <w:rPr>
          <w:sz w:val="24"/>
        </w:rPr>
        <w:t>Officer</w:t>
      </w:r>
      <w:r w:rsidRPr="00805450">
        <w:rPr>
          <w:spacing w:val="-4"/>
          <w:sz w:val="24"/>
        </w:rPr>
        <w:t xml:space="preserve"> </w:t>
      </w:r>
      <w:r w:rsidRPr="00805450">
        <w:rPr>
          <w:sz w:val="24"/>
        </w:rPr>
        <w:t xml:space="preserve">will </w:t>
      </w:r>
      <w:r w:rsidRPr="00805450">
        <w:rPr>
          <w:sz w:val="24"/>
        </w:rPr>
        <w:lastRenderedPageBreak/>
        <w:t xml:space="preserve">approve the request if the Fleet Operator has submitted </w:t>
      </w:r>
      <w:r w:rsidRPr="00805450">
        <w:rPr>
          <w:sz w:val="24"/>
          <w:szCs w:val="24"/>
        </w:rPr>
        <w:t>all</w:t>
      </w:r>
      <w:r w:rsidR="003E1AD4" w:rsidRPr="00805450">
        <w:rPr>
          <w:sz w:val="24"/>
          <w:szCs w:val="24"/>
        </w:rPr>
        <w:t xml:space="preserve"> </w:t>
      </w:r>
      <w:r w:rsidRPr="00805450">
        <w:rPr>
          <w:sz w:val="24"/>
          <w:szCs w:val="24"/>
        </w:rPr>
        <w:t>information required in Section 3006(f)(3) and met all Eligibility Criteria in Section 3006(f)(1). If the Executive Officer determines that</w:t>
      </w:r>
      <w:r w:rsidRPr="00805450">
        <w:rPr>
          <w:spacing w:val="-4"/>
          <w:sz w:val="24"/>
          <w:szCs w:val="24"/>
        </w:rPr>
        <w:t xml:space="preserve"> </w:t>
      </w:r>
      <w:r w:rsidRPr="00805450">
        <w:rPr>
          <w:sz w:val="24"/>
          <w:szCs w:val="24"/>
        </w:rPr>
        <w:t>the</w:t>
      </w:r>
      <w:r w:rsidRPr="00805450">
        <w:rPr>
          <w:spacing w:val="-5"/>
          <w:sz w:val="24"/>
          <w:szCs w:val="24"/>
        </w:rPr>
        <w:t xml:space="preserve"> </w:t>
      </w:r>
      <w:r w:rsidRPr="00805450">
        <w:rPr>
          <w:sz w:val="24"/>
          <w:szCs w:val="24"/>
        </w:rPr>
        <w:t>information</w:t>
      </w:r>
      <w:r w:rsidRPr="00805450">
        <w:rPr>
          <w:spacing w:val="-5"/>
          <w:sz w:val="24"/>
          <w:szCs w:val="24"/>
        </w:rPr>
        <w:t xml:space="preserve"> </w:t>
      </w:r>
      <w:r w:rsidRPr="00805450">
        <w:rPr>
          <w:sz w:val="24"/>
          <w:szCs w:val="24"/>
        </w:rPr>
        <w:t>provided</w:t>
      </w:r>
      <w:r w:rsidRPr="00805450">
        <w:rPr>
          <w:spacing w:val="-4"/>
          <w:sz w:val="24"/>
          <w:szCs w:val="24"/>
        </w:rPr>
        <w:t xml:space="preserve"> </w:t>
      </w:r>
      <w:r w:rsidRPr="00805450">
        <w:rPr>
          <w:sz w:val="24"/>
          <w:szCs w:val="24"/>
        </w:rPr>
        <w:t>as</w:t>
      </w:r>
      <w:r w:rsidRPr="00805450">
        <w:rPr>
          <w:spacing w:val="-5"/>
          <w:sz w:val="24"/>
          <w:szCs w:val="24"/>
        </w:rPr>
        <w:t xml:space="preserve"> </w:t>
      </w:r>
      <w:r w:rsidRPr="00805450">
        <w:rPr>
          <w:sz w:val="24"/>
          <w:szCs w:val="24"/>
        </w:rPr>
        <w:t>part</w:t>
      </w:r>
      <w:r w:rsidRPr="00805450">
        <w:rPr>
          <w:spacing w:val="-4"/>
          <w:sz w:val="24"/>
          <w:szCs w:val="24"/>
        </w:rPr>
        <w:t xml:space="preserve"> </w:t>
      </w:r>
      <w:r w:rsidRPr="00805450">
        <w:rPr>
          <w:sz w:val="24"/>
          <w:szCs w:val="24"/>
        </w:rPr>
        <w:t>of</w:t>
      </w:r>
      <w:r w:rsidRPr="00805450">
        <w:rPr>
          <w:spacing w:val="-4"/>
          <w:sz w:val="24"/>
          <w:szCs w:val="24"/>
        </w:rPr>
        <w:t xml:space="preserve"> </w:t>
      </w:r>
      <w:r w:rsidRPr="00805450">
        <w:rPr>
          <w:sz w:val="24"/>
          <w:szCs w:val="24"/>
        </w:rPr>
        <w:t>the</w:t>
      </w:r>
      <w:r w:rsidRPr="00805450">
        <w:rPr>
          <w:spacing w:val="-5"/>
          <w:sz w:val="24"/>
          <w:szCs w:val="24"/>
        </w:rPr>
        <w:t xml:space="preserve"> </w:t>
      </w:r>
      <w:r w:rsidRPr="00805450">
        <w:rPr>
          <w:sz w:val="24"/>
          <w:szCs w:val="24"/>
        </w:rPr>
        <w:t>request</w:t>
      </w:r>
      <w:r w:rsidRPr="00805450">
        <w:rPr>
          <w:spacing w:val="-4"/>
          <w:sz w:val="24"/>
          <w:szCs w:val="24"/>
        </w:rPr>
        <w:t xml:space="preserve"> </w:t>
      </w:r>
      <w:r w:rsidRPr="00805450">
        <w:rPr>
          <w:sz w:val="24"/>
          <w:szCs w:val="24"/>
        </w:rPr>
        <w:t>is</w:t>
      </w:r>
      <w:r w:rsidRPr="00805450">
        <w:rPr>
          <w:spacing w:val="-5"/>
          <w:sz w:val="24"/>
          <w:szCs w:val="24"/>
        </w:rPr>
        <w:t xml:space="preserve"> </w:t>
      </w:r>
      <w:r w:rsidRPr="00805450">
        <w:rPr>
          <w:sz w:val="24"/>
          <w:szCs w:val="24"/>
        </w:rPr>
        <w:t xml:space="preserve">insufficient, the Executive Officer may request additional information and/or </w:t>
      </w:r>
      <w:r w:rsidRPr="00805450">
        <w:rPr>
          <w:spacing w:val="-2"/>
          <w:sz w:val="24"/>
          <w:szCs w:val="24"/>
        </w:rPr>
        <w:t>clarification.</w:t>
      </w:r>
    </w:p>
    <w:p w14:paraId="3DF1B95C" w14:textId="0F883E1D" w:rsidR="003C225F" w:rsidRPr="00805450" w:rsidRDefault="007C6C1B">
      <w:pPr>
        <w:pStyle w:val="ListParagraph"/>
        <w:numPr>
          <w:ilvl w:val="2"/>
          <w:numId w:val="11"/>
        </w:numPr>
        <w:tabs>
          <w:tab w:val="left" w:pos="2280"/>
        </w:tabs>
        <w:spacing w:before="238" w:line="259" w:lineRule="auto"/>
        <w:ind w:right="180"/>
        <w:rPr>
          <w:sz w:val="24"/>
        </w:rPr>
      </w:pPr>
      <w:r w:rsidRPr="00805450">
        <w:rPr>
          <w:sz w:val="24"/>
        </w:rPr>
        <w:t>If</w:t>
      </w:r>
      <w:r w:rsidR="00217275" w:rsidRPr="00805450">
        <w:rPr>
          <w:spacing w:val="-3"/>
          <w:sz w:val="24"/>
        </w:rPr>
        <w:t xml:space="preserve"> </w:t>
      </w:r>
      <w:r w:rsidRPr="00805450">
        <w:rPr>
          <w:sz w:val="24"/>
        </w:rPr>
        <w:t>the</w:t>
      </w:r>
      <w:r w:rsidRPr="00805450">
        <w:rPr>
          <w:spacing w:val="-5"/>
          <w:sz w:val="24"/>
        </w:rPr>
        <w:t xml:space="preserve"> </w:t>
      </w:r>
      <w:r w:rsidRPr="00805450">
        <w:rPr>
          <w:sz w:val="24"/>
        </w:rPr>
        <w:t>Executive</w:t>
      </w:r>
      <w:r w:rsidRPr="00805450">
        <w:rPr>
          <w:spacing w:val="-5"/>
          <w:sz w:val="24"/>
        </w:rPr>
        <w:t xml:space="preserve"> </w:t>
      </w:r>
      <w:r w:rsidRPr="00805450">
        <w:rPr>
          <w:sz w:val="24"/>
        </w:rPr>
        <w:t>Officer</w:t>
      </w:r>
      <w:r w:rsidRPr="00805450">
        <w:rPr>
          <w:spacing w:val="-4"/>
          <w:sz w:val="24"/>
        </w:rPr>
        <w:t xml:space="preserve"> </w:t>
      </w:r>
      <w:r w:rsidRPr="00805450">
        <w:rPr>
          <w:sz w:val="24"/>
        </w:rPr>
        <w:t>does</w:t>
      </w:r>
      <w:r w:rsidRPr="00805450">
        <w:rPr>
          <w:spacing w:val="-5"/>
          <w:sz w:val="24"/>
        </w:rPr>
        <w:t xml:space="preserve"> </w:t>
      </w:r>
      <w:r w:rsidRPr="00805450">
        <w:rPr>
          <w:sz w:val="24"/>
        </w:rPr>
        <w:t>not</w:t>
      </w:r>
      <w:r w:rsidRPr="00805450">
        <w:rPr>
          <w:spacing w:val="-4"/>
          <w:sz w:val="24"/>
        </w:rPr>
        <w:t xml:space="preserve"> </w:t>
      </w:r>
      <w:r w:rsidRPr="00805450">
        <w:rPr>
          <w:sz w:val="24"/>
        </w:rPr>
        <w:t>respond</w:t>
      </w:r>
      <w:r w:rsidRPr="00805450">
        <w:rPr>
          <w:spacing w:val="-4"/>
          <w:sz w:val="24"/>
        </w:rPr>
        <w:t xml:space="preserve"> </w:t>
      </w:r>
      <w:r w:rsidRPr="00805450">
        <w:rPr>
          <w:sz w:val="24"/>
        </w:rPr>
        <w:t>to</w:t>
      </w:r>
      <w:r w:rsidRPr="00805450">
        <w:rPr>
          <w:spacing w:val="-5"/>
          <w:sz w:val="24"/>
        </w:rPr>
        <w:t xml:space="preserve"> </w:t>
      </w:r>
      <w:r w:rsidRPr="00805450">
        <w:rPr>
          <w:sz w:val="24"/>
        </w:rPr>
        <w:t>the</w:t>
      </w:r>
      <w:r w:rsidRPr="00805450">
        <w:rPr>
          <w:spacing w:val="-5"/>
          <w:sz w:val="24"/>
        </w:rPr>
        <w:t xml:space="preserve"> </w:t>
      </w:r>
      <w:r w:rsidRPr="00805450">
        <w:rPr>
          <w:sz w:val="24"/>
        </w:rPr>
        <w:t>Fleet</w:t>
      </w:r>
      <w:r w:rsidRPr="00805450">
        <w:rPr>
          <w:spacing w:val="-4"/>
          <w:sz w:val="24"/>
        </w:rPr>
        <w:t xml:space="preserve"> </w:t>
      </w:r>
      <w:r w:rsidRPr="00805450">
        <w:rPr>
          <w:sz w:val="24"/>
        </w:rPr>
        <w:t>Operator</w:t>
      </w:r>
      <w:r w:rsidRPr="00805450">
        <w:rPr>
          <w:spacing w:val="-5"/>
          <w:sz w:val="24"/>
        </w:rPr>
        <w:t xml:space="preserve"> </w:t>
      </w:r>
      <w:r w:rsidRPr="00805450">
        <w:rPr>
          <w:sz w:val="24"/>
        </w:rPr>
        <w:t xml:space="preserve">or Rental Agency, as applicable, within 45 </w:t>
      </w:r>
      <w:ins w:id="302" w:author="CARB" w:date="2024-05-15T13:52:00Z" w16du:dateUtc="2024-05-15T20:52:00Z">
        <w:r w:rsidR="00F21997" w:rsidRPr="00805450">
          <w:rPr>
            <w:sz w:val="24"/>
          </w:rPr>
          <w:t xml:space="preserve">calendar </w:t>
        </w:r>
      </w:ins>
      <w:r w:rsidRPr="00805450">
        <w:rPr>
          <w:sz w:val="24"/>
        </w:rPr>
        <w:t>days of submittal, the request is deemed approved.</w:t>
      </w:r>
    </w:p>
    <w:p w14:paraId="072D15D3" w14:textId="226A41FC" w:rsidR="003C225F" w:rsidRPr="00805450" w:rsidRDefault="007C6C1B" w:rsidP="00BF3769">
      <w:pPr>
        <w:spacing w:before="240"/>
        <w:ind w:left="120"/>
      </w:pPr>
      <w:r w:rsidRPr="00805450">
        <w:t>NOTE:</w:t>
      </w:r>
      <w:r w:rsidRPr="00805450">
        <w:rPr>
          <w:spacing w:val="-5"/>
        </w:rPr>
        <w:t xml:space="preserve"> </w:t>
      </w:r>
      <w:r w:rsidRPr="00805450">
        <w:t>Authority</w:t>
      </w:r>
      <w:r w:rsidRPr="00805450">
        <w:rPr>
          <w:spacing w:val="-4"/>
        </w:rPr>
        <w:t xml:space="preserve"> </w:t>
      </w:r>
      <w:r w:rsidRPr="00805450">
        <w:t>cited:</w:t>
      </w:r>
      <w:r w:rsidRPr="00805450">
        <w:rPr>
          <w:spacing w:val="-7"/>
        </w:rPr>
        <w:t xml:space="preserve"> </w:t>
      </w:r>
      <w:r w:rsidRPr="00805450">
        <w:t>Sections</w:t>
      </w:r>
      <w:r w:rsidRPr="00805450">
        <w:rPr>
          <w:spacing w:val="-4"/>
        </w:rPr>
        <w:t xml:space="preserve"> </w:t>
      </w:r>
      <w:r w:rsidRPr="00805450">
        <w:t>39600,</w:t>
      </w:r>
      <w:r w:rsidRPr="00805450">
        <w:rPr>
          <w:spacing w:val="-3"/>
        </w:rPr>
        <w:t xml:space="preserve"> </w:t>
      </w:r>
      <w:r w:rsidRPr="00805450">
        <w:t>39601,</w:t>
      </w:r>
      <w:r w:rsidRPr="00805450">
        <w:rPr>
          <w:spacing w:val="-4"/>
        </w:rPr>
        <w:t xml:space="preserve"> </w:t>
      </w:r>
      <w:r w:rsidRPr="00805450">
        <w:t>43101,</w:t>
      </w:r>
      <w:r w:rsidRPr="00805450">
        <w:rPr>
          <w:spacing w:val="-3"/>
        </w:rPr>
        <w:t xml:space="preserve"> </w:t>
      </w:r>
      <w:r w:rsidRPr="00805450">
        <w:t>43102,</w:t>
      </w:r>
      <w:r w:rsidRPr="00805450">
        <w:rPr>
          <w:spacing w:val="-4"/>
        </w:rPr>
        <w:t xml:space="preserve"> </w:t>
      </w:r>
      <w:r w:rsidRPr="00805450">
        <w:t>43013,</w:t>
      </w:r>
      <w:r w:rsidRPr="00805450">
        <w:rPr>
          <w:spacing w:val="-3"/>
        </w:rPr>
        <w:t xml:space="preserve"> </w:t>
      </w:r>
      <w:r w:rsidRPr="00805450">
        <w:t>43018,</w:t>
      </w:r>
      <w:r w:rsidRPr="00805450">
        <w:rPr>
          <w:spacing w:val="-4"/>
        </w:rPr>
        <w:t xml:space="preserve"> </w:t>
      </w:r>
      <w:r w:rsidRPr="00805450">
        <w:t>43151,</w:t>
      </w:r>
      <w:r w:rsidRPr="00805450">
        <w:rPr>
          <w:spacing w:val="-3"/>
        </w:rPr>
        <w:t xml:space="preserve"> </w:t>
      </w:r>
      <w:r w:rsidRPr="00805450">
        <w:rPr>
          <w:spacing w:val="-2"/>
        </w:rPr>
        <w:t>43152,</w:t>
      </w:r>
      <w:r w:rsidR="008D6247" w:rsidRPr="00805450">
        <w:rPr>
          <w:spacing w:val="-2"/>
        </w:rPr>
        <w:t xml:space="preserve"> </w:t>
      </w:r>
      <w:r w:rsidRPr="00805450">
        <w:t>43153,</w:t>
      </w:r>
      <w:r w:rsidRPr="00805450">
        <w:rPr>
          <w:spacing w:val="-4"/>
        </w:rPr>
        <w:t xml:space="preserve"> </w:t>
      </w:r>
      <w:r w:rsidRPr="00805450">
        <w:t>and</w:t>
      </w:r>
      <w:r w:rsidRPr="00805450">
        <w:rPr>
          <w:spacing w:val="-3"/>
        </w:rPr>
        <w:t xml:space="preserve"> </w:t>
      </w:r>
      <w:r w:rsidRPr="00805450">
        <w:t>43205.5,</w:t>
      </w:r>
      <w:r w:rsidRPr="00805450">
        <w:rPr>
          <w:spacing w:val="-4"/>
        </w:rPr>
        <w:t xml:space="preserve"> </w:t>
      </w:r>
      <w:r w:rsidRPr="00805450">
        <w:t>Health</w:t>
      </w:r>
      <w:r w:rsidRPr="00805450">
        <w:rPr>
          <w:spacing w:val="-3"/>
        </w:rPr>
        <w:t xml:space="preserve"> </w:t>
      </w:r>
      <w:r w:rsidRPr="00805450">
        <w:t>and</w:t>
      </w:r>
      <w:r w:rsidRPr="00805450">
        <w:rPr>
          <w:spacing w:val="-3"/>
        </w:rPr>
        <w:t xml:space="preserve"> </w:t>
      </w:r>
      <w:r w:rsidRPr="00805450">
        <w:t>Safety</w:t>
      </w:r>
      <w:r w:rsidRPr="00805450">
        <w:rPr>
          <w:spacing w:val="-4"/>
        </w:rPr>
        <w:t xml:space="preserve"> </w:t>
      </w:r>
      <w:r w:rsidRPr="00805450">
        <w:t>Code.</w:t>
      </w:r>
      <w:r w:rsidRPr="00805450">
        <w:rPr>
          <w:spacing w:val="-6"/>
        </w:rPr>
        <w:t xml:space="preserve"> </w:t>
      </w:r>
      <w:r w:rsidRPr="00805450">
        <w:t>Reference:</w:t>
      </w:r>
      <w:r w:rsidRPr="00805450">
        <w:rPr>
          <w:spacing w:val="-3"/>
        </w:rPr>
        <w:t xml:space="preserve"> </w:t>
      </w:r>
      <w:r w:rsidRPr="00805450">
        <w:t>Section</w:t>
      </w:r>
      <w:r w:rsidRPr="00805450">
        <w:rPr>
          <w:spacing w:val="-5"/>
        </w:rPr>
        <w:t xml:space="preserve"> </w:t>
      </w:r>
      <w:r w:rsidRPr="00805450">
        <w:t>43150,</w:t>
      </w:r>
      <w:r w:rsidRPr="00805450">
        <w:rPr>
          <w:spacing w:val="-4"/>
        </w:rPr>
        <w:t xml:space="preserve"> </w:t>
      </w:r>
      <w:proofErr w:type="gramStart"/>
      <w:r w:rsidRPr="00805450">
        <w:t>Health</w:t>
      </w:r>
      <w:proofErr w:type="gramEnd"/>
      <w:r w:rsidRPr="00805450">
        <w:rPr>
          <w:spacing w:val="-5"/>
        </w:rPr>
        <w:t xml:space="preserve"> </w:t>
      </w:r>
      <w:r w:rsidRPr="00805450">
        <w:t>and</w:t>
      </w:r>
      <w:r w:rsidRPr="00805450">
        <w:rPr>
          <w:spacing w:val="-3"/>
        </w:rPr>
        <w:t xml:space="preserve"> </w:t>
      </w:r>
      <w:r w:rsidRPr="00805450">
        <w:t xml:space="preserve">Safety </w:t>
      </w:r>
      <w:r w:rsidRPr="00805450">
        <w:rPr>
          <w:spacing w:val="-2"/>
        </w:rPr>
        <w:t>Code.</w:t>
      </w:r>
    </w:p>
    <w:p w14:paraId="67AB0602" w14:textId="77777777" w:rsidR="003C225F" w:rsidRPr="00805450" w:rsidRDefault="003C225F">
      <w:pPr>
        <w:spacing w:line="261" w:lineRule="auto"/>
        <w:rPr>
          <w:rFonts w:ascii="Avenir LT Std 55 Roman" w:hAnsi="Avenir LT Std 55 Roman"/>
        </w:rPr>
        <w:sectPr w:rsidR="003C225F" w:rsidRPr="00805450" w:rsidSect="00576D08">
          <w:pgSz w:w="12240" w:h="15840"/>
          <w:pgMar w:top="1360" w:right="1320" w:bottom="1480" w:left="1320" w:header="0" w:footer="1246" w:gutter="0"/>
          <w:cols w:space="720"/>
        </w:sectPr>
      </w:pPr>
    </w:p>
    <w:p w14:paraId="27126A12" w14:textId="24E28C00" w:rsidR="003C225F" w:rsidRPr="00805450" w:rsidRDefault="007C6C1B">
      <w:pPr>
        <w:pStyle w:val="Heading1"/>
      </w:pPr>
      <w:r w:rsidRPr="00805450">
        <w:lastRenderedPageBreak/>
        <w:t>§</w:t>
      </w:r>
      <w:r w:rsidRPr="00805450">
        <w:rPr>
          <w:spacing w:val="-3"/>
        </w:rPr>
        <w:t xml:space="preserve"> </w:t>
      </w:r>
      <w:r w:rsidRPr="00805450">
        <w:t>3007.</w:t>
      </w:r>
      <w:r w:rsidRPr="00805450">
        <w:rPr>
          <w:spacing w:val="-3"/>
        </w:rPr>
        <w:t xml:space="preserve"> </w:t>
      </w:r>
      <w:r w:rsidRPr="00805450">
        <w:t>Exemptions,</w:t>
      </w:r>
      <w:r w:rsidRPr="00805450">
        <w:rPr>
          <w:spacing w:val="-3"/>
        </w:rPr>
        <w:t xml:space="preserve"> </w:t>
      </w:r>
      <w:r w:rsidRPr="00805450">
        <w:rPr>
          <w:spacing w:val="-2"/>
        </w:rPr>
        <w:t>Extensions.</w:t>
      </w:r>
    </w:p>
    <w:p w14:paraId="19C7B658" w14:textId="77777777" w:rsidR="003C225F" w:rsidRPr="00805450" w:rsidRDefault="007C6C1B" w:rsidP="00857F9C">
      <w:pPr>
        <w:pStyle w:val="ListParagraph"/>
        <w:numPr>
          <w:ilvl w:val="0"/>
          <w:numId w:val="7"/>
        </w:numPr>
        <w:tabs>
          <w:tab w:val="left" w:pos="839"/>
        </w:tabs>
        <w:ind w:left="835"/>
        <w:rPr>
          <w:sz w:val="24"/>
        </w:rPr>
      </w:pPr>
      <w:r w:rsidRPr="00805450">
        <w:rPr>
          <w:spacing w:val="-2"/>
          <w:sz w:val="24"/>
        </w:rPr>
        <w:t>Exemptions.</w:t>
      </w:r>
    </w:p>
    <w:p w14:paraId="474322FA" w14:textId="77777777" w:rsidR="003C225F" w:rsidRPr="00805450" w:rsidRDefault="007C6C1B" w:rsidP="00235B09">
      <w:pPr>
        <w:pStyle w:val="ListParagraph"/>
        <w:numPr>
          <w:ilvl w:val="1"/>
          <w:numId w:val="7"/>
        </w:numPr>
        <w:tabs>
          <w:tab w:val="left" w:pos="1980"/>
        </w:tabs>
        <w:spacing w:line="259" w:lineRule="auto"/>
        <w:ind w:left="1555" w:right="432"/>
        <w:jc w:val="left"/>
        <w:rPr>
          <w:sz w:val="24"/>
        </w:rPr>
      </w:pPr>
      <w:bookmarkStart w:id="303" w:name="_Hlk156896213"/>
      <w:r w:rsidRPr="00805450">
        <w:rPr>
          <w:sz w:val="24"/>
        </w:rPr>
        <w:t>Low-Use LSI Forklift Exemption</w:t>
      </w:r>
      <w:bookmarkEnd w:id="303"/>
      <w:r w:rsidRPr="00805450">
        <w:rPr>
          <w:sz w:val="24"/>
        </w:rPr>
        <w:t>. LSI Forklifts operated in accordance with</w:t>
      </w:r>
      <w:r w:rsidRPr="00805450">
        <w:rPr>
          <w:spacing w:val="-4"/>
          <w:sz w:val="24"/>
        </w:rPr>
        <w:t xml:space="preserve"> </w:t>
      </w:r>
      <w:r w:rsidRPr="00805450">
        <w:rPr>
          <w:sz w:val="24"/>
        </w:rPr>
        <w:t>the</w:t>
      </w:r>
      <w:r w:rsidRPr="00805450">
        <w:rPr>
          <w:spacing w:val="-4"/>
          <w:sz w:val="24"/>
        </w:rPr>
        <w:t xml:space="preserve"> </w:t>
      </w:r>
      <w:r w:rsidRPr="00805450">
        <w:rPr>
          <w:sz w:val="24"/>
        </w:rPr>
        <w:t>provisions</w:t>
      </w:r>
      <w:r w:rsidRPr="00805450">
        <w:rPr>
          <w:spacing w:val="-4"/>
          <w:sz w:val="24"/>
        </w:rPr>
        <w:t xml:space="preserve"> </w:t>
      </w:r>
      <w:r w:rsidRPr="00805450">
        <w:rPr>
          <w:sz w:val="24"/>
        </w:rPr>
        <w:t>set</w:t>
      </w:r>
      <w:r w:rsidRPr="00805450">
        <w:rPr>
          <w:spacing w:val="-3"/>
          <w:sz w:val="24"/>
        </w:rPr>
        <w:t xml:space="preserve"> </w:t>
      </w:r>
      <w:r w:rsidRPr="00805450">
        <w:rPr>
          <w:sz w:val="24"/>
        </w:rPr>
        <w:t>forth</w:t>
      </w:r>
      <w:r w:rsidRPr="00805450">
        <w:rPr>
          <w:spacing w:val="-4"/>
          <w:sz w:val="24"/>
        </w:rPr>
        <w:t xml:space="preserve"> </w:t>
      </w:r>
      <w:r w:rsidRPr="00805450">
        <w:rPr>
          <w:sz w:val="24"/>
        </w:rPr>
        <w:t>in</w:t>
      </w:r>
      <w:r w:rsidRPr="00805450">
        <w:rPr>
          <w:spacing w:val="-3"/>
          <w:sz w:val="24"/>
        </w:rPr>
        <w:t xml:space="preserve"> </w:t>
      </w:r>
      <w:r w:rsidRPr="00805450">
        <w:rPr>
          <w:sz w:val="24"/>
        </w:rPr>
        <w:t>Section</w:t>
      </w:r>
      <w:r w:rsidRPr="00805450">
        <w:rPr>
          <w:spacing w:val="-4"/>
          <w:sz w:val="24"/>
        </w:rPr>
        <w:t xml:space="preserve"> </w:t>
      </w:r>
      <w:r w:rsidRPr="00805450">
        <w:rPr>
          <w:sz w:val="24"/>
        </w:rPr>
        <w:t>3007(a)(1)</w:t>
      </w:r>
      <w:r w:rsidRPr="00805450">
        <w:rPr>
          <w:spacing w:val="-4"/>
          <w:sz w:val="24"/>
        </w:rPr>
        <w:t xml:space="preserve"> </w:t>
      </w:r>
      <w:r w:rsidRPr="00805450">
        <w:rPr>
          <w:sz w:val="24"/>
        </w:rPr>
        <w:t>are</w:t>
      </w:r>
      <w:r w:rsidRPr="00805450">
        <w:rPr>
          <w:spacing w:val="-4"/>
          <w:sz w:val="24"/>
        </w:rPr>
        <w:t xml:space="preserve"> </w:t>
      </w:r>
      <w:r w:rsidRPr="00805450">
        <w:rPr>
          <w:sz w:val="24"/>
        </w:rPr>
        <w:t>exempt</w:t>
      </w:r>
      <w:r w:rsidRPr="00805450">
        <w:rPr>
          <w:spacing w:val="-3"/>
          <w:sz w:val="24"/>
        </w:rPr>
        <w:t xml:space="preserve"> </w:t>
      </w:r>
      <w:r w:rsidRPr="00805450">
        <w:rPr>
          <w:sz w:val="24"/>
        </w:rPr>
        <w:t>from</w:t>
      </w:r>
      <w:r w:rsidRPr="00805450">
        <w:rPr>
          <w:spacing w:val="-2"/>
          <w:sz w:val="24"/>
        </w:rPr>
        <w:t xml:space="preserve"> </w:t>
      </w:r>
      <w:r w:rsidRPr="00805450">
        <w:rPr>
          <w:sz w:val="24"/>
        </w:rPr>
        <w:t>the requirements of Section 3002(b).</w:t>
      </w:r>
    </w:p>
    <w:p w14:paraId="75A1BD63" w14:textId="77777777" w:rsidR="003C225F" w:rsidRPr="00805450" w:rsidRDefault="007C6C1B">
      <w:pPr>
        <w:pStyle w:val="ListParagraph"/>
        <w:numPr>
          <w:ilvl w:val="2"/>
          <w:numId w:val="7"/>
        </w:numPr>
        <w:tabs>
          <w:tab w:val="left" w:pos="2279"/>
        </w:tabs>
        <w:spacing w:before="238"/>
        <w:ind w:left="2279" w:hanging="719"/>
        <w:rPr>
          <w:sz w:val="24"/>
        </w:rPr>
      </w:pPr>
      <w:r w:rsidRPr="00805450">
        <w:rPr>
          <w:spacing w:val="-2"/>
          <w:sz w:val="24"/>
        </w:rPr>
        <w:t>Limitations.</w:t>
      </w:r>
    </w:p>
    <w:p w14:paraId="5E9CB93B" w14:textId="77777777" w:rsidR="003C225F" w:rsidRPr="00805450" w:rsidRDefault="007C6C1B" w:rsidP="00857F9C">
      <w:pPr>
        <w:pStyle w:val="ListParagraph"/>
        <w:numPr>
          <w:ilvl w:val="3"/>
          <w:numId w:val="7"/>
        </w:numPr>
        <w:tabs>
          <w:tab w:val="left" w:pos="3000"/>
        </w:tabs>
        <w:spacing w:line="259" w:lineRule="auto"/>
        <w:ind w:left="2995" w:right="590"/>
        <w:rPr>
          <w:sz w:val="24"/>
        </w:rPr>
      </w:pPr>
      <w:r w:rsidRPr="00805450">
        <w:rPr>
          <w:sz w:val="24"/>
        </w:rPr>
        <w:t>Except as provided in Section 3007(a)(1)(A)2, Fleet Operators</w:t>
      </w:r>
      <w:r w:rsidRPr="00805450">
        <w:rPr>
          <w:spacing w:val="-6"/>
          <w:sz w:val="24"/>
        </w:rPr>
        <w:t xml:space="preserve"> </w:t>
      </w:r>
      <w:r w:rsidRPr="00805450">
        <w:rPr>
          <w:sz w:val="24"/>
        </w:rPr>
        <w:t>shall</w:t>
      </w:r>
      <w:r w:rsidRPr="00805450">
        <w:rPr>
          <w:spacing w:val="-6"/>
          <w:sz w:val="24"/>
        </w:rPr>
        <w:t xml:space="preserve"> </w:t>
      </w:r>
      <w:r w:rsidRPr="00805450">
        <w:rPr>
          <w:sz w:val="24"/>
        </w:rPr>
        <w:t>not</w:t>
      </w:r>
      <w:r w:rsidRPr="00805450">
        <w:rPr>
          <w:spacing w:val="-5"/>
          <w:sz w:val="24"/>
        </w:rPr>
        <w:t xml:space="preserve"> </w:t>
      </w:r>
      <w:r w:rsidRPr="00805450">
        <w:rPr>
          <w:sz w:val="24"/>
        </w:rPr>
        <w:t>operate</w:t>
      </w:r>
      <w:r w:rsidRPr="00805450">
        <w:rPr>
          <w:spacing w:val="-6"/>
          <w:sz w:val="24"/>
        </w:rPr>
        <w:t xml:space="preserve"> </w:t>
      </w:r>
      <w:r w:rsidRPr="00805450">
        <w:rPr>
          <w:sz w:val="24"/>
        </w:rPr>
        <w:t>LSI</w:t>
      </w:r>
      <w:r w:rsidRPr="00805450">
        <w:rPr>
          <w:spacing w:val="-5"/>
          <w:sz w:val="24"/>
        </w:rPr>
        <w:t xml:space="preserve"> </w:t>
      </w:r>
      <w:r w:rsidRPr="00805450">
        <w:rPr>
          <w:sz w:val="24"/>
        </w:rPr>
        <w:t>Forklifts</w:t>
      </w:r>
      <w:r w:rsidRPr="00805450">
        <w:rPr>
          <w:spacing w:val="-6"/>
          <w:sz w:val="24"/>
        </w:rPr>
        <w:t xml:space="preserve"> </w:t>
      </w:r>
      <w:r w:rsidRPr="00805450">
        <w:rPr>
          <w:sz w:val="24"/>
        </w:rPr>
        <w:t>as</w:t>
      </w:r>
      <w:r w:rsidRPr="00805450">
        <w:rPr>
          <w:spacing w:val="-4"/>
          <w:sz w:val="24"/>
        </w:rPr>
        <w:t xml:space="preserve"> </w:t>
      </w:r>
      <w:r w:rsidRPr="00805450">
        <w:rPr>
          <w:sz w:val="24"/>
        </w:rPr>
        <w:t>Low-Use</w:t>
      </w:r>
      <w:r w:rsidRPr="00805450">
        <w:rPr>
          <w:spacing w:val="-6"/>
          <w:sz w:val="24"/>
        </w:rPr>
        <w:t xml:space="preserve"> </w:t>
      </w:r>
      <w:r w:rsidRPr="00805450">
        <w:rPr>
          <w:sz w:val="24"/>
        </w:rPr>
        <w:t>LSI Forklifts beyond December 31, 2030.</w:t>
      </w:r>
    </w:p>
    <w:p w14:paraId="3D7AEB98" w14:textId="71D5EBF4" w:rsidR="003C225F" w:rsidRPr="00805450" w:rsidRDefault="007C6C1B">
      <w:pPr>
        <w:pStyle w:val="ListParagraph"/>
        <w:numPr>
          <w:ilvl w:val="3"/>
          <w:numId w:val="7"/>
        </w:numPr>
        <w:tabs>
          <w:tab w:val="left" w:pos="3000"/>
        </w:tabs>
        <w:spacing w:before="241" w:line="259" w:lineRule="auto"/>
        <w:ind w:right="771"/>
        <w:rPr>
          <w:sz w:val="24"/>
        </w:rPr>
      </w:pPr>
      <w:r w:rsidRPr="00805450">
        <w:rPr>
          <w:sz w:val="24"/>
        </w:rPr>
        <w:t>A</w:t>
      </w:r>
      <w:r w:rsidRPr="00805450">
        <w:rPr>
          <w:spacing w:val="-6"/>
          <w:sz w:val="24"/>
        </w:rPr>
        <w:t xml:space="preserve"> </w:t>
      </w:r>
      <w:r w:rsidRPr="00805450">
        <w:rPr>
          <w:sz w:val="24"/>
        </w:rPr>
        <w:t>Microbusiness</w:t>
      </w:r>
      <w:r w:rsidRPr="00805450">
        <w:rPr>
          <w:spacing w:val="-6"/>
          <w:sz w:val="24"/>
        </w:rPr>
        <w:t xml:space="preserve"> </w:t>
      </w:r>
      <w:r w:rsidRPr="00805450">
        <w:rPr>
          <w:sz w:val="24"/>
        </w:rPr>
        <w:t>may</w:t>
      </w:r>
      <w:r w:rsidRPr="00805450">
        <w:rPr>
          <w:spacing w:val="-3"/>
          <w:sz w:val="24"/>
        </w:rPr>
        <w:t xml:space="preserve"> </w:t>
      </w:r>
      <w:r w:rsidRPr="00805450">
        <w:rPr>
          <w:sz w:val="24"/>
        </w:rPr>
        <w:t>continue</w:t>
      </w:r>
      <w:r w:rsidRPr="00805450">
        <w:rPr>
          <w:spacing w:val="-6"/>
          <w:sz w:val="24"/>
        </w:rPr>
        <w:t xml:space="preserve"> </w:t>
      </w:r>
      <w:r w:rsidRPr="00805450">
        <w:rPr>
          <w:sz w:val="24"/>
        </w:rPr>
        <w:t>to</w:t>
      </w:r>
      <w:r w:rsidRPr="00805450">
        <w:rPr>
          <w:spacing w:val="-6"/>
          <w:sz w:val="24"/>
        </w:rPr>
        <w:t xml:space="preserve"> </w:t>
      </w:r>
      <w:r w:rsidRPr="00805450">
        <w:rPr>
          <w:sz w:val="24"/>
        </w:rPr>
        <w:t>operate</w:t>
      </w:r>
      <w:r w:rsidRPr="00805450">
        <w:rPr>
          <w:spacing w:val="-6"/>
          <w:sz w:val="24"/>
        </w:rPr>
        <w:t xml:space="preserve"> </w:t>
      </w:r>
      <w:r w:rsidRPr="00805450">
        <w:rPr>
          <w:sz w:val="24"/>
        </w:rPr>
        <w:t>a</w:t>
      </w:r>
      <w:r w:rsidRPr="00805450">
        <w:rPr>
          <w:spacing w:val="-4"/>
          <w:sz w:val="24"/>
        </w:rPr>
        <w:t xml:space="preserve"> </w:t>
      </w:r>
      <w:r w:rsidRPr="00805450">
        <w:rPr>
          <w:sz w:val="24"/>
        </w:rPr>
        <w:t>single</w:t>
      </w:r>
      <w:r w:rsidRPr="00805450">
        <w:rPr>
          <w:spacing w:val="-7"/>
          <w:sz w:val="24"/>
        </w:rPr>
        <w:t xml:space="preserve"> </w:t>
      </w:r>
      <w:r w:rsidRPr="00805450">
        <w:rPr>
          <w:sz w:val="24"/>
        </w:rPr>
        <w:t>LSI Forklift as a Low-Use LSI Forklift beyond</w:t>
      </w:r>
      <w:del w:id="304" w:author="CARB" w:date="2024-05-15T13:52:00Z" w16du:dateUtc="2024-05-15T20:52:00Z">
        <w:r w:rsidR="00C177D6" w:rsidRPr="00C177D6">
          <w:rPr>
            <w:sz w:val="24"/>
            <w:szCs w:val="24"/>
          </w:rPr>
          <w:delText xml:space="preserve"> </w:delText>
        </w:r>
        <w:r w:rsidRPr="00C177D6">
          <w:rPr>
            <w:sz w:val="24"/>
            <w:szCs w:val="24"/>
          </w:rPr>
          <w:delText>December</w:delText>
        </w:r>
        <w:r w:rsidRPr="00C177D6">
          <w:rPr>
            <w:spacing w:val="-5"/>
            <w:sz w:val="24"/>
            <w:szCs w:val="24"/>
          </w:rPr>
          <w:delText xml:space="preserve"> </w:delText>
        </w:r>
        <w:r w:rsidRPr="00C177D6">
          <w:rPr>
            <w:sz w:val="24"/>
            <w:szCs w:val="24"/>
          </w:rPr>
          <w:delText>31,</w:delText>
        </w:r>
        <w:r w:rsidRPr="00C177D6">
          <w:rPr>
            <w:spacing w:val="-3"/>
            <w:sz w:val="24"/>
            <w:szCs w:val="24"/>
          </w:rPr>
          <w:delText xml:space="preserve"> </w:delText>
        </w:r>
        <w:r w:rsidRPr="00C177D6">
          <w:rPr>
            <w:spacing w:val="-2"/>
            <w:sz w:val="24"/>
            <w:szCs w:val="24"/>
          </w:rPr>
          <w:delText>2030.</w:delText>
        </w:r>
      </w:del>
    </w:p>
    <w:p w14:paraId="36C9DD7D" w14:textId="77777777" w:rsidR="004C678F" w:rsidRDefault="00066FFC" w:rsidP="00A64793">
      <w:pPr>
        <w:pStyle w:val="ListParagraph"/>
        <w:numPr>
          <w:ilvl w:val="2"/>
          <w:numId w:val="29"/>
        </w:numPr>
        <w:tabs>
          <w:tab w:val="left" w:pos="2279"/>
        </w:tabs>
        <w:spacing w:line="259" w:lineRule="auto"/>
        <w:ind w:left="2279" w:right="520"/>
        <w:rPr>
          <w:del w:id="305" w:author="CARB" w:date="2024-05-15T13:52:00Z" w16du:dateUtc="2024-05-15T20:52:00Z"/>
          <w:sz w:val="24"/>
        </w:rPr>
      </w:pPr>
      <w:del w:id="306" w:author="CARB" w:date="2024-05-15T13:52:00Z" w16du:dateUtc="2024-05-15T20:52:00Z">
        <w:r>
          <w:rPr>
            <w:sz w:val="24"/>
          </w:rPr>
          <w:delText>Eligible</w:delText>
        </w:r>
        <w:r>
          <w:rPr>
            <w:spacing w:val="-5"/>
            <w:sz w:val="24"/>
          </w:rPr>
          <w:delText xml:space="preserve"> </w:delText>
        </w:r>
        <w:r>
          <w:rPr>
            <w:sz w:val="24"/>
          </w:rPr>
          <w:delText>Model</w:delText>
        </w:r>
        <w:r>
          <w:rPr>
            <w:spacing w:val="-5"/>
            <w:sz w:val="24"/>
          </w:rPr>
          <w:delText xml:space="preserve"> </w:delText>
        </w:r>
        <w:r>
          <w:rPr>
            <w:sz w:val="24"/>
          </w:rPr>
          <w:delText>Years.</w:delText>
        </w:r>
        <w:r>
          <w:rPr>
            <w:spacing w:val="-5"/>
            <w:sz w:val="24"/>
          </w:rPr>
          <w:delText xml:space="preserve"> </w:delText>
        </w:r>
        <w:r>
          <w:rPr>
            <w:sz w:val="24"/>
          </w:rPr>
          <w:delText>Only</w:delText>
        </w:r>
        <w:r>
          <w:rPr>
            <w:spacing w:val="-4"/>
            <w:sz w:val="24"/>
          </w:rPr>
          <w:delText xml:space="preserve"> </w:delText>
        </w:r>
        <w:r>
          <w:rPr>
            <w:sz w:val="24"/>
          </w:rPr>
          <w:delText>2013</w:delText>
        </w:r>
        <w:r>
          <w:rPr>
            <w:spacing w:val="-5"/>
            <w:sz w:val="24"/>
          </w:rPr>
          <w:delText xml:space="preserve"> </w:delText>
        </w:r>
        <w:r>
          <w:rPr>
            <w:sz w:val="24"/>
          </w:rPr>
          <w:delText>through</w:delText>
        </w:r>
        <w:r>
          <w:rPr>
            <w:spacing w:val="-5"/>
            <w:sz w:val="24"/>
          </w:rPr>
          <w:delText xml:space="preserve"> </w:delText>
        </w:r>
        <w:r>
          <w:rPr>
            <w:sz w:val="24"/>
          </w:rPr>
          <w:delText>2025</w:delText>
        </w:r>
        <w:r>
          <w:rPr>
            <w:spacing w:val="-5"/>
            <w:sz w:val="24"/>
          </w:rPr>
          <w:delText xml:space="preserve"> </w:delText>
        </w:r>
        <w:r>
          <w:rPr>
            <w:sz w:val="24"/>
          </w:rPr>
          <w:delText>MY</w:delText>
        </w:r>
        <w:r>
          <w:rPr>
            <w:spacing w:val="-5"/>
            <w:sz w:val="24"/>
          </w:rPr>
          <w:delText xml:space="preserve"> </w:delText>
        </w:r>
        <w:r>
          <w:rPr>
            <w:sz w:val="24"/>
          </w:rPr>
          <w:delText>LSI</w:delText>
        </w:r>
        <w:r>
          <w:rPr>
            <w:spacing w:val="-4"/>
            <w:sz w:val="24"/>
          </w:rPr>
          <w:delText xml:space="preserve"> </w:delText>
        </w:r>
        <w:r>
          <w:rPr>
            <w:sz w:val="24"/>
          </w:rPr>
          <w:delText>Forklifts may be operated as Low-Use LSI Forklifts.</w:delText>
        </w:r>
      </w:del>
    </w:p>
    <w:p w14:paraId="2FACF3EC" w14:textId="77777777" w:rsidR="003C225F" w:rsidRPr="00805450" w:rsidRDefault="007C6C1B">
      <w:pPr>
        <w:pStyle w:val="BodyText"/>
        <w:spacing w:before="0"/>
        <w:ind w:left="2999" w:firstLine="0"/>
        <w:rPr>
          <w:ins w:id="307" w:author="CARB" w:date="2024-05-15T13:52:00Z" w16du:dateUtc="2024-05-15T20:52:00Z"/>
        </w:rPr>
      </w:pPr>
      <w:ins w:id="308" w:author="CARB" w:date="2024-05-15T13:52:00Z" w16du:dateUtc="2024-05-15T20:52:00Z">
        <w:r w:rsidRPr="00805450">
          <w:t>December</w:t>
        </w:r>
        <w:r w:rsidRPr="00805450">
          <w:rPr>
            <w:spacing w:val="-5"/>
          </w:rPr>
          <w:t xml:space="preserve"> </w:t>
        </w:r>
        <w:r w:rsidRPr="00805450">
          <w:t>31,</w:t>
        </w:r>
        <w:r w:rsidRPr="00805450">
          <w:rPr>
            <w:spacing w:val="-3"/>
          </w:rPr>
          <w:t xml:space="preserve"> </w:t>
        </w:r>
        <w:r w:rsidRPr="00805450">
          <w:rPr>
            <w:spacing w:val="-2"/>
          </w:rPr>
          <w:t>2030.</w:t>
        </w:r>
      </w:ins>
    </w:p>
    <w:p w14:paraId="16AC330C" w14:textId="77777777" w:rsidR="003C225F" w:rsidRPr="00805450" w:rsidRDefault="007C6C1B" w:rsidP="001507DE">
      <w:pPr>
        <w:pStyle w:val="ListParagraph"/>
        <w:numPr>
          <w:ilvl w:val="0"/>
          <w:numId w:val="25"/>
        </w:numPr>
        <w:tabs>
          <w:tab w:val="left" w:pos="2280"/>
        </w:tabs>
        <w:spacing w:before="238" w:line="259" w:lineRule="auto"/>
        <w:ind w:right="315"/>
        <w:rPr>
          <w:sz w:val="24"/>
        </w:rPr>
      </w:pPr>
      <w:r w:rsidRPr="00805450">
        <w:rPr>
          <w:sz w:val="24"/>
        </w:rPr>
        <w:t>Reporting. The Fleet Operator shall comply with all applicable reporting</w:t>
      </w:r>
      <w:r w:rsidRPr="00805450">
        <w:rPr>
          <w:spacing w:val="-5"/>
          <w:sz w:val="24"/>
        </w:rPr>
        <w:t xml:space="preserve"> </w:t>
      </w:r>
      <w:r w:rsidRPr="00805450">
        <w:rPr>
          <w:sz w:val="24"/>
        </w:rPr>
        <w:t>requirements</w:t>
      </w:r>
      <w:r w:rsidRPr="00805450">
        <w:rPr>
          <w:spacing w:val="-5"/>
          <w:sz w:val="24"/>
        </w:rPr>
        <w:t xml:space="preserve"> </w:t>
      </w:r>
      <w:r w:rsidRPr="00805450">
        <w:rPr>
          <w:sz w:val="24"/>
        </w:rPr>
        <w:t>set</w:t>
      </w:r>
      <w:r w:rsidRPr="00805450">
        <w:rPr>
          <w:spacing w:val="-4"/>
          <w:sz w:val="24"/>
        </w:rPr>
        <w:t xml:space="preserve"> </w:t>
      </w:r>
      <w:r w:rsidRPr="00805450">
        <w:rPr>
          <w:sz w:val="24"/>
        </w:rPr>
        <w:t>forth</w:t>
      </w:r>
      <w:r w:rsidRPr="00805450">
        <w:rPr>
          <w:spacing w:val="-5"/>
          <w:sz w:val="24"/>
        </w:rPr>
        <w:t xml:space="preserve"> </w:t>
      </w:r>
      <w:r w:rsidRPr="00805450">
        <w:rPr>
          <w:sz w:val="24"/>
        </w:rPr>
        <w:t>in</w:t>
      </w:r>
      <w:r w:rsidRPr="00805450">
        <w:rPr>
          <w:spacing w:val="-6"/>
          <w:sz w:val="24"/>
        </w:rPr>
        <w:t xml:space="preserve"> </w:t>
      </w:r>
      <w:r w:rsidRPr="00805450">
        <w:rPr>
          <w:sz w:val="24"/>
        </w:rPr>
        <w:t>Section</w:t>
      </w:r>
      <w:r w:rsidRPr="00805450">
        <w:rPr>
          <w:spacing w:val="-2"/>
          <w:sz w:val="24"/>
        </w:rPr>
        <w:t xml:space="preserve"> </w:t>
      </w:r>
      <w:r w:rsidRPr="00805450">
        <w:rPr>
          <w:sz w:val="24"/>
        </w:rPr>
        <w:t>3009(f)</w:t>
      </w:r>
      <w:r w:rsidRPr="00805450">
        <w:rPr>
          <w:spacing w:val="-4"/>
          <w:sz w:val="24"/>
        </w:rPr>
        <w:t xml:space="preserve"> </w:t>
      </w:r>
      <w:r w:rsidRPr="00805450">
        <w:rPr>
          <w:sz w:val="24"/>
        </w:rPr>
        <w:t>for</w:t>
      </w:r>
      <w:r w:rsidRPr="00805450">
        <w:rPr>
          <w:spacing w:val="-4"/>
          <w:sz w:val="24"/>
        </w:rPr>
        <w:t xml:space="preserve"> </w:t>
      </w:r>
      <w:r w:rsidRPr="00805450">
        <w:rPr>
          <w:sz w:val="24"/>
        </w:rPr>
        <w:t>as</w:t>
      </w:r>
      <w:r w:rsidRPr="00805450">
        <w:rPr>
          <w:spacing w:val="-5"/>
          <w:sz w:val="24"/>
        </w:rPr>
        <w:t xml:space="preserve"> </w:t>
      </w:r>
      <w:r w:rsidRPr="00805450">
        <w:rPr>
          <w:sz w:val="24"/>
        </w:rPr>
        <w:t>long</w:t>
      </w:r>
      <w:r w:rsidRPr="00805450">
        <w:rPr>
          <w:spacing w:val="-5"/>
          <w:sz w:val="24"/>
        </w:rPr>
        <w:t xml:space="preserve"> </w:t>
      </w:r>
      <w:r w:rsidRPr="00805450">
        <w:rPr>
          <w:sz w:val="24"/>
        </w:rPr>
        <w:t>as the Low-Use LSI Forklift remains in operation.</w:t>
      </w:r>
    </w:p>
    <w:p w14:paraId="672F1A2A" w14:textId="77777777" w:rsidR="003C225F" w:rsidRPr="00805450" w:rsidRDefault="007C6C1B" w:rsidP="001507DE">
      <w:pPr>
        <w:pStyle w:val="ListParagraph"/>
        <w:numPr>
          <w:ilvl w:val="0"/>
          <w:numId w:val="25"/>
        </w:numPr>
        <w:tabs>
          <w:tab w:val="left" w:pos="2280"/>
        </w:tabs>
        <w:spacing w:line="259" w:lineRule="auto"/>
        <w:ind w:right="593"/>
        <w:rPr>
          <w:sz w:val="24"/>
        </w:rPr>
      </w:pPr>
      <w:r w:rsidRPr="00805450">
        <w:rPr>
          <w:sz w:val="24"/>
        </w:rPr>
        <w:t>Usage</w:t>
      </w:r>
      <w:r w:rsidRPr="00805450">
        <w:rPr>
          <w:spacing w:val="-5"/>
          <w:sz w:val="24"/>
        </w:rPr>
        <w:t xml:space="preserve"> </w:t>
      </w:r>
      <w:r w:rsidRPr="00805450">
        <w:rPr>
          <w:sz w:val="24"/>
        </w:rPr>
        <w:t>Limit.</w:t>
      </w:r>
      <w:r w:rsidRPr="00805450">
        <w:rPr>
          <w:spacing w:val="-5"/>
          <w:sz w:val="24"/>
        </w:rPr>
        <w:t xml:space="preserve"> </w:t>
      </w:r>
      <w:r w:rsidRPr="00805450">
        <w:rPr>
          <w:sz w:val="24"/>
        </w:rPr>
        <w:t>A</w:t>
      </w:r>
      <w:r w:rsidRPr="00805450">
        <w:rPr>
          <w:spacing w:val="-3"/>
          <w:sz w:val="24"/>
        </w:rPr>
        <w:t xml:space="preserve"> </w:t>
      </w:r>
      <w:r w:rsidRPr="00805450">
        <w:rPr>
          <w:sz w:val="24"/>
        </w:rPr>
        <w:t>Fleet</w:t>
      </w:r>
      <w:r w:rsidRPr="00805450">
        <w:rPr>
          <w:spacing w:val="-4"/>
          <w:sz w:val="24"/>
        </w:rPr>
        <w:t xml:space="preserve"> </w:t>
      </w:r>
      <w:r w:rsidRPr="00805450">
        <w:rPr>
          <w:sz w:val="24"/>
        </w:rPr>
        <w:t>Operator</w:t>
      </w:r>
      <w:r w:rsidRPr="00805450">
        <w:rPr>
          <w:spacing w:val="-4"/>
          <w:sz w:val="24"/>
        </w:rPr>
        <w:t xml:space="preserve"> </w:t>
      </w:r>
      <w:r w:rsidRPr="00805450">
        <w:rPr>
          <w:sz w:val="24"/>
        </w:rPr>
        <w:t>shall</w:t>
      </w:r>
      <w:r w:rsidRPr="00805450">
        <w:rPr>
          <w:spacing w:val="-5"/>
          <w:sz w:val="24"/>
        </w:rPr>
        <w:t xml:space="preserve"> </w:t>
      </w:r>
      <w:r w:rsidRPr="00805450">
        <w:rPr>
          <w:sz w:val="24"/>
        </w:rPr>
        <w:t>not</w:t>
      </w:r>
      <w:r w:rsidRPr="00805450">
        <w:rPr>
          <w:spacing w:val="-4"/>
          <w:sz w:val="24"/>
        </w:rPr>
        <w:t xml:space="preserve"> </w:t>
      </w:r>
      <w:r w:rsidRPr="00805450">
        <w:rPr>
          <w:sz w:val="24"/>
        </w:rPr>
        <w:t>operate</w:t>
      </w:r>
      <w:r w:rsidRPr="00805450">
        <w:rPr>
          <w:spacing w:val="-5"/>
          <w:sz w:val="24"/>
        </w:rPr>
        <w:t xml:space="preserve"> </w:t>
      </w:r>
      <w:r w:rsidRPr="00805450">
        <w:rPr>
          <w:sz w:val="24"/>
        </w:rPr>
        <w:t>a</w:t>
      </w:r>
      <w:r w:rsidRPr="00805450">
        <w:rPr>
          <w:spacing w:val="-5"/>
          <w:sz w:val="24"/>
        </w:rPr>
        <w:t xml:space="preserve"> </w:t>
      </w:r>
      <w:r w:rsidRPr="00805450">
        <w:rPr>
          <w:sz w:val="24"/>
        </w:rPr>
        <w:t>Low-Use</w:t>
      </w:r>
      <w:r w:rsidRPr="00805450">
        <w:rPr>
          <w:spacing w:val="-5"/>
          <w:sz w:val="24"/>
        </w:rPr>
        <w:t xml:space="preserve"> </w:t>
      </w:r>
      <w:r w:rsidRPr="00805450">
        <w:rPr>
          <w:sz w:val="24"/>
        </w:rPr>
        <w:t>LSI Forklift for 200 hours or more per calendar year.</w:t>
      </w:r>
    </w:p>
    <w:p w14:paraId="150BB00D" w14:textId="77777777" w:rsidR="003C225F" w:rsidRPr="00805450" w:rsidRDefault="007C6C1B" w:rsidP="001507DE">
      <w:pPr>
        <w:pStyle w:val="ListParagraph"/>
        <w:numPr>
          <w:ilvl w:val="0"/>
          <w:numId w:val="25"/>
        </w:numPr>
        <w:tabs>
          <w:tab w:val="left" w:pos="2279"/>
        </w:tabs>
        <w:rPr>
          <w:sz w:val="24"/>
        </w:rPr>
      </w:pPr>
      <w:r w:rsidRPr="00805450">
        <w:rPr>
          <w:sz w:val="24"/>
        </w:rPr>
        <w:t>Monitoring</w:t>
      </w:r>
      <w:r w:rsidRPr="00805450">
        <w:rPr>
          <w:spacing w:val="-4"/>
          <w:sz w:val="24"/>
        </w:rPr>
        <w:t xml:space="preserve"> </w:t>
      </w:r>
      <w:r w:rsidRPr="00805450">
        <w:rPr>
          <w:sz w:val="24"/>
        </w:rPr>
        <w:t>Hours</w:t>
      </w:r>
      <w:r w:rsidRPr="00805450">
        <w:rPr>
          <w:spacing w:val="-4"/>
          <w:sz w:val="24"/>
        </w:rPr>
        <w:t xml:space="preserve"> </w:t>
      </w:r>
      <w:r w:rsidRPr="00805450">
        <w:rPr>
          <w:sz w:val="24"/>
        </w:rPr>
        <w:t>of</w:t>
      </w:r>
      <w:r w:rsidRPr="00805450">
        <w:rPr>
          <w:spacing w:val="-3"/>
          <w:sz w:val="24"/>
        </w:rPr>
        <w:t xml:space="preserve"> </w:t>
      </w:r>
      <w:r w:rsidRPr="00805450">
        <w:rPr>
          <w:spacing w:val="-4"/>
          <w:sz w:val="24"/>
        </w:rPr>
        <w:t>Use.</w:t>
      </w:r>
    </w:p>
    <w:p w14:paraId="14BA6219" w14:textId="615CBCF3" w:rsidR="003C225F" w:rsidRPr="00805450" w:rsidRDefault="007C6C1B" w:rsidP="001E6211">
      <w:pPr>
        <w:pStyle w:val="ListParagraph"/>
        <w:numPr>
          <w:ilvl w:val="0"/>
          <w:numId w:val="27"/>
        </w:numPr>
        <w:tabs>
          <w:tab w:val="left" w:pos="2999"/>
        </w:tabs>
        <w:spacing w:line="259" w:lineRule="auto"/>
        <w:ind w:right="173"/>
        <w:rPr>
          <w:sz w:val="24"/>
          <w:szCs w:val="24"/>
        </w:rPr>
      </w:pPr>
      <w:r w:rsidRPr="00805450">
        <w:rPr>
          <w:sz w:val="24"/>
          <w:szCs w:val="24"/>
        </w:rPr>
        <w:t>Each Low-Use LSI Forklift shall be equipped with an operational, non-resettable hour meter. If an hour meter is replaced, the Fleet Operator shall record the date of replacement, the final hour-meter reading of the replaced hour</w:t>
      </w:r>
      <w:r w:rsidRPr="00805450">
        <w:rPr>
          <w:spacing w:val="-4"/>
          <w:sz w:val="24"/>
          <w:szCs w:val="24"/>
        </w:rPr>
        <w:t xml:space="preserve"> </w:t>
      </w:r>
      <w:r w:rsidRPr="00805450">
        <w:rPr>
          <w:sz w:val="24"/>
          <w:szCs w:val="24"/>
        </w:rPr>
        <w:t>meter,</w:t>
      </w:r>
      <w:r w:rsidRPr="00805450">
        <w:rPr>
          <w:spacing w:val="-4"/>
          <w:sz w:val="24"/>
          <w:szCs w:val="24"/>
        </w:rPr>
        <w:t xml:space="preserve"> </w:t>
      </w:r>
      <w:r w:rsidRPr="00805450">
        <w:rPr>
          <w:sz w:val="24"/>
          <w:szCs w:val="24"/>
        </w:rPr>
        <w:t>and</w:t>
      </w:r>
      <w:r w:rsidRPr="00805450">
        <w:rPr>
          <w:spacing w:val="-4"/>
          <w:sz w:val="24"/>
          <w:szCs w:val="24"/>
        </w:rPr>
        <w:t xml:space="preserve"> </w:t>
      </w:r>
      <w:r w:rsidRPr="00805450">
        <w:rPr>
          <w:sz w:val="24"/>
          <w:szCs w:val="24"/>
        </w:rPr>
        <w:t>the</w:t>
      </w:r>
      <w:r w:rsidRPr="00805450">
        <w:rPr>
          <w:spacing w:val="-5"/>
          <w:sz w:val="24"/>
          <w:szCs w:val="24"/>
        </w:rPr>
        <w:t xml:space="preserve"> </w:t>
      </w:r>
      <w:r w:rsidRPr="00805450">
        <w:rPr>
          <w:sz w:val="24"/>
          <w:szCs w:val="24"/>
        </w:rPr>
        <w:t>initial</w:t>
      </w:r>
      <w:r w:rsidRPr="00805450">
        <w:rPr>
          <w:spacing w:val="-5"/>
          <w:sz w:val="24"/>
          <w:szCs w:val="24"/>
        </w:rPr>
        <w:t xml:space="preserve"> </w:t>
      </w:r>
      <w:r w:rsidRPr="00805450">
        <w:rPr>
          <w:sz w:val="24"/>
          <w:szCs w:val="24"/>
        </w:rPr>
        <w:t>hour-meter</w:t>
      </w:r>
      <w:r w:rsidRPr="00805450">
        <w:rPr>
          <w:spacing w:val="-4"/>
          <w:sz w:val="24"/>
          <w:szCs w:val="24"/>
        </w:rPr>
        <w:t xml:space="preserve"> </w:t>
      </w:r>
      <w:r w:rsidRPr="00805450">
        <w:rPr>
          <w:sz w:val="24"/>
          <w:szCs w:val="24"/>
        </w:rPr>
        <w:t>reading</w:t>
      </w:r>
      <w:r w:rsidRPr="00805450">
        <w:rPr>
          <w:spacing w:val="-5"/>
          <w:sz w:val="24"/>
          <w:szCs w:val="24"/>
        </w:rPr>
        <w:t xml:space="preserve"> </w:t>
      </w:r>
      <w:r w:rsidRPr="00805450">
        <w:rPr>
          <w:sz w:val="24"/>
          <w:szCs w:val="24"/>
        </w:rPr>
        <w:t>of</w:t>
      </w:r>
      <w:r w:rsidRPr="00805450">
        <w:rPr>
          <w:spacing w:val="-3"/>
          <w:sz w:val="24"/>
          <w:szCs w:val="24"/>
        </w:rPr>
        <w:t xml:space="preserve"> </w:t>
      </w:r>
      <w:r w:rsidRPr="00805450">
        <w:rPr>
          <w:sz w:val="24"/>
          <w:szCs w:val="24"/>
        </w:rPr>
        <w:t>the</w:t>
      </w:r>
      <w:r w:rsidRPr="00805450">
        <w:rPr>
          <w:spacing w:val="-5"/>
          <w:sz w:val="24"/>
          <w:szCs w:val="24"/>
        </w:rPr>
        <w:t xml:space="preserve"> </w:t>
      </w:r>
      <w:r w:rsidRPr="00805450">
        <w:rPr>
          <w:sz w:val="24"/>
          <w:szCs w:val="24"/>
        </w:rPr>
        <w:t>newly installed hour meter. This information shall be maintained for</w:t>
      </w:r>
      <w:ins w:id="309" w:author="CARB" w:date="2024-05-15T13:52:00Z" w16du:dateUtc="2024-05-15T20:52:00Z">
        <w:r w:rsidRPr="00805450">
          <w:rPr>
            <w:sz w:val="24"/>
            <w:szCs w:val="24"/>
          </w:rPr>
          <w:t xml:space="preserve"> </w:t>
        </w:r>
        <w:r w:rsidR="008731DD">
          <w:rPr>
            <w:sz w:val="24"/>
            <w:szCs w:val="24"/>
          </w:rPr>
          <w:t>a</w:t>
        </w:r>
      </w:ins>
      <w:r w:rsidR="008731DD">
        <w:rPr>
          <w:sz w:val="24"/>
          <w:szCs w:val="24"/>
        </w:rPr>
        <w:t xml:space="preserve"> </w:t>
      </w:r>
      <w:r w:rsidRPr="00805450">
        <w:rPr>
          <w:sz w:val="24"/>
          <w:szCs w:val="24"/>
        </w:rPr>
        <w:t>minimum of five years from the date of replacement.</w:t>
      </w:r>
    </w:p>
    <w:p w14:paraId="4D520AC2" w14:textId="0575FB0F" w:rsidR="003C225F" w:rsidRPr="00805450" w:rsidRDefault="007C6C1B" w:rsidP="001E6211">
      <w:pPr>
        <w:pStyle w:val="ListParagraph"/>
        <w:numPr>
          <w:ilvl w:val="0"/>
          <w:numId w:val="27"/>
        </w:numPr>
        <w:tabs>
          <w:tab w:val="left" w:pos="2999"/>
        </w:tabs>
        <w:spacing w:before="238" w:line="259" w:lineRule="auto"/>
        <w:ind w:right="147"/>
        <w:rPr>
          <w:sz w:val="24"/>
        </w:rPr>
      </w:pPr>
      <w:r w:rsidRPr="00805450">
        <w:rPr>
          <w:sz w:val="24"/>
        </w:rPr>
        <w:t xml:space="preserve">One hour-meter reading shall be gathered within 30 </w:t>
      </w:r>
      <w:ins w:id="310" w:author="CARB" w:date="2024-05-15T13:52:00Z" w16du:dateUtc="2024-05-15T20:52:00Z">
        <w:r w:rsidR="00F21997" w:rsidRPr="00805450">
          <w:rPr>
            <w:sz w:val="24"/>
          </w:rPr>
          <w:t xml:space="preserve">calendar </w:t>
        </w:r>
      </w:ins>
      <w:r w:rsidRPr="00805450">
        <w:rPr>
          <w:sz w:val="24"/>
        </w:rPr>
        <w:t>days of January 1 of the year the Forklift is first designated as a Low-Use</w:t>
      </w:r>
      <w:r w:rsidRPr="00805450">
        <w:rPr>
          <w:spacing w:val="-5"/>
          <w:sz w:val="24"/>
        </w:rPr>
        <w:t xml:space="preserve"> </w:t>
      </w:r>
      <w:r w:rsidRPr="00805450">
        <w:rPr>
          <w:sz w:val="24"/>
        </w:rPr>
        <w:t>LSI</w:t>
      </w:r>
      <w:r w:rsidRPr="00805450">
        <w:rPr>
          <w:spacing w:val="-5"/>
          <w:sz w:val="24"/>
        </w:rPr>
        <w:t xml:space="preserve"> </w:t>
      </w:r>
      <w:r w:rsidRPr="00805450">
        <w:rPr>
          <w:sz w:val="24"/>
        </w:rPr>
        <w:t>Forklift.</w:t>
      </w:r>
      <w:r w:rsidRPr="00805450">
        <w:rPr>
          <w:spacing w:val="-3"/>
          <w:sz w:val="24"/>
        </w:rPr>
        <w:t xml:space="preserve"> </w:t>
      </w:r>
      <w:r w:rsidRPr="00805450">
        <w:rPr>
          <w:sz w:val="24"/>
        </w:rPr>
        <w:t>For</w:t>
      </w:r>
      <w:r w:rsidRPr="00805450">
        <w:rPr>
          <w:spacing w:val="-4"/>
          <w:sz w:val="24"/>
        </w:rPr>
        <w:t xml:space="preserve"> </w:t>
      </w:r>
      <w:r w:rsidRPr="00805450">
        <w:rPr>
          <w:sz w:val="24"/>
        </w:rPr>
        <w:t>each</w:t>
      </w:r>
      <w:r w:rsidRPr="00805450">
        <w:rPr>
          <w:spacing w:val="-5"/>
          <w:sz w:val="24"/>
        </w:rPr>
        <w:t xml:space="preserve"> </w:t>
      </w:r>
      <w:r w:rsidRPr="00805450">
        <w:rPr>
          <w:sz w:val="24"/>
        </w:rPr>
        <w:t>year</w:t>
      </w:r>
      <w:r w:rsidRPr="00805450">
        <w:rPr>
          <w:spacing w:val="-4"/>
          <w:sz w:val="24"/>
        </w:rPr>
        <w:t xml:space="preserve"> </w:t>
      </w:r>
      <w:r w:rsidRPr="00805450">
        <w:rPr>
          <w:sz w:val="24"/>
        </w:rPr>
        <w:t>thereafter,</w:t>
      </w:r>
      <w:r w:rsidRPr="00805450">
        <w:rPr>
          <w:spacing w:val="-4"/>
          <w:sz w:val="24"/>
        </w:rPr>
        <w:t xml:space="preserve"> </w:t>
      </w:r>
      <w:r w:rsidRPr="00805450">
        <w:rPr>
          <w:sz w:val="24"/>
        </w:rPr>
        <w:t>for</w:t>
      </w:r>
      <w:r w:rsidRPr="00805450">
        <w:rPr>
          <w:spacing w:val="-4"/>
          <w:sz w:val="24"/>
        </w:rPr>
        <w:t xml:space="preserve"> </w:t>
      </w:r>
      <w:r w:rsidRPr="00805450">
        <w:rPr>
          <w:sz w:val="24"/>
        </w:rPr>
        <w:t>as</w:t>
      </w:r>
      <w:r w:rsidRPr="00805450">
        <w:rPr>
          <w:spacing w:val="-5"/>
          <w:sz w:val="24"/>
        </w:rPr>
        <w:t xml:space="preserve"> </w:t>
      </w:r>
      <w:r w:rsidRPr="00805450">
        <w:rPr>
          <w:sz w:val="24"/>
        </w:rPr>
        <w:t>long</w:t>
      </w:r>
      <w:r w:rsidRPr="00805450">
        <w:rPr>
          <w:spacing w:val="-5"/>
          <w:sz w:val="24"/>
        </w:rPr>
        <w:t xml:space="preserve"> </w:t>
      </w:r>
      <w:r w:rsidRPr="00805450">
        <w:rPr>
          <w:sz w:val="24"/>
        </w:rPr>
        <w:t>as the Forklift is designated as a Low-Use LSI Forklift, the</w:t>
      </w:r>
      <w:r w:rsidR="007457BE" w:rsidRPr="00805450">
        <w:rPr>
          <w:sz w:val="24"/>
        </w:rPr>
        <w:t xml:space="preserve"> hour-meter reading shall be </w:t>
      </w:r>
      <w:r w:rsidR="007457BE" w:rsidRPr="00805450">
        <w:rPr>
          <w:sz w:val="24"/>
        </w:rPr>
        <w:lastRenderedPageBreak/>
        <w:t xml:space="preserve">gathered within 30 </w:t>
      </w:r>
      <w:ins w:id="311" w:author="CARB" w:date="2024-05-15T13:52:00Z" w16du:dateUtc="2024-05-15T20:52:00Z">
        <w:r w:rsidR="00F21997" w:rsidRPr="00805450">
          <w:rPr>
            <w:sz w:val="24"/>
          </w:rPr>
          <w:t>calendar</w:t>
        </w:r>
        <w:r w:rsidR="00F21997" w:rsidRPr="00805450">
          <w:rPr>
            <w:sz w:val="24"/>
            <w:u w:val="single"/>
          </w:rPr>
          <w:t xml:space="preserve"> </w:t>
        </w:r>
      </w:ins>
      <w:r w:rsidR="007457BE" w:rsidRPr="00805450">
        <w:rPr>
          <w:sz w:val="24"/>
        </w:rPr>
        <w:t>days of December 31 of the previous year.</w:t>
      </w:r>
    </w:p>
    <w:p w14:paraId="314CAD87" w14:textId="77777777" w:rsidR="003C225F" w:rsidRPr="00805450" w:rsidRDefault="007C6C1B" w:rsidP="001E6211">
      <w:pPr>
        <w:pStyle w:val="ListParagraph"/>
        <w:numPr>
          <w:ilvl w:val="0"/>
          <w:numId w:val="27"/>
        </w:numPr>
        <w:tabs>
          <w:tab w:val="left" w:pos="3000"/>
        </w:tabs>
        <w:spacing w:line="259" w:lineRule="auto"/>
        <w:ind w:right="135"/>
        <w:rPr>
          <w:sz w:val="24"/>
        </w:rPr>
      </w:pPr>
      <w:r w:rsidRPr="00805450">
        <w:rPr>
          <w:sz w:val="24"/>
        </w:rPr>
        <w:t>The</w:t>
      </w:r>
      <w:r w:rsidRPr="00805450">
        <w:rPr>
          <w:spacing w:val="-4"/>
          <w:sz w:val="24"/>
        </w:rPr>
        <w:t xml:space="preserve"> </w:t>
      </w:r>
      <w:r w:rsidRPr="00805450">
        <w:rPr>
          <w:sz w:val="24"/>
        </w:rPr>
        <w:t>Fleet</w:t>
      </w:r>
      <w:r w:rsidRPr="00805450">
        <w:rPr>
          <w:spacing w:val="-3"/>
          <w:sz w:val="24"/>
        </w:rPr>
        <w:t xml:space="preserve"> </w:t>
      </w:r>
      <w:r w:rsidRPr="00805450">
        <w:rPr>
          <w:sz w:val="24"/>
        </w:rPr>
        <w:t>Operator</w:t>
      </w:r>
      <w:r w:rsidRPr="00805450">
        <w:rPr>
          <w:spacing w:val="-3"/>
          <w:sz w:val="24"/>
        </w:rPr>
        <w:t xml:space="preserve"> </w:t>
      </w:r>
      <w:r w:rsidRPr="00805450">
        <w:rPr>
          <w:sz w:val="24"/>
        </w:rPr>
        <w:t>shall</w:t>
      </w:r>
      <w:r w:rsidRPr="00805450">
        <w:rPr>
          <w:spacing w:val="-4"/>
          <w:sz w:val="24"/>
        </w:rPr>
        <w:t xml:space="preserve"> </w:t>
      </w:r>
      <w:r w:rsidRPr="00805450">
        <w:rPr>
          <w:sz w:val="24"/>
        </w:rPr>
        <w:t>take</w:t>
      </w:r>
      <w:r w:rsidRPr="00805450">
        <w:rPr>
          <w:spacing w:val="-1"/>
          <w:sz w:val="24"/>
        </w:rPr>
        <w:t xml:space="preserve"> </w:t>
      </w:r>
      <w:r w:rsidRPr="00805450">
        <w:rPr>
          <w:sz w:val="24"/>
        </w:rPr>
        <w:t>and</w:t>
      </w:r>
      <w:r w:rsidRPr="00805450">
        <w:rPr>
          <w:spacing w:val="-3"/>
          <w:sz w:val="24"/>
        </w:rPr>
        <w:t xml:space="preserve"> </w:t>
      </w:r>
      <w:r w:rsidRPr="00805450">
        <w:rPr>
          <w:sz w:val="24"/>
        </w:rPr>
        <w:t>maintain</w:t>
      </w:r>
      <w:r w:rsidRPr="00805450">
        <w:rPr>
          <w:spacing w:val="-1"/>
          <w:sz w:val="24"/>
        </w:rPr>
        <w:t xml:space="preserve"> </w:t>
      </w:r>
      <w:r w:rsidRPr="00805450">
        <w:rPr>
          <w:sz w:val="24"/>
        </w:rPr>
        <w:t>a</w:t>
      </w:r>
      <w:r w:rsidRPr="00805450">
        <w:rPr>
          <w:spacing w:val="-2"/>
          <w:sz w:val="24"/>
        </w:rPr>
        <w:t xml:space="preserve"> </w:t>
      </w:r>
      <w:r w:rsidRPr="00805450">
        <w:rPr>
          <w:sz w:val="24"/>
        </w:rPr>
        <w:t>date-stamped photograph of the hour meter each time an hour-meter reading is gathered for reporting. If the Fleet Operator does not have access to a camera, or if security protocols related to military operations prevent the use of a camera, in lieu of photographs, the Fleet Operator shall create and maintain a written log, which includes the Equipment Identification Number (EIN), hour-meter reading, signature of</w:t>
      </w:r>
      <w:r w:rsidRPr="00805450">
        <w:rPr>
          <w:spacing w:val="-3"/>
          <w:sz w:val="24"/>
        </w:rPr>
        <w:t xml:space="preserve"> </w:t>
      </w:r>
      <w:r w:rsidRPr="00805450">
        <w:rPr>
          <w:sz w:val="24"/>
        </w:rPr>
        <w:t>the</w:t>
      </w:r>
      <w:r w:rsidRPr="00805450">
        <w:rPr>
          <w:spacing w:val="-5"/>
          <w:sz w:val="24"/>
        </w:rPr>
        <w:t xml:space="preserve"> </w:t>
      </w:r>
      <w:r w:rsidRPr="00805450">
        <w:rPr>
          <w:sz w:val="24"/>
        </w:rPr>
        <w:t>person</w:t>
      </w:r>
      <w:r w:rsidRPr="00805450">
        <w:rPr>
          <w:spacing w:val="-5"/>
          <w:sz w:val="24"/>
        </w:rPr>
        <w:t xml:space="preserve"> </w:t>
      </w:r>
      <w:r w:rsidRPr="00805450">
        <w:rPr>
          <w:sz w:val="24"/>
        </w:rPr>
        <w:t>gathering</w:t>
      </w:r>
      <w:r w:rsidRPr="00805450">
        <w:rPr>
          <w:spacing w:val="-5"/>
          <w:sz w:val="24"/>
        </w:rPr>
        <w:t xml:space="preserve"> </w:t>
      </w:r>
      <w:r w:rsidRPr="00805450">
        <w:rPr>
          <w:sz w:val="24"/>
        </w:rPr>
        <w:t>the</w:t>
      </w:r>
      <w:r w:rsidRPr="00805450">
        <w:rPr>
          <w:spacing w:val="-5"/>
          <w:sz w:val="24"/>
        </w:rPr>
        <w:t xml:space="preserve"> </w:t>
      </w:r>
      <w:r w:rsidRPr="00805450">
        <w:rPr>
          <w:sz w:val="24"/>
        </w:rPr>
        <w:t>reading,</w:t>
      </w:r>
      <w:r w:rsidRPr="00805450">
        <w:rPr>
          <w:spacing w:val="-4"/>
          <w:sz w:val="24"/>
        </w:rPr>
        <w:t xml:space="preserve"> </w:t>
      </w:r>
      <w:r w:rsidRPr="00805450">
        <w:rPr>
          <w:sz w:val="24"/>
        </w:rPr>
        <w:t>and</w:t>
      </w:r>
      <w:r w:rsidRPr="00805450">
        <w:rPr>
          <w:spacing w:val="-4"/>
          <w:sz w:val="24"/>
        </w:rPr>
        <w:t xml:space="preserve"> </w:t>
      </w:r>
      <w:r w:rsidRPr="00805450">
        <w:rPr>
          <w:sz w:val="24"/>
        </w:rPr>
        <w:t>date</w:t>
      </w:r>
      <w:r w:rsidRPr="00805450">
        <w:rPr>
          <w:spacing w:val="-5"/>
          <w:sz w:val="24"/>
        </w:rPr>
        <w:t xml:space="preserve"> </w:t>
      </w:r>
      <w:r w:rsidRPr="00805450">
        <w:rPr>
          <w:sz w:val="24"/>
        </w:rPr>
        <w:t>from</w:t>
      </w:r>
      <w:r w:rsidRPr="00805450">
        <w:rPr>
          <w:spacing w:val="-5"/>
          <w:sz w:val="24"/>
        </w:rPr>
        <w:t xml:space="preserve"> </w:t>
      </w:r>
      <w:r w:rsidRPr="00805450">
        <w:rPr>
          <w:sz w:val="24"/>
        </w:rPr>
        <w:t>the</w:t>
      </w:r>
      <w:r w:rsidRPr="00805450">
        <w:rPr>
          <w:spacing w:val="-5"/>
          <w:sz w:val="24"/>
        </w:rPr>
        <w:t xml:space="preserve"> </w:t>
      </w:r>
      <w:r w:rsidRPr="00805450">
        <w:rPr>
          <w:sz w:val="24"/>
        </w:rPr>
        <w:t>day that the hour-meter reading was gathered for reporting. The photographs or logged hour-meter readings, as applicable, shall be maintained for a minimum of five years from the date the reading was gathered.</w:t>
      </w:r>
    </w:p>
    <w:p w14:paraId="65A9E796" w14:textId="12F98630" w:rsidR="003C225F" w:rsidRPr="00805450" w:rsidRDefault="007C6C1B" w:rsidP="001E6211">
      <w:pPr>
        <w:pStyle w:val="ListParagraph"/>
        <w:numPr>
          <w:ilvl w:val="0"/>
          <w:numId w:val="27"/>
        </w:numPr>
        <w:tabs>
          <w:tab w:val="left" w:pos="2999"/>
        </w:tabs>
        <w:spacing w:before="235" w:line="259" w:lineRule="auto"/>
        <w:ind w:right="129"/>
        <w:rPr>
          <w:sz w:val="24"/>
        </w:rPr>
      </w:pPr>
      <w:r w:rsidRPr="00805450">
        <w:rPr>
          <w:sz w:val="24"/>
        </w:rPr>
        <w:t>Annual hour-meter readings shall demonstrate that the Forklift is operated less than 200 hours per calendar year. In other words, the annual hour-meter reading for a Low- Use LSI Forklift reported per Section 3009(f)(2) may not be 200 hours or more than the reading reported the previous year. The 200-hour low-use limit applies to the Forklift for the</w:t>
      </w:r>
      <w:r w:rsidRPr="00805450">
        <w:rPr>
          <w:spacing w:val="-4"/>
          <w:sz w:val="24"/>
        </w:rPr>
        <w:t xml:space="preserve"> </w:t>
      </w:r>
      <w:r w:rsidRPr="00805450">
        <w:rPr>
          <w:sz w:val="24"/>
        </w:rPr>
        <w:t>duration</w:t>
      </w:r>
      <w:r w:rsidRPr="00805450">
        <w:rPr>
          <w:spacing w:val="-4"/>
          <w:sz w:val="24"/>
        </w:rPr>
        <w:t xml:space="preserve"> </w:t>
      </w:r>
      <w:r w:rsidRPr="00805450">
        <w:rPr>
          <w:sz w:val="24"/>
        </w:rPr>
        <w:t>of</w:t>
      </w:r>
      <w:r w:rsidRPr="00805450">
        <w:rPr>
          <w:spacing w:val="-2"/>
          <w:sz w:val="24"/>
        </w:rPr>
        <w:t xml:space="preserve"> </w:t>
      </w:r>
      <w:r w:rsidRPr="00805450">
        <w:rPr>
          <w:sz w:val="24"/>
        </w:rPr>
        <w:t>the</w:t>
      </w:r>
      <w:r w:rsidRPr="00805450">
        <w:rPr>
          <w:spacing w:val="-4"/>
          <w:sz w:val="24"/>
        </w:rPr>
        <w:t xml:space="preserve"> </w:t>
      </w:r>
      <w:r w:rsidRPr="00805450">
        <w:rPr>
          <w:sz w:val="24"/>
        </w:rPr>
        <w:t>calendar</w:t>
      </w:r>
      <w:r w:rsidRPr="00805450">
        <w:rPr>
          <w:spacing w:val="-3"/>
          <w:sz w:val="24"/>
        </w:rPr>
        <w:t xml:space="preserve"> </w:t>
      </w:r>
      <w:r w:rsidRPr="00805450">
        <w:rPr>
          <w:sz w:val="24"/>
        </w:rPr>
        <w:t>year</w:t>
      </w:r>
      <w:r w:rsidRPr="00805450">
        <w:rPr>
          <w:spacing w:val="-3"/>
          <w:sz w:val="24"/>
        </w:rPr>
        <w:t xml:space="preserve"> </w:t>
      </w:r>
      <w:r w:rsidRPr="00805450">
        <w:rPr>
          <w:sz w:val="24"/>
        </w:rPr>
        <w:t>and</w:t>
      </w:r>
      <w:r w:rsidRPr="00805450">
        <w:rPr>
          <w:spacing w:val="-3"/>
          <w:sz w:val="24"/>
        </w:rPr>
        <w:t xml:space="preserve"> </w:t>
      </w:r>
      <w:r w:rsidRPr="00805450">
        <w:rPr>
          <w:sz w:val="24"/>
        </w:rPr>
        <w:t>does</w:t>
      </w:r>
      <w:r w:rsidRPr="00805450">
        <w:rPr>
          <w:spacing w:val="-2"/>
          <w:sz w:val="24"/>
        </w:rPr>
        <w:t xml:space="preserve"> </w:t>
      </w:r>
      <w:r w:rsidRPr="00805450">
        <w:rPr>
          <w:sz w:val="24"/>
        </w:rPr>
        <w:t>not</w:t>
      </w:r>
      <w:r w:rsidRPr="00805450">
        <w:rPr>
          <w:spacing w:val="-3"/>
          <w:sz w:val="24"/>
        </w:rPr>
        <w:t xml:space="preserve"> </w:t>
      </w:r>
      <w:r w:rsidRPr="00805450">
        <w:rPr>
          <w:sz w:val="24"/>
        </w:rPr>
        <w:t>reset</w:t>
      </w:r>
      <w:r w:rsidRPr="00805450">
        <w:rPr>
          <w:spacing w:val="-3"/>
          <w:sz w:val="24"/>
        </w:rPr>
        <w:t xml:space="preserve"> </w:t>
      </w:r>
      <w:r w:rsidRPr="00805450">
        <w:rPr>
          <w:sz w:val="24"/>
        </w:rPr>
        <w:t>even</w:t>
      </w:r>
      <w:r w:rsidRPr="00805450">
        <w:rPr>
          <w:spacing w:val="-4"/>
          <w:sz w:val="24"/>
        </w:rPr>
        <w:t xml:space="preserve"> </w:t>
      </w:r>
      <w:r w:rsidRPr="00805450">
        <w:rPr>
          <w:sz w:val="24"/>
        </w:rPr>
        <w:t>if</w:t>
      </w:r>
      <w:r w:rsidR="007457BE" w:rsidRPr="00805450">
        <w:rPr>
          <w:sz w:val="24"/>
        </w:rPr>
        <w:t xml:space="preserve"> ownership or control of said Forklift is transferred during that calendar year.</w:t>
      </w:r>
    </w:p>
    <w:p w14:paraId="28931FFC" w14:textId="77777777" w:rsidR="003C225F" w:rsidRPr="00805450" w:rsidRDefault="007C6C1B" w:rsidP="001E6211">
      <w:pPr>
        <w:pStyle w:val="ListParagraph"/>
        <w:numPr>
          <w:ilvl w:val="0"/>
          <w:numId w:val="27"/>
        </w:numPr>
        <w:tabs>
          <w:tab w:val="left" w:pos="3000"/>
        </w:tabs>
        <w:spacing w:line="259" w:lineRule="auto"/>
        <w:ind w:right="199"/>
        <w:rPr>
          <w:sz w:val="24"/>
        </w:rPr>
      </w:pPr>
      <w:r w:rsidRPr="00805450">
        <w:rPr>
          <w:sz w:val="24"/>
        </w:rPr>
        <w:t>For a microbusiness, a three-year rolling average may be applied</w:t>
      </w:r>
      <w:r w:rsidRPr="00805450">
        <w:rPr>
          <w:spacing w:val="-4"/>
          <w:sz w:val="24"/>
        </w:rPr>
        <w:t xml:space="preserve"> </w:t>
      </w:r>
      <w:r w:rsidRPr="00805450">
        <w:rPr>
          <w:sz w:val="24"/>
        </w:rPr>
        <w:t>to</w:t>
      </w:r>
      <w:r w:rsidRPr="00805450">
        <w:rPr>
          <w:spacing w:val="-5"/>
          <w:sz w:val="24"/>
        </w:rPr>
        <w:t xml:space="preserve"> </w:t>
      </w:r>
      <w:r w:rsidRPr="00805450">
        <w:rPr>
          <w:sz w:val="24"/>
        </w:rPr>
        <w:t>a</w:t>
      </w:r>
      <w:r w:rsidRPr="00805450">
        <w:rPr>
          <w:spacing w:val="-5"/>
          <w:sz w:val="24"/>
        </w:rPr>
        <w:t xml:space="preserve"> </w:t>
      </w:r>
      <w:r w:rsidRPr="00805450">
        <w:rPr>
          <w:sz w:val="24"/>
        </w:rPr>
        <w:t>Low-Use</w:t>
      </w:r>
      <w:r w:rsidRPr="00805450">
        <w:rPr>
          <w:spacing w:val="-5"/>
          <w:sz w:val="24"/>
        </w:rPr>
        <w:t xml:space="preserve"> </w:t>
      </w:r>
      <w:r w:rsidRPr="00805450">
        <w:rPr>
          <w:sz w:val="24"/>
        </w:rPr>
        <w:t>LSI</w:t>
      </w:r>
      <w:r w:rsidRPr="00805450">
        <w:rPr>
          <w:spacing w:val="-4"/>
          <w:sz w:val="24"/>
        </w:rPr>
        <w:t xml:space="preserve"> </w:t>
      </w:r>
      <w:r w:rsidRPr="00805450">
        <w:rPr>
          <w:sz w:val="24"/>
        </w:rPr>
        <w:t>Forklift</w:t>
      </w:r>
      <w:r w:rsidRPr="00805450">
        <w:rPr>
          <w:spacing w:val="-4"/>
          <w:sz w:val="24"/>
        </w:rPr>
        <w:t xml:space="preserve"> </w:t>
      </w:r>
      <w:r w:rsidRPr="00805450">
        <w:rPr>
          <w:sz w:val="24"/>
        </w:rPr>
        <w:t>if</w:t>
      </w:r>
      <w:r w:rsidRPr="00805450">
        <w:rPr>
          <w:spacing w:val="-4"/>
          <w:sz w:val="24"/>
        </w:rPr>
        <w:t xml:space="preserve"> </w:t>
      </w:r>
      <w:r w:rsidRPr="00805450">
        <w:rPr>
          <w:sz w:val="24"/>
        </w:rPr>
        <w:t>the</w:t>
      </w:r>
      <w:r w:rsidRPr="00805450">
        <w:rPr>
          <w:spacing w:val="-5"/>
          <w:sz w:val="24"/>
        </w:rPr>
        <w:t xml:space="preserve"> </w:t>
      </w:r>
      <w:r w:rsidRPr="00805450">
        <w:rPr>
          <w:sz w:val="24"/>
        </w:rPr>
        <w:t>following</w:t>
      </w:r>
      <w:r w:rsidRPr="00805450">
        <w:rPr>
          <w:spacing w:val="-5"/>
          <w:sz w:val="24"/>
        </w:rPr>
        <w:t xml:space="preserve"> </w:t>
      </w:r>
      <w:r w:rsidRPr="00805450">
        <w:rPr>
          <w:sz w:val="24"/>
        </w:rPr>
        <w:t>conditions are met:</w:t>
      </w:r>
    </w:p>
    <w:p w14:paraId="2F3EC736" w14:textId="77777777" w:rsidR="003C225F" w:rsidRPr="00805450" w:rsidRDefault="007C6C1B">
      <w:pPr>
        <w:pStyle w:val="ListParagraph"/>
        <w:numPr>
          <w:ilvl w:val="4"/>
          <w:numId w:val="7"/>
        </w:numPr>
        <w:tabs>
          <w:tab w:val="left" w:pos="3720"/>
        </w:tabs>
        <w:spacing w:before="238" w:line="259" w:lineRule="auto"/>
        <w:ind w:right="447"/>
        <w:rPr>
          <w:sz w:val="24"/>
        </w:rPr>
      </w:pPr>
      <w:r w:rsidRPr="00805450">
        <w:rPr>
          <w:sz w:val="24"/>
        </w:rPr>
        <w:t>The</w:t>
      </w:r>
      <w:r w:rsidRPr="00805450">
        <w:rPr>
          <w:spacing w:val="-6"/>
          <w:sz w:val="24"/>
        </w:rPr>
        <w:t xml:space="preserve"> </w:t>
      </w:r>
      <w:r w:rsidRPr="00805450">
        <w:rPr>
          <w:sz w:val="24"/>
        </w:rPr>
        <w:t>Forklift</w:t>
      </w:r>
      <w:r w:rsidRPr="00805450">
        <w:rPr>
          <w:spacing w:val="-5"/>
          <w:sz w:val="24"/>
        </w:rPr>
        <w:t xml:space="preserve"> </w:t>
      </w:r>
      <w:r w:rsidRPr="00805450">
        <w:rPr>
          <w:sz w:val="24"/>
        </w:rPr>
        <w:t>is</w:t>
      </w:r>
      <w:r w:rsidRPr="00805450">
        <w:rPr>
          <w:spacing w:val="-6"/>
          <w:sz w:val="24"/>
        </w:rPr>
        <w:t xml:space="preserve"> </w:t>
      </w:r>
      <w:r w:rsidRPr="00805450">
        <w:rPr>
          <w:sz w:val="24"/>
        </w:rPr>
        <w:t>operated</w:t>
      </w:r>
      <w:r w:rsidRPr="00805450">
        <w:rPr>
          <w:spacing w:val="-5"/>
          <w:sz w:val="24"/>
        </w:rPr>
        <w:t xml:space="preserve"> </w:t>
      </w:r>
      <w:r w:rsidRPr="00805450">
        <w:rPr>
          <w:sz w:val="24"/>
        </w:rPr>
        <w:t>only</w:t>
      </w:r>
      <w:r w:rsidRPr="00805450">
        <w:rPr>
          <w:spacing w:val="-5"/>
          <w:sz w:val="24"/>
        </w:rPr>
        <w:t xml:space="preserve"> </w:t>
      </w:r>
      <w:r w:rsidRPr="00805450">
        <w:rPr>
          <w:sz w:val="24"/>
        </w:rPr>
        <w:t>in</w:t>
      </w:r>
      <w:r w:rsidRPr="00805450">
        <w:rPr>
          <w:spacing w:val="-6"/>
          <w:sz w:val="24"/>
        </w:rPr>
        <w:t xml:space="preserve"> </w:t>
      </w:r>
      <w:r w:rsidRPr="00805450">
        <w:rPr>
          <w:sz w:val="24"/>
        </w:rPr>
        <w:t>California</w:t>
      </w:r>
      <w:r w:rsidRPr="00805450">
        <w:rPr>
          <w:spacing w:val="-6"/>
          <w:sz w:val="24"/>
        </w:rPr>
        <w:t xml:space="preserve"> </w:t>
      </w:r>
      <w:r w:rsidRPr="00805450">
        <w:rPr>
          <w:sz w:val="24"/>
        </w:rPr>
        <w:t>for</w:t>
      </w:r>
      <w:r w:rsidRPr="00805450">
        <w:rPr>
          <w:spacing w:val="-6"/>
          <w:sz w:val="24"/>
        </w:rPr>
        <w:t xml:space="preserve"> </w:t>
      </w:r>
      <w:r w:rsidRPr="00805450">
        <w:rPr>
          <w:sz w:val="24"/>
        </w:rPr>
        <w:t xml:space="preserve">three consecutive </w:t>
      </w:r>
      <w:proofErr w:type="gramStart"/>
      <w:r w:rsidRPr="00805450">
        <w:rPr>
          <w:sz w:val="24"/>
        </w:rPr>
        <w:t>years;</w:t>
      </w:r>
      <w:proofErr w:type="gramEnd"/>
    </w:p>
    <w:p w14:paraId="166D3318" w14:textId="4625A547" w:rsidR="003C225F" w:rsidRPr="00805450" w:rsidRDefault="007C6C1B">
      <w:pPr>
        <w:pStyle w:val="ListParagraph"/>
        <w:numPr>
          <w:ilvl w:val="4"/>
          <w:numId w:val="7"/>
        </w:numPr>
        <w:tabs>
          <w:tab w:val="left" w:pos="3720"/>
        </w:tabs>
        <w:spacing w:line="259" w:lineRule="auto"/>
        <w:ind w:right="556"/>
        <w:rPr>
          <w:sz w:val="24"/>
        </w:rPr>
      </w:pPr>
      <w:r w:rsidRPr="00805450">
        <w:rPr>
          <w:sz w:val="24"/>
        </w:rPr>
        <w:t>The</w:t>
      </w:r>
      <w:r w:rsidRPr="00805450">
        <w:rPr>
          <w:spacing w:val="-5"/>
          <w:sz w:val="24"/>
        </w:rPr>
        <w:t xml:space="preserve"> </w:t>
      </w:r>
      <w:r w:rsidRPr="00805450">
        <w:rPr>
          <w:sz w:val="24"/>
        </w:rPr>
        <w:t>Forklift</w:t>
      </w:r>
      <w:r w:rsidRPr="00805450">
        <w:rPr>
          <w:spacing w:val="-4"/>
          <w:sz w:val="24"/>
        </w:rPr>
        <w:t xml:space="preserve"> </w:t>
      </w:r>
      <w:r w:rsidRPr="00805450">
        <w:rPr>
          <w:sz w:val="24"/>
        </w:rPr>
        <w:t>is</w:t>
      </w:r>
      <w:r w:rsidRPr="00805450">
        <w:rPr>
          <w:spacing w:val="-5"/>
          <w:sz w:val="24"/>
        </w:rPr>
        <w:t xml:space="preserve"> </w:t>
      </w:r>
      <w:r w:rsidRPr="00805450">
        <w:rPr>
          <w:sz w:val="24"/>
        </w:rPr>
        <w:t>operated</w:t>
      </w:r>
      <w:r w:rsidRPr="00805450">
        <w:rPr>
          <w:spacing w:val="-4"/>
          <w:sz w:val="24"/>
        </w:rPr>
        <w:t xml:space="preserve"> </w:t>
      </w:r>
      <w:r w:rsidRPr="00805450">
        <w:rPr>
          <w:sz w:val="24"/>
        </w:rPr>
        <w:t>on</w:t>
      </w:r>
      <w:r w:rsidRPr="00805450">
        <w:rPr>
          <w:spacing w:val="-5"/>
          <w:sz w:val="24"/>
        </w:rPr>
        <w:t xml:space="preserve"> </w:t>
      </w:r>
      <w:r w:rsidRPr="00805450">
        <w:rPr>
          <w:sz w:val="24"/>
        </w:rPr>
        <w:t>average</w:t>
      </w:r>
      <w:r w:rsidRPr="00805450">
        <w:rPr>
          <w:spacing w:val="-5"/>
          <w:sz w:val="24"/>
        </w:rPr>
        <w:t xml:space="preserve"> </w:t>
      </w:r>
      <w:r w:rsidRPr="00805450">
        <w:rPr>
          <w:sz w:val="24"/>
        </w:rPr>
        <w:t>less</w:t>
      </w:r>
      <w:r w:rsidRPr="00805450">
        <w:rPr>
          <w:spacing w:val="-5"/>
          <w:sz w:val="24"/>
        </w:rPr>
        <w:t xml:space="preserve"> </w:t>
      </w:r>
      <w:r w:rsidRPr="00805450">
        <w:rPr>
          <w:sz w:val="24"/>
        </w:rPr>
        <w:t>than</w:t>
      </w:r>
      <w:r w:rsidRPr="00805450">
        <w:rPr>
          <w:spacing w:val="-5"/>
          <w:sz w:val="24"/>
        </w:rPr>
        <w:t xml:space="preserve"> </w:t>
      </w:r>
      <w:r w:rsidRPr="00805450">
        <w:rPr>
          <w:sz w:val="24"/>
        </w:rPr>
        <w:t xml:space="preserve">200 hours per calendar year during that consecutive three-year period and all subsequent three-year </w:t>
      </w:r>
      <w:r w:rsidRPr="00805450">
        <w:rPr>
          <w:spacing w:val="-2"/>
          <w:sz w:val="24"/>
        </w:rPr>
        <w:t>periods;</w:t>
      </w:r>
      <w:ins w:id="312" w:author="CARB" w:date="2024-05-15T13:52:00Z" w16du:dateUtc="2024-05-15T20:52:00Z">
        <w:r w:rsidR="00BE0ADC" w:rsidRPr="00805450">
          <w:rPr>
            <w:spacing w:val="-2"/>
            <w:sz w:val="24"/>
          </w:rPr>
          <w:t xml:space="preserve"> </w:t>
        </w:r>
        <w:r w:rsidR="00D90571" w:rsidRPr="00805450">
          <w:rPr>
            <w:spacing w:val="-2"/>
            <w:sz w:val="24"/>
          </w:rPr>
          <w:t>and</w:t>
        </w:r>
      </w:ins>
    </w:p>
    <w:p w14:paraId="764DD657" w14:textId="77777777" w:rsidR="003C225F" w:rsidRPr="00805450" w:rsidRDefault="007C6C1B" w:rsidP="7A0ADAC0">
      <w:pPr>
        <w:pStyle w:val="ListParagraph"/>
        <w:numPr>
          <w:ilvl w:val="4"/>
          <w:numId w:val="7"/>
        </w:numPr>
        <w:tabs>
          <w:tab w:val="left" w:pos="3720"/>
        </w:tabs>
        <w:spacing w:line="259" w:lineRule="auto"/>
        <w:ind w:right="954"/>
        <w:rPr>
          <w:sz w:val="24"/>
          <w:szCs w:val="24"/>
        </w:rPr>
      </w:pPr>
      <w:r w:rsidRPr="00805450">
        <w:rPr>
          <w:sz w:val="24"/>
          <w:szCs w:val="24"/>
        </w:rPr>
        <w:t>The Forklift’s hours are reported for all three consecutive</w:t>
      </w:r>
      <w:r w:rsidRPr="00805450">
        <w:rPr>
          <w:spacing w:val="-8"/>
          <w:sz w:val="24"/>
          <w:szCs w:val="24"/>
        </w:rPr>
        <w:t xml:space="preserve"> </w:t>
      </w:r>
      <w:r w:rsidRPr="00805450">
        <w:rPr>
          <w:sz w:val="24"/>
          <w:szCs w:val="24"/>
        </w:rPr>
        <w:t>years</w:t>
      </w:r>
      <w:r w:rsidRPr="00805450">
        <w:rPr>
          <w:spacing w:val="-8"/>
          <w:sz w:val="24"/>
          <w:szCs w:val="24"/>
        </w:rPr>
        <w:t xml:space="preserve"> </w:t>
      </w:r>
      <w:r w:rsidRPr="00805450">
        <w:rPr>
          <w:sz w:val="24"/>
          <w:szCs w:val="24"/>
        </w:rPr>
        <w:t>in</w:t>
      </w:r>
      <w:r w:rsidRPr="00805450">
        <w:rPr>
          <w:spacing w:val="-6"/>
          <w:sz w:val="24"/>
          <w:szCs w:val="24"/>
        </w:rPr>
        <w:t xml:space="preserve"> </w:t>
      </w:r>
      <w:r w:rsidRPr="00805450">
        <w:rPr>
          <w:sz w:val="24"/>
          <w:szCs w:val="24"/>
        </w:rPr>
        <w:t>accordance</w:t>
      </w:r>
      <w:r w:rsidRPr="00805450">
        <w:rPr>
          <w:spacing w:val="-8"/>
          <w:sz w:val="24"/>
          <w:szCs w:val="24"/>
        </w:rPr>
        <w:t xml:space="preserve"> </w:t>
      </w:r>
      <w:r w:rsidRPr="00805450">
        <w:rPr>
          <w:sz w:val="24"/>
          <w:szCs w:val="24"/>
        </w:rPr>
        <w:t>with</w:t>
      </w:r>
      <w:r w:rsidRPr="00805450">
        <w:rPr>
          <w:spacing w:val="-8"/>
          <w:sz w:val="24"/>
          <w:szCs w:val="24"/>
        </w:rPr>
        <w:t xml:space="preserve"> </w:t>
      </w:r>
      <w:r w:rsidRPr="00805450">
        <w:rPr>
          <w:sz w:val="24"/>
          <w:szCs w:val="24"/>
        </w:rPr>
        <w:t xml:space="preserve">Section </w:t>
      </w:r>
      <w:r w:rsidRPr="00805450">
        <w:rPr>
          <w:spacing w:val="-2"/>
          <w:sz w:val="24"/>
          <w:szCs w:val="24"/>
        </w:rPr>
        <w:t>3007(a)(1)(C).</w:t>
      </w:r>
    </w:p>
    <w:p w14:paraId="2324B168" w14:textId="77777777" w:rsidR="003C225F" w:rsidRPr="00805450" w:rsidRDefault="007C6C1B" w:rsidP="001507DE">
      <w:pPr>
        <w:pStyle w:val="ListParagraph"/>
        <w:numPr>
          <w:ilvl w:val="0"/>
          <w:numId w:val="25"/>
        </w:numPr>
        <w:tabs>
          <w:tab w:val="left" w:pos="2280"/>
        </w:tabs>
        <w:spacing w:before="237" w:line="259" w:lineRule="auto"/>
        <w:ind w:right="465"/>
        <w:rPr>
          <w:sz w:val="24"/>
        </w:rPr>
      </w:pPr>
      <w:r w:rsidRPr="00805450">
        <w:rPr>
          <w:sz w:val="24"/>
        </w:rPr>
        <w:lastRenderedPageBreak/>
        <w:t>The</w:t>
      </w:r>
      <w:r w:rsidRPr="00805450">
        <w:rPr>
          <w:spacing w:val="-5"/>
          <w:sz w:val="24"/>
        </w:rPr>
        <w:t xml:space="preserve"> </w:t>
      </w:r>
      <w:r w:rsidRPr="00805450">
        <w:rPr>
          <w:sz w:val="24"/>
        </w:rPr>
        <w:t>Fleet</w:t>
      </w:r>
      <w:r w:rsidRPr="00805450">
        <w:rPr>
          <w:spacing w:val="-4"/>
          <w:sz w:val="24"/>
        </w:rPr>
        <w:t xml:space="preserve"> </w:t>
      </w:r>
      <w:r w:rsidRPr="00805450">
        <w:rPr>
          <w:sz w:val="24"/>
        </w:rPr>
        <w:t>Operator</w:t>
      </w:r>
      <w:r w:rsidRPr="00805450">
        <w:rPr>
          <w:spacing w:val="-4"/>
          <w:sz w:val="24"/>
        </w:rPr>
        <w:t xml:space="preserve"> </w:t>
      </w:r>
      <w:r w:rsidRPr="00805450">
        <w:rPr>
          <w:sz w:val="24"/>
        </w:rPr>
        <w:t>shall</w:t>
      </w:r>
      <w:r w:rsidRPr="00805450">
        <w:rPr>
          <w:spacing w:val="-5"/>
          <w:sz w:val="24"/>
        </w:rPr>
        <w:t xml:space="preserve"> </w:t>
      </w:r>
      <w:r w:rsidRPr="00805450">
        <w:rPr>
          <w:sz w:val="24"/>
        </w:rPr>
        <w:t>label</w:t>
      </w:r>
      <w:r w:rsidRPr="00805450">
        <w:rPr>
          <w:spacing w:val="-5"/>
          <w:sz w:val="24"/>
        </w:rPr>
        <w:t xml:space="preserve"> </w:t>
      </w:r>
      <w:r w:rsidRPr="00805450">
        <w:rPr>
          <w:sz w:val="24"/>
        </w:rPr>
        <w:t>each</w:t>
      </w:r>
      <w:r w:rsidRPr="00805450">
        <w:rPr>
          <w:spacing w:val="-5"/>
          <w:sz w:val="24"/>
        </w:rPr>
        <w:t xml:space="preserve"> </w:t>
      </w:r>
      <w:r w:rsidRPr="00805450">
        <w:rPr>
          <w:sz w:val="24"/>
        </w:rPr>
        <w:t>Low-Use</w:t>
      </w:r>
      <w:r w:rsidRPr="00805450">
        <w:rPr>
          <w:spacing w:val="-2"/>
          <w:sz w:val="24"/>
        </w:rPr>
        <w:t xml:space="preserve"> </w:t>
      </w:r>
      <w:r w:rsidRPr="00805450">
        <w:rPr>
          <w:sz w:val="24"/>
        </w:rPr>
        <w:t>LSI</w:t>
      </w:r>
      <w:r w:rsidRPr="00805450">
        <w:rPr>
          <w:spacing w:val="-4"/>
          <w:sz w:val="24"/>
        </w:rPr>
        <w:t xml:space="preserve"> </w:t>
      </w:r>
      <w:r w:rsidRPr="00805450">
        <w:rPr>
          <w:sz w:val="24"/>
        </w:rPr>
        <w:t>Forklift</w:t>
      </w:r>
      <w:r w:rsidRPr="00805450">
        <w:rPr>
          <w:spacing w:val="-3"/>
          <w:sz w:val="24"/>
        </w:rPr>
        <w:t xml:space="preserve"> </w:t>
      </w:r>
      <w:r w:rsidRPr="00805450">
        <w:rPr>
          <w:sz w:val="24"/>
        </w:rPr>
        <w:t>with</w:t>
      </w:r>
      <w:r w:rsidRPr="00805450">
        <w:rPr>
          <w:spacing w:val="-5"/>
          <w:sz w:val="24"/>
        </w:rPr>
        <w:t xml:space="preserve"> </w:t>
      </w:r>
      <w:r w:rsidRPr="00805450">
        <w:rPr>
          <w:sz w:val="24"/>
        </w:rPr>
        <w:t>its EIN in accordance with Section 3010 of the Regulation.</w:t>
      </w:r>
    </w:p>
    <w:p w14:paraId="4B7A2E04" w14:textId="79CFEA91" w:rsidR="003C225F" w:rsidRPr="00805450" w:rsidRDefault="00CF7972" w:rsidP="00032F27">
      <w:pPr>
        <w:pStyle w:val="ListParagraph"/>
        <w:numPr>
          <w:ilvl w:val="0"/>
          <w:numId w:val="25"/>
        </w:numPr>
        <w:tabs>
          <w:tab w:val="left" w:pos="2280"/>
        </w:tabs>
        <w:spacing w:line="259" w:lineRule="auto"/>
        <w:ind w:right="223"/>
        <w:rPr>
          <w:sz w:val="24"/>
        </w:rPr>
      </w:pPr>
      <w:r w:rsidRPr="00805450">
        <w:rPr>
          <w:sz w:val="24"/>
        </w:rPr>
        <w:t>Microbusiness Documentation Requirements. The following applies</w:t>
      </w:r>
      <w:r w:rsidRPr="00805450">
        <w:rPr>
          <w:spacing w:val="-6"/>
          <w:sz w:val="24"/>
        </w:rPr>
        <w:t xml:space="preserve"> </w:t>
      </w:r>
      <w:r w:rsidRPr="00805450">
        <w:rPr>
          <w:sz w:val="24"/>
        </w:rPr>
        <w:t>to</w:t>
      </w:r>
      <w:r w:rsidRPr="00805450">
        <w:rPr>
          <w:spacing w:val="-5"/>
          <w:sz w:val="24"/>
        </w:rPr>
        <w:t xml:space="preserve"> </w:t>
      </w:r>
      <w:r w:rsidRPr="00805450">
        <w:rPr>
          <w:sz w:val="24"/>
        </w:rPr>
        <w:t>Microbusiness</w:t>
      </w:r>
      <w:r w:rsidRPr="00805450">
        <w:rPr>
          <w:spacing w:val="-6"/>
          <w:sz w:val="24"/>
        </w:rPr>
        <w:t xml:space="preserve"> </w:t>
      </w:r>
      <w:r w:rsidRPr="00805450">
        <w:rPr>
          <w:sz w:val="24"/>
        </w:rPr>
        <w:t>Fleet</w:t>
      </w:r>
      <w:r w:rsidRPr="00805450">
        <w:rPr>
          <w:spacing w:val="-5"/>
          <w:sz w:val="24"/>
        </w:rPr>
        <w:t xml:space="preserve"> </w:t>
      </w:r>
      <w:r w:rsidRPr="00805450">
        <w:rPr>
          <w:sz w:val="24"/>
        </w:rPr>
        <w:t>Operators</w:t>
      </w:r>
      <w:r w:rsidRPr="00805450">
        <w:rPr>
          <w:spacing w:val="-5"/>
          <w:sz w:val="24"/>
        </w:rPr>
        <w:t xml:space="preserve"> </w:t>
      </w:r>
      <w:r w:rsidRPr="00805450">
        <w:rPr>
          <w:sz w:val="24"/>
        </w:rPr>
        <w:t>that</w:t>
      </w:r>
      <w:r w:rsidRPr="00805450">
        <w:rPr>
          <w:spacing w:val="-5"/>
          <w:sz w:val="24"/>
        </w:rPr>
        <w:t xml:space="preserve"> </w:t>
      </w:r>
      <w:r w:rsidRPr="00805450">
        <w:rPr>
          <w:sz w:val="24"/>
        </w:rPr>
        <w:t>operate</w:t>
      </w:r>
      <w:r w:rsidRPr="00805450">
        <w:rPr>
          <w:spacing w:val="-6"/>
          <w:sz w:val="24"/>
        </w:rPr>
        <w:t xml:space="preserve"> </w:t>
      </w:r>
      <w:r w:rsidRPr="00805450">
        <w:rPr>
          <w:sz w:val="24"/>
        </w:rPr>
        <w:t>a</w:t>
      </w:r>
      <w:r w:rsidRPr="00805450">
        <w:rPr>
          <w:spacing w:val="-6"/>
          <w:sz w:val="24"/>
        </w:rPr>
        <w:t xml:space="preserve"> </w:t>
      </w:r>
      <w:r w:rsidRPr="00805450">
        <w:rPr>
          <w:sz w:val="24"/>
        </w:rPr>
        <w:t>Low-Use LSI Forklift on or after January 1, 203</w:t>
      </w:r>
      <w:r w:rsidR="007C6C1B" w:rsidRPr="00805450">
        <w:rPr>
          <w:sz w:val="24"/>
        </w:rPr>
        <w:t>1:</w:t>
      </w:r>
    </w:p>
    <w:p w14:paraId="29442C5E" w14:textId="5000046F" w:rsidR="003C225F" w:rsidRPr="00805450" w:rsidRDefault="007C6C1B" w:rsidP="00032F27">
      <w:pPr>
        <w:pStyle w:val="ListParagraph"/>
        <w:numPr>
          <w:ilvl w:val="0"/>
          <w:numId w:val="26"/>
        </w:numPr>
        <w:tabs>
          <w:tab w:val="left" w:pos="2999"/>
        </w:tabs>
        <w:spacing w:line="259" w:lineRule="auto"/>
        <w:ind w:right="153"/>
        <w:rPr>
          <w:sz w:val="24"/>
        </w:rPr>
      </w:pPr>
      <w:r w:rsidRPr="00805450">
        <w:rPr>
          <w:sz w:val="24"/>
        </w:rPr>
        <w:t>The Fleet Operator shall maintain at the facility where the Low-Use LSI Forklift is located, as applicable, copies of tax returns</w:t>
      </w:r>
      <w:r w:rsidRPr="00805450">
        <w:rPr>
          <w:spacing w:val="-4"/>
          <w:sz w:val="24"/>
        </w:rPr>
        <w:t xml:space="preserve"> </w:t>
      </w:r>
      <w:r w:rsidRPr="00805450">
        <w:rPr>
          <w:sz w:val="24"/>
        </w:rPr>
        <w:t>for</w:t>
      </w:r>
      <w:r w:rsidRPr="00805450">
        <w:rPr>
          <w:spacing w:val="-4"/>
          <w:sz w:val="24"/>
        </w:rPr>
        <w:t xml:space="preserve"> </w:t>
      </w:r>
      <w:r w:rsidRPr="00805450">
        <w:rPr>
          <w:sz w:val="24"/>
        </w:rPr>
        <w:t>the</w:t>
      </w:r>
      <w:r w:rsidRPr="00805450">
        <w:rPr>
          <w:spacing w:val="-4"/>
          <w:sz w:val="24"/>
        </w:rPr>
        <w:t xml:space="preserve"> </w:t>
      </w:r>
      <w:r w:rsidRPr="00805450">
        <w:rPr>
          <w:sz w:val="24"/>
        </w:rPr>
        <w:t>previous</w:t>
      </w:r>
      <w:r w:rsidRPr="00805450">
        <w:rPr>
          <w:spacing w:val="-3"/>
          <w:sz w:val="24"/>
        </w:rPr>
        <w:t xml:space="preserve"> </w:t>
      </w:r>
      <w:r w:rsidRPr="00805450">
        <w:rPr>
          <w:sz w:val="24"/>
        </w:rPr>
        <w:t>three</w:t>
      </w:r>
      <w:r w:rsidRPr="00805450">
        <w:rPr>
          <w:spacing w:val="-4"/>
          <w:sz w:val="24"/>
        </w:rPr>
        <w:t xml:space="preserve"> </w:t>
      </w:r>
      <w:r w:rsidRPr="00805450">
        <w:rPr>
          <w:sz w:val="24"/>
        </w:rPr>
        <w:t>years</w:t>
      </w:r>
      <w:r w:rsidRPr="00805450">
        <w:rPr>
          <w:spacing w:val="-4"/>
          <w:sz w:val="24"/>
        </w:rPr>
        <w:t xml:space="preserve"> </w:t>
      </w:r>
      <w:r w:rsidRPr="00805450">
        <w:rPr>
          <w:sz w:val="24"/>
        </w:rPr>
        <w:t>(or</w:t>
      </w:r>
      <w:r w:rsidRPr="00805450">
        <w:rPr>
          <w:spacing w:val="-4"/>
          <w:sz w:val="24"/>
        </w:rPr>
        <w:t xml:space="preserve"> </w:t>
      </w:r>
      <w:r w:rsidRPr="00805450">
        <w:rPr>
          <w:sz w:val="24"/>
        </w:rPr>
        <w:t>the</w:t>
      </w:r>
      <w:r w:rsidRPr="00805450">
        <w:rPr>
          <w:spacing w:val="-4"/>
          <w:sz w:val="24"/>
        </w:rPr>
        <w:t xml:space="preserve"> </w:t>
      </w:r>
      <w:r w:rsidRPr="00805450">
        <w:rPr>
          <w:sz w:val="24"/>
        </w:rPr>
        <w:t>number</w:t>
      </w:r>
      <w:r w:rsidRPr="00805450">
        <w:rPr>
          <w:spacing w:val="-4"/>
          <w:sz w:val="24"/>
        </w:rPr>
        <w:t xml:space="preserve"> </w:t>
      </w:r>
      <w:r w:rsidRPr="00805450">
        <w:rPr>
          <w:sz w:val="24"/>
        </w:rPr>
        <w:t>of</w:t>
      </w:r>
      <w:r w:rsidRPr="00805450">
        <w:rPr>
          <w:spacing w:val="-3"/>
          <w:sz w:val="24"/>
        </w:rPr>
        <w:t xml:space="preserve"> </w:t>
      </w:r>
      <w:r w:rsidRPr="00805450">
        <w:rPr>
          <w:sz w:val="24"/>
        </w:rPr>
        <w:t>years the entity has been in business, if less than three) showing gross receipts of less than $5,000,000 each year, or, if the Fleet Operator is a manufacturer, copies of the Quarterly Contribution Return &amp; Report of Wages (Continuation) Form</w:t>
      </w:r>
      <w:r w:rsidRPr="00805450">
        <w:rPr>
          <w:spacing w:val="-5"/>
          <w:sz w:val="24"/>
        </w:rPr>
        <w:t xml:space="preserve"> </w:t>
      </w:r>
      <w:r w:rsidRPr="00805450">
        <w:rPr>
          <w:sz w:val="24"/>
        </w:rPr>
        <w:t>DE</w:t>
      </w:r>
      <w:r w:rsidRPr="00805450">
        <w:rPr>
          <w:spacing w:val="-5"/>
          <w:sz w:val="24"/>
        </w:rPr>
        <w:t xml:space="preserve"> </w:t>
      </w:r>
      <w:r w:rsidRPr="00805450">
        <w:rPr>
          <w:sz w:val="24"/>
        </w:rPr>
        <w:t>9C</w:t>
      </w:r>
      <w:r w:rsidRPr="00805450">
        <w:rPr>
          <w:spacing w:val="-5"/>
          <w:sz w:val="24"/>
        </w:rPr>
        <w:t xml:space="preserve"> </w:t>
      </w:r>
      <w:r w:rsidRPr="00805450">
        <w:rPr>
          <w:sz w:val="24"/>
        </w:rPr>
        <w:t>for</w:t>
      </w:r>
      <w:r w:rsidRPr="00805450">
        <w:rPr>
          <w:spacing w:val="-4"/>
          <w:sz w:val="24"/>
        </w:rPr>
        <w:t xml:space="preserve"> </w:t>
      </w:r>
      <w:r w:rsidRPr="00805450">
        <w:rPr>
          <w:sz w:val="24"/>
        </w:rPr>
        <w:t>the</w:t>
      </w:r>
      <w:r w:rsidRPr="00805450">
        <w:rPr>
          <w:spacing w:val="-5"/>
          <w:sz w:val="24"/>
        </w:rPr>
        <w:t xml:space="preserve"> </w:t>
      </w:r>
      <w:r w:rsidRPr="00805450">
        <w:rPr>
          <w:sz w:val="24"/>
        </w:rPr>
        <w:t>four</w:t>
      </w:r>
      <w:r w:rsidRPr="00805450">
        <w:rPr>
          <w:spacing w:val="-4"/>
          <w:sz w:val="24"/>
        </w:rPr>
        <w:t xml:space="preserve"> </w:t>
      </w:r>
      <w:r w:rsidRPr="00805450">
        <w:rPr>
          <w:sz w:val="24"/>
        </w:rPr>
        <w:t>most</w:t>
      </w:r>
      <w:r w:rsidRPr="00805450">
        <w:rPr>
          <w:spacing w:val="-4"/>
          <w:sz w:val="24"/>
        </w:rPr>
        <w:t xml:space="preserve"> </w:t>
      </w:r>
      <w:r w:rsidRPr="00805450">
        <w:rPr>
          <w:sz w:val="24"/>
        </w:rPr>
        <w:t>recently</w:t>
      </w:r>
      <w:r w:rsidRPr="00805450">
        <w:rPr>
          <w:spacing w:val="-4"/>
          <w:sz w:val="24"/>
        </w:rPr>
        <w:t xml:space="preserve"> </w:t>
      </w:r>
      <w:r w:rsidRPr="00805450">
        <w:rPr>
          <w:sz w:val="24"/>
        </w:rPr>
        <w:t>completed</w:t>
      </w:r>
      <w:r w:rsidRPr="00805450">
        <w:rPr>
          <w:spacing w:val="-4"/>
          <w:sz w:val="24"/>
        </w:rPr>
        <w:t xml:space="preserve"> </w:t>
      </w:r>
      <w:r w:rsidRPr="00805450">
        <w:rPr>
          <w:sz w:val="24"/>
        </w:rPr>
        <w:t>quarters, if the Fleet Operator has employees, demonstrating that the firm has fewer than 25 employees. In lieu of the above documentation, a Microbusiness may instead maintain</w:t>
      </w:r>
      <w:r w:rsidR="00077315" w:rsidRPr="00805450">
        <w:rPr>
          <w:sz w:val="24"/>
        </w:rPr>
        <w:t xml:space="preserve"> proof of certification as a Microbusiness provided by the California Department of General Services.</w:t>
      </w:r>
    </w:p>
    <w:p w14:paraId="78CE7A60" w14:textId="2B82E1CD" w:rsidR="003C225F" w:rsidRPr="00805450" w:rsidRDefault="007C6C1B" w:rsidP="00C46F7D">
      <w:pPr>
        <w:pStyle w:val="ListParagraph"/>
        <w:numPr>
          <w:ilvl w:val="0"/>
          <w:numId w:val="26"/>
        </w:numPr>
        <w:tabs>
          <w:tab w:val="left" w:pos="3000"/>
        </w:tabs>
        <w:spacing w:line="259" w:lineRule="auto"/>
        <w:ind w:right="137"/>
        <w:rPr>
          <w:ins w:id="313" w:author="CARB" w:date="2024-05-15T13:52:00Z" w16du:dateUtc="2024-05-15T20:52:00Z"/>
          <w:sz w:val="24"/>
        </w:rPr>
      </w:pPr>
      <w:r w:rsidRPr="00805450">
        <w:rPr>
          <w:sz w:val="24"/>
        </w:rPr>
        <w:t>Changes</w:t>
      </w:r>
      <w:r w:rsidRPr="00805450">
        <w:rPr>
          <w:spacing w:val="-5"/>
          <w:sz w:val="24"/>
        </w:rPr>
        <w:t xml:space="preserve"> </w:t>
      </w:r>
      <w:r w:rsidRPr="00805450">
        <w:rPr>
          <w:sz w:val="24"/>
        </w:rPr>
        <w:t>to</w:t>
      </w:r>
      <w:r w:rsidRPr="00805450">
        <w:rPr>
          <w:spacing w:val="-5"/>
          <w:sz w:val="24"/>
        </w:rPr>
        <w:t xml:space="preserve"> </w:t>
      </w:r>
      <w:r w:rsidRPr="00805450">
        <w:rPr>
          <w:sz w:val="24"/>
        </w:rPr>
        <w:t>Business</w:t>
      </w:r>
      <w:r w:rsidRPr="00805450">
        <w:rPr>
          <w:spacing w:val="-3"/>
          <w:sz w:val="24"/>
        </w:rPr>
        <w:t xml:space="preserve"> </w:t>
      </w:r>
      <w:r w:rsidRPr="00805450">
        <w:rPr>
          <w:sz w:val="24"/>
        </w:rPr>
        <w:t>Size.</w:t>
      </w:r>
      <w:r w:rsidRPr="00805450">
        <w:rPr>
          <w:spacing w:val="-4"/>
          <w:sz w:val="24"/>
        </w:rPr>
        <w:t xml:space="preserve"> </w:t>
      </w:r>
      <w:r w:rsidRPr="00805450">
        <w:rPr>
          <w:sz w:val="24"/>
        </w:rPr>
        <w:t>If</w:t>
      </w:r>
      <w:r w:rsidRPr="00805450">
        <w:rPr>
          <w:spacing w:val="-3"/>
          <w:sz w:val="24"/>
        </w:rPr>
        <w:t xml:space="preserve"> </w:t>
      </w:r>
      <w:r w:rsidRPr="00805450">
        <w:rPr>
          <w:sz w:val="24"/>
        </w:rPr>
        <w:t>business</w:t>
      </w:r>
      <w:r w:rsidRPr="00805450">
        <w:rPr>
          <w:spacing w:val="-5"/>
          <w:sz w:val="24"/>
        </w:rPr>
        <w:t xml:space="preserve"> </w:t>
      </w:r>
      <w:r w:rsidRPr="00805450">
        <w:rPr>
          <w:sz w:val="24"/>
        </w:rPr>
        <w:t>growth</w:t>
      </w:r>
      <w:r w:rsidRPr="00805450">
        <w:rPr>
          <w:spacing w:val="-5"/>
          <w:sz w:val="24"/>
        </w:rPr>
        <w:t xml:space="preserve"> </w:t>
      </w:r>
      <w:r w:rsidRPr="00805450">
        <w:rPr>
          <w:sz w:val="24"/>
        </w:rPr>
        <w:t>causes</w:t>
      </w:r>
      <w:r w:rsidRPr="00805450">
        <w:rPr>
          <w:spacing w:val="-5"/>
          <w:sz w:val="24"/>
        </w:rPr>
        <w:t xml:space="preserve"> </w:t>
      </w:r>
      <w:r w:rsidRPr="00805450">
        <w:rPr>
          <w:sz w:val="24"/>
        </w:rPr>
        <w:t>a</w:t>
      </w:r>
      <w:r w:rsidRPr="00805450">
        <w:rPr>
          <w:spacing w:val="-9"/>
          <w:sz w:val="24"/>
        </w:rPr>
        <w:t xml:space="preserve"> </w:t>
      </w:r>
      <w:r w:rsidRPr="00805450">
        <w:rPr>
          <w:sz w:val="24"/>
        </w:rPr>
        <w:t>Fleet Operator to exceed the annual-gross-receipts or</w:t>
      </w:r>
      <w:del w:id="314" w:author="CARB" w:date="2024-05-15T13:52:00Z" w16du:dateUtc="2024-05-15T20:52:00Z">
        <w:r w:rsidR="008064C0" w:rsidRPr="008064C0">
          <w:rPr>
            <w:sz w:val="24"/>
            <w:szCs w:val="24"/>
          </w:rPr>
          <w:delText xml:space="preserve"> </w:delText>
        </w:r>
      </w:del>
    </w:p>
    <w:p w14:paraId="2439B022" w14:textId="5C881FE5" w:rsidR="003C225F" w:rsidRPr="00805450" w:rsidRDefault="007C6C1B">
      <w:pPr>
        <w:pStyle w:val="BodyText"/>
        <w:spacing w:before="0" w:line="259" w:lineRule="auto"/>
        <w:ind w:left="2999" w:right="194" w:firstLine="0"/>
      </w:pPr>
      <w:r w:rsidRPr="00805450">
        <w:t>employee-count thresholds, as applicable, of a Microbusiness,</w:t>
      </w:r>
      <w:r w:rsidRPr="00805450">
        <w:rPr>
          <w:spacing w:val="-6"/>
        </w:rPr>
        <w:t xml:space="preserve"> </w:t>
      </w:r>
      <w:r w:rsidRPr="00805450">
        <w:t>said</w:t>
      </w:r>
      <w:r w:rsidRPr="00805450">
        <w:rPr>
          <w:spacing w:val="-6"/>
        </w:rPr>
        <w:t xml:space="preserve"> </w:t>
      </w:r>
      <w:r w:rsidRPr="00805450">
        <w:t>Fleet</w:t>
      </w:r>
      <w:r w:rsidRPr="00805450">
        <w:rPr>
          <w:spacing w:val="-6"/>
        </w:rPr>
        <w:t xml:space="preserve"> </w:t>
      </w:r>
      <w:r w:rsidRPr="00805450">
        <w:t>Operator</w:t>
      </w:r>
      <w:r w:rsidRPr="00805450">
        <w:rPr>
          <w:spacing w:val="-5"/>
        </w:rPr>
        <w:t xml:space="preserve"> </w:t>
      </w:r>
      <w:r w:rsidRPr="00805450">
        <w:t>shall</w:t>
      </w:r>
      <w:r w:rsidRPr="00805450">
        <w:rPr>
          <w:spacing w:val="-4"/>
        </w:rPr>
        <w:t xml:space="preserve"> </w:t>
      </w:r>
      <w:r w:rsidRPr="00805450">
        <w:t>have</w:t>
      </w:r>
      <w:r w:rsidRPr="00805450">
        <w:rPr>
          <w:spacing w:val="-8"/>
        </w:rPr>
        <w:t xml:space="preserve"> </w:t>
      </w:r>
      <w:r w:rsidRPr="00805450">
        <w:t>60</w:t>
      </w:r>
      <w:r w:rsidRPr="00805450">
        <w:rPr>
          <w:spacing w:val="-7"/>
        </w:rPr>
        <w:t xml:space="preserve"> </w:t>
      </w:r>
      <w:r w:rsidRPr="00805450">
        <w:t>calendar days from the filing of its tax return or Quarterly Contribution Return &amp; Report of Wages (Continuation) Form DE 9C showing the exceedance, whichever applicable, to phase out the Low-Use LSI Forklift.</w:t>
      </w:r>
      <w:ins w:id="315" w:author="CARB" w:date="2024-05-15T13:52:00Z" w16du:dateUtc="2024-05-15T20:52:00Z">
        <w:r w:rsidR="000A4D26" w:rsidRPr="00805450">
          <w:t xml:space="preserve"> </w:t>
        </w:r>
      </w:ins>
    </w:p>
    <w:p w14:paraId="5426DA8C" w14:textId="77777777" w:rsidR="003C225F" w:rsidRPr="00805450" w:rsidRDefault="007C6C1B" w:rsidP="001507DE">
      <w:pPr>
        <w:pStyle w:val="ListParagraph"/>
        <w:numPr>
          <w:ilvl w:val="0"/>
          <w:numId w:val="25"/>
        </w:numPr>
        <w:tabs>
          <w:tab w:val="left" w:pos="2278"/>
          <w:tab w:val="left" w:pos="2280"/>
        </w:tabs>
        <w:spacing w:before="238" w:line="259" w:lineRule="auto"/>
        <w:ind w:right="311"/>
        <w:jc w:val="both"/>
        <w:rPr>
          <w:sz w:val="24"/>
        </w:rPr>
      </w:pPr>
      <w:r w:rsidRPr="00805450">
        <w:rPr>
          <w:sz w:val="24"/>
        </w:rPr>
        <w:t>Any</w:t>
      </w:r>
      <w:r w:rsidRPr="00805450">
        <w:rPr>
          <w:spacing w:val="-5"/>
          <w:sz w:val="24"/>
        </w:rPr>
        <w:t xml:space="preserve"> </w:t>
      </w:r>
      <w:r w:rsidRPr="00805450">
        <w:rPr>
          <w:sz w:val="24"/>
        </w:rPr>
        <w:t>information</w:t>
      </w:r>
      <w:r w:rsidRPr="00805450">
        <w:rPr>
          <w:spacing w:val="-6"/>
          <w:sz w:val="24"/>
        </w:rPr>
        <w:t xml:space="preserve"> </w:t>
      </w:r>
      <w:r w:rsidRPr="00805450">
        <w:rPr>
          <w:sz w:val="24"/>
        </w:rPr>
        <w:t>or</w:t>
      </w:r>
      <w:r w:rsidRPr="00805450">
        <w:rPr>
          <w:spacing w:val="-5"/>
          <w:sz w:val="24"/>
        </w:rPr>
        <w:t xml:space="preserve"> </w:t>
      </w:r>
      <w:r w:rsidRPr="00805450">
        <w:rPr>
          <w:sz w:val="24"/>
        </w:rPr>
        <w:t>documentation</w:t>
      </w:r>
      <w:r w:rsidRPr="00805450">
        <w:rPr>
          <w:spacing w:val="-6"/>
          <w:sz w:val="24"/>
        </w:rPr>
        <w:t xml:space="preserve"> </w:t>
      </w:r>
      <w:r w:rsidRPr="00805450">
        <w:rPr>
          <w:sz w:val="24"/>
        </w:rPr>
        <w:t>required</w:t>
      </w:r>
      <w:r w:rsidRPr="00805450">
        <w:rPr>
          <w:spacing w:val="-5"/>
          <w:sz w:val="24"/>
        </w:rPr>
        <w:t xml:space="preserve"> </w:t>
      </w:r>
      <w:r w:rsidRPr="00805450">
        <w:rPr>
          <w:sz w:val="24"/>
        </w:rPr>
        <w:t>to</w:t>
      </w:r>
      <w:r w:rsidRPr="00805450">
        <w:rPr>
          <w:spacing w:val="-6"/>
          <w:sz w:val="24"/>
        </w:rPr>
        <w:t xml:space="preserve"> </w:t>
      </w:r>
      <w:r w:rsidRPr="00805450">
        <w:rPr>
          <w:sz w:val="24"/>
        </w:rPr>
        <w:t>be</w:t>
      </w:r>
      <w:r w:rsidRPr="00805450">
        <w:rPr>
          <w:spacing w:val="-6"/>
          <w:sz w:val="24"/>
        </w:rPr>
        <w:t xml:space="preserve"> </w:t>
      </w:r>
      <w:r w:rsidRPr="00805450">
        <w:rPr>
          <w:sz w:val="24"/>
        </w:rPr>
        <w:t>maintained</w:t>
      </w:r>
      <w:r w:rsidRPr="00805450">
        <w:rPr>
          <w:spacing w:val="-5"/>
          <w:sz w:val="24"/>
        </w:rPr>
        <w:t xml:space="preserve"> </w:t>
      </w:r>
      <w:r w:rsidRPr="00805450">
        <w:rPr>
          <w:sz w:val="24"/>
        </w:rPr>
        <w:t>or reported</w:t>
      </w:r>
      <w:r w:rsidRPr="00805450">
        <w:rPr>
          <w:spacing w:val="-2"/>
          <w:sz w:val="24"/>
        </w:rPr>
        <w:t xml:space="preserve"> </w:t>
      </w:r>
      <w:r w:rsidRPr="00805450">
        <w:rPr>
          <w:sz w:val="24"/>
        </w:rPr>
        <w:t>pursuant</w:t>
      </w:r>
      <w:r w:rsidRPr="00805450">
        <w:rPr>
          <w:spacing w:val="-3"/>
          <w:sz w:val="24"/>
        </w:rPr>
        <w:t xml:space="preserve"> </w:t>
      </w:r>
      <w:r w:rsidRPr="00805450">
        <w:rPr>
          <w:sz w:val="24"/>
        </w:rPr>
        <w:t>to</w:t>
      </w:r>
      <w:r w:rsidRPr="00805450">
        <w:rPr>
          <w:spacing w:val="-6"/>
          <w:sz w:val="24"/>
        </w:rPr>
        <w:t xml:space="preserve"> </w:t>
      </w:r>
      <w:r w:rsidRPr="00805450">
        <w:rPr>
          <w:sz w:val="24"/>
        </w:rPr>
        <w:t>Section</w:t>
      </w:r>
      <w:r w:rsidRPr="00805450">
        <w:rPr>
          <w:spacing w:val="-3"/>
          <w:sz w:val="24"/>
        </w:rPr>
        <w:t xml:space="preserve"> </w:t>
      </w:r>
      <w:r w:rsidRPr="00805450">
        <w:rPr>
          <w:sz w:val="24"/>
        </w:rPr>
        <w:t>3007(a)(1)</w:t>
      </w:r>
      <w:r w:rsidRPr="00805450">
        <w:rPr>
          <w:spacing w:val="-3"/>
          <w:sz w:val="24"/>
        </w:rPr>
        <w:t xml:space="preserve"> </w:t>
      </w:r>
      <w:r w:rsidRPr="00805450">
        <w:rPr>
          <w:sz w:val="24"/>
        </w:rPr>
        <w:t>shall</w:t>
      </w:r>
      <w:r w:rsidRPr="00805450">
        <w:rPr>
          <w:spacing w:val="-4"/>
          <w:sz w:val="24"/>
        </w:rPr>
        <w:t xml:space="preserve"> </w:t>
      </w:r>
      <w:r w:rsidRPr="00805450">
        <w:rPr>
          <w:sz w:val="24"/>
        </w:rPr>
        <w:t>be</w:t>
      </w:r>
      <w:r w:rsidRPr="00805450">
        <w:rPr>
          <w:spacing w:val="-4"/>
          <w:sz w:val="24"/>
        </w:rPr>
        <w:t xml:space="preserve"> </w:t>
      </w:r>
      <w:r w:rsidRPr="00805450">
        <w:rPr>
          <w:sz w:val="24"/>
        </w:rPr>
        <w:t>provided</w:t>
      </w:r>
      <w:r w:rsidRPr="00805450">
        <w:rPr>
          <w:spacing w:val="-3"/>
          <w:sz w:val="24"/>
        </w:rPr>
        <w:t xml:space="preserve"> </w:t>
      </w:r>
      <w:r w:rsidRPr="00805450">
        <w:rPr>
          <w:sz w:val="24"/>
        </w:rPr>
        <w:t>to</w:t>
      </w:r>
      <w:r w:rsidRPr="00805450">
        <w:rPr>
          <w:spacing w:val="-4"/>
          <w:sz w:val="24"/>
        </w:rPr>
        <w:t xml:space="preserve"> </w:t>
      </w:r>
      <w:r w:rsidRPr="00805450">
        <w:rPr>
          <w:sz w:val="24"/>
        </w:rPr>
        <w:t>the Executive Officer within five business days upon request.</w:t>
      </w:r>
    </w:p>
    <w:p w14:paraId="719B10A9" w14:textId="15FAB578" w:rsidR="003C225F" w:rsidRPr="00805450" w:rsidRDefault="007C6C1B" w:rsidP="00235B09">
      <w:pPr>
        <w:pStyle w:val="ListParagraph"/>
        <w:numPr>
          <w:ilvl w:val="1"/>
          <w:numId w:val="7"/>
        </w:numPr>
        <w:tabs>
          <w:tab w:val="left" w:pos="1980"/>
        </w:tabs>
        <w:spacing w:line="259" w:lineRule="auto"/>
        <w:ind w:left="1555" w:right="504"/>
        <w:jc w:val="left"/>
        <w:rPr>
          <w:sz w:val="24"/>
        </w:rPr>
      </w:pPr>
      <w:r w:rsidRPr="00805450">
        <w:rPr>
          <w:sz w:val="24"/>
        </w:rPr>
        <w:t>Dedicated Emergency Forklift Exemption. LSI Forklifts maintained as Dedicated</w:t>
      </w:r>
      <w:r w:rsidRPr="00805450">
        <w:rPr>
          <w:spacing w:val="-5"/>
          <w:sz w:val="24"/>
        </w:rPr>
        <w:t xml:space="preserve"> </w:t>
      </w:r>
      <w:r w:rsidRPr="00805450">
        <w:rPr>
          <w:sz w:val="24"/>
        </w:rPr>
        <w:t>Emergency</w:t>
      </w:r>
      <w:r w:rsidRPr="00805450">
        <w:rPr>
          <w:spacing w:val="-3"/>
          <w:sz w:val="24"/>
        </w:rPr>
        <w:t xml:space="preserve"> </w:t>
      </w:r>
      <w:r w:rsidRPr="00805450">
        <w:rPr>
          <w:sz w:val="24"/>
        </w:rPr>
        <w:t>Forklifts</w:t>
      </w:r>
      <w:r w:rsidRPr="00805450">
        <w:rPr>
          <w:spacing w:val="-6"/>
          <w:sz w:val="24"/>
        </w:rPr>
        <w:t xml:space="preserve"> </w:t>
      </w:r>
      <w:r w:rsidRPr="00805450">
        <w:rPr>
          <w:sz w:val="24"/>
        </w:rPr>
        <w:t>in</w:t>
      </w:r>
      <w:r w:rsidRPr="00805450">
        <w:rPr>
          <w:spacing w:val="-6"/>
          <w:sz w:val="24"/>
        </w:rPr>
        <w:t xml:space="preserve"> </w:t>
      </w:r>
      <w:r w:rsidRPr="00805450">
        <w:rPr>
          <w:sz w:val="24"/>
        </w:rPr>
        <w:t>accordance</w:t>
      </w:r>
      <w:r w:rsidRPr="00805450">
        <w:rPr>
          <w:spacing w:val="-6"/>
          <w:sz w:val="24"/>
        </w:rPr>
        <w:t xml:space="preserve"> </w:t>
      </w:r>
      <w:r w:rsidRPr="00805450">
        <w:rPr>
          <w:sz w:val="24"/>
        </w:rPr>
        <w:t>with</w:t>
      </w:r>
      <w:r w:rsidRPr="00805450">
        <w:rPr>
          <w:spacing w:val="-6"/>
          <w:sz w:val="24"/>
        </w:rPr>
        <w:t xml:space="preserve"> </w:t>
      </w:r>
      <w:r w:rsidRPr="00805450">
        <w:rPr>
          <w:sz w:val="24"/>
        </w:rPr>
        <w:t>Section</w:t>
      </w:r>
      <w:r w:rsidRPr="00805450">
        <w:rPr>
          <w:spacing w:val="-6"/>
          <w:sz w:val="24"/>
        </w:rPr>
        <w:t xml:space="preserve"> </w:t>
      </w:r>
      <w:r w:rsidRPr="00805450">
        <w:rPr>
          <w:sz w:val="24"/>
        </w:rPr>
        <w:t xml:space="preserve">3007(a)(2) are exempt from </w:t>
      </w:r>
      <w:del w:id="316" w:author="CARB" w:date="2024-05-15T13:52:00Z" w16du:dateUtc="2024-05-15T20:52:00Z">
        <w:r>
          <w:rPr>
            <w:sz w:val="24"/>
          </w:rPr>
          <w:delText>the requirements of</w:delText>
        </w:r>
      </w:del>
      <w:ins w:id="317" w:author="CARB" w:date="2024-05-15T13:52:00Z" w16du:dateUtc="2024-05-15T20:52:00Z">
        <w:r w:rsidR="00064C13" w:rsidRPr="00805450">
          <w:rPr>
            <w:sz w:val="24"/>
          </w:rPr>
          <w:t>Fleet Operator Requirements specified in</w:t>
        </w:r>
      </w:ins>
      <w:r w:rsidRPr="00805450">
        <w:rPr>
          <w:sz w:val="24"/>
        </w:rPr>
        <w:t xml:space="preserve"> Sections 3002(a) and 3002(b</w:t>
      </w:r>
      <w:del w:id="318" w:author="CARB" w:date="2024-05-15T13:52:00Z" w16du:dateUtc="2024-05-15T20:52:00Z">
        <w:r>
          <w:rPr>
            <w:sz w:val="24"/>
          </w:rPr>
          <w:delText>).</w:delText>
        </w:r>
      </w:del>
      <w:ins w:id="319" w:author="CARB" w:date="2024-05-15T13:52:00Z" w16du:dateUtc="2024-05-15T20:52:00Z">
        <w:r w:rsidRPr="00805450">
          <w:rPr>
            <w:sz w:val="24"/>
          </w:rPr>
          <w:t>)</w:t>
        </w:r>
        <w:r w:rsidR="00190D4D" w:rsidRPr="00805450">
          <w:rPr>
            <w:sz w:val="24"/>
          </w:rPr>
          <w:t>,</w:t>
        </w:r>
        <w:r w:rsidR="00426AB8" w:rsidRPr="00805450">
          <w:rPr>
            <w:sz w:val="24"/>
          </w:rPr>
          <w:t xml:space="preserve"> and </w:t>
        </w:r>
        <w:r w:rsidR="00343845" w:rsidRPr="00805450">
          <w:rPr>
            <w:sz w:val="24"/>
          </w:rPr>
          <w:t>Fleet Phase</w:t>
        </w:r>
        <w:r w:rsidR="008A328C" w:rsidRPr="00805450">
          <w:rPr>
            <w:sz w:val="24"/>
          </w:rPr>
          <w:t xml:space="preserve">-Out provisions </w:t>
        </w:r>
        <w:r w:rsidR="00D9000A" w:rsidRPr="00805450">
          <w:rPr>
            <w:sz w:val="24"/>
          </w:rPr>
          <w:t xml:space="preserve">specified in </w:t>
        </w:r>
        <w:r w:rsidR="00426AB8" w:rsidRPr="00805450">
          <w:rPr>
            <w:sz w:val="24"/>
          </w:rPr>
          <w:t xml:space="preserve">Section </w:t>
        </w:r>
        <w:r w:rsidR="00097CA3" w:rsidRPr="00805450">
          <w:rPr>
            <w:sz w:val="24"/>
          </w:rPr>
          <w:t>3006</w:t>
        </w:r>
        <w:r w:rsidRPr="00805450">
          <w:rPr>
            <w:sz w:val="24"/>
          </w:rPr>
          <w:t>.</w:t>
        </w:r>
      </w:ins>
    </w:p>
    <w:p w14:paraId="64DB217F" w14:textId="77777777" w:rsidR="003C225F" w:rsidRPr="00805450" w:rsidRDefault="007C6C1B">
      <w:pPr>
        <w:pStyle w:val="ListParagraph"/>
        <w:numPr>
          <w:ilvl w:val="2"/>
          <w:numId w:val="7"/>
        </w:numPr>
        <w:tabs>
          <w:tab w:val="left" w:pos="2279"/>
        </w:tabs>
        <w:spacing w:before="238"/>
        <w:ind w:left="2279" w:hanging="719"/>
        <w:rPr>
          <w:sz w:val="24"/>
        </w:rPr>
      </w:pPr>
      <w:r w:rsidRPr="00805450">
        <w:rPr>
          <w:spacing w:val="-2"/>
          <w:sz w:val="24"/>
        </w:rPr>
        <w:t>Eligibility.</w:t>
      </w:r>
    </w:p>
    <w:p w14:paraId="4BA1BFEF" w14:textId="77777777" w:rsidR="003C225F" w:rsidRPr="00805450" w:rsidRDefault="007C6C1B" w:rsidP="00857F9C">
      <w:pPr>
        <w:pStyle w:val="ListParagraph"/>
        <w:numPr>
          <w:ilvl w:val="3"/>
          <w:numId w:val="7"/>
        </w:numPr>
        <w:tabs>
          <w:tab w:val="left" w:pos="2999"/>
        </w:tabs>
        <w:spacing w:line="259" w:lineRule="auto"/>
        <w:ind w:left="2995" w:right="274"/>
        <w:rPr>
          <w:sz w:val="24"/>
        </w:rPr>
      </w:pPr>
      <w:r w:rsidRPr="00805450">
        <w:rPr>
          <w:sz w:val="24"/>
        </w:rPr>
        <w:t xml:space="preserve">The Forklift shall be maintained and operated by a </w:t>
      </w:r>
      <w:r w:rsidRPr="00805450">
        <w:rPr>
          <w:sz w:val="24"/>
        </w:rPr>
        <w:lastRenderedPageBreak/>
        <w:t>governmental</w:t>
      </w:r>
      <w:r w:rsidRPr="00805450">
        <w:rPr>
          <w:spacing w:val="-4"/>
          <w:sz w:val="24"/>
        </w:rPr>
        <w:t xml:space="preserve"> </w:t>
      </w:r>
      <w:r w:rsidRPr="00805450">
        <w:rPr>
          <w:sz w:val="24"/>
        </w:rPr>
        <w:t>agency,</w:t>
      </w:r>
      <w:r w:rsidRPr="00805450">
        <w:rPr>
          <w:spacing w:val="-4"/>
          <w:sz w:val="24"/>
        </w:rPr>
        <w:t xml:space="preserve"> </w:t>
      </w:r>
      <w:r w:rsidRPr="00805450">
        <w:rPr>
          <w:sz w:val="24"/>
        </w:rPr>
        <w:t>or</w:t>
      </w:r>
      <w:r w:rsidRPr="00805450">
        <w:rPr>
          <w:spacing w:val="-6"/>
          <w:sz w:val="24"/>
        </w:rPr>
        <w:t xml:space="preserve"> </w:t>
      </w:r>
      <w:r w:rsidRPr="00805450">
        <w:rPr>
          <w:sz w:val="24"/>
        </w:rPr>
        <w:t>other</w:t>
      </w:r>
      <w:r w:rsidRPr="00805450">
        <w:rPr>
          <w:spacing w:val="-6"/>
          <w:sz w:val="24"/>
        </w:rPr>
        <w:t xml:space="preserve"> </w:t>
      </w:r>
      <w:r w:rsidRPr="00805450">
        <w:rPr>
          <w:sz w:val="24"/>
        </w:rPr>
        <w:t>entity</w:t>
      </w:r>
      <w:r w:rsidRPr="00805450">
        <w:rPr>
          <w:spacing w:val="-6"/>
          <w:sz w:val="24"/>
        </w:rPr>
        <w:t xml:space="preserve"> </w:t>
      </w:r>
      <w:r w:rsidRPr="00805450">
        <w:rPr>
          <w:sz w:val="24"/>
        </w:rPr>
        <w:t>operating</w:t>
      </w:r>
      <w:r w:rsidRPr="00805450">
        <w:rPr>
          <w:spacing w:val="-7"/>
          <w:sz w:val="24"/>
        </w:rPr>
        <w:t xml:space="preserve"> </w:t>
      </w:r>
      <w:r w:rsidRPr="00805450">
        <w:rPr>
          <w:sz w:val="24"/>
        </w:rPr>
        <w:t>under</w:t>
      </w:r>
      <w:r w:rsidRPr="00805450">
        <w:rPr>
          <w:spacing w:val="-6"/>
          <w:sz w:val="24"/>
        </w:rPr>
        <w:t xml:space="preserve"> </w:t>
      </w:r>
      <w:r w:rsidRPr="00805450">
        <w:rPr>
          <w:sz w:val="24"/>
        </w:rPr>
        <w:t>the authority of a governmental agency, for the purpose of supporting Emergency Operations,</w:t>
      </w:r>
    </w:p>
    <w:p w14:paraId="174D19CE" w14:textId="0C851D1E" w:rsidR="003C225F" w:rsidRPr="00805450" w:rsidRDefault="007C6C1B">
      <w:pPr>
        <w:pStyle w:val="ListParagraph"/>
        <w:numPr>
          <w:ilvl w:val="3"/>
          <w:numId w:val="7"/>
        </w:numPr>
        <w:tabs>
          <w:tab w:val="left" w:pos="3000"/>
        </w:tabs>
        <w:spacing w:line="259" w:lineRule="auto"/>
        <w:ind w:right="229"/>
        <w:rPr>
          <w:sz w:val="24"/>
        </w:rPr>
      </w:pPr>
      <w:r w:rsidRPr="00805450">
        <w:rPr>
          <w:sz w:val="24"/>
        </w:rPr>
        <w:t>The</w:t>
      </w:r>
      <w:r w:rsidRPr="00805450">
        <w:rPr>
          <w:spacing w:val="-5"/>
          <w:sz w:val="24"/>
        </w:rPr>
        <w:t xml:space="preserve"> </w:t>
      </w:r>
      <w:r w:rsidRPr="00805450">
        <w:rPr>
          <w:sz w:val="24"/>
        </w:rPr>
        <w:t>Forklift</w:t>
      </w:r>
      <w:r w:rsidRPr="00805450">
        <w:rPr>
          <w:spacing w:val="-3"/>
          <w:sz w:val="24"/>
        </w:rPr>
        <w:t xml:space="preserve"> </w:t>
      </w:r>
      <w:r w:rsidRPr="00805450">
        <w:rPr>
          <w:sz w:val="24"/>
        </w:rPr>
        <w:t>is</w:t>
      </w:r>
      <w:r w:rsidRPr="00805450">
        <w:rPr>
          <w:spacing w:val="-5"/>
          <w:sz w:val="24"/>
        </w:rPr>
        <w:t xml:space="preserve"> </w:t>
      </w:r>
      <w:r w:rsidRPr="00805450">
        <w:rPr>
          <w:sz w:val="24"/>
        </w:rPr>
        <w:t>operated</w:t>
      </w:r>
      <w:r w:rsidRPr="00805450">
        <w:rPr>
          <w:spacing w:val="-3"/>
          <w:sz w:val="24"/>
        </w:rPr>
        <w:t xml:space="preserve"> </w:t>
      </w:r>
      <w:r w:rsidRPr="00805450">
        <w:rPr>
          <w:sz w:val="24"/>
        </w:rPr>
        <w:t>less</w:t>
      </w:r>
      <w:r w:rsidRPr="00805450">
        <w:rPr>
          <w:spacing w:val="-5"/>
          <w:sz w:val="24"/>
        </w:rPr>
        <w:t xml:space="preserve"> </w:t>
      </w:r>
      <w:r w:rsidRPr="00805450">
        <w:rPr>
          <w:sz w:val="24"/>
        </w:rPr>
        <w:t>than</w:t>
      </w:r>
      <w:r w:rsidRPr="00805450">
        <w:rPr>
          <w:spacing w:val="-6"/>
          <w:sz w:val="24"/>
        </w:rPr>
        <w:t xml:space="preserve"> </w:t>
      </w:r>
      <w:r w:rsidRPr="00805450">
        <w:rPr>
          <w:sz w:val="24"/>
        </w:rPr>
        <w:t>200</w:t>
      </w:r>
      <w:ins w:id="320" w:author="CARB" w:date="2024-05-15T13:52:00Z" w16du:dateUtc="2024-05-15T20:52:00Z">
        <w:r w:rsidRPr="00805450">
          <w:rPr>
            <w:spacing w:val="-5"/>
            <w:sz w:val="24"/>
          </w:rPr>
          <w:t xml:space="preserve"> </w:t>
        </w:r>
        <w:r w:rsidR="00991643" w:rsidRPr="00805450">
          <w:rPr>
            <w:spacing w:val="-5"/>
            <w:sz w:val="24"/>
          </w:rPr>
          <w:t>hours</w:t>
        </w:r>
      </w:ins>
      <w:r w:rsidR="00991643" w:rsidRPr="00805450">
        <w:rPr>
          <w:spacing w:val="-5"/>
          <w:sz w:val="24"/>
        </w:rPr>
        <w:t xml:space="preserve"> </w:t>
      </w:r>
      <w:r w:rsidRPr="00805450">
        <w:rPr>
          <w:sz w:val="24"/>
        </w:rPr>
        <w:t>per</w:t>
      </w:r>
      <w:r w:rsidRPr="00805450">
        <w:rPr>
          <w:spacing w:val="-4"/>
          <w:sz w:val="24"/>
        </w:rPr>
        <w:t xml:space="preserve"> </w:t>
      </w:r>
      <w:r w:rsidRPr="00805450">
        <w:rPr>
          <w:sz w:val="24"/>
        </w:rPr>
        <w:t>calendar</w:t>
      </w:r>
      <w:r w:rsidRPr="00805450">
        <w:rPr>
          <w:spacing w:val="-4"/>
          <w:sz w:val="24"/>
        </w:rPr>
        <w:t xml:space="preserve"> </w:t>
      </w:r>
      <w:r w:rsidRPr="00805450">
        <w:rPr>
          <w:sz w:val="24"/>
        </w:rPr>
        <w:t>year</w:t>
      </w:r>
      <w:r w:rsidRPr="00805450">
        <w:rPr>
          <w:spacing w:val="-4"/>
          <w:sz w:val="24"/>
        </w:rPr>
        <w:t xml:space="preserve"> </w:t>
      </w:r>
      <w:r w:rsidRPr="00805450">
        <w:rPr>
          <w:sz w:val="24"/>
        </w:rPr>
        <w:t>for purposes other than supporting Emergency Operations. The Regulation does not limit operating hours accrued during the support of Emergency Operations.</w:t>
      </w:r>
    </w:p>
    <w:p w14:paraId="03E3AF7C" w14:textId="77777777" w:rsidR="003C225F" w:rsidRPr="00805450" w:rsidRDefault="007C6C1B">
      <w:pPr>
        <w:pStyle w:val="ListParagraph"/>
        <w:numPr>
          <w:ilvl w:val="2"/>
          <w:numId w:val="7"/>
        </w:numPr>
        <w:tabs>
          <w:tab w:val="left" w:pos="2280"/>
        </w:tabs>
        <w:spacing w:before="238" w:line="259" w:lineRule="auto"/>
        <w:ind w:right="656"/>
        <w:rPr>
          <w:sz w:val="24"/>
        </w:rPr>
      </w:pPr>
      <w:r w:rsidRPr="00805450">
        <w:rPr>
          <w:sz w:val="24"/>
        </w:rPr>
        <w:t>Reporting.</w:t>
      </w:r>
      <w:r w:rsidRPr="00805450">
        <w:rPr>
          <w:spacing w:val="-5"/>
          <w:sz w:val="24"/>
        </w:rPr>
        <w:t xml:space="preserve"> </w:t>
      </w:r>
      <w:r w:rsidRPr="00805450">
        <w:rPr>
          <w:sz w:val="24"/>
        </w:rPr>
        <w:t>The</w:t>
      </w:r>
      <w:r w:rsidRPr="00805450">
        <w:rPr>
          <w:spacing w:val="-5"/>
          <w:sz w:val="24"/>
        </w:rPr>
        <w:t xml:space="preserve"> </w:t>
      </w:r>
      <w:r w:rsidRPr="00805450">
        <w:rPr>
          <w:sz w:val="24"/>
        </w:rPr>
        <w:t>Fleet</w:t>
      </w:r>
      <w:r w:rsidRPr="00805450">
        <w:rPr>
          <w:spacing w:val="-2"/>
          <w:sz w:val="24"/>
        </w:rPr>
        <w:t xml:space="preserve"> </w:t>
      </w:r>
      <w:r w:rsidRPr="00805450">
        <w:rPr>
          <w:sz w:val="24"/>
        </w:rPr>
        <w:t>Operator</w:t>
      </w:r>
      <w:r w:rsidRPr="00805450">
        <w:rPr>
          <w:spacing w:val="-5"/>
          <w:sz w:val="24"/>
        </w:rPr>
        <w:t xml:space="preserve"> </w:t>
      </w:r>
      <w:r w:rsidRPr="00805450">
        <w:rPr>
          <w:sz w:val="24"/>
        </w:rPr>
        <w:t>shall</w:t>
      </w:r>
      <w:r w:rsidRPr="00805450">
        <w:rPr>
          <w:spacing w:val="-5"/>
          <w:sz w:val="24"/>
        </w:rPr>
        <w:t xml:space="preserve"> </w:t>
      </w:r>
      <w:r w:rsidRPr="00805450">
        <w:rPr>
          <w:sz w:val="24"/>
        </w:rPr>
        <w:t>comply</w:t>
      </w:r>
      <w:r w:rsidRPr="00805450">
        <w:rPr>
          <w:spacing w:val="-5"/>
          <w:sz w:val="24"/>
        </w:rPr>
        <w:t xml:space="preserve"> </w:t>
      </w:r>
      <w:r w:rsidRPr="00805450">
        <w:rPr>
          <w:sz w:val="24"/>
        </w:rPr>
        <w:t>with</w:t>
      </w:r>
      <w:r w:rsidRPr="00805450">
        <w:rPr>
          <w:spacing w:val="-5"/>
          <w:sz w:val="24"/>
        </w:rPr>
        <w:t xml:space="preserve"> </w:t>
      </w:r>
      <w:r w:rsidRPr="00805450">
        <w:rPr>
          <w:sz w:val="24"/>
        </w:rPr>
        <w:t>all</w:t>
      </w:r>
      <w:r w:rsidRPr="00805450">
        <w:rPr>
          <w:spacing w:val="-5"/>
          <w:sz w:val="24"/>
        </w:rPr>
        <w:t xml:space="preserve"> </w:t>
      </w:r>
      <w:r w:rsidRPr="00805450">
        <w:rPr>
          <w:sz w:val="24"/>
        </w:rPr>
        <w:t>reporting requirements set forth in Section 3009(g) of this Regulation.</w:t>
      </w:r>
    </w:p>
    <w:p w14:paraId="50CFCBA3" w14:textId="77777777" w:rsidR="003C225F" w:rsidRPr="00805450" w:rsidRDefault="007C6C1B">
      <w:pPr>
        <w:pStyle w:val="ListParagraph"/>
        <w:numPr>
          <w:ilvl w:val="2"/>
          <w:numId w:val="7"/>
        </w:numPr>
        <w:tabs>
          <w:tab w:val="left" w:pos="2279"/>
        </w:tabs>
        <w:ind w:left="2279" w:hanging="719"/>
        <w:rPr>
          <w:sz w:val="24"/>
        </w:rPr>
      </w:pPr>
      <w:r w:rsidRPr="00805450">
        <w:rPr>
          <w:sz w:val="24"/>
        </w:rPr>
        <w:t>Monitoring</w:t>
      </w:r>
      <w:r w:rsidRPr="00805450">
        <w:rPr>
          <w:spacing w:val="-4"/>
          <w:sz w:val="24"/>
        </w:rPr>
        <w:t xml:space="preserve"> </w:t>
      </w:r>
      <w:r w:rsidRPr="00805450">
        <w:rPr>
          <w:sz w:val="24"/>
        </w:rPr>
        <w:t>Hours</w:t>
      </w:r>
      <w:r w:rsidRPr="00805450">
        <w:rPr>
          <w:spacing w:val="-4"/>
          <w:sz w:val="24"/>
        </w:rPr>
        <w:t xml:space="preserve"> </w:t>
      </w:r>
      <w:r w:rsidRPr="00805450">
        <w:rPr>
          <w:sz w:val="24"/>
        </w:rPr>
        <w:t>of</w:t>
      </w:r>
      <w:r w:rsidRPr="00805450">
        <w:rPr>
          <w:spacing w:val="-3"/>
          <w:sz w:val="24"/>
        </w:rPr>
        <w:t xml:space="preserve"> </w:t>
      </w:r>
      <w:r w:rsidRPr="00805450">
        <w:rPr>
          <w:spacing w:val="-4"/>
          <w:sz w:val="24"/>
        </w:rPr>
        <w:t>Use.</w:t>
      </w:r>
    </w:p>
    <w:p w14:paraId="52C42643" w14:textId="52E21C0B" w:rsidR="003C225F" w:rsidRPr="00805450" w:rsidRDefault="007C6C1B" w:rsidP="00857F9C">
      <w:pPr>
        <w:pStyle w:val="ListParagraph"/>
        <w:numPr>
          <w:ilvl w:val="3"/>
          <w:numId w:val="7"/>
        </w:numPr>
        <w:tabs>
          <w:tab w:val="left" w:pos="2999"/>
        </w:tabs>
        <w:spacing w:line="259" w:lineRule="auto"/>
        <w:ind w:left="2995" w:right="144"/>
        <w:rPr>
          <w:sz w:val="24"/>
        </w:rPr>
      </w:pPr>
      <w:r w:rsidRPr="00805450">
        <w:rPr>
          <w:sz w:val="24"/>
        </w:rPr>
        <w:t>Each</w:t>
      </w:r>
      <w:r w:rsidRPr="00805450">
        <w:rPr>
          <w:spacing w:val="-1"/>
          <w:sz w:val="24"/>
        </w:rPr>
        <w:t xml:space="preserve"> </w:t>
      </w:r>
      <w:r w:rsidRPr="00805450">
        <w:rPr>
          <w:sz w:val="24"/>
        </w:rPr>
        <w:t>Dedicated Emergency Forklift</w:t>
      </w:r>
      <w:r w:rsidRPr="00805450">
        <w:rPr>
          <w:spacing w:val="-1"/>
          <w:sz w:val="24"/>
        </w:rPr>
        <w:t xml:space="preserve"> </w:t>
      </w:r>
      <w:r w:rsidRPr="00805450">
        <w:rPr>
          <w:sz w:val="24"/>
        </w:rPr>
        <w:t>shall</w:t>
      </w:r>
      <w:r w:rsidRPr="00805450">
        <w:rPr>
          <w:spacing w:val="-1"/>
          <w:sz w:val="24"/>
        </w:rPr>
        <w:t xml:space="preserve"> </w:t>
      </w:r>
      <w:r w:rsidRPr="00805450">
        <w:rPr>
          <w:sz w:val="24"/>
        </w:rPr>
        <w:t>be equipped</w:t>
      </w:r>
      <w:r w:rsidRPr="00805450">
        <w:rPr>
          <w:spacing w:val="-2"/>
          <w:sz w:val="24"/>
        </w:rPr>
        <w:t xml:space="preserve"> </w:t>
      </w:r>
      <w:r w:rsidRPr="00805450">
        <w:rPr>
          <w:sz w:val="24"/>
        </w:rPr>
        <w:t>with an</w:t>
      </w:r>
      <w:r w:rsidRPr="00805450">
        <w:rPr>
          <w:spacing w:val="-6"/>
          <w:sz w:val="24"/>
        </w:rPr>
        <w:t xml:space="preserve"> </w:t>
      </w:r>
      <w:r w:rsidRPr="00805450">
        <w:rPr>
          <w:sz w:val="24"/>
        </w:rPr>
        <w:t>operational,</w:t>
      </w:r>
      <w:r w:rsidRPr="00805450">
        <w:rPr>
          <w:spacing w:val="-5"/>
          <w:sz w:val="24"/>
        </w:rPr>
        <w:t xml:space="preserve"> </w:t>
      </w:r>
      <w:r w:rsidRPr="00805450">
        <w:rPr>
          <w:sz w:val="24"/>
        </w:rPr>
        <w:t>non-resettable</w:t>
      </w:r>
      <w:r w:rsidRPr="00805450">
        <w:rPr>
          <w:spacing w:val="-6"/>
          <w:sz w:val="24"/>
        </w:rPr>
        <w:t xml:space="preserve"> </w:t>
      </w:r>
      <w:r w:rsidRPr="00805450">
        <w:rPr>
          <w:sz w:val="24"/>
        </w:rPr>
        <w:t>hour</w:t>
      </w:r>
      <w:r w:rsidRPr="00805450">
        <w:rPr>
          <w:spacing w:val="-5"/>
          <w:sz w:val="24"/>
        </w:rPr>
        <w:t xml:space="preserve"> </w:t>
      </w:r>
      <w:r w:rsidRPr="00805450">
        <w:rPr>
          <w:sz w:val="24"/>
        </w:rPr>
        <w:t>meter.</w:t>
      </w:r>
      <w:r w:rsidRPr="00805450">
        <w:rPr>
          <w:spacing w:val="-5"/>
          <w:sz w:val="24"/>
        </w:rPr>
        <w:t xml:space="preserve"> </w:t>
      </w:r>
      <w:r w:rsidRPr="00805450">
        <w:rPr>
          <w:sz w:val="24"/>
        </w:rPr>
        <w:t>If</w:t>
      </w:r>
      <w:r w:rsidRPr="00805450">
        <w:rPr>
          <w:spacing w:val="-2"/>
          <w:sz w:val="24"/>
        </w:rPr>
        <w:t xml:space="preserve"> </w:t>
      </w:r>
      <w:r w:rsidRPr="00805450">
        <w:rPr>
          <w:sz w:val="24"/>
        </w:rPr>
        <w:t>an</w:t>
      </w:r>
      <w:r w:rsidRPr="00805450">
        <w:rPr>
          <w:spacing w:val="-6"/>
          <w:sz w:val="24"/>
        </w:rPr>
        <w:t xml:space="preserve"> </w:t>
      </w:r>
      <w:r w:rsidRPr="00805450">
        <w:rPr>
          <w:sz w:val="24"/>
        </w:rPr>
        <w:t>hour</w:t>
      </w:r>
      <w:r w:rsidRPr="00805450">
        <w:rPr>
          <w:spacing w:val="-5"/>
          <w:sz w:val="24"/>
        </w:rPr>
        <w:t xml:space="preserve"> </w:t>
      </w:r>
      <w:r w:rsidRPr="00805450">
        <w:rPr>
          <w:sz w:val="24"/>
        </w:rPr>
        <w:t>meter is replaced, the Fleet Operator shall record the date of replacement, the final hour-meter reading of the replaced hour meter, and the</w:t>
      </w:r>
      <w:r w:rsidRPr="00805450">
        <w:rPr>
          <w:spacing w:val="-1"/>
          <w:sz w:val="24"/>
        </w:rPr>
        <w:t xml:space="preserve"> </w:t>
      </w:r>
      <w:r w:rsidRPr="00805450">
        <w:rPr>
          <w:sz w:val="24"/>
        </w:rPr>
        <w:t>initial</w:t>
      </w:r>
      <w:r w:rsidRPr="00805450">
        <w:rPr>
          <w:spacing w:val="-1"/>
          <w:sz w:val="24"/>
        </w:rPr>
        <w:t xml:space="preserve"> </w:t>
      </w:r>
      <w:r w:rsidRPr="00805450">
        <w:rPr>
          <w:sz w:val="24"/>
        </w:rPr>
        <w:t>hour-meter reading</w:t>
      </w:r>
      <w:r w:rsidRPr="00805450">
        <w:rPr>
          <w:spacing w:val="-1"/>
          <w:sz w:val="24"/>
        </w:rPr>
        <w:t xml:space="preserve"> </w:t>
      </w:r>
      <w:r w:rsidRPr="00805450">
        <w:rPr>
          <w:sz w:val="24"/>
        </w:rPr>
        <w:t>of the</w:t>
      </w:r>
      <w:r w:rsidRPr="00805450">
        <w:rPr>
          <w:spacing w:val="-1"/>
          <w:sz w:val="24"/>
        </w:rPr>
        <w:t xml:space="preserve"> </w:t>
      </w:r>
      <w:r w:rsidRPr="00805450">
        <w:rPr>
          <w:sz w:val="24"/>
        </w:rPr>
        <w:t>newly</w:t>
      </w:r>
      <w:r w:rsidR="004A6E30" w:rsidRPr="00805450">
        <w:rPr>
          <w:sz w:val="24"/>
        </w:rPr>
        <w:t xml:space="preserve"> installed hour meter. This information shall be maintained for </w:t>
      </w:r>
      <w:ins w:id="321" w:author="CARB" w:date="2024-05-15T13:52:00Z" w16du:dateUtc="2024-05-15T20:52:00Z">
        <w:r w:rsidR="00036379">
          <w:rPr>
            <w:sz w:val="24"/>
          </w:rPr>
          <w:t xml:space="preserve">a </w:t>
        </w:r>
      </w:ins>
      <w:r w:rsidR="004A6E30" w:rsidRPr="00805450">
        <w:rPr>
          <w:sz w:val="24"/>
        </w:rPr>
        <w:t>minimum of five years from the date of replacement.</w:t>
      </w:r>
      <w:ins w:id="322" w:author="CARB" w:date="2024-05-15T13:52:00Z" w16du:dateUtc="2024-05-15T20:52:00Z">
        <w:r w:rsidR="004A6E30" w:rsidRPr="00805450">
          <w:rPr>
            <w:sz w:val="24"/>
          </w:rPr>
          <w:t xml:space="preserve"> </w:t>
        </w:r>
      </w:ins>
    </w:p>
    <w:p w14:paraId="19652FE6" w14:textId="5730CFA5" w:rsidR="003C225F" w:rsidRPr="00805450" w:rsidRDefault="007C6C1B" w:rsidP="00BF3769">
      <w:pPr>
        <w:pStyle w:val="ListParagraph"/>
        <w:numPr>
          <w:ilvl w:val="3"/>
          <w:numId w:val="7"/>
        </w:numPr>
        <w:tabs>
          <w:tab w:val="left" w:pos="2999"/>
        </w:tabs>
        <w:spacing w:line="259" w:lineRule="auto"/>
        <w:ind w:left="2999" w:right="164"/>
        <w:rPr>
          <w:sz w:val="24"/>
          <w:szCs w:val="24"/>
        </w:rPr>
      </w:pPr>
      <w:r w:rsidRPr="00805450">
        <w:rPr>
          <w:sz w:val="24"/>
          <w:szCs w:val="24"/>
        </w:rPr>
        <w:t>One hour-meter reading shall be gathered within 30</w:t>
      </w:r>
      <w:ins w:id="323" w:author="CARB" w:date="2024-05-15T13:52:00Z" w16du:dateUtc="2024-05-15T20:52:00Z">
        <w:r w:rsidRPr="00805450">
          <w:rPr>
            <w:sz w:val="24"/>
            <w:szCs w:val="24"/>
          </w:rPr>
          <w:t xml:space="preserve"> </w:t>
        </w:r>
        <w:r w:rsidR="00F21997" w:rsidRPr="00805450">
          <w:rPr>
            <w:sz w:val="24"/>
            <w:szCs w:val="24"/>
          </w:rPr>
          <w:t>calendar</w:t>
        </w:r>
      </w:ins>
      <w:r w:rsidR="00F21997" w:rsidRPr="00805450">
        <w:rPr>
          <w:sz w:val="24"/>
          <w:szCs w:val="24"/>
        </w:rPr>
        <w:t xml:space="preserve"> </w:t>
      </w:r>
      <w:r w:rsidRPr="00805450">
        <w:rPr>
          <w:sz w:val="24"/>
          <w:szCs w:val="24"/>
        </w:rPr>
        <w:t>days of January 1 of the year the Forklift is first designated as a Dedicated</w:t>
      </w:r>
      <w:r w:rsidRPr="00805450">
        <w:rPr>
          <w:spacing w:val="-6"/>
          <w:sz w:val="24"/>
          <w:szCs w:val="24"/>
        </w:rPr>
        <w:t xml:space="preserve"> </w:t>
      </w:r>
      <w:r w:rsidRPr="00805450">
        <w:rPr>
          <w:sz w:val="24"/>
          <w:szCs w:val="24"/>
        </w:rPr>
        <w:t>Emergency</w:t>
      </w:r>
      <w:r w:rsidRPr="00805450">
        <w:rPr>
          <w:spacing w:val="-4"/>
          <w:sz w:val="24"/>
          <w:szCs w:val="24"/>
        </w:rPr>
        <w:t xml:space="preserve"> </w:t>
      </w:r>
      <w:r w:rsidRPr="00805450">
        <w:rPr>
          <w:sz w:val="24"/>
          <w:szCs w:val="24"/>
        </w:rPr>
        <w:t>Forklift.</w:t>
      </w:r>
      <w:r w:rsidRPr="00805450">
        <w:rPr>
          <w:spacing w:val="-6"/>
          <w:sz w:val="24"/>
          <w:szCs w:val="24"/>
        </w:rPr>
        <w:t xml:space="preserve"> </w:t>
      </w:r>
      <w:r w:rsidRPr="00805450">
        <w:rPr>
          <w:sz w:val="24"/>
          <w:szCs w:val="24"/>
        </w:rPr>
        <w:t>For</w:t>
      </w:r>
      <w:r w:rsidRPr="00805450">
        <w:rPr>
          <w:spacing w:val="-7"/>
          <w:sz w:val="24"/>
          <w:szCs w:val="24"/>
        </w:rPr>
        <w:t xml:space="preserve"> </w:t>
      </w:r>
      <w:r w:rsidRPr="00805450">
        <w:rPr>
          <w:sz w:val="24"/>
          <w:szCs w:val="24"/>
        </w:rPr>
        <w:t>each</w:t>
      </w:r>
      <w:r w:rsidRPr="00805450">
        <w:rPr>
          <w:spacing w:val="-7"/>
          <w:sz w:val="24"/>
          <w:szCs w:val="24"/>
        </w:rPr>
        <w:t xml:space="preserve"> </w:t>
      </w:r>
      <w:r w:rsidRPr="00805450">
        <w:rPr>
          <w:sz w:val="24"/>
          <w:szCs w:val="24"/>
        </w:rPr>
        <w:t>year</w:t>
      </w:r>
      <w:r w:rsidRPr="00805450">
        <w:rPr>
          <w:spacing w:val="-4"/>
          <w:sz w:val="24"/>
          <w:szCs w:val="24"/>
        </w:rPr>
        <w:t xml:space="preserve"> </w:t>
      </w:r>
      <w:r w:rsidRPr="00805450">
        <w:rPr>
          <w:sz w:val="24"/>
          <w:szCs w:val="24"/>
        </w:rPr>
        <w:t>thereafter,</w:t>
      </w:r>
      <w:r w:rsidRPr="00805450">
        <w:rPr>
          <w:spacing w:val="-6"/>
          <w:sz w:val="24"/>
          <w:szCs w:val="24"/>
        </w:rPr>
        <w:t xml:space="preserve"> </w:t>
      </w:r>
      <w:r w:rsidRPr="00805450">
        <w:rPr>
          <w:sz w:val="24"/>
          <w:szCs w:val="24"/>
        </w:rPr>
        <w:t xml:space="preserve">for as long as the Forklift is designated as a Dedicated Emergency Forklift, an hour-meter reading shall be gathered within 30 </w:t>
      </w:r>
      <w:ins w:id="324" w:author="CARB" w:date="2024-05-15T13:52:00Z" w16du:dateUtc="2024-05-15T20:52:00Z">
        <w:r w:rsidR="00F21997" w:rsidRPr="00805450">
          <w:rPr>
            <w:sz w:val="24"/>
            <w:szCs w:val="24"/>
          </w:rPr>
          <w:t xml:space="preserve">calendar </w:t>
        </w:r>
      </w:ins>
      <w:r w:rsidRPr="00805450">
        <w:rPr>
          <w:sz w:val="24"/>
          <w:szCs w:val="24"/>
        </w:rPr>
        <w:t>days of December 31 of the previous year and hour-meter readings shall be gathered at the commencement and completion of each Emergency Operation the Forklift supported the previous year.</w:t>
      </w:r>
    </w:p>
    <w:p w14:paraId="2FC06CB4" w14:textId="4E106E6C" w:rsidR="003C225F" w:rsidRPr="00805450" w:rsidRDefault="007C6C1B" w:rsidP="00BF3769">
      <w:pPr>
        <w:pStyle w:val="ListParagraph"/>
        <w:numPr>
          <w:ilvl w:val="3"/>
          <w:numId w:val="7"/>
        </w:numPr>
        <w:tabs>
          <w:tab w:val="left" w:pos="2999"/>
        </w:tabs>
        <w:spacing w:line="259" w:lineRule="auto"/>
        <w:ind w:right="115"/>
      </w:pPr>
      <w:r w:rsidRPr="00805450">
        <w:rPr>
          <w:sz w:val="24"/>
          <w:szCs w:val="24"/>
        </w:rPr>
        <w:t>The</w:t>
      </w:r>
      <w:r w:rsidRPr="00805450">
        <w:rPr>
          <w:spacing w:val="-6"/>
          <w:sz w:val="24"/>
          <w:szCs w:val="24"/>
        </w:rPr>
        <w:t xml:space="preserve"> </w:t>
      </w:r>
      <w:r w:rsidRPr="00805450">
        <w:rPr>
          <w:sz w:val="24"/>
          <w:szCs w:val="24"/>
        </w:rPr>
        <w:t>Fleet</w:t>
      </w:r>
      <w:r w:rsidRPr="00805450">
        <w:rPr>
          <w:spacing w:val="-5"/>
          <w:sz w:val="24"/>
          <w:szCs w:val="24"/>
        </w:rPr>
        <w:t xml:space="preserve"> </w:t>
      </w:r>
      <w:r w:rsidRPr="00805450">
        <w:rPr>
          <w:sz w:val="24"/>
          <w:szCs w:val="24"/>
        </w:rPr>
        <w:t>Operator</w:t>
      </w:r>
      <w:r w:rsidRPr="00805450">
        <w:rPr>
          <w:spacing w:val="-5"/>
          <w:sz w:val="24"/>
          <w:szCs w:val="24"/>
        </w:rPr>
        <w:t xml:space="preserve"> </w:t>
      </w:r>
      <w:r w:rsidRPr="00805450">
        <w:rPr>
          <w:sz w:val="24"/>
          <w:szCs w:val="24"/>
        </w:rPr>
        <w:t>shall</w:t>
      </w:r>
      <w:r w:rsidRPr="00805450">
        <w:rPr>
          <w:spacing w:val="-6"/>
          <w:sz w:val="24"/>
          <w:szCs w:val="24"/>
        </w:rPr>
        <w:t xml:space="preserve"> </w:t>
      </w:r>
      <w:r w:rsidRPr="00805450">
        <w:rPr>
          <w:sz w:val="24"/>
          <w:szCs w:val="24"/>
        </w:rPr>
        <w:t>take</w:t>
      </w:r>
      <w:r w:rsidRPr="00805450">
        <w:rPr>
          <w:spacing w:val="-4"/>
          <w:sz w:val="24"/>
          <w:szCs w:val="24"/>
        </w:rPr>
        <w:t xml:space="preserve"> </w:t>
      </w:r>
      <w:r w:rsidRPr="00805450">
        <w:rPr>
          <w:sz w:val="24"/>
          <w:szCs w:val="24"/>
        </w:rPr>
        <w:t>and</w:t>
      </w:r>
      <w:r w:rsidRPr="00805450">
        <w:rPr>
          <w:spacing w:val="-5"/>
          <w:sz w:val="24"/>
          <w:szCs w:val="24"/>
        </w:rPr>
        <w:t xml:space="preserve"> </w:t>
      </w:r>
      <w:r w:rsidRPr="00805450">
        <w:rPr>
          <w:sz w:val="24"/>
          <w:szCs w:val="24"/>
        </w:rPr>
        <w:t>maintain</w:t>
      </w:r>
      <w:r w:rsidRPr="00805450">
        <w:rPr>
          <w:spacing w:val="-4"/>
          <w:sz w:val="24"/>
          <w:szCs w:val="24"/>
        </w:rPr>
        <w:t xml:space="preserve"> </w:t>
      </w:r>
      <w:r w:rsidRPr="00805450">
        <w:rPr>
          <w:sz w:val="24"/>
          <w:szCs w:val="24"/>
        </w:rPr>
        <w:t>a</w:t>
      </w:r>
      <w:r w:rsidRPr="00805450">
        <w:rPr>
          <w:spacing w:val="-5"/>
          <w:sz w:val="24"/>
          <w:szCs w:val="24"/>
        </w:rPr>
        <w:t xml:space="preserve"> </w:t>
      </w:r>
      <w:r w:rsidRPr="00805450">
        <w:rPr>
          <w:sz w:val="24"/>
          <w:szCs w:val="24"/>
        </w:rPr>
        <w:t xml:space="preserve">date-stamped photograph of the hour meter each time an hour-meter reading is gathered for reporting. If the Fleet Operator does not have access to a camera, or if security protocols related to military operations prevent the use of a camera, in lieu of photographs, the Fleet Operator shall create and maintain a written log, which includes the EIN, hour-meter reading, signature of the person gathering the reading, </w:t>
      </w:r>
      <w:r w:rsidRPr="00805450">
        <w:rPr>
          <w:sz w:val="24"/>
          <w:szCs w:val="24"/>
        </w:rPr>
        <w:lastRenderedPageBreak/>
        <w:t>and date from the day that the hour-meter reading was gathered for reporting. The photographs or logged</w:t>
      </w:r>
      <w:del w:id="325" w:author="CARB" w:date="2024-05-15T13:52:00Z" w16du:dateUtc="2024-05-15T20:52:00Z">
        <w:r w:rsidR="00192686">
          <w:rPr>
            <w:sz w:val="24"/>
          </w:rPr>
          <w:br/>
        </w:r>
      </w:del>
      <w:ins w:id="326" w:author="CARB" w:date="2024-05-15T13:52:00Z" w16du:dateUtc="2024-05-15T20:52:00Z">
        <w:r w:rsidR="00BF3769" w:rsidRPr="00805450">
          <w:rPr>
            <w:sz w:val="24"/>
            <w:szCs w:val="24"/>
          </w:rPr>
          <w:t xml:space="preserve"> </w:t>
        </w:r>
      </w:ins>
      <w:r w:rsidRPr="00805450">
        <w:rPr>
          <w:sz w:val="24"/>
          <w:szCs w:val="24"/>
        </w:rPr>
        <w:t>hour-meter</w:t>
      </w:r>
      <w:r w:rsidRPr="00805450">
        <w:rPr>
          <w:spacing w:val="-5"/>
          <w:sz w:val="24"/>
          <w:szCs w:val="24"/>
        </w:rPr>
        <w:t xml:space="preserve"> </w:t>
      </w:r>
      <w:r w:rsidRPr="00805450">
        <w:rPr>
          <w:sz w:val="24"/>
          <w:szCs w:val="24"/>
        </w:rPr>
        <w:t>readings,</w:t>
      </w:r>
      <w:r w:rsidRPr="00805450">
        <w:rPr>
          <w:spacing w:val="-4"/>
          <w:sz w:val="24"/>
          <w:szCs w:val="24"/>
        </w:rPr>
        <w:t xml:space="preserve"> </w:t>
      </w:r>
      <w:r w:rsidRPr="00805450">
        <w:rPr>
          <w:sz w:val="24"/>
          <w:szCs w:val="24"/>
        </w:rPr>
        <w:t>as</w:t>
      </w:r>
      <w:r w:rsidRPr="00805450">
        <w:rPr>
          <w:spacing w:val="-6"/>
          <w:sz w:val="24"/>
          <w:szCs w:val="24"/>
        </w:rPr>
        <w:t xml:space="preserve"> </w:t>
      </w:r>
      <w:r w:rsidRPr="00805450">
        <w:rPr>
          <w:sz w:val="24"/>
          <w:szCs w:val="24"/>
        </w:rPr>
        <w:t>applicable,</w:t>
      </w:r>
      <w:r w:rsidRPr="00805450">
        <w:rPr>
          <w:spacing w:val="-5"/>
          <w:sz w:val="24"/>
          <w:szCs w:val="24"/>
        </w:rPr>
        <w:t xml:space="preserve"> </w:t>
      </w:r>
      <w:r w:rsidRPr="00805450">
        <w:rPr>
          <w:sz w:val="24"/>
          <w:szCs w:val="24"/>
        </w:rPr>
        <w:t>shall</w:t>
      </w:r>
      <w:r w:rsidRPr="00805450">
        <w:rPr>
          <w:spacing w:val="-6"/>
          <w:sz w:val="24"/>
          <w:szCs w:val="24"/>
        </w:rPr>
        <w:t xml:space="preserve"> </w:t>
      </w:r>
      <w:r w:rsidRPr="00805450">
        <w:rPr>
          <w:sz w:val="24"/>
          <w:szCs w:val="24"/>
        </w:rPr>
        <w:t>be</w:t>
      </w:r>
      <w:r w:rsidRPr="00805450">
        <w:rPr>
          <w:spacing w:val="-5"/>
          <w:sz w:val="24"/>
          <w:szCs w:val="24"/>
        </w:rPr>
        <w:t xml:space="preserve"> </w:t>
      </w:r>
      <w:r w:rsidRPr="00805450">
        <w:rPr>
          <w:sz w:val="24"/>
          <w:szCs w:val="24"/>
        </w:rPr>
        <w:t>maintained</w:t>
      </w:r>
      <w:r w:rsidRPr="00805450">
        <w:rPr>
          <w:spacing w:val="-5"/>
        </w:rPr>
        <w:t xml:space="preserve"> </w:t>
      </w:r>
      <w:r w:rsidRPr="00805450">
        <w:t xml:space="preserve">for a minimum of five years from the date the reading was </w:t>
      </w:r>
      <w:r w:rsidRPr="00805450">
        <w:rPr>
          <w:spacing w:val="-2"/>
        </w:rPr>
        <w:t>gathered.</w:t>
      </w:r>
    </w:p>
    <w:p w14:paraId="04170EDC" w14:textId="2E9A19A1" w:rsidR="003C225F" w:rsidRPr="00805450" w:rsidRDefault="007C6C1B">
      <w:pPr>
        <w:pStyle w:val="ListParagraph"/>
        <w:numPr>
          <w:ilvl w:val="3"/>
          <w:numId w:val="7"/>
        </w:numPr>
        <w:tabs>
          <w:tab w:val="left" w:pos="2999"/>
        </w:tabs>
        <w:spacing w:before="235" w:line="259" w:lineRule="auto"/>
        <w:ind w:left="2999" w:right="132"/>
        <w:rPr>
          <w:sz w:val="24"/>
        </w:rPr>
      </w:pPr>
      <w:r w:rsidRPr="00805450">
        <w:rPr>
          <w:sz w:val="24"/>
        </w:rPr>
        <w:t>Annual hour-meter readings shall demonstrate that the Forklift is operated less than 200 hours per year for purposes other than supporting Emergency Operations. Annual operating hours accrued during the support of Emergency Operations, as determined through hour- meter readings gathered pursuant to Section 3007(a)(2)(C)2, may be subtracted from total annual operating hours when determining whether 200-hour limit has been met. The 200-hour limit applies to the Forklift for the</w:t>
      </w:r>
      <w:r w:rsidRPr="00805450">
        <w:rPr>
          <w:spacing w:val="-5"/>
          <w:sz w:val="24"/>
        </w:rPr>
        <w:t xml:space="preserve"> </w:t>
      </w:r>
      <w:r w:rsidRPr="00805450">
        <w:rPr>
          <w:sz w:val="24"/>
        </w:rPr>
        <w:t>duration</w:t>
      </w:r>
      <w:r w:rsidRPr="00805450">
        <w:rPr>
          <w:spacing w:val="-5"/>
          <w:sz w:val="24"/>
        </w:rPr>
        <w:t xml:space="preserve"> </w:t>
      </w:r>
      <w:r w:rsidRPr="00805450">
        <w:rPr>
          <w:sz w:val="24"/>
        </w:rPr>
        <w:t>of</w:t>
      </w:r>
      <w:r w:rsidRPr="00805450">
        <w:rPr>
          <w:spacing w:val="-3"/>
          <w:sz w:val="24"/>
        </w:rPr>
        <w:t xml:space="preserve"> </w:t>
      </w:r>
      <w:r w:rsidRPr="00805450">
        <w:rPr>
          <w:sz w:val="24"/>
        </w:rPr>
        <w:t>the</w:t>
      </w:r>
      <w:r w:rsidRPr="00805450">
        <w:rPr>
          <w:spacing w:val="-5"/>
          <w:sz w:val="24"/>
        </w:rPr>
        <w:t xml:space="preserve"> </w:t>
      </w:r>
      <w:r w:rsidRPr="00805450">
        <w:rPr>
          <w:sz w:val="24"/>
        </w:rPr>
        <w:t>calendar</w:t>
      </w:r>
      <w:r w:rsidRPr="00805450">
        <w:rPr>
          <w:spacing w:val="-4"/>
          <w:sz w:val="24"/>
        </w:rPr>
        <w:t xml:space="preserve"> </w:t>
      </w:r>
      <w:r w:rsidRPr="00805450">
        <w:rPr>
          <w:sz w:val="24"/>
        </w:rPr>
        <w:t>year</w:t>
      </w:r>
      <w:r w:rsidRPr="00805450">
        <w:rPr>
          <w:spacing w:val="-4"/>
          <w:sz w:val="24"/>
        </w:rPr>
        <w:t xml:space="preserve"> </w:t>
      </w:r>
      <w:r w:rsidRPr="00805450">
        <w:rPr>
          <w:sz w:val="24"/>
        </w:rPr>
        <w:t>and</w:t>
      </w:r>
      <w:r w:rsidRPr="00805450">
        <w:rPr>
          <w:spacing w:val="-4"/>
          <w:sz w:val="24"/>
        </w:rPr>
        <w:t xml:space="preserve"> </w:t>
      </w:r>
      <w:r w:rsidRPr="00805450">
        <w:rPr>
          <w:sz w:val="24"/>
        </w:rPr>
        <w:t>does</w:t>
      </w:r>
      <w:r w:rsidRPr="00805450">
        <w:rPr>
          <w:spacing w:val="-3"/>
          <w:sz w:val="24"/>
        </w:rPr>
        <w:t xml:space="preserve"> </w:t>
      </w:r>
      <w:r w:rsidRPr="00805450">
        <w:rPr>
          <w:sz w:val="24"/>
        </w:rPr>
        <w:t>not</w:t>
      </w:r>
      <w:r w:rsidRPr="00805450">
        <w:rPr>
          <w:spacing w:val="-4"/>
          <w:sz w:val="24"/>
        </w:rPr>
        <w:t xml:space="preserve"> </w:t>
      </w:r>
      <w:r w:rsidRPr="00805450">
        <w:rPr>
          <w:sz w:val="24"/>
        </w:rPr>
        <w:t>reset</w:t>
      </w:r>
      <w:r w:rsidRPr="00805450">
        <w:rPr>
          <w:spacing w:val="-4"/>
          <w:sz w:val="24"/>
        </w:rPr>
        <w:t xml:space="preserve"> </w:t>
      </w:r>
      <w:r w:rsidRPr="00805450">
        <w:rPr>
          <w:sz w:val="24"/>
        </w:rPr>
        <w:t>even</w:t>
      </w:r>
      <w:r w:rsidRPr="00805450">
        <w:rPr>
          <w:spacing w:val="-5"/>
          <w:sz w:val="24"/>
        </w:rPr>
        <w:t xml:space="preserve"> </w:t>
      </w:r>
      <w:r w:rsidRPr="00805450">
        <w:rPr>
          <w:sz w:val="24"/>
        </w:rPr>
        <w:t>if</w:t>
      </w:r>
      <w:r w:rsidR="004A6E30" w:rsidRPr="00805450">
        <w:rPr>
          <w:sz w:val="24"/>
        </w:rPr>
        <w:t xml:space="preserve"> ownership or control of said Forklift is transferred during that calendar year.</w:t>
      </w:r>
    </w:p>
    <w:p w14:paraId="2FAA0EBD" w14:textId="77777777" w:rsidR="003C225F" w:rsidRPr="00805450" w:rsidRDefault="007C6C1B">
      <w:pPr>
        <w:pStyle w:val="ListParagraph"/>
        <w:numPr>
          <w:ilvl w:val="3"/>
          <w:numId w:val="7"/>
        </w:numPr>
        <w:tabs>
          <w:tab w:val="left" w:pos="2999"/>
        </w:tabs>
        <w:spacing w:line="259" w:lineRule="auto"/>
        <w:ind w:left="2999" w:right="444"/>
        <w:rPr>
          <w:sz w:val="24"/>
        </w:rPr>
      </w:pPr>
      <w:r w:rsidRPr="00805450">
        <w:rPr>
          <w:sz w:val="24"/>
        </w:rPr>
        <w:t>A three-year rolling average may be applied to a Dedicated</w:t>
      </w:r>
      <w:r w:rsidRPr="00805450">
        <w:rPr>
          <w:spacing w:val="-6"/>
          <w:sz w:val="24"/>
        </w:rPr>
        <w:t xml:space="preserve"> </w:t>
      </w:r>
      <w:r w:rsidRPr="00805450">
        <w:rPr>
          <w:sz w:val="24"/>
        </w:rPr>
        <w:t>Emergency</w:t>
      </w:r>
      <w:r w:rsidRPr="00805450">
        <w:rPr>
          <w:spacing w:val="-6"/>
          <w:sz w:val="24"/>
        </w:rPr>
        <w:t xml:space="preserve"> </w:t>
      </w:r>
      <w:r w:rsidRPr="00805450">
        <w:rPr>
          <w:sz w:val="24"/>
        </w:rPr>
        <w:t>Forklift</w:t>
      </w:r>
      <w:r w:rsidRPr="00805450">
        <w:rPr>
          <w:spacing w:val="-6"/>
          <w:sz w:val="24"/>
        </w:rPr>
        <w:t xml:space="preserve"> </w:t>
      </w:r>
      <w:r w:rsidRPr="00805450">
        <w:rPr>
          <w:sz w:val="24"/>
        </w:rPr>
        <w:t>if</w:t>
      </w:r>
      <w:r w:rsidRPr="00805450">
        <w:rPr>
          <w:spacing w:val="-6"/>
          <w:sz w:val="24"/>
        </w:rPr>
        <w:t xml:space="preserve"> </w:t>
      </w:r>
      <w:r w:rsidRPr="00805450">
        <w:rPr>
          <w:sz w:val="24"/>
        </w:rPr>
        <w:t>the</w:t>
      </w:r>
      <w:r w:rsidRPr="00805450">
        <w:rPr>
          <w:spacing w:val="-7"/>
          <w:sz w:val="24"/>
        </w:rPr>
        <w:t xml:space="preserve"> </w:t>
      </w:r>
      <w:r w:rsidRPr="00805450">
        <w:rPr>
          <w:sz w:val="24"/>
        </w:rPr>
        <w:t>following</w:t>
      </w:r>
      <w:r w:rsidRPr="00805450">
        <w:rPr>
          <w:spacing w:val="-7"/>
          <w:sz w:val="24"/>
        </w:rPr>
        <w:t xml:space="preserve"> </w:t>
      </w:r>
      <w:r w:rsidRPr="00805450">
        <w:rPr>
          <w:sz w:val="24"/>
        </w:rPr>
        <w:t>conditions are met:</w:t>
      </w:r>
    </w:p>
    <w:p w14:paraId="2A044619" w14:textId="77777777" w:rsidR="003C225F" w:rsidRPr="00805450" w:rsidRDefault="007C6C1B">
      <w:pPr>
        <w:pStyle w:val="ListParagraph"/>
        <w:numPr>
          <w:ilvl w:val="4"/>
          <w:numId w:val="7"/>
        </w:numPr>
        <w:tabs>
          <w:tab w:val="left" w:pos="3720"/>
        </w:tabs>
        <w:spacing w:before="238" w:line="259" w:lineRule="auto"/>
        <w:ind w:right="447"/>
        <w:rPr>
          <w:sz w:val="24"/>
        </w:rPr>
      </w:pPr>
      <w:r w:rsidRPr="00805450">
        <w:rPr>
          <w:sz w:val="24"/>
        </w:rPr>
        <w:t>The</w:t>
      </w:r>
      <w:r w:rsidRPr="00805450">
        <w:rPr>
          <w:spacing w:val="-6"/>
          <w:sz w:val="24"/>
        </w:rPr>
        <w:t xml:space="preserve"> </w:t>
      </w:r>
      <w:r w:rsidRPr="00805450">
        <w:rPr>
          <w:sz w:val="24"/>
        </w:rPr>
        <w:t>Forklift</w:t>
      </w:r>
      <w:r w:rsidRPr="00805450">
        <w:rPr>
          <w:spacing w:val="-5"/>
          <w:sz w:val="24"/>
        </w:rPr>
        <w:t xml:space="preserve"> </w:t>
      </w:r>
      <w:r w:rsidRPr="00805450">
        <w:rPr>
          <w:sz w:val="24"/>
        </w:rPr>
        <w:t>is</w:t>
      </w:r>
      <w:r w:rsidRPr="00805450">
        <w:rPr>
          <w:spacing w:val="-6"/>
          <w:sz w:val="24"/>
        </w:rPr>
        <w:t xml:space="preserve"> </w:t>
      </w:r>
      <w:r w:rsidRPr="00805450">
        <w:rPr>
          <w:sz w:val="24"/>
        </w:rPr>
        <w:t>operated</w:t>
      </w:r>
      <w:r w:rsidRPr="00805450">
        <w:rPr>
          <w:spacing w:val="-5"/>
          <w:sz w:val="24"/>
        </w:rPr>
        <w:t xml:space="preserve"> </w:t>
      </w:r>
      <w:r w:rsidRPr="00805450">
        <w:rPr>
          <w:sz w:val="24"/>
        </w:rPr>
        <w:t>only</w:t>
      </w:r>
      <w:r w:rsidRPr="00805450">
        <w:rPr>
          <w:spacing w:val="-5"/>
          <w:sz w:val="24"/>
        </w:rPr>
        <w:t xml:space="preserve"> </w:t>
      </w:r>
      <w:r w:rsidRPr="00805450">
        <w:rPr>
          <w:sz w:val="24"/>
        </w:rPr>
        <w:t>in</w:t>
      </w:r>
      <w:r w:rsidRPr="00805450">
        <w:rPr>
          <w:spacing w:val="-6"/>
          <w:sz w:val="24"/>
        </w:rPr>
        <w:t xml:space="preserve"> </w:t>
      </w:r>
      <w:r w:rsidRPr="00805450">
        <w:rPr>
          <w:sz w:val="24"/>
        </w:rPr>
        <w:t>California</w:t>
      </w:r>
      <w:r w:rsidRPr="00805450">
        <w:rPr>
          <w:spacing w:val="-6"/>
          <w:sz w:val="24"/>
        </w:rPr>
        <w:t xml:space="preserve"> </w:t>
      </w:r>
      <w:r w:rsidRPr="00805450">
        <w:rPr>
          <w:sz w:val="24"/>
        </w:rPr>
        <w:t>for</w:t>
      </w:r>
      <w:r w:rsidRPr="00805450">
        <w:rPr>
          <w:spacing w:val="-6"/>
          <w:sz w:val="24"/>
        </w:rPr>
        <w:t xml:space="preserve"> </w:t>
      </w:r>
      <w:r w:rsidRPr="00805450">
        <w:rPr>
          <w:sz w:val="24"/>
        </w:rPr>
        <w:t xml:space="preserve">three consecutive </w:t>
      </w:r>
      <w:proofErr w:type="gramStart"/>
      <w:r w:rsidRPr="00805450">
        <w:rPr>
          <w:sz w:val="24"/>
        </w:rPr>
        <w:t>years;</w:t>
      </w:r>
      <w:proofErr w:type="gramEnd"/>
    </w:p>
    <w:p w14:paraId="0101F3F8" w14:textId="76D63B0D" w:rsidR="003C225F" w:rsidRPr="00805450" w:rsidRDefault="007C6C1B" w:rsidP="7A0ADAC0">
      <w:pPr>
        <w:pStyle w:val="ListParagraph"/>
        <w:numPr>
          <w:ilvl w:val="4"/>
          <w:numId w:val="7"/>
        </w:numPr>
        <w:tabs>
          <w:tab w:val="left" w:pos="3719"/>
        </w:tabs>
        <w:spacing w:line="259" w:lineRule="auto"/>
        <w:ind w:left="3719" w:right="227"/>
        <w:rPr>
          <w:sz w:val="24"/>
          <w:szCs w:val="24"/>
        </w:rPr>
      </w:pPr>
      <w:r w:rsidRPr="00805450">
        <w:rPr>
          <w:sz w:val="24"/>
          <w:szCs w:val="24"/>
        </w:rPr>
        <w:t>The Forklift is operated on average less than 200 hours</w:t>
      </w:r>
      <w:r w:rsidRPr="00805450">
        <w:rPr>
          <w:spacing w:val="-5"/>
          <w:sz w:val="24"/>
          <w:szCs w:val="24"/>
        </w:rPr>
        <w:t xml:space="preserve"> </w:t>
      </w:r>
      <w:r w:rsidRPr="00805450">
        <w:rPr>
          <w:sz w:val="24"/>
          <w:szCs w:val="24"/>
        </w:rPr>
        <w:t>per</w:t>
      </w:r>
      <w:r w:rsidRPr="00805450">
        <w:rPr>
          <w:spacing w:val="-4"/>
          <w:sz w:val="24"/>
          <w:szCs w:val="24"/>
        </w:rPr>
        <w:t xml:space="preserve"> </w:t>
      </w:r>
      <w:r w:rsidRPr="00805450">
        <w:rPr>
          <w:sz w:val="24"/>
          <w:szCs w:val="24"/>
        </w:rPr>
        <w:t>calendar</w:t>
      </w:r>
      <w:r w:rsidRPr="00805450">
        <w:rPr>
          <w:spacing w:val="-4"/>
          <w:sz w:val="24"/>
          <w:szCs w:val="24"/>
        </w:rPr>
        <w:t xml:space="preserve"> </w:t>
      </w:r>
      <w:r w:rsidRPr="00805450">
        <w:rPr>
          <w:sz w:val="24"/>
          <w:szCs w:val="24"/>
        </w:rPr>
        <w:t>year</w:t>
      </w:r>
      <w:r w:rsidRPr="00805450">
        <w:rPr>
          <w:spacing w:val="-6"/>
          <w:sz w:val="24"/>
          <w:szCs w:val="24"/>
        </w:rPr>
        <w:t xml:space="preserve"> </w:t>
      </w:r>
      <w:r w:rsidRPr="00805450">
        <w:rPr>
          <w:sz w:val="24"/>
          <w:szCs w:val="24"/>
        </w:rPr>
        <w:t>for</w:t>
      </w:r>
      <w:r w:rsidRPr="00805450">
        <w:rPr>
          <w:spacing w:val="-5"/>
          <w:sz w:val="24"/>
          <w:szCs w:val="24"/>
        </w:rPr>
        <w:t xml:space="preserve"> </w:t>
      </w:r>
      <w:r w:rsidRPr="00805450">
        <w:rPr>
          <w:sz w:val="24"/>
          <w:szCs w:val="24"/>
        </w:rPr>
        <w:t>purposes</w:t>
      </w:r>
      <w:r w:rsidRPr="00805450">
        <w:rPr>
          <w:spacing w:val="-5"/>
          <w:sz w:val="24"/>
          <w:szCs w:val="24"/>
        </w:rPr>
        <w:t xml:space="preserve"> </w:t>
      </w:r>
      <w:r w:rsidRPr="00805450">
        <w:rPr>
          <w:sz w:val="24"/>
          <w:szCs w:val="24"/>
        </w:rPr>
        <w:t>other</w:t>
      </w:r>
      <w:r w:rsidRPr="00805450">
        <w:rPr>
          <w:spacing w:val="-5"/>
          <w:sz w:val="24"/>
          <w:szCs w:val="24"/>
        </w:rPr>
        <w:t xml:space="preserve"> </w:t>
      </w:r>
      <w:r w:rsidRPr="00805450">
        <w:rPr>
          <w:sz w:val="24"/>
          <w:szCs w:val="24"/>
        </w:rPr>
        <w:t>than</w:t>
      </w:r>
      <w:r w:rsidRPr="00805450">
        <w:rPr>
          <w:spacing w:val="-5"/>
          <w:sz w:val="24"/>
          <w:szCs w:val="24"/>
        </w:rPr>
        <w:t xml:space="preserve"> </w:t>
      </w:r>
      <w:r w:rsidRPr="00805450">
        <w:rPr>
          <w:sz w:val="24"/>
          <w:szCs w:val="24"/>
        </w:rPr>
        <w:t>the support of Emergency Operations during that consecutive three-year period and all subsequent three-year periods;</w:t>
      </w:r>
      <w:ins w:id="327" w:author="CARB" w:date="2024-05-15T13:52:00Z" w16du:dateUtc="2024-05-15T20:52:00Z">
        <w:r w:rsidR="005432B4" w:rsidRPr="00805450">
          <w:rPr>
            <w:sz w:val="24"/>
            <w:szCs w:val="24"/>
          </w:rPr>
          <w:t xml:space="preserve"> and</w:t>
        </w:r>
      </w:ins>
    </w:p>
    <w:p w14:paraId="42F91E20" w14:textId="77777777" w:rsidR="003C225F" w:rsidRPr="00805450" w:rsidRDefault="007C6C1B">
      <w:pPr>
        <w:pStyle w:val="ListParagraph"/>
        <w:numPr>
          <w:ilvl w:val="4"/>
          <w:numId w:val="7"/>
        </w:numPr>
        <w:tabs>
          <w:tab w:val="left" w:pos="3719"/>
        </w:tabs>
        <w:spacing w:line="259" w:lineRule="auto"/>
        <w:ind w:left="3719" w:right="954"/>
        <w:rPr>
          <w:sz w:val="24"/>
        </w:rPr>
      </w:pPr>
      <w:r w:rsidRPr="00805450">
        <w:rPr>
          <w:sz w:val="24"/>
        </w:rPr>
        <w:t>The Forklift’s hours are reported for all three consecutive</w:t>
      </w:r>
      <w:r w:rsidRPr="00805450">
        <w:rPr>
          <w:spacing w:val="-8"/>
          <w:sz w:val="24"/>
        </w:rPr>
        <w:t xml:space="preserve"> </w:t>
      </w:r>
      <w:r w:rsidRPr="00805450">
        <w:rPr>
          <w:sz w:val="24"/>
        </w:rPr>
        <w:t>years</w:t>
      </w:r>
      <w:r w:rsidRPr="00805450">
        <w:rPr>
          <w:spacing w:val="-8"/>
          <w:sz w:val="24"/>
        </w:rPr>
        <w:t xml:space="preserve"> </w:t>
      </w:r>
      <w:r w:rsidRPr="00805450">
        <w:rPr>
          <w:sz w:val="24"/>
        </w:rPr>
        <w:t>in</w:t>
      </w:r>
      <w:r w:rsidRPr="00805450">
        <w:rPr>
          <w:spacing w:val="-6"/>
          <w:sz w:val="24"/>
        </w:rPr>
        <w:t xml:space="preserve"> </w:t>
      </w:r>
      <w:r w:rsidRPr="00805450">
        <w:rPr>
          <w:sz w:val="24"/>
        </w:rPr>
        <w:t>accordance</w:t>
      </w:r>
      <w:r w:rsidRPr="00805450">
        <w:rPr>
          <w:spacing w:val="-8"/>
          <w:sz w:val="24"/>
        </w:rPr>
        <w:t xml:space="preserve"> </w:t>
      </w:r>
      <w:r w:rsidRPr="00805450">
        <w:rPr>
          <w:sz w:val="24"/>
        </w:rPr>
        <w:t>with</w:t>
      </w:r>
      <w:r w:rsidRPr="00805450">
        <w:rPr>
          <w:spacing w:val="-8"/>
          <w:sz w:val="24"/>
        </w:rPr>
        <w:t xml:space="preserve"> </w:t>
      </w:r>
      <w:r w:rsidRPr="00805450">
        <w:rPr>
          <w:sz w:val="24"/>
        </w:rPr>
        <w:t xml:space="preserve">Section </w:t>
      </w:r>
      <w:r w:rsidRPr="00805450">
        <w:rPr>
          <w:spacing w:val="-2"/>
          <w:sz w:val="24"/>
        </w:rPr>
        <w:t>3007(a)(2)(B).</w:t>
      </w:r>
    </w:p>
    <w:p w14:paraId="6A0591D5" w14:textId="77777777" w:rsidR="003C225F" w:rsidRPr="00805450" w:rsidRDefault="007C6C1B">
      <w:pPr>
        <w:pStyle w:val="ListParagraph"/>
        <w:numPr>
          <w:ilvl w:val="2"/>
          <w:numId w:val="7"/>
        </w:numPr>
        <w:tabs>
          <w:tab w:val="left" w:pos="2280"/>
        </w:tabs>
        <w:spacing w:before="237" w:line="259" w:lineRule="auto"/>
        <w:ind w:right="157"/>
        <w:rPr>
          <w:sz w:val="24"/>
        </w:rPr>
      </w:pPr>
      <w:r w:rsidRPr="00805450">
        <w:rPr>
          <w:sz w:val="24"/>
        </w:rPr>
        <w:t>The</w:t>
      </w:r>
      <w:r w:rsidRPr="00805450">
        <w:rPr>
          <w:spacing w:val="-5"/>
          <w:sz w:val="24"/>
        </w:rPr>
        <w:t xml:space="preserve"> </w:t>
      </w:r>
      <w:r w:rsidRPr="00805450">
        <w:rPr>
          <w:sz w:val="24"/>
        </w:rPr>
        <w:t>Fleet</w:t>
      </w:r>
      <w:r w:rsidRPr="00805450">
        <w:rPr>
          <w:spacing w:val="-4"/>
          <w:sz w:val="24"/>
        </w:rPr>
        <w:t xml:space="preserve"> </w:t>
      </w:r>
      <w:r w:rsidRPr="00805450">
        <w:rPr>
          <w:sz w:val="24"/>
        </w:rPr>
        <w:t>Operator</w:t>
      </w:r>
      <w:r w:rsidRPr="00805450">
        <w:rPr>
          <w:spacing w:val="-4"/>
          <w:sz w:val="24"/>
        </w:rPr>
        <w:t xml:space="preserve"> </w:t>
      </w:r>
      <w:r w:rsidRPr="00805450">
        <w:rPr>
          <w:sz w:val="24"/>
        </w:rPr>
        <w:t>shall</w:t>
      </w:r>
      <w:r w:rsidRPr="00805450">
        <w:rPr>
          <w:spacing w:val="-5"/>
          <w:sz w:val="24"/>
        </w:rPr>
        <w:t xml:space="preserve"> </w:t>
      </w:r>
      <w:r w:rsidRPr="00805450">
        <w:rPr>
          <w:sz w:val="24"/>
        </w:rPr>
        <w:t>label</w:t>
      </w:r>
      <w:r w:rsidRPr="00805450">
        <w:rPr>
          <w:spacing w:val="-5"/>
          <w:sz w:val="24"/>
        </w:rPr>
        <w:t xml:space="preserve"> </w:t>
      </w:r>
      <w:r w:rsidRPr="00805450">
        <w:rPr>
          <w:sz w:val="24"/>
        </w:rPr>
        <w:t>each</w:t>
      </w:r>
      <w:r w:rsidRPr="00805450">
        <w:rPr>
          <w:spacing w:val="-9"/>
          <w:sz w:val="24"/>
        </w:rPr>
        <w:t xml:space="preserve"> </w:t>
      </w:r>
      <w:r w:rsidRPr="00805450">
        <w:rPr>
          <w:sz w:val="24"/>
        </w:rPr>
        <w:t>Dedicated</w:t>
      </w:r>
      <w:r w:rsidRPr="00805450">
        <w:rPr>
          <w:spacing w:val="-4"/>
          <w:sz w:val="24"/>
        </w:rPr>
        <w:t xml:space="preserve"> </w:t>
      </w:r>
      <w:r w:rsidRPr="00805450">
        <w:rPr>
          <w:sz w:val="24"/>
        </w:rPr>
        <w:t>Emergency</w:t>
      </w:r>
      <w:r w:rsidRPr="00805450">
        <w:rPr>
          <w:spacing w:val="-6"/>
          <w:sz w:val="24"/>
        </w:rPr>
        <w:t xml:space="preserve"> </w:t>
      </w:r>
      <w:r w:rsidRPr="00805450">
        <w:rPr>
          <w:sz w:val="24"/>
        </w:rPr>
        <w:t>Forklift with its EIN in accordance with Section 3010 of the Regulation.</w:t>
      </w:r>
    </w:p>
    <w:p w14:paraId="72B8865F" w14:textId="77777777" w:rsidR="003C225F" w:rsidRPr="00805450" w:rsidRDefault="007C6C1B">
      <w:pPr>
        <w:pStyle w:val="ListParagraph"/>
        <w:numPr>
          <w:ilvl w:val="2"/>
          <w:numId w:val="7"/>
        </w:numPr>
        <w:tabs>
          <w:tab w:val="left" w:pos="2280"/>
        </w:tabs>
        <w:spacing w:before="241" w:line="259" w:lineRule="auto"/>
        <w:ind w:right="253"/>
        <w:rPr>
          <w:sz w:val="24"/>
        </w:rPr>
      </w:pPr>
      <w:r w:rsidRPr="00805450">
        <w:rPr>
          <w:sz w:val="24"/>
        </w:rPr>
        <w:t>A copy of the emergency declaration and official directives to deploy Dedicated Emergency Forklifts for each applicable declared</w:t>
      </w:r>
      <w:r w:rsidRPr="00805450">
        <w:rPr>
          <w:spacing w:val="-4"/>
          <w:sz w:val="24"/>
        </w:rPr>
        <w:t xml:space="preserve"> </w:t>
      </w:r>
      <w:r w:rsidRPr="00805450">
        <w:rPr>
          <w:sz w:val="24"/>
        </w:rPr>
        <w:t>emergency</w:t>
      </w:r>
      <w:r w:rsidRPr="00805450">
        <w:rPr>
          <w:spacing w:val="-4"/>
          <w:sz w:val="24"/>
        </w:rPr>
        <w:t xml:space="preserve"> </w:t>
      </w:r>
      <w:r w:rsidRPr="00805450">
        <w:rPr>
          <w:sz w:val="24"/>
        </w:rPr>
        <w:t>event</w:t>
      </w:r>
      <w:r w:rsidRPr="00805450">
        <w:rPr>
          <w:spacing w:val="-4"/>
          <w:sz w:val="24"/>
        </w:rPr>
        <w:t xml:space="preserve"> </w:t>
      </w:r>
      <w:r w:rsidRPr="00805450">
        <w:rPr>
          <w:sz w:val="24"/>
        </w:rPr>
        <w:t>shall</w:t>
      </w:r>
      <w:r w:rsidRPr="00805450">
        <w:rPr>
          <w:spacing w:val="-5"/>
          <w:sz w:val="24"/>
        </w:rPr>
        <w:t xml:space="preserve"> </w:t>
      </w:r>
      <w:r w:rsidRPr="00805450">
        <w:rPr>
          <w:sz w:val="24"/>
        </w:rPr>
        <w:t>be</w:t>
      </w:r>
      <w:r w:rsidRPr="00805450">
        <w:rPr>
          <w:spacing w:val="-3"/>
          <w:sz w:val="24"/>
        </w:rPr>
        <w:t xml:space="preserve"> </w:t>
      </w:r>
      <w:r w:rsidRPr="00805450">
        <w:rPr>
          <w:sz w:val="24"/>
        </w:rPr>
        <w:t>maintained</w:t>
      </w:r>
      <w:r w:rsidRPr="00805450">
        <w:rPr>
          <w:spacing w:val="-4"/>
          <w:sz w:val="24"/>
        </w:rPr>
        <w:t xml:space="preserve"> </w:t>
      </w:r>
      <w:r w:rsidRPr="00805450">
        <w:rPr>
          <w:sz w:val="24"/>
        </w:rPr>
        <w:t>for</w:t>
      </w:r>
      <w:r w:rsidRPr="00805450">
        <w:rPr>
          <w:spacing w:val="-4"/>
          <w:sz w:val="24"/>
        </w:rPr>
        <w:t xml:space="preserve"> </w:t>
      </w:r>
      <w:r w:rsidRPr="00805450">
        <w:rPr>
          <w:sz w:val="24"/>
        </w:rPr>
        <w:t>a</w:t>
      </w:r>
      <w:r w:rsidRPr="00805450">
        <w:rPr>
          <w:spacing w:val="-5"/>
          <w:sz w:val="24"/>
        </w:rPr>
        <w:t xml:space="preserve"> </w:t>
      </w:r>
      <w:r w:rsidRPr="00805450">
        <w:rPr>
          <w:sz w:val="24"/>
        </w:rPr>
        <w:t>minimum</w:t>
      </w:r>
      <w:r w:rsidRPr="00805450">
        <w:rPr>
          <w:spacing w:val="-5"/>
          <w:sz w:val="24"/>
        </w:rPr>
        <w:t xml:space="preserve"> </w:t>
      </w:r>
      <w:r w:rsidRPr="00805450">
        <w:rPr>
          <w:sz w:val="24"/>
        </w:rPr>
        <w:t>of five years from the date of the declared emergency event.</w:t>
      </w:r>
    </w:p>
    <w:p w14:paraId="2C07DD3A" w14:textId="77777777" w:rsidR="003C225F" w:rsidRPr="00805450" w:rsidRDefault="007C6C1B">
      <w:pPr>
        <w:pStyle w:val="ListParagraph"/>
        <w:numPr>
          <w:ilvl w:val="2"/>
          <w:numId w:val="7"/>
        </w:numPr>
        <w:tabs>
          <w:tab w:val="left" w:pos="2278"/>
          <w:tab w:val="left" w:pos="2280"/>
        </w:tabs>
        <w:spacing w:line="259" w:lineRule="auto"/>
        <w:ind w:right="311"/>
        <w:jc w:val="both"/>
        <w:rPr>
          <w:sz w:val="24"/>
        </w:rPr>
      </w:pPr>
      <w:r w:rsidRPr="00805450">
        <w:rPr>
          <w:sz w:val="24"/>
        </w:rPr>
        <w:lastRenderedPageBreak/>
        <w:t>Any</w:t>
      </w:r>
      <w:r w:rsidRPr="00805450">
        <w:rPr>
          <w:spacing w:val="-5"/>
          <w:sz w:val="24"/>
        </w:rPr>
        <w:t xml:space="preserve"> </w:t>
      </w:r>
      <w:r w:rsidRPr="00805450">
        <w:rPr>
          <w:sz w:val="24"/>
        </w:rPr>
        <w:t>information</w:t>
      </w:r>
      <w:r w:rsidRPr="00805450">
        <w:rPr>
          <w:spacing w:val="-6"/>
          <w:sz w:val="24"/>
        </w:rPr>
        <w:t xml:space="preserve"> </w:t>
      </w:r>
      <w:r w:rsidRPr="00805450">
        <w:rPr>
          <w:sz w:val="24"/>
        </w:rPr>
        <w:t>or</w:t>
      </w:r>
      <w:r w:rsidRPr="00805450">
        <w:rPr>
          <w:spacing w:val="-5"/>
          <w:sz w:val="24"/>
        </w:rPr>
        <w:t xml:space="preserve"> </w:t>
      </w:r>
      <w:r w:rsidRPr="00805450">
        <w:rPr>
          <w:sz w:val="24"/>
        </w:rPr>
        <w:t>documentation</w:t>
      </w:r>
      <w:r w:rsidRPr="00805450">
        <w:rPr>
          <w:spacing w:val="-6"/>
          <w:sz w:val="24"/>
        </w:rPr>
        <w:t xml:space="preserve"> </w:t>
      </w:r>
      <w:r w:rsidRPr="00805450">
        <w:rPr>
          <w:sz w:val="24"/>
        </w:rPr>
        <w:t>required</w:t>
      </w:r>
      <w:r w:rsidRPr="00805450">
        <w:rPr>
          <w:spacing w:val="-5"/>
          <w:sz w:val="24"/>
        </w:rPr>
        <w:t xml:space="preserve"> </w:t>
      </w:r>
      <w:r w:rsidRPr="00805450">
        <w:rPr>
          <w:sz w:val="24"/>
        </w:rPr>
        <w:t>to</w:t>
      </w:r>
      <w:r w:rsidRPr="00805450">
        <w:rPr>
          <w:spacing w:val="-6"/>
          <w:sz w:val="24"/>
        </w:rPr>
        <w:t xml:space="preserve"> </w:t>
      </w:r>
      <w:r w:rsidRPr="00805450">
        <w:rPr>
          <w:sz w:val="24"/>
        </w:rPr>
        <w:t>be</w:t>
      </w:r>
      <w:r w:rsidRPr="00805450">
        <w:rPr>
          <w:spacing w:val="-6"/>
          <w:sz w:val="24"/>
        </w:rPr>
        <w:t xml:space="preserve"> </w:t>
      </w:r>
      <w:r w:rsidRPr="00805450">
        <w:rPr>
          <w:sz w:val="24"/>
        </w:rPr>
        <w:t>maintained</w:t>
      </w:r>
      <w:r w:rsidRPr="00805450">
        <w:rPr>
          <w:spacing w:val="-5"/>
          <w:sz w:val="24"/>
        </w:rPr>
        <w:t xml:space="preserve"> </w:t>
      </w:r>
      <w:r w:rsidRPr="00805450">
        <w:rPr>
          <w:sz w:val="24"/>
        </w:rPr>
        <w:t>or reported</w:t>
      </w:r>
      <w:r w:rsidRPr="00805450">
        <w:rPr>
          <w:spacing w:val="-3"/>
          <w:sz w:val="24"/>
        </w:rPr>
        <w:t xml:space="preserve"> </w:t>
      </w:r>
      <w:r w:rsidRPr="00805450">
        <w:rPr>
          <w:sz w:val="24"/>
        </w:rPr>
        <w:t>pursuant</w:t>
      </w:r>
      <w:r w:rsidRPr="00805450">
        <w:rPr>
          <w:spacing w:val="-3"/>
          <w:sz w:val="24"/>
        </w:rPr>
        <w:t xml:space="preserve"> </w:t>
      </w:r>
      <w:r w:rsidRPr="00805450">
        <w:rPr>
          <w:sz w:val="24"/>
        </w:rPr>
        <w:t>to</w:t>
      </w:r>
      <w:r w:rsidRPr="00805450">
        <w:rPr>
          <w:spacing w:val="-6"/>
          <w:sz w:val="24"/>
        </w:rPr>
        <w:t xml:space="preserve"> </w:t>
      </w:r>
      <w:r w:rsidRPr="00805450">
        <w:rPr>
          <w:sz w:val="24"/>
        </w:rPr>
        <w:t>Section</w:t>
      </w:r>
      <w:r w:rsidRPr="00805450">
        <w:rPr>
          <w:spacing w:val="-4"/>
          <w:sz w:val="24"/>
        </w:rPr>
        <w:t xml:space="preserve"> </w:t>
      </w:r>
      <w:r w:rsidRPr="00805450">
        <w:rPr>
          <w:sz w:val="24"/>
        </w:rPr>
        <w:t>3007(a)(2)</w:t>
      </w:r>
      <w:r w:rsidRPr="00805450">
        <w:rPr>
          <w:spacing w:val="-4"/>
          <w:sz w:val="24"/>
        </w:rPr>
        <w:t xml:space="preserve"> </w:t>
      </w:r>
      <w:r w:rsidRPr="00805450">
        <w:rPr>
          <w:sz w:val="24"/>
        </w:rPr>
        <w:t>shall</w:t>
      </w:r>
      <w:r w:rsidRPr="00805450">
        <w:rPr>
          <w:spacing w:val="-4"/>
          <w:sz w:val="24"/>
        </w:rPr>
        <w:t xml:space="preserve"> </w:t>
      </w:r>
      <w:r w:rsidRPr="00805450">
        <w:rPr>
          <w:sz w:val="24"/>
        </w:rPr>
        <w:t>be</w:t>
      </w:r>
      <w:r w:rsidRPr="00805450">
        <w:rPr>
          <w:spacing w:val="-4"/>
          <w:sz w:val="24"/>
        </w:rPr>
        <w:t xml:space="preserve"> </w:t>
      </w:r>
      <w:r w:rsidRPr="00805450">
        <w:rPr>
          <w:sz w:val="24"/>
        </w:rPr>
        <w:t>provided</w:t>
      </w:r>
      <w:r w:rsidRPr="00805450">
        <w:rPr>
          <w:spacing w:val="-3"/>
          <w:sz w:val="24"/>
        </w:rPr>
        <w:t xml:space="preserve"> </w:t>
      </w:r>
      <w:r w:rsidRPr="00805450">
        <w:rPr>
          <w:sz w:val="24"/>
        </w:rPr>
        <w:t>to</w:t>
      </w:r>
      <w:r w:rsidRPr="00805450">
        <w:rPr>
          <w:spacing w:val="-4"/>
          <w:sz w:val="24"/>
        </w:rPr>
        <w:t xml:space="preserve"> </w:t>
      </w:r>
      <w:r w:rsidRPr="00805450">
        <w:rPr>
          <w:sz w:val="24"/>
        </w:rPr>
        <w:t>the Executive Officer within five business days upon request.</w:t>
      </w:r>
    </w:p>
    <w:p w14:paraId="685E5D1B" w14:textId="3880EF0C" w:rsidR="003C225F" w:rsidRPr="00805450" w:rsidRDefault="007C6C1B" w:rsidP="00235B09">
      <w:pPr>
        <w:pStyle w:val="ListParagraph"/>
        <w:numPr>
          <w:ilvl w:val="1"/>
          <w:numId w:val="7"/>
        </w:numPr>
        <w:tabs>
          <w:tab w:val="left" w:pos="1890"/>
        </w:tabs>
        <w:spacing w:line="259" w:lineRule="auto"/>
        <w:ind w:left="1555" w:right="331"/>
        <w:jc w:val="both"/>
        <w:rPr>
          <w:sz w:val="24"/>
          <w:szCs w:val="24"/>
        </w:rPr>
      </w:pPr>
      <w:r w:rsidRPr="00805450">
        <w:rPr>
          <w:sz w:val="24"/>
          <w:szCs w:val="24"/>
        </w:rPr>
        <w:t>Temporary</w:t>
      </w:r>
      <w:r w:rsidRPr="00805450">
        <w:rPr>
          <w:spacing w:val="-3"/>
          <w:sz w:val="24"/>
          <w:szCs w:val="24"/>
        </w:rPr>
        <w:t xml:space="preserve"> </w:t>
      </w:r>
      <w:r w:rsidRPr="00805450">
        <w:rPr>
          <w:sz w:val="24"/>
          <w:szCs w:val="24"/>
        </w:rPr>
        <w:t>Storage</w:t>
      </w:r>
      <w:r w:rsidRPr="00805450">
        <w:rPr>
          <w:spacing w:val="-4"/>
          <w:sz w:val="24"/>
          <w:szCs w:val="24"/>
        </w:rPr>
        <w:t xml:space="preserve"> </w:t>
      </w:r>
      <w:r w:rsidRPr="00805450">
        <w:rPr>
          <w:sz w:val="24"/>
          <w:szCs w:val="24"/>
        </w:rPr>
        <w:t>of</w:t>
      </w:r>
      <w:r w:rsidRPr="00805450">
        <w:rPr>
          <w:spacing w:val="-1"/>
          <w:sz w:val="24"/>
          <w:szCs w:val="24"/>
        </w:rPr>
        <w:t xml:space="preserve"> </w:t>
      </w:r>
      <w:r w:rsidRPr="00805450">
        <w:rPr>
          <w:sz w:val="24"/>
          <w:szCs w:val="24"/>
        </w:rPr>
        <w:t>Non-Compliant</w:t>
      </w:r>
      <w:r w:rsidRPr="00805450">
        <w:rPr>
          <w:spacing w:val="-3"/>
          <w:sz w:val="24"/>
          <w:szCs w:val="24"/>
        </w:rPr>
        <w:t xml:space="preserve"> </w:t>
      </w:r>
      <w:r w:rsidRPr="00805450">
        <w:rPr>
          <w:sz w:val="24"/>
          <w:szCs w:val="24"/>
        </w:rPr>
        <w:t>LSI</w:t>
      </w:r>
      <w:r w:rsidRPr="00805450">
        <w:rPr>
          <w:spacing w:val="-3"/>
          <w:sz w:val="24"/>
          <w:szCs w:val="24"/>
        </w:rPr>
        <w:t xml:space="preserve"> </w:t>
      </w:r>
      <w:r w:rsidRPr="00805450">
        <w:rPr>
          <w:sz w:val="24"/>
          <w:szCs w:val="24"/>
        </w:rPr>
        <w:t>Forklifts</w:t>
      </w:r>
      <w:r w:rsidRPr="00805450">
        <w:rPr>
          <w:spacing w:val="-4"/>
          <w:sz w:val="24"/>
          <w:szCs w:val="24"/>
        </w:rPr>
        <w:t xml:space="preserve"> </w:t>
      </w:r>
      <w:r w:rsidRPr="00805450">
        <w:rPr>
          <w:sz w:val="24"/>
          <w:szCs w:val="24"/>
        </w:rPr>
        <w:t>Awaiting</w:t>
      </w:r>
      <w:r w:rsidRPr="00805450">
        <w:rPr>
          <w:spacing w:val="-4"/>
          <w:sz w:val="24"/>
          <w:szCs w:val="24"/>
        </w:rPr>
        <w:t xml:space="preserve"> </w:t>
      </w:r>
      <w:r w:rsidRPr="00805450">
        <w:rPr>
          <w:sz w:val="24"/>
          <w:szCs w:val="24"/>
        </w:rPr>
        <w:t>Sale,</w:t>
      </w:r>
      <w:r w:rsidRPr="00805450">
        <w:rPr>
          <w:spacing w:val="-2"/>
          <w:sz w:val="24"/>
          <w:szCs w:val="24"/>
        </w:rPr>
        <w:t xml:space="preserve"> </w:t>
      </w:r>
      <w:r w:rsidRPr="00805450">
        <w:rPr>
          <w:sz w:val="24"/>
          <w:szCs w:val="24"/>
        </w:rPr>
        <w:t>Scrap, or</w:t>
      </w:r>
      <w:r w:rsidRPr="00805450">
        <w:rPr>
          <w:spacing w:val="-4"/>
          <w:sz w:val="24"/>
          <w:szCs w:val="24"/>
        </w:rPr>
        <w:t xml:space="preserve"> </w:t>
      </w:r>
      <w:r w:rsidRPr="00805450">
        <w:rPr>
          <w:sz w:val="24"/>
          <w:szCs w:val="24"/>
        </w:rPr>
        <w:t>Relocation.</w:t>
      </w:r>
      <w:r w:rsidRPr="00805450">
        <w:rPr>
          <w:spacing w:val="-4"/>
          <w:sz w:val="24"/>
          <w:szCs w:val="24"/>
        </w:rPr>
        <w:t xml:space="preserve"> </w:t>
      </w:r>
      <w:r w:rsidRPr="00805450">
        <w:rPr>
          <w:sz w:val="24"/>
          <w:szCs w:val="24"/>
        </w:rPr>
        <w:t>Subject</w:t>
      </w:r>
      <w:r w:rsidRPr="00805450">
        <w:rPr>
          <w:spacing w:val="-2"/>
          <w:sz w:val="24"/>
          <w:szCs w:val="24"/>
        </w:rPr>
        <w:t xml:space="preserve"> </w:t>
      </w:r>
      <w:r w:rsidRPr="00805450">
        <w:rPr>
          <w:sz w:val="24"/>
          <w:szCs w:val="24"/>
        </w:rPr>
        <w:t>to</w:t>
      </w:r>
      <w:r w:rsidRPr="00805450">
        <w:rPr>
          <w:spacing w:val="-5"/>
          <w:sz w:val="24"/>
          <w:szCs w:val="24"/>
        </w:rPr>
        <w:t xml:space="preserve"> </w:t>
      </w:r>
      <w:r w:rsidRPr="00805450">
        <w:rPr>
          <w:sz w:val="24"/>
          <w:szCs w:val="24"/>
        </w:rPr>
        <w:t>the</w:t>
      </w:r>
      <w:r w:rsidRPr="00805450">
        <w:rPr>
          <w:spacing w:val="-5"/>
          <w:sz w:val="24"/>
          <w:szCs w:val="24"/>
        </w:rPr>
        <w:t xml:space="preserve"> </w:t>
      </w:r>
      <w:r w:rsidRPr="00805450">
        <w:rPr>
          <w:sz w:val="24"/>
          <w:szCs w:val="24"/>
        </w:rPr>
        <w:t>following</w:t>
      </w:r>
      <w:r w:rsidRPr="00805450">
        <w:rPr>
          <w:spacing w:val="-5"/>
          <w:sz w:val="24"/>
          <w:szCs w:val="24"/>
        </w:rPr>
        <w:t xml:space="preserve"> </w:t>
      </w:r>
      <w:r w:rsidRPr="00805450">
        <w:rPr>
          <w:sz w:val="24"/>
          <w:szCs w:val="24"/>
        </w:rPr>
        <w:t>conditions,</w:t>
      </w:r>
      <w:r w:rsidRPr="00805450">
        <w:rPr>
          <w:spacing w:val="-4"/>
          <w:sz w:val="24"/>
          <w:szCs w:val="24"/>
        </w:rPr>
        <w:t xml:space="preserve"> </w:t>
      </w:r>
      <w:r w:rsidRPr="00805450">
        <w:rPr>
          <w:sz w:val="24"/>
          <w:szCs w:val="24"/>
        </w:rPr>
        <w:t>a</w:t>
      </w:r>
      <w:r w:rsidRPr="00805450">
        <w:rPr>
          <w:spacing w:val="-5"/>
          <w:sz w:val="24"/>
          <w:szCs w:val="24"/>
        </w:rPr>
        <w:t xml:space="preserve"> </w:t>
      </w:r>
      <w:r w:rsidRPr="00805450">
        <w:rPr>
          <w:sz w:val="24"/>
          <w:szCs w:val="24"/>
        </w:rPr>
        <w:t>Fleet</w:t>
      </w:r>
      <w:r w:rsidRPr="00805450">
        <w:rPr>
          <w:spacing w:val="-4"/>
          <w:sz w:val="24"/>
          <w:szCs w:val="24"/>
        </w:rPr>
        <w:t xml:space="preserve"> </w:t>
      </w:r>
      <w:r w:rsidRPr="00805450">
        <w:rPr>
          <w:sz w:val="24"/>
          <w:szCs w:val="24"/>
        </w:rPr>
        <w:t>Operator</w:t>
      </w:r>
      <w:r w:rsidRPr="00805450">
        <w:rPr>
          <w:spacing w:val="-5"/>
          <w:sz w:val="24"/>
          <w:szCs w:val="24"/>
        </w:rPr>
        <w:t xml:space="preserve"> </w:t>
      </w:r>
      <w:r w:rsidRPr="00805450">
        <w:rPr>
          <w:sz w:val="24"/>
          <w:szCs w:val="24"/>
        </w:rPr>
        <w:t>may temporarily store onsite for up to six consecutive months a</w:t>
      </w:r>
      <w:r w:rsidR="00437304" w:rsidRPr="00805450">
        <w:rPr>
          <w:sz w:val="24"/>
          <w:szCs w:val="24"/>
        </w:rPr>
        <w:t xml:space="preserve"> </w:t>
      </w:r>
      <w:r w:rsidRPr="00805450">
        <w:rPr>
          <w:sz w:val="24"/>
          <w:szCs w:val="24"/>
        </w:rPr>
        <w:t>Non-Compliant</w:t>
      </w:r>
      <w:r w:rsidRPr="00805450">
        <w:rPr>
          <w:spacing w:val="-4"/>
          <w:sz w:val="24"/>
          <w:szCs w:val="24"/>
        </w:rPr>
        <w:t xml:space="preserve"> </w:t>
      </w:r>
      <w:r w:rsidRPr="00805450">
        <w:rPr>
          <w:sz w:val="24"/>
          <w:szCs w:val="24"/>
        </w:rPr>
        <w:t>LSI</w:t>
      </w:r>
      <w:r w:rsidRPr="00805450">
        <w:rPr>
          <w:spacing w:val="-4"/>
          <w:sz w:val="24"/>
          <w:szCs w:val="24"/>
        </w:rPr>
        <w:t xml:space="preserve"> </w:t>
      </w:r>
      <w:r w:rsidRPr="00805450">
        <w:rPr>
          <w:sz w:val="24"/>
          <w:szCs w:val="24"/>
        </w:rPr>
        <w:t>Forklift</w:t>
      </w:r>
      <w:r w:rsidRPr="00805450">
        <w:rPr>
          <w:spacing w:val="-4"/>
          <w:sz w:val="24"/>
          <w:szCs w:val="24"/>
        </w:rPr>
        <w:t xml:space="preserve"> </w:t>
      </w:r>
      <w:r w:rsidRPr="00805450">
        <w:rPr>
          <w:sz w:val="24"/>
          <w:szCs w:val="24"/>
        </w:rPr>
        <w:t>while</w:t>
      </w:r>
      <w:r w:rsidRPr="00805450">
        <w:rPr>
          <w:spacing w:val="-5"/>
          <w:sz w:val="24"/>
          <w:szCs w:val="24"/>
        </w:rPr>
        <w:t xml:space="preserve"> </w:t>
      </w:r>
      <w:r w:rsidRPr="00805450">
        <w:rPr>
          <w:sz w:val="24"/>
          <w:szCs w:val="24"/>
        </w:rPr>
        <w:t>said</w:t>
      </w:r>
      <w:r w:rsidRPr="00805450">
        <w:rPr>
          <w:spacing w:val="-3"/>
          <w:sz w:val="24"/>
          <w:szCs w:val="24"/>
        </w:rPr>
        <w:t xml:space="preserve"> </w:t>
      </w:r>
      <w:r w:rsidRPr="00805450">
        <w:rPr>
          <w:sz w:val="24"/>
          <w:szCs w:val="24"/>
        </w:rPr>
        <w:t>Forklift</w:t>
      </w:r>
      <w:r w:rsidRPr="00805450">
        <w:rPr>
          <w:spacing w:val="-3"/>
          <w:sz w:val="24"/>
          <w:szCs w:val="24"/>
        </w:rPr>
        <w:t xml:space="preserve"> </w:t>
      </w:r>
      <w:r w:rsidRPr="00805450">
        <w:rPr>
          <w:sz w:val="24"/>
          <w:szCs w:val="24"/>
        </w:rPr>
        <w:t>is</w:t>
      </w:r>
      <w:r w:rsidRPr="00805450">
        <w:rPr>
          <w:spacing w:val="-5"/>
          <w:sz w:val="24"/>
          <w:szCs w:val="24"/>
        </w:rPr>
        <w:t xml:space="preserve"> </w:t>
      </w:r>
      <w:r w:rsidRPr="00805450">
        <w:rPr>
          <w:sz w:val="24"/>
          <w:szCs w:val="24"/>
        </w:rPr>
        <w:t>awaiting</w:t>
      </w:r>
      <w:r w:rsidRPr="00805450">
        <w:rPr>
          <w:spacing w:val="-5"/>
          <w:sz w:val="24"/>
          <w:szCs w:val="24"/>
        </w:rPr>
        <w:t xml:space="preserve"> </w:t>
      </w:r>
      <w:r w:rsidRPr="00805450">
        <w:rPr>
          <w:sz w:val="24"/>
          <w:szCs w:val="24"/>
        </w:rPr>
        <w:t>sale,</w:t>
      </w:r>
      <w:r w:rsidRPr="00805450">
        <w:rPr>
          <w:spacing w:val="-4"/>
          <w:sz w:val="24"/>
          <w:szCs w:val="24"/>
        </w:rPr>
        <w:t xml:space="preserve"> </w:t>
      </w:r>
      <w:r w:rsidRPr="00805450">
        <w:rPr>
          <w:sz w:val="24"/>
          <w:szCs w:val="24"/>
        </w:rPr>
        <w:t>scrap,</w:t>
      </w:r>
      <w:r w:rsidRPr="00805450">
        <w:rPr>
          <w:spacing w:val="-4"/>
          <w:sz w:val="24"/>
          <w:szCs w:val="24"/>
        </w:rPr>
        <w:t xml:space="preserve"> </w:t>
      </w:r>
      <w:r w:rsidRPr="00805450">
        <w:rPr>
          <w:sz w:val="24"/>
          <w:szCs w:val="24"/>
        </w:rPr>
        <w:t xml:space="preserve">or </w:t>
      </w:r>
      <w:r w:rsidRPr="00805450">
        <w:rPr>
          <w:spacing w:val="-2"/>
          <w:sz w:val="24"/>
          <w:szCs w:val="24"/>
        </w:rPr>
        <w:t>relocation.</w:t>
      </w:r>
    </w:p>
    <w:p w14:paraId="0726CE92" w14:textId="27BD5499" w:rsidR="003C225F" w:rsidRPr="00805450" w:rsidRDefault="007C6C1B">
      <w:pPr>
        <w:pStyle w:val="ListParagraph"/>
        <w:numPr>
          <w:ilvl w:val="2"/>
          <w:numId w:val="7"/>
        </w:numPr>
        <w:tabs>
          <w:tab w:val="left" w:pos="2280"/>
        </w:tabs>
        <w:spacing w:line="259" w:lineRule="auto"/>
        <w:ind w:right="331"/>
        <w:rPr>
          <w:sz w:val="24"/>
        </w:rPr>
      </w:pPr>
      <w:r w:rsidRPr="00805450">
        <w:rPr>
          <w:sz w:val="24"/>
        </w:rPr>
        <w:t>Except as provided in Section 3007(a)(3)(B), below, the Fleet Operator</w:t>
      </w:r>
      <w:r w:rsidRPr="00805450">
        <w:rPr>
          <w:spacing w:val="-4"/>
          <w:sz w:val="24"/>
        </w:rPr>
        <w:t xml:space="preserve"> </w:t>
      </w:r>
      <w:r w:rsidRPr="00805450">
        <w:rPr>
          <w:sz w:val="24"/>
        </w:rPr>
        <w:t>shall</w:t>
      </w:r>
      <w:r w:rsidRPr="00805450">
        <w:rPr>
          <w:spacing w:val="-3"/>
          <w:sz w:val="24"/>
        </w:rPr>
        <w:t xml:space="preserve"> </w:t>
      </w:r>
      <w:r w:rsidRPr="00805450">
        <w:rPr>
          <w:sz w:val="24"/>
        </w:rPr>
        <w:t>have</w:t>
      </w:r>
      <w:r w:rsidRPr="00805450">
        <w:rPr>
          <w:spacing w:val="-5"/>
          <w:sz w:val="24"/>
        </w:rPr>
        <w:t xml:space="preserve"> </w:t>
      </w:r>
      <w:r w:rsidRPr="00805450">
        <w:rPr>
          <w:sz w:val="24"/>
        </w:rPr>
        <w:t>disconnected</w:t>
      </w:r>
      <w:r w:rsidRPr="00805450">
        <w:rPr>
          <w:spacing w:val="-4"/>
          <w:sz w:val="24"/>
        </w:rPr>
        <w:t xml:space="preserve"> </w:t>
      </w:r>
      <w:r w:rsidRPr="00805450">
        <w:rPr>
          <w:sz w:val="24"/>
        </w:rPr>
        <w:t>or</w:t>
      </w:r>
      <w:r w:rsidRPr="00805450">
        <w:rPr>
          <w:spacing w:val="-5"/>
          <w:sz w:val="24"/>
        </w:rPr>
        <w:t xml:space="preserve"> </w:t>
      </w:r>
      <w:r w:rsidRPr="00805450">
        <w:rPr>
          <w:sz w:val="24"/>
        </w:rPr>
        <w:t>removed</w:t>
      </w:r>
      <w:r w:rsidRPr="00805450">
        <w:rPr>
          <w:spacing w:val="-4"/>
          <w:sz w:val="24"/>
        </w:rPr>
        <w:t xml:space="preserve"> </w:t>
      </w:r>
      <w:r w:rsidRPr="00805450">
        <w:rPr>
          <w:sz w:val="24"/>
        </w:rPr>
        <w:t>the</w:t>
      </w:r>
      <w:r w:rsidRPr="00805450">
        <w:rPr>
          <w:spacing w:val="-5"/>
          <w:sz w:val="24"/>
        </w:rPr>
        <w:t xml:space="preserve"> </w:t>
      </w:r>
      <w:r w:rsidRPr="00805450">
        <w:rPr>
          <w:sz w:val="24"/>
        </w:rPr>
        <w:t>battery</w:t>
      </w:r>
      <w:r w:rsidRPr="00805450">
        <w:rPr>
          <w:spacing w:val="-4"/>
          <w:sz w:val="24"/>
        </w:rPr>
        <w:t xml:space="preserve"> </w:t>
      </w:r>
      <w:r w:rsidRPr="00805450">
        <w:rPr>
          <w:sz w:val="24"/>
        </w:rPr>
        <w:t>of</w:t>
      </w:r>
      <w:r w:rsidRPr="00805450">
        <w:rPr>
          <w:spacing w:val="-4"/>
          <w:sz w:val="24"/>
        </w:rPr>
        <w:t xml:space="preserve"> </w:t>
      </w:r>
      <w:r w:rsidRPr="00805450">
        <w:rPr>
          <w:sz w:val="24"/>
        </w:rPr>
        <w:t>the Non-Compliant LSI Forklift and affixed an appropriate Lockout</w:t>
      </w:r>
      <w:r w:rsidR="00975732" w:rsidRPr="00805450">
        <w:rPr>
          <w:sz w:val="24"/>
        </w:rPr>
        <w:t xml:space="preserve"> Device to the Energy Isolation Device of said Forklift such that the Forklift cannot be energized or operated.</w:t>
      </w:r>
    </w:p>
    <w:p w14:paraId="6A2FCB4B" w14:textId="6768F70E" w:rsidR="003C225F" w:rsidRPr="00805450" w:rsidRDefault="007C6C1B">
      <w:pPr>
        <w:pStyle w:val="ListParagraph"/>
        <w:numPr>
          <w:ilvl w:val="2"/>
          <w:numId w:val="7"/>
        </w:numPr>
        <w:tabs>
          <w:tab w:val="left" w:pos="2279"/>
        </w:tabs>
        <w:spacing w:line="259" w:lineRule="auto"/>
        <w:ind w:left="2279" w:right="350"/>
        <w:rPr>
          <w:sz w:val="24"/>
        </w:rPr>
      </w:pPr>
      <w:r w:rsidRPr="00805450">
        <w:rPr>
          <w:sz w:val="24"/>
        </w:rPr>
        <w:t>When</w:t>
      </w:r>
      <w:r w:rsidRPr="00805450">
        <w:rPr>
          <w:spacing w:val="-4"/>
          <w:sz w:val="24"/>
        </w:rPr>
        <w:t xml:space="preserve"> </w:t>
      </w:r>
      <w:r w:rsidRPr="00805450">
        <w:rPr>
          <w:sz w:val="24"/>
        </w:rPr>
        <w:t>a</w:t>
      </w:r>
      <w:r w:rsidRPr="00805450">
        <w:rPr>
          <w:spacing w:val="-6"/>
          <w:sz w:val="24"/>
        </w:rPr>
        <w:t xml:space="preserve"> </w:t>
      </w:r>
      <w:r w:rsidRPr="00805450">
        <w:rPr>
          <w:sz w:val="24"/>
        </w:rPr>
        <w:t>Tagout</w:t>
      </w:r>
      <w:r w:rsidRPr="00805450">
        <w:rPr>
          <w:spacing w:val="-3"/>
          <w:sz w:val="24"/>
        </w:rPr>
        <w:t xml:space="preserve"> </w:t>
      </w:r>
      <w:r w:rsidRPr="00805450">
        <w:rPr>
          <w:sz w:val="24"/>
        </w:rPr>
        <w:t>Device</w:t>
      </w:r>
      <w:r w:rsidRPr="00805450">
        <w:rPr>
          <w:spacing w:val="-4"/>
          <w:sz w:val="24"/>
        </w:rPr>
        <w:t xml:space="preserve"> </w:t>
      </w:r>
      <w:r w:rsidRPr="00805450">
        <w:rPr>
          <w:sz w:val="24"/>
        </w:rPr>
        <w:t>is</w:t>
      </w:r>
      <w:r w:rsidRPr="00805450">
        <w:rPr>
          <w:spacing w:val="-4"/>
          <w:sz w:val="24"/>
        </w:rPr>
        <w:t xml:space="preserve"> </w:t>
      </w:r>
      <w:r w:rsidRPr="00805450">
        <w:rPr>
          <w:sz w:val="24"/>
        </w:rPr>
        <w:t>used</w:t>
      </w:r>
      <w:r w:rsidRPr="00805450">
        <w:rPr>
          <w:spacing w:val="-3"/>
          <w:sz w:val="24"/>
        </w:rPr>
        <w:t xml:space="preserve"> </w:t>
      </w:r>
      <w:r w:rsidRPr="00805450">
        <w:rPr>
          <w:sz w:val="24"/>
        </w:rPr>
        <w:t>on</w:t>
      </w:r>
      <w:r w:rsidRPr="00805450">
        <w:rPr>
          <w:spacing w:val="-4"/>
          <w:sz w:val="24"/>
        </w:rPr>
        <w:t xml:space="preserve"> </w:t>
      </w:r>
      <w:r w:rsidRPr="00805450">
        <w:rPr>
          <w:sz w:val="24"/>
        </w:rPr>
        <w:t>the</w:t>
      </w:r>
      <w:r w:rsidRPr="00805450">
        <w:rPr>
          <w:spacing w:val="-2"/>
          <w:sz w:val="24"/>
        </w:rPr>
        <w:t xml:space="preserve"> </w:t>
      </w:r>
      <w:r w:rsidRPr="00805450">
        <w:rPr>
          <w:sz w:val="24"/>
        </w:rPr>
        <w:t>Energy</w:t>
      </w:r>
      <w:r w:rsidRPr="00805450">
        <w:rPr>
          <w:spacing w:val="-3"/>
          <w:sz w:val="24"/>
        </w:rPr>
        <w:t xml:space="preserve"> </w:t>
      </w:r>
      <w:r w:rsidRPr="00805450">
        <w:rPr>
          <w:sz w:val="24"/>
        </w:rPr>
        <w:t>Isolating</w:t>
      </w:r>
      <w:r w:rsidRPr="00805450">
        <w:rPr>
          <w:spacing w:val="-5"/>
          <w:sz w:val="24"/>
        </w:rPr>
        <w:t xml:space="preserve"> </w:t>
      </w:r>
      <w:r w:rsidRPr="00805450">
        <w:rPr>
          <w:sz w:val="24"/>
        </w:rPr>
        <w:t>Device</w:t>
      </w:r>
      <w:r w:rsidRPr="00805450">
        <w:rPr>
          <w:spacing w:val="-4"/>
          <w:sz w:val="24"/>
        </w:rPr>
        <w:t xml:space="preserve"> </w:t>
      </w:r>
      <w:r w:rsidRPr="00805450">
        <w:rPr>
          <w:sz w:val="24"/>
        </w:rPr>
        <w:t>in lieu</w:t>
      </w:r>
      <w:r w:rsidRPr="00805450">
        <w:rPr>
          <w:spacing w:val="-1"/>
          <w:sz w:val="24"/>
        </w:rPr>
        <w:t xml:space="preserve"> </w:t>
      </w:r>
      <w:r w:rsidRPr="00805450">
        <w:rPr>
          <w:sz w:val="24"/>
        </w:rPr>
        <w:t>of a</w:t>
      </w:r>
      <w:r w:rsidRPr="00805450">
        <w:rPr>
          <w:spacing w:val="-1"/>
          <w:sz w:val="24"/>
        </w:rPr>
        <w:t xml:space="preserve"> </w:t>
      </w:r>
      <w:r w:rsidRPr="00805450">
        <w:rPr>
          <w:sz w:val="24"/>
        </w:rPr>
        <w:t>Lockout Device,</w:t>
      </w:r>
      <w:r w:rsidRPr="00805450">
        <w:rPr>
          <w:spacing w:val="-1"/>
          <w:sz w:val="24"/>
        </w:rPr>
        <w:t xml:space="preserve"> </w:t>
      </w:r>
      <w:r w:rsidRPr="00805450">
        <w:rPr>
          <w:sz w:val="24"/>
        </w:rPr>
        <w:t>the</w:t>
      </w:r>
      <w:r w:rsidRPr="00805450">
        <w:rPr>
          <w:spacing w:val="-1"/>
          <w:sz w:val="24"/>
        </w:rPr>
        <w:t xml:space="preserve"> </w:t>
      </w:r>
      <w:r w:rsidRPr="00805450">
        <w:rPr>
          <w:sz w:val="24"/>
        </w:rPr>
        <w:t>Tagout Device shall</w:t>
      </w:r>
      <w:r w:rsidRPr="00805450">
        <w:rPr>
          <w:spacing w:val="-1"/>
          <w:sz w:val="24"/>
        </w:rPr>
        <w:t xml:space="preserve"> </w:t>
      </w:r>
      <w:r w:rsidRPr="00805450">
        <w:rPr>
          <w:sz w:val="24"/>
        </w:rPr>
        <w:t>be</w:t>
      </w:r>
      <w:r w:rsidRPr="00805450">
        <w:rPr>
          <w:spacing w:val="-1"/>
          <w:sz w:val="24"/>
        </w:rPr>
        <w:t xml:space="preserve"> </w:t>
      </w:r>
      <w:r w:rsidRPr="00805450">
        <w:rPr>
          <w:sz w:val="24"/>
        </w:rPr>
        <w:t xml:space="preserve">attached at the same location that the Lockout Device would have been attached, and the battery; </w:t>
      </w:r>
      <w:del w:id="328" w:author="CARB" w:date="2024-05-15T13:52:00Z" w16du:dateUtc="2024-05-15T20:52:00Z">
        <w:r>
          <w:rPr>
            <w:sz w:val="24"/>
          </w:rPr>
          <w:delText xml:space="preserve">work attachments, such as the forks; </w:delText>
        </w:r>
      </w:del>
      <w:r w:rsidRPr="00805450">
        <w:rPr>
          <w:sz w:val="24"/>
        </w:rPr>
        <w:t>and propane tank, if applicable, shall have been removed.</w:t>
      </w:r>
    </w:p>
    <w:p w14:paraId="4696F149" w14:textId="77777777" w:rsidR="003C225F" w:rsidRPr="00805450" w:rsidRDefault="007C6C1B">
      <w:pPr>
        <w:pStyle w:val="ListParagraph"/>
        <w:numPr>
          <w:ilvl w:val="2"/>
          <w:numId w:val="7"/>
        </w:numPr>
        <w:tabs>
          <w:tab w:val="left" w:pos="2279"/>
        </w:tabs>
        <w:spacing w:before="238" w:line="259" w:lineRule="auto"/>
        <w:ind w:left="2279" w:right="659"/>
        <w:rPr>
          <w:sz w:val="24"/>
        </w:rPr>
      </w:pPr>
      <w:r w:rsidRPr="00805450">
        <w:rPr>
          <w:sz w:val="24"/>
        </w:rPr>
        <w:t>Applicable</w:t>
      </w:r>
      <w:r w:rsidRPr="00805450">
        <w:rPr>
          <w:spacing w:val="-6"/>
          <w:sz w:val="24"/>
        </w:rPr>
        <w:t xml:space="preserve"> </w:t>
      </w:r>
      <w:r w:rsidRPr="00805450">
        <w:rPr>
          <w:sz w:val="24"/>
        </w:rPr>
        <w:t>Non-Compliant</w:t>
      </w:r>
      <w:r w:rsidRPr="00805450">
        <w:rPr>
          <w:spacing w:val="-5"/>
          <w:sz w:val="24"/>
        </w:rPr>
        <w:t xml:space="preserve"> </w:t>
      </w:r>
      <w:r w:rsidRPr="00805450">
        <w:rPr>
          <w:sz w:val="24"/>
        </w:rPr>
        <w:t>LSI</w:t>
      </w:r>
      <w:r w:rsidRPr="00805450">
        <w:rPr>
          <w:spacing w:val="-5"/>
          <w:sz w:val="24"/>
        </w:rPr>
        <w:t xml:space="preserve"> </w:t>
      </w:r>
      <w:r w:rsidRPr="00805450">
        <w:rPr>
          <w:sz w:val="24"/>
        </w:rPr>
        <w:t>Forklifts</w:t>
      </w:r>
      <w:r w:rsidRPr="00805450">
        <w:rPr>
          <w:spacing w:val="-6"/>
          <w:sz w:val="24"/>
        </w:rPr>
        <w:t xml:space="preserve"> </w:t>
      </w:r>
      <w:r w:rsidRPr="00805450">
        <w:rPr>
          <w:sz w:val="24"/>
        </w:rPr>
        <w:t>shall</w:t>
      </w:r>
      <w:r w:rsidRPr="00805450">
        <w:rPr>
          <w:spacing w:val="-6"/>
          <w:sz w:val="24"/>
        </w:rPr>
        <w:t xml:space="preserve"> </w:t>
      </w:r>
      <w:r w:rsidRPr="00805450">
        <w:rPr>
          <w:sz w:val="24"/>
        </w:rPr>
        <w:t>not</w:t>
      </w:r>
      <w:r w:rsidRPr="00805450">
        <w:rPr>
          <w:spacing w:val="-5"/>
          <w:sz w:val="24"/>
        </w:rPr>
        <w:t xml:space="preserve"> </w:t>
      </w:r>
      <w:r w:rsidRPr="00805450">
        <w:rPr>
          <w:sz w:val="24"/>
        </w:rPr>
        <w:t>be</w:t>
      </w:r>
      <w:r w:rsidRPr="00805450">
        <w:rPr>
          <w:spacing w:val="-6"/>
          <w:sz w:val="24"/>
        </w:rPr>
        <w:t xml:space="preserve"> </w:t>
      </w:r>
      <w:r w:rsidRPr="00805450">
        <w:rPr>
          <w:sz w:val="24"/>
        </w:rPr>
        <w:t xml:space="preserve">operated while awaiting sale, scrap, or relocation, except during their transportation </w:t>
      </w:r>
      <w:proofErr w:type="gramStart"/>
      <w:r w:rsidRPr="00805450">
        <w:rPr>
          <w:sz w:val="24"/>
        </w:rPr>
        <w:t>off of</w:t>
      </w:r>
      <w:proofErr w:type="gramEnd"/>
      <w:r w:rsidRPr="00805450">
        <w:rPr>
          <w:sz w:val="24"/>
        </w:rPr>
        <w:t xml:space="preserve"> the Fleet Operator’s site.</w:t>
      </w:r>
    </w:p>
    <w:p w14:paraId="27B34CB8" w14:textId="77777777" w:rsidR="003C225F" w:rsidRPr="00805450" w:rsidRDefault="007C6C1B" w:rsidP="00235B09">
      <w:pPr>
        <w:pStyle w:val="ListParagraph"/>
        <w:numPr>
          <w:ilvl w:val="1"/>
          <w:numId w:val="7"/>
        </w:numPr>
        <w:tabs>
          <w:tab w:val="left" w:pos="1980"/>
        </w:tabs>
        <w:spacing w:line="259" w:lineRule="auto"/>
        <w:ind w:left="1555" w:right="346"/>
        <w:jc w:val="left"/>
        <w:rPr>
          <w:sz w:val="24"/>
        </w:rPr>
      </w:pPr>
      <w:r w:rsidRPr="00805450">
        <w:rPr>
          <w:sz w:val="24"/>
        </w:rPr>
        <w:t>LSI Forklifts Transported for Delivery Out-of-State. Subject to the following</w:t>
      </w:r>
      <w:r w:rsidRPr="00805450">
        <w:rPr>
          <w:spacing w:val="-5"/>
          <w:sz w:val="24"/>
        </w:rPr>
        <w:t xml:space="preserve"> </w:t>
      </w:r>
      <w:r w:rsidRPr="00805450">
        <w:rPr>
          <w:sz w:val="24"/>
        </w:rPr>
        <w:t>conditions,</w:t>
      </w:r>
      <w:r w:rsidRPr="00805450">
        <w:rPr>
          <w:spacing w:val="-3"/>
          <w:sz w:val="24"/>
        </w:rPr>
        <w:t xml:space="preserve"> </w:t>
      </w:r>
      <w:r w:rsidRPr="00805450">
        <w:rPr>
          <w:sz w:val="24"/>
        </w:rPr>
        <w:t>a</w:t>
      </w:r>
      <w:r w:rsidRPr="00805450">
        <w:rPr>
          <w:spacing w:val="-5"/>
          <w:sz w:val="24"/>
        </w:rPr>
        <w:t xml:space="preserve"> </w:t>
      </w:r>
      <w:r w:rsidRPr="00805450">
        <w:rPr>
          <w:sz w:val="24"/>
        </w:rPr>
        <w:t>Dealer</w:t>
      </w:r>
      <w:r w:rsidRPr="00805450">
        <w:rPr>
          <w:spacing w:val="-4"/>
          <w:sz w:val="24"/>
        </w:rPr>
        <w:t xml:space="preserve"> </w:t>
      </w:r>
      <w:r w:rsidRPr="00805450">
        <w:rPr>
          <w:sz w:val="24"/>
        </w:rPr>
        <w:t>may</w:t>
      </w:r>
      <w:r w:rsidRPr="00805450">
        <w:rPr>
          <w:spacing w:val="-3"/>
          <w:sz w:val="24"/>
        </w:rPr>
        <w:t xml:space="preserve"> </w:t>
      </w:r>
      <w:r w:rsidRPr="00805450">
        <w:rPr>
          <w:sz w:val="24"/>
        </w:rPr>
        <w:t>possess</w:t>
      </w:r>
      <w:r w:rsidRPr="00805450">
        <w:rPr>
          <w:spacing w:val="-2"/>
          <w:sz w:val="24"/>
        </w:rPr>
        <w:t xml:space="preserve"> </w:t>
      </w:r>
      <w:r w:rsidRPr="00805450">
        <w:rPr>
          <w:sz w:val="24"/>
        </w:rPr>
        <w:t>a</w:t>
      </w:r>
      <w:r w:rsidRPr="00805450">
        <w:rPr>
          <w:spacing w:val="-5"/>
          <w:sz w:val="24"/>
        </w:rPr>
        <w:t xml:space="preserve"> </w:t>
      </w:r>
      <w:r w:rsidRPr="00805450">
        <w:rPr>
          <w:sz w:val="24"/>
        </w:rPr>
        <w:t>new</w:t>
      </w:r>
      <w:r w:rsidRPr="00805450">
        <w:rPr>
          <w:spacing w:val="-3"/>
          <w:sz w:val="24"/>
        </w:rPr>
        <w:t xml:space="preserve"> </w:t>
      </w:r>
      <w:r w:rsidRPr="00805450">
        <w:rPr>
          <w:sz w:val="24"/>
        </w:rPr>
        <w:t>LSI</w:t>
      </w:r>
      <w:r w:rsidRPr="00805450">
        <w:rPr>
          <w:spacing w:val="-3"/>
          <w:sz w:val="24"/>
        </w:rPr>
        <w:t xml:space="preserve"> </w:t>
      </w:r>
      <w:r w:rsidRPr="00805450">
        <w:rPr>
          <w:sz w:val="24"/>
        </w:rPr>
        <w:t>Forklift</w:t>
      </w:r>
      <w:r w:rsidRPr="00805450">
        <w:rPr>
          <w:spacing w:val="-2"/>
          <w:sz w:val="24"/>
        </w:rPr>
        <w:t xml:space="preserve"> </w:t>
      </w:r>
      <w:r w:rsidRPr="00805450">
        <w:rPr>
          <w:sz w:val="24"/>
        </w:rPr>
        <w:t>during</w:t>
      </w:r>
      <w:r w:rsidRPr="00805450">
        <w:rPr>
          <w:spacing w:val="-4"/>
          <w:sz w:val="24"/>
        </w:rPr>
        <w:t xml:space="preserve"> </w:t>
      </w:r>
      <w:r w:rsidRPr="00805450">
        <w:rPr>
          <w:sz w:val="24"/>
        </w:rPr>
        <w:t>its transportation to an out-of-state location.</w:t>
      </w:r>
    </w:p>
    <w:p w14:paraId="24930876" w14:textId="06EF623D" w:rsidR="003C225F" w:rsidRPr="00805450" w:rsidRDefault="007C6C1B">
      <w:pPr>
        <w:pStyle w:val="ListParagraph"/>
        <w:numPr>
          <w:ilvl w:val="2"/>
          <w:numId w:val="7"/>
        </w:numPr>
        <w:tabs>
          <w:tab w:val="left" w:pos="2279"/>
        </w:tabs>
        <w:spacing w:line="259" w:lineRule="auto"/>
        <w:ind w:left="2279" w:right="406"/>
        <w:rPr>
          <w:sz w:val="24"/>
        </w:rPr>
      </w:pPr>
      <w:r w:rsidRPr="00805450">
        <w:rPr>
          <w:sz w:val="24"/>
        </w:rPr>
        <w:t>The entity in possession of the LSI Forklift in California shall provide to the Executive Officer upon request a bill of lading certified</w:t>
      </w:r>
      <w:r w:rsidRPr="00805450">
        <w:rPr>
          <w:spacing w:val="-4"/>
          <w:sz w:val="24"/>
        </w:rPr>
        <w:t xml:space="preserve"> </w:t>
      </w:r>
      <w:r w:rsidRPr="00805450">
        <w:rPr>
          <w:sz w:val="24"/>
        </w:rPr>
        <w:t>by</w:t>
      </w:r>
      <w:r w:rsidRPr="00805450">
        <w:rPr>
          <w:spacing w:val="-6"/>
          <w:sz w:val="24"/>
        </w:rPr>
        <w:t xml:space="preserve"> </w:t>
      </w:r>
      <w:r w:rsidRPr="00805450">
        <w:rPr>
          <w:sz w:val="24"/>
        </w:rPr>
        <w:t>the</w:t>
      </w:r>
      <w:r w:rsidRPr="00805450">
        <w:rPr>
          <w:spacing w:val="-5"/>
          <w:sz w:val="24"/>
        </w:rPr>
        <w:t xml:space="preserve"> </w:t>
      </w:r>
      <w:r w:rsidRPr="00805450">
        <w:rPr>
          <w:sz w:val="24"/>
        </w:rPr>
        <w:t>shipper</w:t>
      </w:r>
      <w:r w:rsidRPr="00805450">
        <w:rPr>
          <w:spacing w:val="-4"/>
          <w:sz w:val="24"/>
        </w:rPr>
        <w:t xml:space="preserve"> </w:t>
      </w:r>
      <w:r w:rsidRPr="00805450">
        <w:rPr>
          <w:sz w:val="24"/>
        </w:rPr>
        <w:t>indicating</w:t>
      </w:r>
      <w:r w:rsidRPr="00805450">
        <w:rPr>
          <w:spacing w:val="-5"/>
          <w:sz w:val="24"/>
        </w:rPr>
        <w:t xml:space="preserve"> </w:t>
      </w:r>
      <w:r w:rsidRPr="00805450">
        <w:rPr>
          <w:sz w:val="24"/>
        </w:rPr>
        <w:t>the</w:t>
      </w:r>
      <w:r w:rsidRPr="00805450">
        <w:rPr>
          <w:spacing w:val="-5"/>
          <w:sz w:val="24"/>
        </w:rPr>
        <w:t xml:space="preserve"> </w:t>
      </w:r>
      <w:r w:rsidRPr="00805450">
        <w:rPr>
          <w:sz w:val="24"/>
        </w:rPr>
        <w:t>ultimate</w:t>
      </w:r>
      <w:r w:rsidRPr="00805450">
        <w:rPr>
          <w:spacing w:val="-5"/>
          <w:sz w:val="24"/>
        </w:rPr>
        <w:t xml:space="preserve"> </w:t>
      </w:r>
      <w:r w:rsidRPr="00805450">
        <w:rPr>
          <w:sz w:val="24"/>
        </w:rPr>
        <w:t>delivery</w:t>
      </w:r>
      <w:r w:rsidRPr="00805450">
        <w:rPr>
          <w:spacing w:val="-4"/>
          <w:sz w:val="24"/>
        </w:rPr>
        <w:t xml:space="preserve"> </w:t>
      </w:r>
      <w:r w:rsidRPr="00805450">
        <w:rPr>
          <w:sz w:val="24"/>
        </w:rPr>
        <w:t>address and estimated date of delivery of the LSI Forklift.</w:t>
      </w:r>
    </w:p>
    <w:p w14:paraId="37B853A3" w14:textId="4C0F3D09" w:rsidR="003C225F" w:rsidRPr="00805450" w:rsidRDefault="007C6C1B">
      <w:pPr>
        <w:pStyle w:val="ListParagraph"/>
        <w:numPr>
          <w:ilvl w:val="2"/>
          <w:numId w:val="7"/>
        </w:numPr>
        <w:tabs>
          <w:tab w:val="left" w:pos="2280"/>
        </w:tabs>
        <w:spacing w:before="238" w:line="259" w:lineRule="auto"/>
        <w:ind w:right="418"/>
        <w:rPr>
          <w:sz w:val="24"/>
        </w:rPr>
      </w:pPr>
      <w:r w:rsidRPr="00805450">
        <w:rPr>
          <w:sz w:val="24"/>
        </w:rPr>
        <w:t>The</w:t>
      </w:r>
      <w:r w:rsidRPr="00805450">
        <w:rPr>
          <w:spacing w:val="-5"/>
          <w:sz w:val="24"/>
        </w:rPr>
        <w:t xml:space="preserve"> </w:t>
      </w:r>
      <w:r w:rsidRPr="00805450">
        <w:rPr>
          <w:sz w:val="24"/>
        </w:rPr>
        <w:t>ultimate</w:t>
      </w:r>
      <w:r w:rsidRPr="00805450">
        <w:rPr>
          <w:spacing w:val="-5"/>
          <w:sz w:val="24"/>
        </w:rPr>
        <w:t xml:space="preserve"> </w:t>
      </w:r>
      <w:r w:rsidRPr="00805450">
        <w:rPr>
          <w:sz w:val="24"/>
        </w:rPr>
        <w:t>delivery</w:t>
      </w:r>
      <w:r w:rsidRPr="00805450">
        <w:rPr>
          <w:spacing w:val="-2"/>
          <w:sz w:val="24"/>
        </w:rPr>
        <w:t xml:space="preserve"> </w:t>
      </w:r>
      <w:r w:rsidRPr="00805450">
        <w:rPr>
          <w:sz w:val="24"/>
        </w:rPr>
        <w:t>address</w:t>
      </w:r>
      <w:r w:rsidRPr="00805450">
        <w:rPr>
          <w:spacing w:val="-5"/>
          <w:sz w:val="24"/>
        </w:rPr>
        <w:t xml:space="preserve"> </w:t>
      </w:r>
      <w:r w:rsidRPr="00805450">
        <w:rPr>
          <w:sz w:val="24"/>
        </w:rPr>
        <w:t>of</w:t>
      </w:r>
      <w:r w:rsidRPr="00805450">
        <w:rPr>
          <w:spacing w:val="-3"/>
          <w:sz w:val="24"/>
        </w:rPr>
        <w:t xml:space="preserve"> </w:t>
      </w:r>
      <w:r w:rsidRPr="00805450">
        <w:rPr>
          <w:sz w:val="24"/>
        </w:rPr>
        <w:t>the</w:t>
      </w:r>
      <w:r w:rsidRPr="00805450">
        <w:rPr>
          <w:spacing w:val="-6"/>
          <w:sz w:val="24"/>
        </w:rPr>
        <w:t xml:space="preserve"> </w:t>
      </w:r>
      <w:r w:rsidRPr="00805450">
        <w:rPr>
          <w:sz w:val="24"/>
        </w:rPr>
        <w:t>LSI</w:t>
      </w:r>
      <w:r w:rsidRPr="00805450">
        <w:rPr>
          <w:spacing w:val="-4"/>
          <w:sz w:val="24"/>
        </w:rPr>
        <w:t xml:space="preserve"> </w:t>
      </w:r>
      <w:r w:rsidRPr="00805450">
        <w:rPr>
          <w:sz w:val="24"/>
        </w:rPr>
        <w:t>Forklift</w:t>
      </w:r>
      <w:r w:rsidRPr="00805450">
        <w:rPr>
          <w:spacing w:val="-4"/>
          <w:sz w:val="24"/>
        </w:rPr>
        <w:t xml:space="preserve"> </w:t>
      </w:r>
      <w:r w:rsidRPr="00805450">
        <w:rPr>
          <w:sz w:val="24"/>
        </w:rPr>
        <w:t>shall</w:t>
      </w:r>
      <w:r w:rsidRPr="00805450">
        <w:rPr>
          <w:spacing w:val="-5"/>
          <w:sz w:val="24"/>
        </w:rPr>
        <w:t xml:space="preserve"> </w:t>
      </w:r>
      <w:r w:rsidRPr="00805450">
        <w:rPr>
          <w:sz w:val="24"/>
        </w:rPr>
        <w:t>be</w:t>
      </w:r>
      <w:r w:rsidRPr="00805450">
        <w:rPr>
          <w:spacing w:val="-5"/>
          <w:sz w:val="24"/>
        </w:rPr>
        <w:t xml:space="preserve"> </w:t>
      </w:r>
      <w:r w:rsidRPr="00805450">
        <w:rPr>
          <w:sz w:val="24"/>
        </w:rPr>
        <w:t>located outside of California.</w:t>
      </w:r>
    </w:p>
    <w:p w14:paraId="356D539B" w14:textId="40DABB6A" w:rsidR="003C225F" w:rsidRPr="00805450" w:rsidRDefault="007C6C1B">
      <w:pPr>
        <w:pStyle w:val="ListParagraph"/>
        <w:numPr>
          <w:ilvl w:val="2"/>
          <w:numId w:val="7"/>
        </w:numPr>
        <w:tabs>
          <w:tab w:val="left" w:pos="2279"/>
        </w:tabs>
        <w:ind w:left="2279" w:hanging="719"/>
        <w:rPr>
          <w:ins w:id="329" w:author="CARB" w:date="2024-05-15T13:52:00Z" w16du:dateUtc="2024-05-15T20:52:00Z"/>
          <w:sz w:val="24"/>
        </w:rPr>
      </w:pPr>
      <w:r w:rsidRPr="00805450">
        <w:rPr>
          <w:sz w:val="24"/>
        </w:rPr>
        <w:t>The</w:t>
      </w:r>
      <w:r w:rsidRPr="00805450">
        <w:rPr>
          <w:spacing w:val="-3"/>
          <w:sz w:val="24"/>
        </w:rPr>
        <w:t xml:space="preserve"> </w:t>
      </w:r>
      <w:r w:rsidRPr="00805450">
        <w:rPr>
          <w:sz w:val="24"/>
        </w:rPr>
        <w:t>LSI</w:t>
      </w:r>
      <w:r w:rsidRPr="00805450">
        <w:rPr>
          <w:spacing w:val="-1"/>
          <w:sz w:val="24"/>
        </w:rPr>
        <w:t xml:space="preserve"> </w:t>
      </w:r>
      <w:r w:rsidRPr="00805450">
        <w:rPr>
          <w:sz w:val="24"/>
        </w:rPr>
        <w:t>Forklift shall</w:t>
      </w:r>
      <w:r w:rsidRPr="00805450">
        <w:rPr>
          <w:spacing w:val="-3"/>
          <w:sz w:val="24"/>
        </w:rPr>
        <w:t xml:space="preserve"> </w:t>
      </w:r>
      <w:r w:rsidRPr="00805450">
        <w:rPr>
          <w:sz w:val="24"/>
        </w:rPr>
        <w:t>be</w:t>
      </w:r>
      <w:r w:rsidRPr="00805450">
        <w:rPr>
          <w:spacing w:val="-2"/>
          <w:sz w:val="24"/>
        </w:rPr>
        <w:t xml:space="preserve"> </w:t>
      </w:r>
      <w:r w:rsidRPr="00805450">
        <w:rPr>
          <w:sz w:val="24"/>
        </w:rPr>
        <w:t>equipped</w:t>
      </w:r>
      <w:r w:rsidRPr="00805450">
        <w:rPr>
          <w:spacing w:val="-3"/>
          <w:sz w:val="24"/>
        </w:rPr>
        <w:t xml:space="preserve"> </w:t>
      </w:r>
      <w:r w:rsidRPr="00805450">
        <w:rPr>
          <w:sz w:val="24"/>
        </w:rPr>
        <w:t>with</w:t>
      </w:r>
      <w:r w:rsidRPr="00805450">
        <w:rPr>
          <w:spacing w:val="-2"/>
          <w:sz w:val="24"/>
        </w:rPr>
        <w:t xml:space="preserve"> </w:t>
      </w:r>
      <w:r w:rsidRPr="00805450">
        <w:rPr>
          <w:sz w:val="24"/>
        </w:rPr>
        <w:t>an</w:t>
      </w:r>
      <w:r w:rsidRPr="00805450">
        <w:rPr>
          <w:spacing w:val="-2"/>
          <w:sz w:val="24"/>
        </w:rPr>
        <w:t xml:space="preserve"> operational,</w:t>
      </w:r>
      <w:del w:id="330" w:author="CARB" w:date="2024-05-15T13:52:00Z" w16du:dateUtc="2024-05-15T20:52:00Z">
        <w:r w:rsidR="00E96160" w:rsidRPr="00E96160">
          <w:rPr>
            <w:spacing w:val="-2"/>
            <w:sz w:val="24"/>
            <w:szCs w:val="24"/>
          </w:rPr>
          <w:delText xml:space="preserve"> </w:delText>
        </w:r>
      </w:del>
    </w:p>
    <w:p w14:paraId="3E2D2E69" w14:textId="51023ECA" w:rsidR="003C225F" w:rsidRPr="00805450" w:rsidRDefault="007C6C1B">
      <w:pPr>
        <w:pStyle w:val="BodyText"/>
        <w:spacing w:before="23" w:line="259" w:lineRule="auto"/>
        <w:ind w:left="2280" w:right="194" w:firstLine="0"/>
      </w:pPr>
      <w:r w:rsidRPr="00805450">
        <w:t>non-resettable</w:t>
      </w:r>
      <w:r w:rsidRPr="00805450">
        <w:rPr>
          <w:spacing w:val="-6"/>
        </w:rPr>
        <w:t xml:space="preserve"> </w:t>
      </w:r>
      <w:r w:rsidRPr="00805450">
        <w:t>hour</w:t>
      </w:r>
      <w:r w:rsidRPr="00805450">
        <w:rPr>
          <w:spacing w:val="-4"/>
        </w:rPr>
        <w:t xml:space="preserve"> </w:t>
      </w:r>
      <w:r w:rsidRPr="00805450">
        <w:t>meter</w:t>
      </w:r>
      <w:r w:rsidRPr="00805450">
        <w:rPr>
          <w:spacing w:val="-6"/>
        </w:rPr>
        <w:t xml:space="preserve"> </w:t>
      </w:r>
      <w:r w:rsidRPr="00805450">
        <w:t>showing</w:t>
      </w:r>
      <w:r w:rsidRPr="00805450">
        <w:rPr>
          <w:spacing w:val="-6"/>
        </w:rPr>
        <w:t xml:space="preserve"> </w:t>
      </w:r>
      <w:r w:rsidRPr="00805450">
        <w:t>no</w:t>
      </w:r>
      <w:r w:rsidRPr="00805450">
        <w:rPr>
          <w:spacing w:val="-6"/>
        </w:rPr>
        <w:t xml:space="preserve"> </w:t>
      </w:r>
      <w:r w:rsidRPr="00805450">
        <w:t>more</w:t>
      </w:r>
      <w:r w:rsidRPr="00805450">
        <w:rPr>
          <w:spacing w:val="-4"/>
        </w:rPr>
        <w:t xml:space="preserve"> </w:t>
      </w:r>
      <w:r w:rsidRPr="00805450">
        <w:t>than</w:t>
      </w:r>
      <w:r w:rsidRPr="00805450">
        <w:rPr>
          <w:spacing w:val="-6"/>
        </w:rPr>
        <w:t xml:space="preserve"> </w:t>
      </w:r>
      <w:r w:rsidRPr="00805450">
        <w:t>ten</w:t>
      </w:r>
      <w:r w:rsidRPr="00805450">
        <w:rPr>
          <w:spacing w:val="-6"/>
        </w:rPr>
        <w:t xml:space="preserve"> </w:t>
      </w:r>
      <w:r w:rsidRPr="00805450">
        <w:t>hours</w:t>
      </w:r>
      <w:r w:rsidRPr="00805450">
        <w:rPr>
          <w:spacing w:val="-6"/>
        </w:rPr>
        <w:t xml:space="preserve"> </w:t>
      </w:r>
      <w:r w:rsidRPr="00805450">
        <w:t>of total operation</w:t>
      </w:r>
      <w:ins w:id="331" w:author="CARB" w:date="2024-05-15T13:52:00Z" w16du:dateUtc="2024-05-15T20:52:00Z">
        <w:r w:rsidR="00E91C06" w:rsidRPr="00805450">
          <w:t xml:space="preserve"> while in California</w:t>
        </w:r>
        <w:r w:rsidR="008912E7" w:rsidRPr="00805450">
          <w:t xml:space="preserve"> </w:t>
        </w:r>
        <w:r w:rsidR="0042072B" w:rsidRPr="00805450">
          <w:t xml:space="preserve">accounting for hours of operation accrued </w:t>
        </w:r>
        <w:r w:rsidR="00295B5D" w:rsidRPr="00805450">
          <w:t xml:space="preserve">prior to </w:t>
        </w:r>
        <w:r w:rsidR="0042072B" w:rsidRPr="00805450">
          <w:t>delivery to the Dealer</w:t>
        </w:r>
        <w:r w:rsidR="00295B5D" w:rsidRPr="00805450">
          <w:t>,</w:t>
        </w:r>
        <w:r w:rsidR="00911EFA" w:rsidRPr="00805450">
          <w:t xml:space="preserve"> </w:t>
        </w:r>
        <w:r w:rsidR="008912E7" w:rsidRPr="00805450">
          <w:t xml:space="preserve">as evidenced </w:t>
        </w:r>
        <w:r w:rsidR="00F42195" w:rsidRPr="00805450">
          <w:t xml:space="preserve">by </w:t>
        </w:r>
        <w:r w:rsidR="00295B5D" w:rsidRPr="00805450">
          <w:t>the</w:t>
        </w:r>
        <w:r w:rsidR="008912E7" w:rsidRPr="00805450">
          <w:t xml:space="preserve"> bill of lading</w:t>
        </w:r>
      </w:ins>
      <w:r w:rsidR="003B73EF" w:rsidRPr="00805450">
        <w:t>.</w:t>
      </w:r>
    </w:p>
    <w:p w14:paraId="429C9118" w14:textId="647C2EDD" w:rsidR="00F64AE3" w:rsidRPr="00F64AE3" w:rsidRDefault="007C6C1B" w:rsidP="00F64AE3">
      <w:pPr>
        <w:pStyle w:val="ListParagraph"/>
        <w:numPr>
          <w:ilvl w:val="2"/>
          <w:numId w:val="7"/>
        </w:numPr>
        <w:tabs>
          <w:tab w:val="left" w:pos="2279"/>
        </w:tabs>
        <w:spacing w:line="259" w:lineRule="auto"/>
        <w:ind w:right="720"/>
        <w:rPr>
          <w:spacing w:val="-2"/>
          <w:sz w:val="24"/>
        </w:rPr>
      </w:pPr>
      <w:r w:rsidRPr="00F64AE3">
        <w:rPr>
          <w:sz w:val="24"/>
        </w:rPr>
        <w:lastRenderedPageBreak/>
        <w:t>The</w:t>
      </w:r>
      <w:r w:rsidRPr="00F64AE3">
        <w:rPr>
          <w:spacing w:val="-4"/>
          <w:sz w:val="24"/>
        </w:rPr>
        <w:t xml:space="preserve"> </w:t>
      </w:r>
      <w:r w:rsidRPr="00F64AE3">
        <w:rPr>
          <w:sz w:val="24"/>
        </w:rPr>
        <w:t>LSI</w:t>
      </w:r>
      <w:r w:rsidRPr="00F64AE3">
        <w:rPr>
          <w:spacing w:val="-3"/>
          <w:sz w:val="24"/>
        </w:rPr>
        <w:t xml:space="preserve"> </w:t>
      </w:r>
      <w:r w:rsidRPr="00F64AE3">
        <w:rPr>
          <w:sz w:val="24"/>
        </w:rPr>
        <w:t>Forklift</w:t>
      </w:r>
      <w:r w:rsidRPr="00F64AE3">
        <w:rPr>
          <w:spacing w:val="-3"/>
          <w:sz w:val="24"/>
        </w:rPr>
        <w:t xml:space="preserve"> </w:t>
      </w:r>
      <w:r w:rsidRPr="00F64AE3">
        <w:rPr>
          <w:sz w:val="24"/>
        </w:rPr>
        <w:t>shall</w:t>
      </w:r>
      <w:r w:rsidRPr="00F64AE3">
        <w:rPr>
          <w:spacing w:val="-4"/>
          <w:sz w:val="24"/>
        </w:rPr>
        <w:t xml:space="preserve"> </w:t>
      </w:r>
      <w:r w:rsidRPr="00F64AE3">
        <w:rPr>
          <w:sz w:val="24"/>
        </w:rPr>
        <w:t>not</w:t>
      </w:r>
      <w:r w:rsidRPr="00F64AE3">
        <w:rPr>
          <w:spacing w:val="-3"/>
          <w:sz w:val="24"/>
        </w:rPr>
        <w:t xml:space="preserve"> </w:t>
      </w:r>
      <w:r w:rsidRPr="00F64AE3">
        <w:rPr>
          <w:sz w:val="24"/>
        </w:rPr>
        <w:t>remain</w:t>
      </w:r>
      <w:r w:rsidRPr="00F64AE3">
        <w:rPr>
          <w:spacing w:val="-4"/>
          <w:sz w:val="24"/>
        </w:rPr>
        <w:t xml:space="preserve"> </w:t>
      </w:r>
      <w:r w:rsidRPr="00F64AE3">
        <w:rPr>
          <w:sz w:val="24"/>
        </w:rPr>
        <w:t>in</w:t>
      </w:r>
      <w:r w:rsidRPr="00F64AE3">
        <w:rPr>
          <w:spacing w:val="-4"/>
          <w:sz w:val="24"/>
        </w:rPr>
        <w:t xml:space="preserve"> </w:t>
      </w:r>
      <w:r w:rsidRPr="00F64AE3">
        <w:rPr>
          <w:sz w:val="24"/>
        </w:rPr>
        <w:t>California</w:t>
      </w:r>
      <w:r w:rsidRPr="00F64AE3">
        <w:rPr>
          <w:spacing w:val="-2"/>
          <w:sz w:val="24"/>
        </w:rPr>
        <w:t xml:space="preserve"> </w:t>
      </w:r>
      <w:r w:rsidRPr="00F64AE3">
        <w:rPr>
          <w:sz w:val="24"/>
        </w:rPr>
        <w:t>for</w:t>
      </w:r>
      <w:r w:rsidRPr="00F64AE3">
        <w:rPr>
          <w:spacing w:val="-3"/>
          <w:sz w:val="24"/>
        </w:rPr>
        <w:t xml:space="preserve"> </w:t>
      </w:r>
      <w:r w:rsidRPr="00F64AE3">
        <w:rPr>
          <w:sz w:val="24"/>
        </w:rPr>
        <w:t>more</w:t>
      </w:r>
      <w:r w:rsidRPr="00F64AE3">
        <w:rPr>
          <w:spacing w:val="-4"/>
          <w:sz w:val="24"/>
        </w:rPr>
        <w:t xml:space="preserve"> </w:t>
      </w:r>
      <w:r w:rsidRPr="00F64AE3">
        <w:rPr>
          <w:sz w:val="24"/>
        </w:rPr>
        <w:t>than</w:t>
      </w:r>
      <w:r w:rsidRPr="00F64AE3">
        <w:rPr>
          <w:spacing w:val="-4"/>
          <w:sz w:val="24"/>
        </w:rPr>
        <w:t xml:space="preserve"> </w:t>
      </w:r>
      <w:r w:rsidRPr="00F64AE3">
        <w:rPr>
          <w:sz w:val="24"/>
        </w:rPr>
        <w:t xml:space="preserve">three </w:t>
      </w:r>
      <w:r w:rsidRPr="00F64AE3">
        <w:rPr>
          <w:spacing w:val="-2"/>
          <w:sz w:val="24"/>
        </w:rPr>
        <w:t>months.</w:t>
      </w:r>
    </w:p>
    <w:p w14:paraId="3A532DBA" w14:textId="77777777" w:rsidR="004C678F" w:rsidRPr="00CC152E" w:rsidRDefault="00066FFC" w:rsidP="00C902F7">
      <w:pPr>
        <w:pStyle w:val="ListParagraph"/>
        <w:numPr>
          <w:ilvl w:val="1"/>
          <w:numId w:val="29"/>
        </w:numPr>
        <w:tabs>
          <w:tab w:val="left" w:pos="1559"/>
        </w:tabs>
        <w:spacing w:line="259" w:lineRule="auto"/>
        <w:ind w:left="1555" w:right="187"/>
        <w:jc w:val="left"/>
        <w:rPr>
          <w:del w:id="332" w:author="CARB" w:date="2024-05-15T13:52:00Z" w16du:dateUtc="2024-05-15T20:52:00Z"/>
          <w:sz w:val="24"/>
          <w:szCs w:val="24"/>
        </w:rPr>
      </w:pPr>
      <w:del w:id="333" w:author="CARB" w:date="2024-05-15T13:52:00Z" w16du:dateUtc="2024-05-15T20:52:00Z">
        <w:r w:rsidRPr="00CC152E">
          <w:rPr>
            <w:sz w:val="24"/>
            <w:szCs w:val="24"/>
          </w:rPr>
          <w:delText>Delivery</w:delText>
        </w:r>
        <w:r w:rsidRPr="00CC152E">
          <w:rPr>
            <w:spacing w:val="-4"/>
            <w:sz w:val="24"/>
            <w:szCs w:val="24"/>
          </w:rPr>
          <w:delText xml:space="preserve"> </w:delText>
        </w:r>
        <w:r w:rsidRPr="00CC152E">
          <w:rPr>
            <w:sz w:val="24"/>
            <w:szCs w:val="24"/>
          </w:rPr>
          <w:delText>of</w:delText>
        </w:r>
        <w:r w:rsidRPr="00CC152E">
          <w:rPr>
            <w:spacing w:val="-4"/>
            <w:sz w:val="24"/>
            <w:szCs w:val="24"/>
          </w:rPr>
          <w:delText xml:space="preserve"> </w:delText>
        </w:r>
        <w:r w:rsidRPr="00CC152E">
          <w:rPr>
            <w:sz w:val="24"/>
            <w:szCs w:val="24"/>
          </w:rPr>
          <w:delText>Dedicated</w:delText>
        </w:r>
        <w:r w:rsidRPr="00CC152E">
          <w:rPr>
            <w:spacing w:val="-7"/>
            <w:sz w:val="24"/>
            <w:szCs w:val="24"/>
          </w:rPr>
          <w:delText xml:space="preserve"> </w:delText>
        </w:r>
        <w:r w:rsidRPr="00CC152E">
          <w:rPr>
            <w:sz w:val="24"/>
            <w:szCs w:val="24"/>
          </w:rPr>
          <w:delText>Emergency</w:delText>
        </w:r>
        <w:r w:rsidRPr="00CC152E">
          <w:rPr>
            <w:spacing w:val="-5"/>
            <w:sz w:val="24"/>
            <w:szCs w:val="24"/>
          </w:rPr>
          <w:delText xml:space="preserve"> </w:delText>
        </w:r>
      </w:del>
      <w:ins w:id="334" w:author="CARB" w:date="2024-05-15T13:52:00Z" w16du:dateUtc="2024-05-15T20:52:00Z">
        <w:r w:rsidR="0070417B" w:rsidRPr="00805450">
          <w:rPr>
            <w:sz w:val="24"/>
            <w:szCs w:val="24"/>
          </w:rPr>
          <w:t xml:space="preserve">San Nicolas and San Clemente Islands Exemption. </w:t>
        </w:r>
        <w:r w:rsidR="002F07A1" w:rsidRPr="00805450">
          <w:rPr>
            <w:sz w:val="24"/>
            <w:szCs w:val="24"/>
          </w:rPr>
          <w:t xml:space="preserve">LSI </w:t>
        </w:r>
      </w:ins>
      <w:r w:rsidR="0070417B" w:rsidRPr="00805450">
        <w:rPr>
          <w:sz w:val="24"/>
          <w:szCs w:val="24"/>
        </w:rPr>
        <w:t>Forklifts</w:t>
      </w:r>
      <w:del w:id="335" w:author="CARB" w:date="2024-05-15T13:52:00Z" w16du:dateUtc="2024-05-15T20:52:00Z">
        <w:r w:rsidRPr="00CC152E">
          <w:rPr>
            <w:sz w:val="24"/>
            <w:szCs w:val="24"/>
          </w:rPr>
          <w:delText>.</w:delText>
        </w:r>
        <w:r w:rsidRPr="00CC152E">
          <w:rPr>
            <w:spacing w:val="-6"/>
            <w:sz w:val="24"/>
            <w:szCs w:val="24"/>
          </w:rPr>
          <w:delText xml:space="preserve"> </w:delText>
        </w:r>
        <w:r w:rsidRPr="00CC152E">
          <w:rPr>
            <w:sz w:val="24"/>
            <w:szCs w:val="24"/>
          </w:rPr>
          <w:delText>Subject</w:delText>
        </w:r>
        <w:r w:rsidRPr="00CC152E">
          <w:rPr>
            <w:spacing w:val="-5"/>
            <w:sz w:val="24"/>
            <w:szCs w:val="24"/>
          </w:rPr>
          <w:delText xml:space="preserve"> </w:delText>
        </w:r>
        <w:r w:rsidRPr="00CC152E">
          <w:rPr>
            <w:sz w:val="24"/>
            <w:szCs w:val="24"/>
          </w:rPr>
          <w:delText>to</w:delText>
        </w:r>
        <w:r w:rsidRPr="00CC152E">
          <w:rPr>
            <w:spacing w:val="-6"/>
            <w:sz w:val="24"/>
            <w:szCs w:val="24"/>
          </w:rPr>
          <w:delText xml:space="preserve"> </w:delText>
        </w:r>
        <w:r w:rsidRPr="00CC152E">
          <w:rPr>
            <w:sz w:val="24"/>
            <w:szCs w:val="24"/>
          </w:rPr>
          <w:delText>the</w:delText>
        </w:r>
        <w:r w:rsidRPr="00CC152E">
          <w:rPr>
            <w:spacing w:val="-6"/>
            <w:sz w:val="24"/>
            <w:szCs w:val="24"/>
          </w:rPr>
          <w:delText xml:space="preserve"> </w:delText>
        </w:r>
        <w:r w:rsidRPr="00CC152E">
          <w:rPr>
            <w:sz w:val="24"/>
            <w:szCs w:val="24"/>
          </w:rPr>
          <w:delText>following conditions, a Dealer may possess a new LSI Forklift during its transportation to a governmental agency, or other</w:delText>
        </w:r>
      </w:del>
      <w:ins w:id="336" w:author="CARB" w:date="2024-05-15T13:52:00Z" w16du:dateUtc="2024-05-15T20:52:00Z">
        <w:r w:rsidR="0070417B" w:rsidRPr="00805450">
          <w:rPr>
            <w:sz w:val="24"/>
            <w:szCs w:val="24"/>
          </w:rPr>
          <w:t xml:space="preserve"> solely </w:t>
        </w:r>
        <w:r w:rsidR="001E6E91" w:rsidRPr="00805450">
          <w:rPr>
            <w:sz w:val="24"/>
            <w:szCs w:val="24"/>
          </w:rPr>
          <w:t>operated</w:t>
        </w:r>
        <w:r w:rsidR="0070417B" w:rsidRPr="00805450">
          <w:rPr>
            <w:sz w:val="24"/>
            <w:szCs w:val="24"/>
          </w:rPr>
          <w:t xml:space="preserve"> on San Nicolas and San Clemente Island</w:t>
        </w:r>
        <w:r w:rsidR="00714824" w:rsidRPr="00805450">
          <w:rPr>
            <w:sz w:val="24"/>
            <w:szCs w:val="24"/>
          </w:rPr>
          <w:t>s</w:t>
        </w:r>
        <w:r w:rsidR="0070417B" w:rsidRPr="00805450">
          <w:rPr>
            <w:sz w:val="24"/>
            <w:szCs w:val="24"/>
          </w:rPr>
          <w:t xml:space="preserve"> by the United States Department of Defense, or another</w:t>
        </w:r>
      </w:ins>
      <w:r w:rsidR="0070417B" w:rsidRPr="00805450">
        <w:rPr>
          <w:sz w:val="24"/>
          <w:szCs w:val="24"/>
        </w:rPr>
        <w:t xml:space="preserve"> entity operating </w:t>
      </w:r>
      <w:ins w:id="337" w:author="CARB" w:date="2024-05-15T13:52:00Z" w16du:dateUtc="2024-05-15T20:52:00Z">
        <w:r w:rsidR="0070417B" w:rsidRPr="00805450">
          <w:rPr>
            <w:sz w:val="24"/>
            <w:szCs w:val="24"/>
          </w:rPr>
          <w:t xml:space="preserve">on said islands </w:t>
        </w:r>
      </w:ins>
      <w:r w:rsidR="0070417B" w:rsidRPr="00805450">
        <w:rPr>
          <w:sz w:val="24"/>
          <w:szCs w:val="24"/>
        </w:rPr>
        <w:t xml:space="preserve">under the authority of </w:t>
      </w:r>
      <w:del w:id="338" w:author="CARB" w:date="2024-05-15T13:52:00Z" w16du:dateUtc="2024-05-15T20:52:00Z">
        <w:r w:rsidRPr="00CC152E">
          <w:rPr>
            <w:sz w:val="24"/>
            <w:szCs w:val="24"/>
          </w:rPr>
          <w:delText>a</w:delText>
        </w:r>
        <w:r w:rsidRPr="00CC152E">
          <w:rPr>
            <w:spacing w:val="-4"/>
            <w:sz w:val="24"/>
            <w:szCs w:val="24"/>
          </w:rPr>
          <w:delText xml:space="preserve"> </w:delText>
        </w:r>
        <w:r w:rsidRPr="00CC152E">
          <w:rPr>
            <w:sz w:val="24"/>
            <w:szCs w:val="24"/>
          </w:rPr>
          <w:delText>governmental</w:delText>
        </w:r>
        <w:r w:rsidRPr="00CC152E">
          <w:rPr>
            <w:spacing w:val="-4"/>
            <w:sz w:val="24"/>
            <w:szCs w:val="24"/>
          </w:rPr>
          <w:delText xml:space="preserve"> </w:delText>
        </w:r>
        <w:r w:rsidRPr="00CC152E">
          <w:rPr>
            <w:sz w:val="24"/>
            <w:szCs w:val="24"/>
          </w:rPr>
          <w:delText>agency,</w:delText>
        </w:r>
        <w:r w:rsidRPr="00CC152E">
          <w:rPr>
            <w:spacing w:val="-6"/>
            <w:sz w:val="24"/>
            <w:szCs w:val="24"/>
          </w:rPr>
          <w:delText xml:space="preserve"> </w:delText>
        </w:r>
        <w:r w:rsidRPr="00CC152E">
          <w:rPr>
            <w:sz w:val="24"/>
            <w:szCs w:val="24"/>
          </w:rPr>
          <w:delText>that</w:delText>
        </w:r>
        <w:r w:rsidRPr="00CC152E">
          <w:rPr>
            <w:spacing w:val="-3"/>
            <w:sz w:val="24"/>
            <w:szCs w:val="24"/>
          </w:rPr>
          <w:delText xml:space="preserve"> </w:delText>
        </w:r>
        <w:r w:rsidRPr="00CC152E">
          <w:rPr>
            <w:sz w:val="24"/>
            <w:szCs w:val="24"/>
          </w:rPr>
          <w:delText>will</w:delText>
        </w:r>
        <w:r w:rsidRPr="00CC152E">
          <w:rPr>
            <w:spacing w:val="-4"/>
            <w:sz w:val="24"/>
            <w:szCs w:val="24"/>
          </w:rPr>
          <w:delText xml:space="preserve"> </w:delText>
        </w:r>
        <w:r w:rsidRPr="00CC152E">
          <w:rPr>
            <w:sz w:val="24"/>
            <w:szCs w:val="24"/>
          </w:rPr>
          <w:delText>operate</w:delText>
        </w:r>
        <w:r w:rsidRPr="00CC152E">
          <w:rPr>
            <w:spacing w:val="-4"/>
            <w:sz w:val="24"/>
            <w:szCs w:val="24"/>
          </w:rPr>
          <w:delText xml:space="preserve"> </w:delText>
        </w:r>
        <w:r w:rsidRPr="00CC152E">
          <w:rPr>
            <w:sz w:val="24"/>
            <w:szCs w:val="24"/>
          </w:rPr>
          <w:delText>said forklift as a Dedicated Emergency Forklift.</w:delText>
        </w:r>
      </w:del>
    </w:p>
    <w:p w14:paraId="430CEB19" w14:textId="13A5E56A" w:rsidR="0070417B" w:rsidRPr="00805450" w:rsidRDefault="00066FFC" w:rsidP="00235B09">
      <w:pPr>
        <w:pStyle w:val="ListParagraph"/>
        <w:numPr>
          <w:ilvl w:val="0"/>
          <w:numId w:val="22"/>
        </w:numPr>
        <w:tabs>
          <w:tab w:val="left" w:pos="1980"/>
        </w:tabs>
        <w:spacing w:before="238" w:line="259" w:lineRule="auto"/>
        <w:ind w:left="1555" w:right="720"/>
        <w:rPr>
          <w:sz w:val="24"/>
          <w:szCs w:val="24"/>
        </w:rPr>
      </w:pPr>
      <w:del w:id="339" w:author="CARB" w:date="2024-05-15T13:52:00Z" w16du:dateUtc="2024-05-15T20:52:00Z">
        <w:r>
          <w:rPr>
            <w:sz w:val="24"/>
          </w:rPr>
          <w:delText>The</w:delText>
        </w:r>
        <w:r>
          <w:rPr>
            <w:spacing w:val="-5"/>
            <w:sz w:val="24"/>
          </w:rPr>
          <w:delText xml:space="preserve"> </w:delText>
        </w:r>
        <w:r>
          <w:rPr>
            <w:sz w:val="24"/>
          </w:rPr>
          <w:delText>entity</w:delText>
        </w:r>
        <w:r>
          <w:rPr>
            <w:spacing w:val="-4"/>
            <w:sz w:val="24"/>
          </w:rPr>
          <w:delText xml:space="preserve"> </w:delText>
        </w:r>
        <w:r>
          <w:rPr>
            <w:sz w:val="24"/>
          </w:rPr>
          <w:delText>in</w:delText>
        </w:r>
        <w:r>
          <w:rPr>
            <w:spacing w:val="-5"/>
            <w:sz w:val="24"/>
          </w:rPr>
          <w:delText xml:space="preserve"> </w:delText>
        </w:r>
        <w:r>
          <w:rPr>
            <w:sz w:val="24"/>
          </w:rPr>
          <w:delText>possession</w:delText>
        </w:r>
      </w:del>
      <w:ins w:id="340" w:author="CARB" w:date="2024-05-15T13:52:00Z" w16du:dateUtc="2024-05-15T20:52:00Z">
        <w:r w:rsidR="0031226D" w:rsidRPr="00805450">
          <w:rPr>
            <w:sz w:val="24"/>
            <w:szCs w:val="24"/>
          </w:rPr>
          <w:t>the</w:t>
        </w:r>
        <w:r w:rsidR="0070417B" w:rsidRPr="00805450">
          <w:rPr>
            <w:sz w:val="24"/>
            <w:szCs w:val="24"/>
          </w:rPr>
          <w:t xml:space="preserve"> United States Department</w:t>
        </w:r>
      </w:ins>
      <w:r w:rsidR="0070417B" w:rsidRPr="00805450">
        <w:rPr>
          <w:sz w:val="24"/>
          <w:szCs w:val="24"/>
        </w:rPr>
        <w:t xml:space="preserve"> of </w:t>
      </w:r>
      <w:del w:id="341" w:author="CARB" w:date="2024-05-15T13:52:00Z" w16du:dateUtc="2024-05-15T20:52:00Z">
        <w:r>
          <w:rPr>
            <w:sz w:val="24"/>
          </w:rPr>
          <w:delText>the</w:delText>
        </w:r>
        <w:r>
          <w:rPr>
            <w:spacing w:val="-5"/>
            <w:sz w:val="24"/>
          </w:rPr>
          <w:delText xml:space="preserve"> </w:delText>
        </w:r>
        <w:r>
          <w:rPr>
            <w:sz w:val="24"/>
          </w:rPr>
          <w:delText>LSI</w:delText>
        </w:r>
        <w:r>
          <w:rPr>
            <w:spacing w:val="-4"/>
            <w:sz w:val="24"/>
          </w:rPr>
          <w:delText xml:space="preserve"> </w:delText>
        </w:r>
        <w:r>
          <w:rPr>
            <w:sz w:val="24"/>
          </w:rPr>
          <w:delText>Forklift</w:delText>
        </w:r>
        <w:r>
          <w:rPr>
            <w:spacing w:val="-4"/>
            <w:sz w:val="24"/>
          </w:rPr>
          <w:delText xml:space="preserve"> </w:delText>
        </w:r>
        <w:r>
          <w:rPr>
            <w:sz w:val="24"/>
          </w:rPr>
          <w:delText>in</w:delText>
        </w:r>
        <w:r>
          <w:rPr>
            <w:spacing w:val="-5"/>
            <w:sz w:val="24"/>
          </w:rPr>
          <w:delText xml:space="preserve"> </w:delText>
        </w:r>
        <w:r>
          <w:rPr>
            <w:sz w:val="24"/>
          </w:rPr>
          <w:delText>California</w:delText>
        </w:r>
        <w:r>
          <w:rPr>
            <w:spacing w:val="-5"/>
            <w:sz w:val="24"/>
          </w:rPr>
          <w:delText xml:space="preserve"> </w:delText>
        </w:r>
        <w:r>
          <w:rPr>
            <w:sz w:val="24"/>
          </w:rPr>
          <w:delText>shall provide to the Executive Officer upon request:</w:delText>
        </w:r>
      </w:del>
      <w:ins w:id="342" w:author="CARB" w:date="2024-05-15T13:52:00Z" w16du:dateUtc="2024-05-15T20:52:00Z">
        <w:r w:rsidR="0070417B" w:rsidRPr="00805450">
          <w:rPr>
            <w:sz w:val="24"/>
            <w:szCs w:val="24"/>
          </w:rPr>
          <w:t>Defense, are exempt.</w:t>
        </w:r>
      </w:ins>
    </w:p>
    <w:p w14:paraId="5E5EBD04" w14:textId="77777777" w:rsidR="004C678F" w:rsidRDefault="00066FFC" w:rsidP="00A64793">
      <w:pPr>
        <w:pStyle w:val="ListParagraph"/>
        <w:numPr>
          <w:ilvl w:val="3"/>
          <w:numId w:val="29"/>
        </w:numPr>
        <w:tabs>
          <w:tab w:val="left" w:pos="2998"/>
          <w:tab w:val="left" w:pos="3000"/>
        </w:tabs>
        <w:spacing w:line="259" w:lineRule="auto"/>
        <w:ind w:right="846"/>
        <w:jc w:val="both"/>
        <w:rPr>
          <w:del w:id="343" w:author="CARB" w:date="2024-05-15T13:52:00Z" w16du:dateUtc="2024-05-15T20:52:00Z"/>
          <w:sz w:val="24"/>
        </w:rPr>
      </w:pPr>
      <w:del w:id="344" w:author="CARB" w:date="2024-05-15T13:52:00Z" w16du:dateUtc="2024-05-15T20:52:00Z">
        <w:r>
          <w:rPr>
            <w:sz w:val="24"/>
          </w:rPr>
          <w:delText>A</w:delText>
        </w:r>
        <w:r>
          <w:rPr>
            <w:spacing w:val="-5"/>
            <w:sz w:val="24"/>
          </w:rPr>
          <w:delText xml:space="preserve"> </w:delText>
        </w:r>
        <w:r>
          <w:rPr>
            <w:sz w:val="24"/>
          </w:rPr>
          <w:delText>bill</w:delText>
        </w:r>
        <w:r>
          <w:rPr>
            <w:spacing w:val="-5"/>
            <w:sz w:val="24"/>
          </w:rPr>
          <w:delText xml:space="preserve"> </w:delText>
        </w:r>
        <w:r>
          <w:rPr>
            <w:sz w:val="24"/>
          </w:rPr>
          <w:delText>of</w:delText>
        </w:r>
        <w:r>
          <w:rPr>
            <w:spacing w:val="-3"/>
            <w:sz w:val="24"/>
          </w:rPr>
          <w:delText xml:space="preserve"> </w:delText>
        </w:r>
        <w:r>
          <w:rPr>
            <w:sz w:val="24"/>
          </w:rPr>
          <w:delText>lading</w:delText>
        </w:r>
        <w:r>
          <w:rPr>
            <w:spacing w:val="-5"/>
            <w:sz w:val="24"/>
          </w:rPr>
          <w:delText xml:space="preserve"> </w:delText>
        </w:r>
        <w:r>
          <w:rPr>
            <w:sz w:val="24"/>
          </w:rPr>
          <w:delText>certified</w:delText>
        </w:r>
        <w:r>
          <w:rPr>
            <w:spacing w:val="-4"/>
            <w:sz w:val="24"/>
          </w:rPr>
          <w:delText xml:space="preserve"> </w:delText>
        </w:r>
        <w:r>
          <w:rPr>
            <w:sz w:val="24"/>
          </w:rPr>
          <w:delText>by</w:delText>
        </w:r>
        <w:r>
          <w:rPr>
            <w:spacing w:val="-4"/>
            <w:sz w:val="24"/>
          </w:rPr>
          <w:delText xml:space="preserve"> </w:delText>
        </w:r>
        <w:r>
          <w:rPr>
            <w:sz w:val="24"/>
          </w:rPr>
          <w:delText>the</w:delText>
        </w:r>
        <w:r>
          <w:rPr>
            <w:spacing w:val="-5"/>
            <w:sz w:val="24"/>
          </w:rPr>
          <w:delText xml:space="preserve"> </w:delText>
        </w:r>
        <w:r>
          <w:rPr>
            <w:sz w:val="24"/>
          </w:rPr>
          <w:delText>shipper</w:delText>
        </w:r>
        <w:r>
          <w:rPr>
            <w:spacing w:val="-4"/>
            <w:sz w:val="24"/>
          </w:rPr>
          <w:delText xml:space="preserve"> </w:delText>
        </w:r>
        <w:r>
          <w:rPr>
            <w:sz w:val="24"/>
          </w:rPr>
          <w:delText>indicating</w:delText>
        </w:r>
        <w:r>
          <w:rPr>
            <w:spacing w:val="-5"/>
            <w:sz w:val="24"/>
          </w:rPr>
          <w:delText xml:space="preserve"> </w:delText>
        </w:r>
        <w:r>
          <w:rPr>
            <w:sz w:val="24"/>
          </w:rPr>
          <w:delText>the purchasing</w:delText>
        </w:r>
        <w:r>
          <w:rPr>
            <w:spacing w:val="-2"/>
            <w:sz w:val="24"/>
          </w:rPr>
          <w:delText xml:space="preserve"> </w:delText>
        </w:r>
        <w:r>
          <w:rPr>
            <w:sz w:val="24"/>
          </w:rPr>
          <w:delText>entity,</w:delText>
        </w:r>
        <w:r>
          <w:rPr>
            <w:spacing w:val="-1"/>
            <w:sz w:val="24"/>
          </w:rPr>
          <w:delText xml:space="preserve"> </w:delText>
        </w:r>
        <w:r>
          <w:rPr>
            <w:sz w:val="24"/>
          </w:rPr>
          <w:delText>the</w:delText>
        </w:r>
        <w:r>
          <w:rPr>
            <w:spacing w:val="-1"/>
            <w:sz w:val="24"/>
          </w:rPr>
          <w:delText xml:space="preserve"> </w:delText>
        </w:r>
        <w:r>
          <w:rPr>
            <w:sz w:val="24"/>
          </w:rPr>
          <w:delText>ultimate</w:delText>
        </w:r>
        <w:r>
          <w:rPr>
            <w:spacing w:val="-2"/>
            <w:sz w:val="24"/>
          </w:rPr>
          <w:delText xml:space="preserve"> </w:delText>
        </w:r>
        <w:r>
          <w:rPr>
            <w:sz w:val="24"/>
          </w:rPr>
          <w:delText>delivery</w:delText>
        </w:r>
        <w:r>
          <w:rPr>
            <w:spacing w:val="-1"/>
            <w:sz w:val="24"/>
          </w:rPr>
          <w:delText xml:space="preserve"> </w:delText>
        </w:r>
        <w:r>
          <w:rPr>
            <w:sz w:val="24"/>
          </w:rPr>
          <w:delText>address,</w:delText>
        </w:r>
        <w:r>
          <w:rPr>
            <w:spacing w:val="-1"/>
            <w:sz w:val="24"/>
          </w:rPr>
          <w:delText xml:space="preserve"> </w:delText>
        </w:r>
        <w:r>
          <w:rPr>
            <w:sz w:val="24"/>
          </w:rPr>
          <w:delText>and estimated date of delivery of the LSI Forklift; and</w:delText>
        </w:r>
      </w:del>
    </w:p>
    <w:p w14:paraId="7386346B" w14:textId="77777777" w:rsidR="004C678F" w:rsidRDefault="00066FFC" w:rsidP="00A64793">
      <w:pPr>
        <w:pStyle w:val="ListParagraph"/>
        <w:numPr>
          <w:ilvl w:val="3"/>
          <w:numId w:val="29"/>
        </w:numPr>
        <w:tabs>
          <w:tab w:val="left" w:pos="2999"/>
        </w:tabs>
        <w:spacing w:line="259" w:lineRule="auto"/>
        <w:ind w:left="2999" w:right="417"/>
        <w:rPr>
          <w:del w:id="345" w:author="CARB" w:date="2024-05-15T13:52:00Z" w16du:dateUtc="2024-05-15T20:52:00Z"/>
          <w:sz w:val="24"/>
        </w:rPr>
      </w:pPr>
      <w:del w:id="346" w:author="CARB" w:date="2024-05-15T13:52:00Z" w16du:dateUtc="2024-05-15T20:52:00Z">
        <w:r>
          <w:rPr>
            <w:sz w:val="24"/>
          </w:rPr>
          <w:delText>If the purchaser is not a governmental agency, a copy of the</w:delText>
        </w:r>
        <w:r>
          <w:rPr>
            <w:spacing w:val="-6"/>
            <w:sz w:val="24"/>
          </w:rPr>
          <w:delText xml:space="preserve"> </w:delText>
        </w:r>
        <w:r>
          <w:rPr>
            <w:sz w:val="24"/>
          </w:rPr>
          <w:delText>executed</w:delText>
        </w:r>
        <w:r>
          <w:rPr>
            <w:spacing w:val="-5"/>
            <w:sz w:val="24"/>
          </w:rPr>
          <w:delText xml:space="preserve"> </w:delText>
        </w:r>
        <w:r>
          <w:rPr>
            <w:sz w:val="24"/>
          </w:rPr>
          <w:delText>agreement</w:delText>
        </w:r>
        <w:r>
          <w:rPr>
            <w:spacing w:val="-5"/>
            <w:sz w:val="24"/>
          </w:rPr>
          <w:delText xml:space="preserve"> </w:delText>
        </w:r>
        <w:r>
          <w:rPr>
            <w:sz w:val="24"/>
          </w:rPr>
          <w:delText>between</w:delText>
        </w:r>
        <w:r>
          <w:rPr>
            <w:spacing w:val="-6"/>
            <w:sz w:val="24"/>
          </w:rPr>
          <w:delText xml:space="preserve"> </w:delText>
        </w:r>
        <w:r>
          <w:rPr>
            <w:sz w:val="24"/>
          </w:rPr>
          <w:delText>the</w:delText>
        </w:r>
        <w:r>
          <w:rPr>
            <w:spacing w:val="-6"/>
            <w:sz w:val="24"/>
          </w:rPr>
          <w:delText xml:space="preserve"> </w:delText>
        </w:r>
        <w:r>
          <w:rPr>
            <w:sz w:val="24"/>
          </w:rPr>
          <w:delText>purchaser</w:delText>
        </w:r>
        <w:r>
          <w:rPr>
            <w:spacing w:val="-3"/>
            <w:sz w:val="24"/>
          </w:rPr>
          <w:delText xml:space="preserve"> </w:delText>
        </w:r>
        <w:r>
          <w:rPr>
            <w:sz w:val="24"/>
          </w:rPr>
          <w:delText>and</w:delText>
        </w:r>
        <w:r>
          <w:rPr>
            <w:spacing w:val="-5"/>
            <w:sz w:val="24"/>
          </w:rPr>
          <w:delText xml:space="preserve"> </w:delText>
        </w:r>
        <w:r>
          <w:rPr>
            <w:sz w:val="24"/>
          </w:rPr>
          <w:delText>the applicable government agency that formalizes the purchaser’s</w:delText>
        </w:r>
        <w:r>
          <w:rPr>
            <w:spacing w:val="-1"/>
            <w:sz w:val="24"/>
          </w:rPr>
          <w:delText xml:space="preserve"> </w:delText>
        </w:r>
        <w:r>
          <w:rPr>
            <w:sz w:val="24"/>
          </w:rPr>
          <w:delText>roles and responsibilities</w:delText>
        </w:r>
        <w:r>
          <w:rPr>
            <w:spacing w:val="-1"/>
            <w:sz w:val="24"/>
          </w:rPr>
          <w:delText xml:space="preserve"> </w:delText>
        </w:r>
        <w:r>
          <w:rPr>
            <w:sz w:val="24"/>
          </w:rPr>
          <w:delText>during Emergency Operations and that will be in effect on the estimated delivery date.</w:delText>
        </w:r>
      </w:del>
    </w:p>
    <w:p w14:paraId="6FC15490" w14:textId="7E95D146" w:rsidR="007374ED" w:rsidRPr="00805450" w:rsidRDefault="00066FFC" w:rsidP="00235B09">
      <w:pPr>
        <w:pStyle w:val="ListParagraph"/>
        <w:numPr>
          <w:ilvl w:val="0"/>
          <w:numId w:val="22"/>
        </w:numPr>
        <w:tabs>
          <w:tab w:val="left" w:pos="2070"/>
        </w:tabs>
        <w:spacing w:before="238" w:line="259" w:lineRule="auto"/>
        <w:ind w:left="1555" w:right="720"/>
        <w:rPr>
          <w:ins w:id="347" w:author="CARB" w:date="2024-05-15T13:52:00Z" w16du:dateUtc="2024-05-15T20:52:00Z"/>
          <w:sz w:val="24"/>
        </w:rPr>
      </w:pPr>
      <w:del w:id="348" w:author="CARB" w:date="2024-05-15T13:52:00Z" w16du:dateUtc="2024-05-15T20:52:00Z">
        <w:r w:rsidRPr="008064C0">
          <w:rPr>
            <w:sz w:val="24"/>
            <w:szCs w:val="24"/>
          </w:rPr>
          <w:delText>The</w:delText>
        </w:r>
        <w:r w:rsidRPr="008064C0">
          <w:rPr>
            <w:spacing w:val="-2"/>
            <w:sz w:val="24"/>
            <w:szCs w:val="24"/>
          </w:rPr>
          <w:delText xml:space="preserve"> </w:delText>
        </w:r>
        <w:r w:rsidRPr="008064C0">
          <w:rPr>
            <w:sz w:val="24"/>
            <w:szCs w:val="24"/>
          </w:rPr>
          <w:delText>LSI</w:delText>
        </w:r>
      </w:del>
      <w:ins w:id="349" w:author="CARB" w:date="2024-05-15T13:52:00Z" w16du:dateUtc="2024-05-15T20:52:00Z">
        <w:r w:rsidR="007374ED" w:rsidRPr="00805450">
          <w:rPr>
            <w:sz w:val="24"/>
          </w:rPr>
          <w:t>In-Field Forklift Exemption.</w:t>
        </w:r>
        <w:r w:rsidR="00F37A3B" w:rsidRPr="00805450">
          <w:rPr>
            <w:sz w:val="24"/>
          </w:rPr>
          <w:t xml:space="preserve"> </w:t>
        </w:r>
        <w:r w:rsidR="00FC7383" w:rsidRPr="00805450">
          <w:rPr>
            <w:sz w:val="24"/>
          </w:rPr>
          <w:t xml:space="preserve">LSI Forklifts operated as </w:t>
        </w:r>
        <w:r w:rsidR="002F07A1" w:rsidRPr="00805450">
          <w:rPr>
            <w:sz w:val="24"/>
          </w:rPr>
          <w:t>In-Field Forklifts</w:t>
        </w:r>
        <w:r w:rsidR="00FC7383" w:rsidRPr="00805450">
          <w:rPr>
            <w:sz w:val="24"/>
          </w:rPr>
          <w:t xml:space="preserve"> in accordance with Section 3007(a)(</w:t>
        </w:r>
        <w:r w:rsidR="00911A84" w:rsidRPr="00805450">
          <w:rPr>
            <w:sz w:val="24"/>
          </w:rPr>
          <w:t>6</w:t>
        </w:r>
        <w:r w:rsidR="00FC7383" w:rsidRPr="00805450">
          <w:rPr>
            <w:sz w:val="24"/>
          </w:rPr>
          <w:t>) are exempt from Fleet Operator Requirements specified in the requirements of Sections 3002(a) and 3002(b), and Fleet Phase-Out provisions specified in Section 3006.</w:t>
        </w:r>
      </w:ins>
    </w:p>
    <w:p w14:paraId="4DBA1A72" w14:textId="448123EF" w:rsidR="002F07A1" w:rsidRPr="00805450" w:rsidRDefault="002F07A1" w:rsidP="00EC6A34">
      <w:pPr>
        <w:pStyle w:val="ListParagraph"/>
        <w:numPr>
          <w:ilvl w:val="0"/>
          <w:numId w:val="23"/>
        </w:numPr>
        <w:tabs>
          <w:tab w:val="left" w:pos="2279"/>
        </w:tabs>
        <w:spacing w:before="238"/>
        <w:rPr>
          <w:ins w:id="350" w:author="CARB" w:date="2024-05-15T13:52:00Z" w16du:dateUtc="2024-05-15T20:52:00Z"/>
          <w:sz w:val="24"/>
        </w:rPr>
      </w:pPr>
      <w:ins w:id="351" w:author="CARB" w:date="2024-05-15T13:52:00Z" w16du:dateUtc="2024-05-15T20:52:00Z">
        <w:r w:rsidRPr="00805450">
          <w:rPr>
            <w:spacing w:val="-2"/>
            <w:sz w:val="24"/>
          </w:rPr>
          <w:t>Eligibility.</w:t>
        </w:r>
        <w:r w:rsidR="008A1D44" w:rsidRPr="00805450">
          <w:rPr>
            <w:spacing w:val="-2"/>
            <w:sz w:val="24"/>
          </w:rPr>
          <w:t xml:space="preserve"> </w:t>
        </w:r>
        <w:r w:rsidR="0015519F" w:rsidRPr="00805450">
          <w:rPr>
            <w:sz w:val="24"/>
          </w:rPr>
          <w:t xml:space="preserve">More than </w:t>
        </w:r>
        <w:r w:rsidR="00326E7B" w:rsidRPr="00805450">
          <w:rPr>
            <w:sz w:val="24"/>
          </w:rPr>
          <w:t>50%</w:t>
        </w:r>
        <w:r w:rsidR="00B2526A" w:rsidRPr="00805450">
          <w:rPr>
            <w:sz w:val="24"/>
          </w:rPr>
          <w:t xml:space="preserve"> of the </w:t>
        </w:r>
        <w:r w:rsidRPr="00805450">
          <w:rPr>
            <w:sz w:val="24"/>
          </w:rPr>
          <w:t>Forklift</w:t>
        </w:r>
        <w:r w:rsidR="00B2526A" w:rsidRPr="00805450">
          <w:rPr>
            <w:sz w:val="24"/>
          </w:rPr>
          <w:t>’s</w:t>
        </w:r>
        <w:r w:rsidR="00732822" w:rsidRPr="00805450">
          <w:rPr>
            <w:sz w:val="24"/>
          </w:rPr>
          <w:t xml:space="preserve"> annual</w:t>
        </w:r>
        <w:r w:rsidR="00B2526A" w:rsidRPr="00805450">
          <w:rPr>
            <w:sz w:val="24"/>
          </w:rPr>
          <w:t xml:space="preserve"> operation</w:t>
        </w:r>
        <w:r w:rsidRPr="00805450">
          <w:rPr>
            <w:sz w:val="24"/>
          </w:rPr>
          <w:t xml:space="preserve"> shall be </w:t>
        </w:r>
        <w:r w:rsidR="00B2526A" w:rsidRPr="00805450">
          <w:rPr>
            <w:sz w:val="24"/>
          </w:rPr>
          <w:t>in Agricultural Operations</w:t>
        </w:r>
        <w:r w:rsidR="000B0964" w:rsidRPr="00805450">
          <w:rPr>
            <w:sz w:val="24"/>
          </w:rPr>
          <w:t xml:space="preserve"> and Forest Operations</w:t>
        </w:r>
        <w:r w:rsidR="007774C4" w:rsidRPr="00805450">
          <w:rPr>
            <w:sz w:val="24"/>
          </w:rPr>
          <w:t>, no</w:t>
        </w:r>
        <w:r w:rsidR="00732822" w:rsidRPr="00805450">
          <w:rPr>
            <w:sz w:val="24"/>
          </w:rPr>
          <w:t>t</w:t>
        </w:r>
        <w:r w:rsidR="007774C4" w:rsidRPr="00805450">
          <w:rPr>
            <w:sz w:val="24"/>
          </w:rPr>
          <w:t xml:space="preserve"> includ</w:t>
        </w:r>
        <w:r w:rsidR="00732822" w:rsidRPr="00805450">
          <w:rPr>
            <w:sz w:val="24"/>
          </w:rPr>
          <w:t xml:space="preserve">ing hours </w:t>
        </w:r>
        <w:r w:rsidR="000B0964" w:rsidRPr="00805450">
          <w:rPr>
            <w:sz w:val="24"/>
          </w:rPr>
          <w:t xml:space="preserve">operated </w:t>
        </w:r>
        <w:r w:rsidR="00723131" w:rsidRPr="00805450">
          <w:rPr>
            <w:sz w:val="24"/>
          </w:rPr>
          <w:t xml:space="preserve">in </w:t>
        </w:r>
        <w:r w:rsidR="0015519F" w:rsidRPr="00805450">
          <w:rPr>
            <w:sz w:val="24"/>
          </w:rPr>
          <w:t>Crop Preparation Services</w:t>
        </w:r>
        <w:r w:rsidR="00260B56" w:rsidRPr="00805450">
          <w:rPr>
            <w:sz w:val="24"/>
          </w:rPr>
          <w:t xml:space="preserve">. </w:t>
        </w:r>
        <w:r w:rsidR="00723131" w:rsidRPr="00805450">
          <w:rPr>
            <w:sz w:val="24"/>
          </w:rPr>
          <w:t xml:space="preserve"> </w:t>
        </w:r>
      </w:ins>
    </w:p>
    <w:p w14:paraId="69174514" w14:textId="77777777" w:rsidR="007D5B20" w:rsidRPr="00805450" w:rsidRDefault="007D5B20" w:rsidP="00EC6A34">
      <w:pPr>
        <w:pStyle w:val="ListParagraph"/>
        <w:numPr>
          <w:ilvl w:val="0"/>
          <w:numId w:val="23"/>
        </w:numPr>
        <w:tabs>
          <w:tab w:val="left" w:pos="2279"/>
        </w:tabs>
        <w:rPr>
          <w:ins w:id="352" w:author="CARB" w:date="2024-05-15T13:52:00Z" w16du:dateUtc="2024-05-15T20:52:00Z"/>
          <w:sz w:val="24"/>
        </w:rPr>
      </w:pPr>
      <w:ins w:id="353" w:author="CARB" w:date="2024-05-15T13:52:00Z" w16du:dateUtc="2024-05-15T20:52:00Z">
        <w:r w:rsidRPr="00805450">
          <w:rPr>
            <w:sz w:val="24"/>
          </w:rPr>
          <w:t>Monitoring</w:t>
        </w:r>
        <w:r w:rsidRPr="00805450">
          <w:rPr>
            <w:spacing w:val="-4"/>
            <w:sz w:val="24"/>
          </w:rPr>
          <w:t xml:space="preserve"> </w:t>
        </w:r>
        <w:r w:rsidRPr="00805450">
          <w:rPr>
            <w:sz w:val="24"/>
          </w:rPr>
          <w:t>Hours</w:t>
        </w:r>
        <w:r w:rsidRPr="00805450">
          <w:rPr>
            <w:spacing w:val="-4"/>
            <w:sz w:val="24"/>
          </w:rPr>
          <w:t xml:space="preserve"> </w:t>
        </w:r>
        <w:r w:rsidRPr="00805450">
          <w:rPr>
            <w:sz w:val="24"/>
          </w:rPr>
          <w:t>of</w:t>
        </w:r>
        <w:r w:rsidRPr="00805450">
          <w:rPr>
            <w:spacing w:val="-3"/>
            <w:sz w:val="24"/>
          </w:rPr>
          <w:t xml:space="preserve"> </w:t>
        </w:r>
        <w:r w:rsidRPr="00805450">
          <w:rPr>
            <w:spacing w:val="-4"/>
            <w:sz w:val="24"/>
          </w:rPr>
          <w:t>Use.</w:t>
        </w:r>
      </w:ins>
    </w:p>
    <w:p w14:paraId="69B1959A" w14:textId="77777777" w:rsidR="004C678F" w:rsidRPr="008064C0" w:rsidRDefault="007D5B20" w:rsidP="008064C0">
      <w:pPr>
        <w:pStyle w:val="ListParagraph"/>
        <w:numPr>
          <w:ilvl w:val="2"/>
          <w:numId w:val="29"/>
        </w:numPr>
        <w:tabs>
          <w:tab w:val="left" w:pos="2279"/>
        </w:tabs>
        <w:spacing w:line="259" w:lineRule="auto"/>
        <w:ind w:right="194"/>
        <w:rPr>
          <w:del w:id="354" w:author="CARB" w:date="2024-05-15T13:52:00Z" w16du:dateUtc="2024-05-15T20:52:00Z"/>
          <w:sz w:val="24"/>
          <w:szCs w:val="24"/>
        </w:rPr>
      </w:pPr>
      <w:ins w:id="355" w:author="CARB" w:date="2024-05-15T13:52:00Z" w16du:dateUtc="2024-05-15T20:52:00Z">
        <w:r w:rsidRPr="00805450">
          <w:rPr>
            <w:sz w:val="24"/>
          </w:rPr>
          <w:t>Each</w:t>
        </w:r>
        <w:r w:rsidRPr="00805450">
          <w:rPr>
            <w:spacing w:val="-1"/>
            <w:sz w:val="24"/>
          </w:rPr>
          <w:t xml:space="preserve"> </w:t>
        </w:r>
        <w:r w:rsidR="004B1398" w:rsidRPr="00805450">
          <w:rPr>
            <w:sz w:val="24"/>
          </w:rPr>
          <w:t>In-Field</w:t>
        </w:r>
      </w:ins>
      <w:r w:rsidRPr="00805450">
        <w:rPr>
          <w:sz w:val="24"/>
        </w:rPr>
        <w:t xml:space="preserve"> Forklift</w:t>
      </w:r>
      <w:r w:rsidRPr="00805450">
        <w:rPr>
          <w:spacing w:val="-1"/>
          <w:sz w:val="24"/>
        </w:rPr>
        <w:t xml:space="preserve"> </w:t>
      </w:r>
      <w:r w:rsidRPr="00805450">
        <w:rPr>
          <w:sz w:val="24"/>
        </w:rPr>
        <w:t>shall</w:t>
      </w:r>
      <w:r w:rsidRPr="00805450">
        <w:rPr>
          <w:spacing w:val="-1"/>
          <w:sz w:val="24"/>
        </w:rPr>
        <w:t xml:space="preserve"> </w:t>
      </w:r>
      <w:r w:rsidRPr="00805450">
        <w:rPr>
          <w:sz w:val="24"/>
        </w:rPr>
        <w:t>be equipped</w:t>
      </w:r>
      <w:r w:rsidRPr="00805450">
        <w:rPr>
          <w:spacing w:val="-2"/>
          <w:sz w:val="24"/>
        </w:rPr>
        <w:t xml:space="preserve"> </w:t>
      </w:r>
      <w:r w:rsidRPr="00805450">
        <w:rPr>
          <w:sz w:val="24"/>
        </w:rPr>
        <w:t>with an</w:t>
      </w:r>
      <w:r w:rsidRPr="00805450">
        <w:rPr>
          <w:spacing w:val="-6"/>
          <w:sz w:val="24"/>
        </w:rPr>
        <w:t xml:space="preserve"> </w:t>
      </w:r>
      <w:r w:rsidRPr="00805450">
        <w:rPr>
          <w:sz w:val="24"/>
        </w:rPr>
        <w:t>operational,</w:t>
      </w:r>
      <w:r w:rsidRPr="00805450">
        <w:rPr>
          <w:spacing w:val="-5"/>
          <w:sz w:val="24"/>
        </w:rPr>
        <w:t xml:space="preserve"> </w:t>
      </w:r>
      <w:r w:rsidRPr="00805450">
        <w:rPr>
          <w:sz w:val="24"/>
        </w:rPr>
        <w:t>non-resettable</w:t>
      </w:r>
      <w:r w:rsidRPr="00805450">
        <w:rPr>
          <w:spacing w:val="-6"/>
          <w:sz w:val="24"/>
        </w:rPr>
        <w:t xml:space="preserve"> </w:t>
      </w:r>
      <w:r w:rsidRPr="00805450">
        <w:rPr>
          <w:sz w:val="24"/>
        </w:rPr>
        <w:t>hour</w:t>
      </w:r>
      <w:r w:rsidRPr="00805450">
        <w:rPr>
          <w:spacing w:val="-5"/>
          <w:sz w:val="24"/>
        </w:rPr>
        <w:t xml:space="preserve"> </w:t>
      </w:r>
      <w:r w:rsidRPr="00805450">
        <w:rPr>
          <w:sz w:val="24"/>
        </w:rPr>
        <w:t>meter</w:t>
      </w:r>
      <w:del w:id="356" w:author="CARB" w:date="2024-05-15T13:52:00Z" w16du:dateUtc="2024-05-15T20:52:00Z">
        <w:r w:rsidRPr="008064C0">
          <w:rPr>
            <w:spacing w:val="-5"/>
            <w:sz w:val="24"/>
            <w:szCs w:val="24"/>
          </w:rPr>
          <w:delText xml:space="preserve"> </w:delText>
        </w:r>
        <w:r w:rsidRPr="008064C0">
          <w:rPr>
            <w:sz w:val="24"/>
            <w:szCs w:val="24"/>
          </w:rPr>
          <w:delText>showing</w:delText>
        </w:r>
        <w:r w:rsidRPr="008064C0">
          <w:rPr>
            <w:spacing w:val="-5"/>
            <w:sz w:val="24"/>
            <w:szCs w:val="24"/>
          </w:rPr>
          <w:delText xml:space="preserve"> </w:delText>
        </w:r>
        <w:r w:rsidRPr="008064C0">
          <w:rPr>
            <w:sz w:val="24"/>
            <w:szCs w:val="24"/>
          </w:rPr>
          <w:delText>no</w:delText>
        </w:r>
        <w:r w:rsidRPr="008064C0">
          <w:rPr>
            <w:spacing w:val="-5"/>
            <w:sz w:val="24"/>
            <w:szCs w:val="24"/>
          </w:rPr>
          <w:delText xml:space="preserve"> </w:delText>
        </w:r>
        <w:r w:rsidRPr="008064C0">
          <w:rPr>
            <w:sz w:val="24"/>
            <w:szCs w:val="24"/>
          </w:rPr>
          <w:delText>more</w:delText>
        </w:r>
        <w:r w:rsidRPr="008064C0">
          <w:rPr>
            <w:spacing w:val="-3"/>
            <w:sz w:val="24"/>
            <w:szCs w:val="24"/>
          </w:rPr>
          <w:delText xml:space="preserve"> </w:delText>
        </w:r>
        <w:r w:rsidRPr="008064C0">
          <w:rPr>
            <w:sz w:val="24"/>
            <w:szCs w:val="24"/>
          </w:rPr>
          <w:delText>than</w:delText>
        </w:r>
        <w:r w:rsidRPr="008064C0">
          <w:rPr>
            <w:spacing w:val="-5"/>
            <w:sz w:val="24"/>
            <w:szCs w:val="24"/>
          </w:rPr>
          <w:delText xml:space="preserve"> </w:delText>
        </w:r>
        <w:r w:rsidRPr="008064C0">
          <w:rPr>
            <w:sz w:val="24"/>
            <w:szCs w:val="24"/>
          </w:rPr>
          <w:delText>ten</w:delText>
        </w:r>
        <w:r w:rsidRPr="008064C0">
          <w:rPr>
            <w:spacing w:val="-5"/>
            <w:sz w:val="24"/>
            <w:szCs w:val="24"/>
          </w:rPr>
          <w:delText xml:space="preserve"> </w:delText>
        </w:r>
        <w:r w:rsidRPr="008064C0">
          <w:rPr>
            <w:sz w:val="24"/>
            <w:szCs w:val="24"/>
          </w:rPr>
          <w:delText>hours</w:delText>
        </w:r>
        <w:r w:rsidRPr="008064C0">
          <w:rPr>
            <w:spacing w:val="-5"/>
            <w:sz w:val="24"/>
            <w:szCs w:val="24"/>
          </w:rPr>
          <w:delText xml:space="preserve"> </w:delText>
        </w:r>
        <w:r w:rsidRPr="008064C0">
          <w:rPr>
            <w:sz w:val="24"/>
            <w:szCs w:val="24"/>
          </w:rPr>
          <w:delText>of total operation.</w:delText>
        </w:r>
      </w:del>
    </w:p>
    <w:p w14:paraId="3CC1EC81" w14:textId="54F6B291" w:rsidR="007D5B20" w:rsidRPr="00805450" w:rsidRDefault="00066FFC" w:rsidP="007D5B20">
      <w:pPr>
        <w:pStyle w:val="ListParagraph"/>
        <w:numPr>
          <w:ilvl w:val="3"/>
          <w:numId w:val="7"/>
        </w:numPr>
        <w:tabs>
          <w:tab w:val="left" w:pos="2999"/>
        </w:tabs>
        <w:spacing w:line="259" w:lineRule="auto"/>
        <w:ind w:left="2995" w:right="144"/>
        <w:rPr>
          <w:sz w:val="24"/>
        </w:rPr>
      </w:pPr>
      <w:del w:id="357" w:author="CARB" w:date="2024-05-15T13:52:00Z" w16du:dateUtc="2024-05-15T20:52:00Z">
        <w:r>
          <w:rPr>
            <w:sz w:val="24"/>
          </w:rPr>
          <w:lastRenderedPageBreak/>
          <w:delText>The</w:delText>
        </w:r>
        <w:r>
          <w:rPr>
            <w:spacing w:val="-4"/>
            <w:sz w:val="24"/>
          </w:rPr>
          <w:delText xml:space="preserve"> </w:delText>
        </w:r>
        <w:r>
          <w:rPr>
            <w:sz w:val="24"/>
          </w:rPr>
          <w:delText>Dealer</w:delText>
        </w:r>
      </w:del>
      <w:ins w:id="358" w:author="CARB" w:date="2024-05-15T13:52:00Z" w16du:dateUtc="2024-05-15T20:52:00Z">
        <w:r w:rsidR="007D5B20" w:rsidRPr="00805450">
          <w:rPr>
            <w:sz w:val="24"/>
          </w:rPr>
          <w:t>.</w:t>
        </w:r>
        <w:r w:rsidR="007D5B20" w:rsidRPr="00805450">
          <w:rPr>
            <w:spacing w:val="-5"/>
            <w:sz w:val="24"/>
          </w:rPr>
          <w:t xml:space="preserve"> </w:t>
        </w:r>
        <w:r w:rsidR="007D5B20" w:rsidRPr="00805450">
          <w:rPr>
            <w:sz w:val="24"/>
          </w:rPr>
          <w:t>If</w:t>
        </w:r>
        <w:r w:rsidR="007D5B20" w:rsidRPr="00805450">
          <w:rPr>
            <w:spacing w:val="-2"/>
            <w:sz w:val="24"/>
          </w:rPr>
          <w:t xml:space="preserve"> </w:t>
        </w:r>
        <w:r w:rsidR="007D5B20" w:rsidRPr="00805450">
          <w:rPr>
            <w:sz w:val="24"/>
          </w:rPr>
          <w:t>an</w:t>
        </w:r>
        <w:r w:rsidR="007D5B20" w:rsidRPr="00805450">
          <w:rPr>
            <w:spacing w:val="-6"/>
            <w:sz w:val="24"/>
          </w:rPr>
          <w:t xml:space="preserve"> </w:t>
        </w:r>
        <w:r w:rsidR="007D5B20" w:rsidRPr="00805450">
          <w:rPr>
            <w:sz w:val="24"/>
          </w:rPr>
          <w:t>hour</w:t>
        </w:r>
        <w:r w:rsidR="007D5B20" w:rsidRPr="00805450">
          <w:rPr>
            <w:spacing w:val="-5"/>
            <w:sz w:val="24"/>
          </w:rPr>
          <w:t xml:space="preserve"> </w:t>
        </w:r>
        <w:r w:rsidR="007D5B20" w:rsidRPr="00805450">
          <w:rPr>
            <w:sz w:val="24"/>
          </w:rPr>
          <w:t>meter is replaced, the Fleet Operator</w:t>
        </w:r>
      </w:ins>
      <w:r w:rsidR="007D5B20" w:rsidRPr="00805450">
        <w:rPr>
          <w:sz w:val="24"/>
        </w:rPr>
        <w:t xml:space="preserve"> shall </w:t>
      </w:r>
      <w:del w:id="359" w:author="CARB" w:date="2024-05-15T13:52:00Z" w16du:dateUtc="2024-05-15T20:52:00Z">
        <w:r>
          <w:rPr>
            <w:sz w:val="24"/>
          </w:rPr>
          <w:delText>possess</w:delText>
        </w:r>
        <w:r>
          <w:rPr>
            <w:spacing w:val="-4"/>
            <w:sz w:val="24"/>
          </w:rPr>
          <w:delText xml:space="preserve"> </w:delText>
        </w:r>
        <w:r>
          <w:rPr>
            <w:sz w:val="24"/>
          </w:rPr>
          <w:delText>the</w:delText>
        </w:r>
        <w:r>
          <w:rPr>
            <w:spacing w:val="-6"/>
            <w:sz w:val="24"/>
          </w:rPr>
          <w:delText xml:space="preserve"> </w:delText>
        </w:r>
        <w:r>
          <w:rPr>
            <w:sz w:val="24"/>
          </w:rPr>
          <w:delText>LSI</w:delText>
        </w:r>
        <w:r>
          <w:rPr>
            <w:spacing w:val="-4"/>
            <w:sz w:val="24"/>
          </w:rPr>
          <w:delText xml:space="preserve"> </w:delText>
        </w:r>
        <w:r>
          <w:rPr>
            <w:sz w:val="24"/>
          </w:rPr>
          <w:delText>Forklift</w:delText>
        </w:r>
        <w:r>
          <w:rPr>
            <w:spacing w:val="-1"/>
            <w:sz w:val="24"/>
          </w:rPr>
          <w:delText xml:space="preserve"> </w:delText>
        </w:r>
        <w:r>
          <w:rPr>
            <w:sz w:val="24"/>
          </w:rPr>
          <w:delText>for</w:delText>
        </w:r>
        <w:r>
          <w:rPr>
            <w:spacing w:val="-3"/>
            <w:sz w:val="24"/>
          </w:rPr>
          <w:delText xml:space="preserve"> </w:delText>
        </w:r>
        <w:r>
          <w:rPr>
            <w:sz w:val="24"/>
          </w:rPr>
          <w:delText>no</w:delText>
        </w:r>
        <w:r>
          <w:rPr>
            <w:spacing w:val="-4"/>
            <w:sz w:val="24"/>
          </w:rPr>
          <w:delText xml:space="preserve"> </w:delText>
        </w:r>
        <w:r>
          <w:rPr>
            <w:sz w:val="24"/>
          </w:rPr>
          <w:delText>more</w:delText>
        </w:r>
        <w:r>
          <w:rPr>
            <w:spacing w:val="-4"/>
            <w:sz w:val="24"/>
          </w:rPr>
          <w:delText xml:space="preserve"> </w:delText>
        </w:r>
        <w:r>
          <w:rPr>
            <w:sz w:val="24"/>
          </w:rPr>
          <w:delText>than</w:delText>
        </w:r>
        <w:r>
          <w:rPr>
            <w:spacing w:val="-4"/>
            <w:sz w:val="24"/>
          </w:rPr>
          <w:delText xml:space="preserve"> </w:delText>
        </w:r>
        <w:r>
          <w:rPr>
            <w:sz w:val="24"/>
          </w:rPr>
          <w:delText>three consecutive months after taking possession of said forklift.</w:delText>
        </w:r>
      </w:del>
      <w:ins w:id="360" w:author="CARB" w:date="2024-05-15T13:52:00Z" w16du:dateUtc="2024-05-15T20:52:00Z">
        <w:r w:rsidR="007D5B20" w:rsidRPr="00805450">
          <w:rPr>
            <w:sz w:val="24"/>
          </w:rPr>
          <w:t>record the date of replacement, the final hour-meter reading of the replaced hour meter, and the</w:t>
        </w:r>
        <w:r w:rsidR="007D5B20" w:rsidRPr="00805450">
          <w:rPr>
            <w:spacing w:val="-1"/>
            <w:sz w:val="24"/>
          </w:rPr>
          <w:t xml:space="preserve"> </w:t>
        </w:r>
        <w:r w:rsidR="007D5B20" w:rsidRPr="00805450">
          <w:rPr>
            <w:sz w:val="24"/>
          </w:rPr>
          <w:t>initial</w:t>
        </w:r>
        <w:r w:rsidR="007D5B20" w:rsidRPr="00805450">
          <w:rPr>
            <w:spacing w:val="-1"/>
            <w:sz w:val="24"/>
          </w:rPr>
          <w:t xml:space="preserve"> </w:t>
        </w:r>
        <w:r w:rsidR="007D5B20" w:rsidRPr="00805450">
          <w:rPr>
            <w:sz w:val="24"/>
          </w:rPr>
          <w:t>hour-meter reading</w:t>
        </w:r>
        <w:r w:rsidR="007D5B20" w:rsidRPr="00805450">
          <w:rPr>
            <w:spacing w:val="-1"/>
            <w:sz w:val="24"/>
          </w:rPr>
          <w:t xml:space="preserve"> </w:t>
        </w:r>
        <w:r w:rsidR="007D5B20" w:rsidRPr="00805450">
          <w:rPr>
            <w:sz w:val="24"/>
          </w:rPr>
          <w:t>of the</w:t>
        </w:r>
        <w:r w:rsidR="007D5B20" w:rsidRPr="00805450">
          <w:rPr>
            <w:spacing w:val="-1"/>
            <w:sz w:val="24"/>
          </w:rPr>
          <w:t xml:space="preserve"> </w:t>
        </w:r>
        <w:r w:rsidR="007D5B20" w:rsidRPr="00805450">
          <w:rPr>
            <w:sz w:val="24"/>
          </w:rPr>
          <w:t xml:space="preserve">newly installed hour meter. This information shall be maintained for </w:t>
        </w:r>
        <w:proofErr w:type="gramStart"/>
        <w:r w:rsidR="007D5B20" w:rsidRPr="00805450">
          <w:rPr>
            <w:sz w:val="24"/>
          </w:rPr>
          <w:t>minimum</w:t>
        </w:r>
        <w:proofErr w:type="gramEnd"/>
        <w:r w:rsidR="007D5B20" w:rsidRPr="00805450">
          <w:rPr>
            <w:sz w:val="24"/>
          </w:rPr>
          <w:t xml:space="preserve"> of five years from the date of replacement. </w:t>
        </w:r>
      </w:ins>
    </w:p>
    <w:p w14:paraId="769ADB57" w14:textId="172D4AF5" w:rsidR="007D5B20" w:rsidRPr="00805450" w:rsidRDefault="00066FFC" w:rsidP="007D5B20">
      <w:pPr>
        <w:pStyle w:val="ListParagraph"/>
        <w:numPr>
          <w:ilvl w:val="3"/>
          <w:numId w:val="7"/>
        </w:numPr>
        <w:tabs>
          <w:tab w:val="left" w:pos="2999"/>
        </w:tabs>
        <w:spacing w:line="259" w:lineRule="auto"/>
        <w:ind w:left="2999" w:right="164"/>
        <w:rPr>
          <w:ins w:id="361" w:author="CARB" w:date="2024-05-15T13:52:00Z" w16du:dateUtc="2024-05-15T20:52:00Z"/>
          <w:sz w:val="24"/>
        </w:rPr>
      </w:pPr>
      <w:del w:id="362" w:author="CARB" w:date="2024-05-15T13:52:00Z" w16du:dateUtc="2024-05-15T20:52:00Z">
        <w:r>
          <w:rPr>
            <w:sz w:val="24"/>
          </w:rPr>
          <w:delText xml:space="preserve">Phase-Out </w:delText>
        </w:r>
      </w:del>
      <w:ins w:id="363" w:author="CARB" w:date="2024-05-15T13:52:00Z" w16du:dateUtc="2024-05-15T20:52:00Z">
        <w:r w:rsidR="007D5B20" w:rsidRPr="00805450">
          <w:rPr>
            <w:sz w:val="24"/>
          </w:rPr>
          <w:t>One hour-meter reading shall be gathered within 30 calendar days of January 1 of the year the Forklift is first designated as a</w:t>
        </w:r>
        <w:r w:rsidR="006A6BA9" w:rsidRPr="00805450">
          <w:rPr>
            <w:sz w:val="24"/>
          </w:rPr>
          <w:t>n In-Field</w:t>
        </w:r>
        <w:r w:rsidR="007D5B20" w:rsidRPr="00805450">
          <w:rPr>
            <w:spacing w:val="-4"/>
            <w:sz w:val="24"/>
          </w:rPr>
          <w:t xml:space="preserve"> </w:t>
        </w:r>
        <w:r w:rsidR="007D5B20" w:rsidRPr="00805450">
          <w:rPr>
            <w:sz w:val="24"/>
          </w:rPr>
          <w:t>Forklift.</w:t>
        </w:r>
        <w:r w:rsidR="007D5B20" w:rsidRPr="00805450">
          <w:rPr>
            <w:spacing w:val="-6"/>
            <w:sz w:val="24"/>
          </w:rPr>
          <w:t xml:space="preserve"> </w:t>
        </w:r>
        <w:r w:rsidR="007D5B20" w:rsidRPr="00805450">
          <w:rPr>
            <w:sz w:val="24"/>
          </w:rPr>
          <w:t>For</w:t>
        </w:r>
        <w:r w:rsidR="007D5B20" w:rsidRPr="00805450">
          <w:rPr>
            <w:spacing w:val="-7"/>
            <w:sz w:val="24"/>
          </w:rPr>
          <w:t xml:space="preserve"> </w:t>
        </w:r>
        <w:r w:rsidR="007D5B20" w:rsidRPr="00805450">
          <w:rPr>
            <w:sz w:val="24"/>
          </w:rPr>
          <w:t>each</w:t>
        </w:r>
        <w:r w:rsidR="007D5B20" w:rsidRPr="00805450">
          <w:rPr>
            <w:spacing w:val="-7"/>
            <w:sz w:val="24"/>
          </w:rPr>
          <w:t xml:space="preserve"> </w:t>
        </w:r>
        <w:r w:rsidR="007D5B20" w:rsidRPr="00805450">
          <w:rPr>
            <w:sz w:val="24"/>
          </w:rPr>
          <w:t>year</w:t>
        </w:r>
        <w:r w:rsidR="007D5B20" w:rsidRPr="00805450">
          <w:rPr>
            <w:spacing w:val="-4"/>
            <w:sz w:val="24"/>
          </w:rPr>
          <w:t xml:space="preserve"> </w:t>
        </w:r>
        <w:r w:rsidR="007D5B20" w:rsidRPr="00805450">
          <w:rPr>
            <w:sz w:val="24"/>
          </w:rPr>
          <w:t>thereafter,</w:t>
        </w:r>
        <w:r w:rsidR="007D5B20" w:rsidRPr="00805450">
          <w:rPr>
            <w:spacing w:val="-6"/>
            <w:sz w:val="24"/>
          </w:rPr>
          <w:t xml:space="preserve"> </w:t>
        </w:r>
        <w:r w:rsidR="007D5B20" w:rsidRPr="00805450">
          <w:rPr>
            <w:sz w:val="24"/>
          </w:rPr>
          <w:t>for as long as the Forklift is designated as a</w:t>
        </w:r>
        <w:r w:rsidR="006A6BA9" w:rsidRPr="00805450">
          <w:rPr>
            <w:sz w:val="24"/>
          </w:rPr>
          <w:t xml:space="preserve">n In-Field </w:t>
        </w:r>
        <w:r w:rsidR="007D5B20" w:rsidRPr="00805450">
          <w:rPr>
            <w:sz w:val="24"/>
          </w:rPr>
          <w:t xml:space="preserve">Forklift, an hour-meter reading shall be gathered within 30 calendar days of December 31 of the previous year and hour-meter readings shall be gathered at the commencement and completion of </w:t>
        </w:r>
        <w:r w:rsidR="00AA7769" w:rsidRPr="00805450">
          <w:rPr>
            <w:sz w:val="24"/>
          </w:rPr>
          <w:t xml:space="preserve">any operation </w:t>
        </w:r>
        <w:r w:rsidR="00A54FA1" w:rsidRPr="00805450">
          <w:rPr>
            <w:sz w:val="24"/>
          </w:rPr>
          <w:t xml:space="preserve">not </w:t>
        </w:r>
        <w:r w:rsidR="008D1A72" w:rsidRPr="00805450">
          <w:rPr>
            <w:sz w:val="24"/>
          </w:rPr>
          <w:t xml:space="preserve">covered by the definitions for </w:t>
        </w:r>
        <w:r w:rsidR="00EB3C73" w:rsidRPr="00805450">
          <w:rPr>
            <w:sz w:val="24"/>
          </w:rPr>
          <w:t>Agricultural Operation</w:t>
        </w:r>
        <w:r w:rsidR="008D1A72" w:rsidRPr="00805450">
          <w:rPr>
            <w:sz w:val="24"/>
          </w:rPr>
          <w:t>s</w:t>
        </w:r>
        <w:r w:rsidR="00EB3C73" w:rsidRPr="00805450">
          <w:rPr>
            <w:sz w:val="24"/>
          </w:rPr>
          <w:t xml:space="preserve"> or Forest Operation</w:t>
        </w:r>
        <w:r w:rsidR="008D1A72" w:rsidRPr="00805450">
          <w:rPr>
            <w:sz w:val="24"/>
          </w:rPr>
          <w:t>s</w:t>
        </w:r>
        <w:r w:rsidR="00DF63DD" w:rsidRPr="00805450">
          <w:rPr>
            <w:sz w:val="24"/>
          </w:rPr>
          <w:t>, as</w:t>
        </w:r>
        <w:r w:rsidR="0023689B" w:rsidRPr="00805450">
          <w:rPr>
            <w:sz w:val="24"/>
          </w:rPr>
          <w:t xml:space="preserve"> set forth in this Regulation</w:t>
        </w:r>
        <w:r w:rsidR="00EB3C73" w:rsidRPr="00805450">
          <w:rPr>
            <w:sz w:val="24"/>
          </w:rPr>
          <w:t xml:space="preserve">. </w:t>
        </w:r>
      </w:ins>
    </w:p>
    <w:p w14:paraId="26A6ECB1" w14:textId="7CA8A03E" w:rsidR="007D5B20" w:rsidRPr="00805450" w:rsidRDefault="007D5B20" w:rsidP="00493358">
      <w:pPr>
        <w:pStyle w:val="ListParagraph"/>
        <w:numPr>
          <w:ilvl w:val="3"/>
          <w:numId w:val="7"/>
        </w:numPr>
        <w:tabs>
          <w:tab w:val="left" w:pos="2999"/>
        </w:tabs>
        <w:spacing w:before="238" w:line="259" w:lineRule="auto"/>
        <w:ind w:left="2999" w:right="153"/>
        <w:rPr>
          <w:ins w:id="364" w:author="CARB" w:date="2024-05-15T13:52:00Z" w16du:dateUtc="2024-05-15T20:52:00Z"/>
        </w:rPr>
      </w:pPr>
      <w:ins w:id="365" w:author="CARB" w:date="2024-05-15T13:52:00Z" w16du:dateUtc="2024-05-15T20:52:00Z">
        <w:r w:rsidRPr="00805450">
          <w:rPr>
            <w:sz w:val="24"/>
          </w:rPr>
          <w:t>The</w:t>
        </w:r>
        <w:r w:rsidRPr="00805450">
          <w:rPr>
            <w:spacing w:val="-6"/>
            <w:sz w:val="24"/>
          </w:rPr>
          <w:t xml:space="preserve"> </w:t>
        </w:r>
        <w:r w:rsidRPr="00805450">
          <w:rPr>
            <w:sz w:val="24"/>
          </w:rPr>
          <w:t>Fleet</w:t>
        </w:r>
        <w:r w:rsidRPr="00805450">
          <w:rPr>
            <w:spacing w:val="-5"/>
            <w:sz w:val="24"/>
          </w:rPr>
          <w:t xml:space="preserve"> </w:t>
        </w:r>
        <w:r w:rsidRPr="00805450">
          <w:rPr>
            <w:sz w:val="24"/>
          </w:rPr>
          <w:t xml:space="preserve">Operator shall create and maintain a written log, which includes the </w:t>
        </w:r>
        <w:r w:rsidR="00F0601D" w:rsidRPr="00805450">
          <w:rPr>
            <w:sz w:val="24"/>
          </w:rPr>
          <w:t>Forklift’s serial number</w:t>
        </w:r>
        <w:r w:rsidRPr="00805450">
          <w:rPr>
            <w:sz w:val="24"/>
          </w:rPr>
          <w:t xml:space="preserve">, hour-meter reading, signature of the person </w:t>
        </w:r>
        <w:r w:rsidRPr="00805450">
          <w:rPr>
            <w:sz w:val="24"/>
            <w:szCs w:val="24"/>
          </w:rPr>
          <w:t>gathering the reading, and date from the day that the hour-meter reading was gathered for reporting. The logged</w:t>
        </w:r>
        <w:r w:rsidR="00C60FEF" w:rsidRPr="00805450">
          <w:rPr>
            <w:sz w:val="24"/>
            <w:szCs w:val="24"/>
          </w:rPr>
          <w:t xml:space="preserve"> </w:t>
        </w:r>
        <w:r w:rsidRPr="00805450">
          <w:rPr>
            <w:sz w:val="24"/>
            <w:szCs w:val="24"/>
          </w:rPr>
          <w:t>hour-meter</w:t>
        </w:r>
        <w:r w:rsidRPr="00805450">
          <w:rPr>
            <w:spacing w:val="-5"/>
            <w:sz w:val="24"/>
            <w:szCs w:val="24"/>
          </w:rPr>
          <w:t xml:space="preserve"> </w:t>
        </w:r>
        <w:r w:rsidRPr="00805450">
          <w:rPr>
            <w:sz w:val="24"/>
            <w:szCs w:val="24"/>
          </w:rPr>
          <w:t>readings</w:t>
        </w:r>
        <w:r w:rsidRPr="00805450">
          <w:rPr>
            <w:spacing w:val="-4"/>
            <w:sz w:val="24"/>
            <w:szCs w:val="24"/>
          </w:rPr>
          <w:t xml:space="preserve"> </w:t>
        </w:r>
        <w:r w:rsidRPr="00805450">
          <w:rPr>
            <w:sz w:val="24"/>
            <w:szCs w:val="24"/>
          </w:rPr>
          <w:t>shall</w:t>
        </w:r>
        <w:r w:rsidRPr="00805450">
          <w:rPr>
            <w:spacing w:val="-6"/>
            <w:sz w:val="24"/>
            <w:szCs w:val="24"/>
          </w:rPr>
          <w:t xml:space="preserve"> </w:t>
        </w:r>
        <w:r w:rsidRPr="00805450">
          <w:rPr>
            <w:sz w:val="24"/>
            <w:szCs w:val="24"/>
          </w:rPr>
          <w:t>be</w:t>
        </w:r>
        <w:r w:rsidRPr="00805450">
          <w:rPr>
            <w:spacing w:val="-5"/>
            <w:sz w:val="24"/>
            <w:szCs w:val="24"/>
          </w:rPr>
          <w:t xml:space="preserve"> </w:t>
        </w:r>
        <w:r w:rsidRPr="00805450">
          <w:rPr>
            <w:sz w:val="24"/>
            <w:szCs w:val="24"/>
          </w:rPr>
          <w:t>maintained</w:t>
        </w:r>
        <w:r w:rsidRPr="00805450">
          <w:rPr>
            <w:spacing w:val="-5"/>
            <w:sz w:val="24"/>
            <w:szCs w:val="24"/>
          </w:rPr>
          <w:t xml:space="preserve"> </w:t>
        </w:r>
        <w:r w:rsidRPr="00805450">
          <w:rPr>
            <w:sz w:val="24"/>
            <w:szCs w:val="24"/>
          </w:rPr>
          <w:t xml:space="preserve">for a minimum of five years from the date the reading was </w:t>
        </w:r>
        <w:r w:rsidRPr="00805450">
          <w:rPr>
            <w:spacing w:val="-2"/>
            <w:sz w:val="24"/>
            <w:szCs w:val="24"/>
          </w:rPr>
          <w:t>gathered.</w:t>
        </w:r>
      </w:ins>
    </w:p>
    <w:p w14:paraId="6CD3176B" w14:textId="294C6556" w:rsidR="007D5B20" w:rsidRPr="00805450" w:rsidRDefault="007D5B20" w:rsidP="007D5B20">
      <w:pPr>
        <w:pStyle w:val="ListParagraph"/>
        <w:numPr>
          <w:ilvl w:val="3"/>
          <w:numId w:val="7"/>
        </w:numPr>
        <w:tabs>
          <w:tab w:val="left" w:pos="2999"/>
        </w:tabs>
        <w:spacing w:before="235" w:line="259" w:lineRule="auto"/>
        <w:ind w:left="2999" w:right="132"/>
        <w:rPr>
          <w:ins w:id="366" w:author="CARB" w:date="2024-05-15T13:52:00Z" w16du:dateUtc="2024-05-15T20:52:00Z"/>
          <w:sz w:val="24"/>
        </w:rPr>
      </w:pPr>
      <w:ins w:id="367" w:author="CARB" w:date="2024-05-15T13:52:00Z" w16du:dateUtc="2024-05-15T20:52:00Z">
        <w:r w:rsidRPr="00805450">
          <w:rPr>
            <w:sz w:val="24"/>
          </w:rPr>
          <w:t xml:space="preserve">Annual hour-meter readings shall demonstrate that </w:t>
        </w:r>
        <w:r w:rsidR="00C60FEF" w:rsidRPr="00805450">
          <w:rPr>
            <w:sz w:val="24"/>
          </w:rPr>
          <w:t xml:space="preserve">more than </w:t>
        </w:r>
        <w:r w:rsidR="00326E7B" w:rsidRPr="00805450">
          <w:rPr>
            <w:sz w:val="24"/>
          </w:rPr>
          <w:t>50%</w:t>
        </w:r>
        <w:r w:rsidR="00C60FEF" w:rsidRPr="00805450">
          <w:rPr>
            <w:sz w:val="24"/>
          </w:rPr>
          <w:t xml:space="preserve"> of the Forklift’s annual operation </w:t>
        </w:r>
        <w:r w:rsidR="003A0286" w:rsidRPr="00805450">
          <w:rPr>
            <w:sz w:val="24"/>
          </w:rPr>
          <w:t>is in</w:t>
        </w:r>
        <w:r w:rsidR="00C60FEF" w:rsidRPr="00805450">
          <w:rPr>
            <w:sz w:val="24"/>
          </w:rPr>
          <w:t xml:space="preserve"> Agricultural Operations and Forest Operations, not including hours operated in Crop Preparation Services.</w:t>
        </w:r>
        <w:r w:rsidRPr="00805450">
          <w:rPr>
            <w:sz w:val="24"/>
          </w:rPr>
          <w:t xml:space="preserve"> </w:t>
        </w:r>
      </w:ins>
    </w:p>
    <w:p w14:paraId="2ED18F03" w14:textId="7B649C14" w:rsidR="003C225F" w:rsidRPr="00805450" w:rsidRDefault="00B00F32" w:rsidP="00857F9C">
      <w:pPr>
        <w:pStyle w:val="ListParagraph"/>
        <w:numPr>
          <w:ilvl w:val="0"/>
          <w:numId w:val="7"/>
        </w:numPr>
        <w:tabs>
          <w:tab w:val="left" w:pos="839"/>
        </w:tabs>
        <w:spacing w:line="259" w:lineRule="auto"/>
        <w:ind w:left="835" w:right="346"/>
        <w:rPr>
          <w:sz w:val="24"/>
        </w:rPr>
      </w:pPr>
      <w:del w:id="368" w:author="Berard, Lori@ARB" w:date="2024-05-15T13:56:00Z" w16du:dateUtc="2024-05-15T20:56:00Z">
        <w:r w:rsidDel="00DD6609">
          <w:rPr>
            <w:sz w:val="24"/>
          </w:rPr>
          <w:delText xml:space="preserve">Phase-Out </w:delText>
        </w:r>
      </w:del>
      <w:r w:rsidR="007C6C1B" w:rsidRPr="00805450">
        <w:rPr>
          <w:sz w:val="24"/>
        </w:rPr>
        <w:t>Extensions. Subject to eligibility criteria, Fleet Operators may request the following extensions to extend the compliance date of one or more 2025 or previous MY LSI Forklifts subject to an applicable phase-out schedule set forth in Section 3006(d</w:t>
      </w:r>
      <w:del w:id="369" w:author="CARB" w:date="2024-05-15T13:52:00Z" w16du:dateUtc="2024-05-15T20:52:00Z">
        <w:r w:rsidR="007C6C1B">
          <w:rPr>
            <w:sz w:val="24"/>
          </w:rPr>
          <w:delText>).</w:delText>
        </w:r>
      </w:del>
      <w:ins w:id="370" w:author="CARB" w:date="2024-05-15T13:52:00Z" w16du:dateUtc="2024-05-15T20:52:00Z">
        <w:r w:rsidR="007C6C1B" w:rsidRPr="00805450">
          <w:rPr>
            <w:sz w:val="24"/>
          </w:rPr>
          <w:t>)</w:t>
        </w:r>
        <w:r w:rsidR="00A9323A" w:rsidRPr="00805450">
          <w:rPr>
            <w:sz w:val="24"/>
          </w:rPr>
          <w:t>,</w:t>
        </w:r>
        <w:r w:rsidR="008E0D98" w:rsidRPr="00805450">
          <w:rPr>
            <w:sz w:val="24"/>
          </w:rPr>
          <w:t xml:space="preserve"> </w:t>
        </w:r>
        <w:bookmarkStart w:id="371" w:name="_Hlk164441847"/>
        <w:r w:rsidR="008E0D98" w:rsidRPr="00805450">
          <w:rPr>
            <w:sz w:val="24"/>
          </w:rPr>
          <w:t xml:space="preserve">or to obtain </w:t>
        </w:r>
        <w:r w:rsidR="006E7201" w:rsidRPr="00805450">
          <w:rPr>
            <w:sz w:val="24"/>
          </w:rPr>
          <w:t xml:space="preserve">and operate </w:t>
        </w:r>
        <w:r w:rsidR="00324B51" w:rsidRPr="00805450">
          <w:rPr>
            <w:sz w:val="24"/>
          </w:rPr>
          <w:t xml:space="preserve">one or more </w:t>
        </w:r>
        <w:r w:rsidR="008E0D98" w:rsidRPr="00805450">
          <w:rPr>
            <w:sz w:val="24"/>
          </w:rPr>
          <w:t>replacement LSI</w:t>
        </w:r>
        <w:r w:rsidR="006E7201" w:rsidRPr="00805450">
          <w:rPr>
            <w:sz w:val="24"/>
          </w:rPr>
          <w:t xml:space="preserve"> Forklifts for which current Operational or Infrastructure Site Electrification Delay Extensions are in effect</w:t>
        </w:r>
        <w:bookmarkEnd w:id="371"/>
        <w:r w:rsidR="007C6C1B" w:rsidRPr="00805450">
          <w:rPr>
            <w:sz w:val="24"/>
          </w:rPr>
          <w:t>.</w:t>
        </w:r>
      </w:ins>
      <w:r w:rsidR="007C6C1B" w:rsidRPr="00805450">
        <w:rPr>
          <w:sz w:val="24"/>
        </w:rPr>
        <w:t xml:space="preserve"> In granting or denying an extension request,</w:t>
      </w:r>
      <w:r w:rsidR="007C6C1B" w:rsidRPr="00805450">
        <w:rPr>
          <w:spacing w:val="-3"/>
          <w:sz w:val="24"/>
        </w:rPr>
        <w:t xml:space="preserve"> </w:t>
      </w:r>
      <w:r w:rsidR="007C6C1B" w:rsidRPr="00805450">
        <w:rPr>
          <w:sz w:val="24"/>
        </w:rPr>
        <w:t>the</w:t>
      </w:r>
      <w:r w:rsidR="007C6C1B" w:rsidRPr="00805450">
        <w:rPr>
          <w:spacing w:val="-4"/>
          <w:sz w:val="24"/>
        </w:rPr>
        <w:t xml:space="preserve"> </w:t>
      </w:r>
      <w:r w:rsidR="007C6C1B" w:rsidRPr="00805450">
        <w:rPr>
          <w:sz w:val="24"/>
        </w:rPr>
        <w:t>Executive</w:t>
      </w:r>
      <w:r w:rsidR="007C6C1B" w:rsidRPr="00805450">
        <w:rPr>
          <w:spacing w:val="-2"/>
          <w:sz w:val="24"/>
        </w:rPr>
        <w:t xml:space="preserve"> </w:t>
      </w:r>
      <w:r w:rsidR="007C6C1B" w:rsidRPr="00805450">
        <w:rPr>
          <w:sz w:val="24"/>
        </w:rPr>
        <w:t>Officer</w:t>
      </w:r>
      <w:r w:rsidR="007C6C1B" w:rsidRPr="00805450">
        <w:rPr>
          <w:spacing w:val="-3"/>
          <w:sz w:val="24"/>
        </w:rPr>
        <w:t xml:space="preserve"> </w:t>
      </w:r>
      <w:r w:rsidR="007C6C1B" w:rsidRPr="00805450">
        <w:rPr>
          <w:sz w:val="24"/>
        </w:rPr>
        <w:t>will</w:t>
      </w:r>
      <w:r w:rsidR="007C6C1B" w:rsidRPr="00805450">
        <w:rPr>
          <w:spacing w:val="-4"/>
          <w:sz w:val="24"/>
        </w:rPr>
        <w:t xml:space="preserve"> </w:t>
      </w:r>
      <w:r w:rsidR="007C6C1B" w:rsidRPr="00805450">
        <w:rPr>
          <w:sz w:val="24"/>
        </w:rPr>
        <w:t>rely</w:t>
      </w:r>
      <w:r w:rsidR="007C6C1B" w:rsidRPr="00805450">
        <w:rPr>
          <w:spacing w:val="-3"/>
          <w:sz w:val="24"/>
        </w:rPr>
        <w:t xml:space="preserve"> </w:t>
      </w:r>
      <w:r w:rsidR="007C6C1B" w:rsidRPr="00805450">
        <w:rPr>
          <w:sz w:val="24"/>
        </w:rPr>
        <w:t>on</w:t>
      </w:r>
      <w:r w:rsidR="007C6C1B" w:rsidRPr="00805450">
        <w:rPr>
          <w:spacing w:val="-4"/>
          <w:sz w:val="24"/>
        </w:rPr>
        <w:t xml:space="preserve"> </w:t>
      </w:r>
      <w:r w:rsidR="007C6C1B" w:rsidRPr="00805450">
        <w:rPr>
          <w:sz w:val="24"/>
        </w:rPr>
        <w:t>the</w:t>
      </w:r>
      <w:r w:rsidR="007C6C1B" w:rsidRPr="00805450">
        <w:rPr>
          <w:spacing w:val="-7"/>
          <w:sz w:val="24"/>
        </w:rPr>
        <w:t xml:space="preserve"> </w:t>
      </w:r>
      <w:r w:rsidR="007C6C1B" w:rsidRPr="00805450">
        <w:rPr>
          <w:sz w:val="24"/>
        </w:rPr>
        <w:t>documentation</w:t>
      </w:r>
      <w:r w:rsidR="007C6C1B" w:rsidRPr="00805450">
        <w:rPr>
          <w:spacing w:val="-4"/>
          <w:sz w:val="24"/>
        </w:rPr>
        <w:t xml:space="preserve"> </w:t>
      </w:r>
      <w:r w:rsidR="007C6C1B" w:rsidRPr="00805450">
        <w:rPr>
          <w:sz w:val="24"/>
        </w:rPr>
        <w:t>and</w:t>
      </w:r>
      <w:r w:rsidR="007C6C1B" w:rsidRPr="00805450">
        <w:rPr>
          <w:spacing w:val="-2"/>
          <w:sz w:val="24"/>
        </w:rPr>
        <w:t xml:space="preserve"> </w:t>
      </w:r>
      <w:r w:rsidR="007C6C1B" w:rsidRPr="00805450">
        <w:rPr>
          <w:sz w:val="24"/>
        </w:rPr>
        <w:t xml:space="preserve">information submitted by the Fleet Operator and utilize good engineering judgement to determine whether the information meets the applicable </w:t>
      </w:r>
      <w:r w:rsidR="007C6C1B" w:rsidRPr="00805450">
        <w:rPr>
          <w:sz w:val="24"/>
        </w:rPr>
        <w:lastRenderedPageBreak/>
        <w:t xml:space="preserve">criteria for each extension. Any extensions granted to </w:t>
      </w:r>
      <w:proofErr w:type="gramStart"/>
      <w:r w:rsidR="007C6C1B" w:rsidRPr="00805450">
        <w:rPr>
          <w:sz w:val="24"/>
        </w:rPr>
        <w:t>a Fleet</w:t>
      </w:r>
      <w:proofErr w:type="gramEnd"/>
      <w:r w:rsidR="007C6C1B" w:rsidRPr="00805450">
        <w:rPr>
          <w:sz w:val="24"/>
        </w:rPr>
        <w:t xml:space="preserve"> are not transferrable to another </w:t>
      </w:r>
      <w:r w:rsidR="007C6C1B" w:rsidRPr="00805450">
        <w:rPr>
          <w:spacing w:val="-2"/>
          <w:sz w:val="24"/>
        </w:rPr>
        <w:t>Fleet.</w:t>
      </w:r>
    </w:p>
    <w:p w14:paraId="38684134" w14:textId="77777777" w:rsidR="003C225F" w:rsidRPr="00805450" w:rsidRDefault="007C6C1B" w:rsidP="0019419E">
      <w:pPr>
        <w:pStyle w:val="ListParagraph"/>
        <w:numPr>
          <w:ilvl w:val="1"/>
          <w:numId w:val="7"/>
        </w:numPr>
        <w:tabs>
          <w:tab w:val="left" w:pos="1559"/>
        </w:tabs>
        <w:ind w:left="1559" w:hanging="719"/>
        <w:jc w:val="left"/>
        <w:rPr>
          <w:sz w:val="24"/>
        </w:rPr>
      </w:pPr>
      <w:r w:rsidRPr="00805450">
        <w:rPr>
          <w:sz w:val="24"/>
        </w:rPr>
        <w:t>Method</w:t>
      </w:r>
      <w:r w:rsidRPr="00805450">
        <w:rPr>
          <w:spacing w:val="-5"/>
          <w:sz w:val="24"/>
        </w:rPr>
        <w:t xml:space="preserve"> </w:t>
      </w:r>
      <w:r w:rsidRPr="00805450">
        <w:rPr>
          <w:sz w:val="24"/>
        </w:rPr>
        <w:t>for</w:t>
      </w:r>
      <w:r w:rsidRPr="00805450">
        <w:rPr>
          <w:spacing w:val="-3"/>
          <w:sz w:val="24"/>
        </w:rPr>
        <w:t xml:space="preserve"> </w:t>
      </w:r>
      <w:r w:rsidRPr="00805450">
        <w:rPr>
          <w:sz w:val="24"/>
        </w:rPr>
        <w:t>Requesting</w:t>
      </w:r>
      <w:r w:rsidRPr="00805450">
        <w:rPr>
          <w:spacing w:val="-3"/>
          <w:sz w:val="24"/>
        </w:rPr>
        <w:t xml:space="preserve"> </w:t>
      </w:r>
      <w:r w:rsidRPr="00805450">
        <w:rPr>
          <w:sz w:val="24"/>
        </w:rPr>
        <w:t>and</w:t>
      </w:r>
      <w:r w:rsidRPr="00805450">
        <w:rPr>
          <w:spacing w:val="-3"/>
          <w:sz w:val="24"/>
        </w:rPr>
        <w:t xml:space="preserve"> </w:t>
      </w:r>
      <w:r w:rsidRPr="00805450">
        <w:rPr>
          <w:sz w:val="24"/>
        </w:rPr>
        <w:t>Approval</w:t>
      </w:r>
      <w:r w:rsidRPr="00805450">
        <w:rPr>
          <w:spacing w:val="-4"/>
          <w:sz w:val="24"/>
        </w:rPr>
        <w:t xml:space="preserve"> </w:t>
      </w:r>
      <w:r w:rsidRPr="00805450">
        <w:rPr>
          <w:sz w:val="24"/>
        </w:rPr>
        <w:t>of</w:t>
      </w:r>
      <w:r w:rsidRPr="00805450">
        <w:rPr>
          <w:spacing w:val="-2"/>
          <w:sz w:val="24"/>
        </w:rPr>
        <w:t xml:space="preserve"> Extensions.</w:t>
      </w:r>
    </w:p>
    <w:p w14:paraId="42207CE2" w14:textId="6AC79F6D" w:rsidR="003C225F" w:rsidRPr="00805450" w:rsidRDefault="007C6C1B" w:rsidP="0019419E">
      <w:pPr>
        <w:pStyle w:val="ListParagraph"/>
        <w:numPr>
          <w:ilvl w:val="2"/>
          <w:numId w:val="7"/>
        </w:numPr>
        <w:tabs>
          <w:tab w:val="left" w:pos="2279"/>
        </w:tabs>
        <w:ind w:left="2275"/>
        <w:rPr>
          <w:sz w:val="24"/>
          <w:szCs w:val="24"/>
        </w:rPr>
      </w:pPr>
      <w:r w:rsidRPr="00805450">
        <w:rPr>
          <w:sz w:val="24"/>
          <w:szCs w:val="24"/>
        </w:rPr>
        <w:t>Extension</w:t>
      </w:r>
      <w:r w:rsidRPr="00805450">
        <w:rPr>
          <w:spacing w:val="-7"/>
          <w:sz w:val="24"/>
          <w:szCs w:val="24"/>
        </w:rPr>
        <w:t xml:space="preserve"> </w:t>
      </w:r>
      <w:r w:rsidRPr="00805450">
        <w:rPr>
          <w:sz w:val="24"/>
          <w:szCs w:val="24"/>
        </w:rPr>
        <w:t>requests</w:t>
      </w:r>
      <w:r w:rsidRPr="00805450">
        <w:rPr>
          <w:spacing w:val="-3"/>
          <w:sz w:val="24"/>
          <w:szCs w:val="24"/>
        </w:rPr>
        <w:t xml:space="preserve"> </w:t>
      </w:r>
      <w:r w:rsidRPr="00805450">
        <w:rPr>
          <w:sz w:val="24"/>
          <w:szCs w:val="24"/>
        </w:rPr>
        <w:t>shall</w:t>
      </w:r>
      <w:r w:rsidRPr="00805450">
        <w:rPr>
          <w:spacing w:val="-4"/>
          <w:sz w:val="24"/>
          <w:szCs w:val="24"/>
        </w:rPr>
        <w:t xml:space="preserve"> </w:t>
      </w:r>
      <w:r w:rsidRPr="00805450">
        <w:rPr>
          <w:sz w:val="24"/>
          <w:szCs w:val="24"/>
        </w:rPr>
        <w:t>be</w:t>
      </w:r>
      <w:r w:rsidRPr="00805450">
        <w:rPr>
          <w:spacing w:val="-3"/>
          <w:sz w:val="24"/>
          <w:szCs w:val="24"/>
        </w:rPr>
        <w:t xml:space="preserve"> </w:t>
      </w:r>
      <w:r w:rsidRPr="00805450">
        <w:rPr>
          <w:sz w:val="24"/>
          <w:szCs w:val="24"/>
        </w:rPr>
        <w:t>submitted</w:t>
      </w:r>
      <w:r w:rsidRPr="00805450">
        <w:rPr>
          <w:spacing w:val="-4"/>
          <w:sz w:val="24"/>
          <w:szCs w:val="24"/>
        </w:rPr>
        <w:t xml:space="preserve"> </w:t>
      </w:r>
      <w:r w:rsidRPr="00805450">
        <w:rPr>
          <w:sz w:val="24"/>
          <w:szCs w:val="24"/>
        </w:rPr>
        <w:t>per</w:t>
      </w:r>
      <w:r w:rsidRPr="00805450">
        <w:rPr>
          <w:spacing w:val="-3"/>
          <w:sz w:val="24"/>
          <w:szCs w:val="24"/>
        </w:rPr>
        <w:t xml:space="preserve"> </w:t>
      </w:r>
      <w:r w:rsidRPr="00805450">
        <w:rPr>
          <w:sz w:val="24"/>
          <w:szCs w:val="24"/>
        </w:rPr>
        <w:t>Section</w:t>
      </w:r>
      <w:r w:rsidRPr="00805450">
        <w:rPr>
          <w:spacing w:val="-3"/>
          <w:sz w:val="24"/>
          <w:szCs w:val="24"/>
        </w:rPr>
        <w:t xml:space="preserve"> </w:t>
      </w:r>
      <w:r w:rsidRPr="00805450">
        <w:rPr>
          <w:spacing w:val="-2"/>
          <w:sz w:val="24"/>
          <w:szCs w:val="24"/>
        </w:rPr>
        <w:t>3008.</w:t>
      </w:r>
    </w:p>
    <w:p w14:paraId="54978F46" w14:textId="1F1DC8BD" w:rsidR="003C225F" w:rsidRPr="00805450" w:rsidRDefault="007C6C1B" w:rsidP="0019419E">
      <w:pPr>
        <w:pStyle w:val="ListParagraph"/>
        <w:numPr>
          <w:ilvl w:val="2"/>
          <w:numId w:val="7"/>
        </w:numPr>
        <w:tabs>
          <w:tab w:val="left" w:pos="2280"/>
        </w:tabs>
        <w:spacing w:line="259" w:lineRule="auto"/>
        <w:ind w:left="2275" w:right="173"/>
        <w:rPr>
          <w:sz w:val="24"/>
        </w:rPr>
      </w:pPr>
      <w:r w:rsidRPr="00805450">
        <w:rPr>
          <w:sz w:val="24"/>
        </w:rPr>
        <w:t>Upon submittal of an extension request, if the Executive Officer determines</w:t>
      </w:r>
      <w:r w:rsidRPr="00805450">
        <w:rPr>
          <w:spacing w:val="-5"/>
          <w:sz w:val="24"/>
        </w:rPr>
        <w:t xml:space="preserve"> </w:t>
      </w:r>
      <w:r w:rsidRPr="00805450">
        <w:rPr>
          <w:sz w:val="24"/>
        </w:rPr>
        <w:t>that</w:t>
      </w:r>
      <w:r w:rsidRPr="00805450">
        <w:rPr>
          <w:spacing w:val="-4"/>
          <w:sz w:val="24"/>
        </w:rPr>
        <w:t xml:space="preserve"> </w:t>
      </w:r>
      <w:r w:rsidRPr="00805450">
        <w:rPr>
          <w:sz w:val="24"/>
        </w:rPr>
        <w:t>the</w:t>
      </w:r>
      <w:r w:rsidRPr="00805450">
        <w:rPr>
          <w:spacing w:val="-5"/>
          <w:sz w:val="24"/>
        </w:rPr>
        <w:t xml:space="preserve"> </w:t>
      </w:r>
      <w:r w:rsidRPr="00805450">
        <w:rPr>
          <w:sz w:val="24"/>
        </w:rPr>
        <w:t>information</w:t>
      </w:r>
      <w:r w:rsidRPr="00805450">
        <w:rPr>
          <w:spacing w:val="-5"/>
          <w:sz w:val="24"/>
        </w:rPr>
        <w:t xml:space="preserve"> </w:t>
      </w:r>
      <w:r w:rsidRPr="00805450">
        <w:rPr>
          <w:sz w:val="24"/>
        </w:rPr>
        <w:t>provided</w:t>
      </w:r>
      <w:r w:rsidRPr="00805450">
        <w:rPr>
          <w:spacing w:val="-4"/>
          <w:sz w:val="24"/>
        </w:rPr>
        <w:t xml:space="preserve"> </w:t>
      </w:r>
      <w:r w:rsidRPr="00805450">
        <w:rPr>
          <w:sz w:val="24"/>
        </w:rPr>
        <w:t>as</w:t>
      </w:r>
      <w:r w:rsidRPr="00805450">
        <w:rPr>
          <w:spacing w:val="-5"/>
          <w:sz w:val="24"/>
        </w:rPr>
        <w:t xml:space="preserve"> </w:t>
      </w:r>
      <w:r w:rsidRPr="00805450">
        <w:rPr>
          <w:sz w:val="24"/>
        </w:rPr>
        <w:t>part</w:t>
      </w:r>
      <w:r w:rsidRPr="00805450">
        <w:rPr>
          <w:spacing w:val="-4"/>
          <w:sz w:val="24"/>
        </w:rPr>
        <w:t xml:space="preserve"> </w:t>
      </w:r>
      <w:r w:rsidRPr="00805450">
        <w:rPr>
          <w:sz w:val="24"/>
        </w:rPr>
        <w:t>of</w:t>
      </w:r>
      <w:r w:rsidRPr="00805450">
        <w:rPr>
          <w:spacing w:val="-4"/>
          <w:sz w:val="24"/>
        </w:rPr>
        <w:t xml:space="preserve"> </w:t>
      </w:r>
      <w:r w:rsidRPr="00805450">
        <w:rPr>
          <w:sz w:val="24"/>
        </w:rPr>
        <w:t>the</w:t>
      </w:r>
      <w:r w:rsidRPr="00805450">
        <w:rPr>
          <w:spacing w:val="-5"/>
          <w:sz w:val="24"/>
        </w:rPr>
        <w:t xml:space="preserve"> </w:t>
      </w:r>
      <w:r w:rsidRPr="00805450">
        <w:rPr>
          <w:sz w:val="24"/>
        </w:rPr>
        <w:t>request</w:t>
      </w:r>
      <w:r w:rsidRPr="00805450">
        <w:rPr>
          <w:spacing w:val="-4"/>
          <w:sz w:val="24"/>
        </w:rPr>
        <w:t xml:space="preserve"> </w:t>
      </w:r>
      <w:r w:rsidRPr="00805450">
        <w:rPr>
          <w:sz w:val="24"/>
        </w:rPr>
        <w:t>is insufficient to serve as the basis for an extension, the Executive</w:t>
      </w:r>
      <w:r w:rsidR="00516FA1" w:rsidRPr="00805450">
        <w:rPr>
          <w:sz w:val="24"/>
        </w:rPr>
        <w:t xml:space="preserve"> Officer may request additional information and/or clarification prior to the request being deemed complete</w:t>
      </w:r>
      <w:r w:rsidR="005C6F7B" w:rsidRPr="00805450">
        <w:rPr>
          <w:sz w:val="24"/>
        </w:rPr>
        <w:t>.</w:t>
      </w:r>
    </w:p>
    <w:p w14:paraId="1C9B3197" w14:textId="372E7526" w:rsidR="00DA53B0" w:rsidRPr="00805450" w:rsidRDefault="00DA53B0" w:rsidP="0019419E">
      <w:pPr>
        <w:pStyle w:val="ListParagraph"/>
        <w:numPr>
          <w:ilvl w:val="2"/>
          <w:numId w:val="7"/>
        </w:numPr>
        <w:tabs>
          <w:tab w:val="left" w:pos="2280"/>
        </w:tabs>
        <w:spacing w:line="259" w:lineRule="auto"/>
        <w:ind w:left="2275" w:right="173"/>
        <w:rPr>
          <w:ins w:id="372" w:author="CARB" w:date="2024-05-15T13:52:00Z" w16du:dateUtc="2024-05-15T20:52:00Z"/>
          <w:sz w:val="24"/>
        </w:rPr>
      </w:pPr>
      <w:ins w:id="373" w:author="CARB" w:date="2024-05-15T13:52:00Z" w16du:dateUtc="2024-05-15T20:52:00Z">
        <w:r w:rsidRPr="00805450">
          <w:rPr>
            <w:sz w:val="24"/>
          </w:rPr>
          <w:t>If the Executive Officer requests additional information</w:t>
        </w:r>
        <w:r w:rsidR="00007835" w:rsidRPr="00805450">
          <w:rPr>
            <w:sz w:val="24"/>
          </w:rPr>
          <w:t xml:space="preserve"> and/or clarification</w:t>
        </w:r>
        <w:r w:rsidRPr="00805450">
          <w:rPr>
            <w:sz w:val="24"/>
          </w:rPr>
          <w:t xml:space="preserve">, Fleet Operators shall provide such information within 30 calendar days of receiving </w:t>
        </w:r>
        <w:r w:rsidR="00007835" w:rsidRPr="00805450">
          <w:rPr>
            <w:sz w:val="24"/>
          </w:rPr>
          <w:t xml:space="preserve">such </w:t>
        </w:r>
        <w:r w:rsidRPr="00805450">
          <w:rPr>
            <w:sz w:val="24"/>
          </w:rPr>
          <w:t xml:space="preserve">requests. </w:t>
        </w:r>
      </w:ins>
    </w:p>
    <w:p w14:paraId="3742599F" w14:textId="658D6CCA" w:rsidR="003C225F" w:rsidRPr="00805450" w:rsidRDefault="007C6C1B" w:rsidP="0019419E">
      <w:pPr>
        <w:pStyle w:val="ListParagraph"/>
        <w:numPr>
          <w:ilvl w:val="2"/>
          <w:numId w:val="7"/>
        </w:numPr>
        <w:tabs>
          <w:tab w:val="left" w:pos="2280"/>
        </w:tabs>
        <w:spacing w:line="259" w:lineRule="auto"/>
        <w:ind w:right="470"/>
        <w:rPr>
          <w:sz w:val="24"/>
        </w:rPr>
      </w:pPr>
      <w:r w:rsidRPr="00805450">
        <w:rPr>
          <w:sz w:val="24"/>
        </w:rPr>
        <w:t>If</w:t>
      </w:r>
      <w:r w:rsidR="00AB015F" w:rsidRPr="00805450">
        <w:rPr>
          <w:spacing w:val="-3"/>
          <w:sz w:val="24"/>
        </w:rPr>
        <w:t xml:space="preserve"> </w:t>
      </w:r>
      <w:r w:rsidR="00937C1A" w:rsidRPr="00805450">
        <w:rPr>
          <w:sz w:val="24"/>
        </w:rPr>
        <w:t>the</w:t>
      </w:r>
      <w:r w:rsidR="00937C1A" w:rsidRPr="00805450">
        <w:rPr>
          <w:spacing w:val="-5"/>
          <w:sz w:val="24"/>
        </w:rPr>
        <w:t xml:space="preserve"> </w:t>
      </w:r>
      <w:r w:rsidRPr="00805450">
        <w:rPr>
          <w:sz w:val="24"/>
        </w:rPr>
        <w:t>Executive</w:t>
      </w:r>
      <w:r w:rsidRPr="00805450">
        <w:rPr>
          <w:spacing w:val="-5"/>
          <w:sz w:val="24"/>
        </w:rPr>
        <w:t xml:space="preserve"> </w:t>
      </w:r>
      <w:r w:rsidRPr="00805450">
        <w:rPr>
          <w:sz w:val="24"/>
        </w:rPr>
        <w:t>Officer</w:t>
      </w:r>
      <w:r w:rsidRPr="00805450">
        <w:rPr>
          <w:spacing w:val="-4"/>
          <w:sz w:val="24"/>
        </w:rPr>
        <w:t xml:space="preserve"> </w:t>
      </w:r>
      <w:r w:rsidRPr="00805450">
        <w:rPr>
          <w:sz w:val="24"/>
        </w:rPr>
        <w:t>does</w:t>
      </w:r>
      <w:r w:rsidRPr="00805450">
        <w:rPr>
          <w:spacing w:val="-5"/>
          <w:sz w:val="24"/>
        </w:rPr>
        <w:t xml:space="preserve"> </w:t>
      </w:r>
      <w:r w:rsidRPr="00805450">
        <w:rPr>
          <w:sz w:val="24"/>
        </w:rPr>
        <w:t>not</w:t>
      </w:r>
      <w:r w:rsidRPr="00805450">
        <w:rPr>
          <w:spacing w:val="-4"/>
          <w:sz w:val="24"/>
        </w:rPr>
        <w:t xml:space="preserve"> </w:t>
      </w:r>
      <w:r w:rsidRPr="00805450">
        <w:rPr>
          <w:sz w:val="24"/>
        </w:rPr>
        <w:t>respond</w:t>
      </w:r>
      <w:r w:rsidRPr="00805450">
        <w:rPr>
          <w:spacing w:val="-4"/>
          <w:sz w:val="24"/>
        </w:rPr>
        <w:t xml:space="preserve"> </w:t>
      </w:r>
      <w:r w:rsidRPr="00805450">
        <w:rPr>
          <w:sz w:val="24"/>
        </w:rPr>
        <w:t>to</w:t>
      </w:r>
      <w:r w:rsidRPr="00805450">
        <w:rPr>
          <w:spacing w:val="-5"/>
          <w:sz w:val="24"/>
        </w:rPr>
        <w:t xml:space="preserve"> </w:t>
      </w:r>
      <w:r w:rsidRPr="00805450">
        <w:rPr>
          <w:sz w:val="24"/>
        </w:rPr>
        <w:t>the</w:t>
      </w:r>
      <w:r w:rsidRPr="00805450">
        <w:rPr>
          <w:spacing w:val="-5"/>
          <w:sz w:val="24"/>
        </w:rPr>
        <w:t xml:space="preserve"> </w:t>
      </w:r>
      <w:r w:rsidRPr="00805450">
        <w:rPr>
          <w:sz w:val="24"/>
        </w:rPr>
        <w:t>Fleet</w:t>
      </w:r>
      <w:r w:rsidRPr="00805450">
        <w:rPr>
          <w:spacing w:val="-4"/>
          <w:sz w:val="24"/>
        </w:rPr>
        <w:t xml:space="preserve"> </w:t>
      </w:r>
      <w:r w:rsidRPr="00805450">
        <w:rPr>
          <w:sz w:val="24"/>
        </w:rPr>
        <w:t xml:space="preserve">Operator within 45 </w:t>
      </w:r>
      <w:ins w:id="374" w:author="CARB" w:date="2024-05-15T13:52:00Z" w16du:dateUtc="2024-05-15T20:52:00Z">
        <w:r w:rsidR="00F21997" w:rsidRPr="00805450">
          <w:rPr>
            <w:sz w:val="24"/>
          </w:rPr>
          <w:t xml:space="preserve">calendar </w:t>
        </w:r>
      </w:ins>
      <w:r w:rsidRPr="00805450">
        <w:rPr>
          <w:sz w:val="24"/>
        </w:rPr>
        <w:t xml:space="preserve">days of </w:t>
      </w:r>
      <w:ins w:id="375" w:author="CARB" w:date="2024-05-15T13:52:00Z" w16du:dateUtc="2024-05-15T20:52:00Z">
        <w:r w:rsidR="00A17485" w:rsidRPr="00805450">
          <w:rPr>
            <w:sz w:val="24"/>
          </w:rPr>
          <w:t xml:space="preserve">an initial </w:t>
        </w:r>
      </w:ins>
      <w:r w:rsidRPr="00805450">
        <w:rPr>
          <w:sz w:val="24"/>
        </w:rPr>
        <w:t>submittal</w:t>
      </w:r>
      <w:ins w:id="376" w:author="CARB" w:date="2024-05-15T13:52:00Z" w16du:dateUtc="2024-05-15T20:52:00Z">
        <w:r w:rsidR="00A17485" w:rsidRPr="00805450">
          <w:rPr>
            <w:sz w:val="24"/>
          </w:rPr>
          <w:t xml:space="preserve"> </w:t>
        </w:r>
        <w:r w:rsidR="00F64C7E" w:rsidRPr="00805450">
          <w:rPr>
            <w:sz w:val="24"/>
          </w:rPr>
          <w:t xml:space="preserve">or a submittal </w:t>
        </w:r>
        <w:r w:rsidR="00A17485" w:rsidRPr="00805450">
          <w:rPr>
            <w:sz w:val="24"/>
          </w:rPr>
          <w:t xml:space="preserve">of additional information </w:t>
        </w:r>
        <w:r w:rsidR="00F64C7E" w:rsidRPr="00805450">
          <w:rPr>
            <w:sz w:val="24"/>
          </w:rPr>
          <w:t xml:space="preserve">in response to a request </w:t>
        </w:r>
        <w:r w:rsidR="00A17485" w:rsidRPr="00805450">
          <w:rPr>
            <w:sz w:val="24"/>
          </w:rPr>
          <w:t>by the Executive Officer</w:t>
        </w:r>
      </w:ins>
      <w:r w:rsidRPr="00805450">
        <w:rPr>
          <w:sz w:val="24"/>
        </w:rPr>
        <w:t>, the request is deemed approved</w:t>
      </w:r>
      <w:ins w:id="377" w:author="CARB" w:date="2024-05-15T13:52:00Z" w16du:dateUtc="2024-05-15T20:52:00Z">
        <w:r w:rsidR="009E167B" w:rsidRPr="00805450">
          <w:rPr>
            <w:sz w:val="24"/>
          </w:rPr>
          <w:t>,</w:t>
        </w:r>
        <w:r w:rsidR="00453751" w:rsidRPr="00805450">
          <w:rPr>
            <w:sz w:val="24"/>
          </w:rPr>
          <w:t xml:space="preserve"> and the extension is </w:t>
        </w:r>
        <w:r w:rsidR="00FA7A79" w:rsidRPr="00FF3BE7">
          <w:rPr>
            <w:sz w:val="24"/>
          </w:rPr>
          <w:t xml:space="preserve">effectively </w:t>
        </w:r>
        <w:r w:rsidR="00453751" w:rsidRPr="00805450">
          <w:rPr>
            <w:sz w:val="24"/>
          </w:rPr>
          <w:t xml:space="preserve">granted 45 calendar days after </w:t>
        </w:r>
        <w:r w:rsidR="0091356A" w:rsidRPr="00FF3BE7">
          <w:rPr>
            <w:sz w:val="24"/>
          </w:rPr>
          <w:t xml:space="preserve">receipt of </w:t>
        </w:r>
        <w:r w:rsidR="009E167B" w:rsidRPr="00FF3BE7">
          <w:rPr>
            <w:sz w:val="24"/>
          </w:rPr>
          <w:t>submittal</w:t>
        </w:r>
      </w:ins>
      <w:r w:rsidRPr="00805450">
        <w:rPr>
          <w:sz w:val="24"/>
        </w:rPr>
        <w:t>.</w:t>
      </w:r>
    </w:p>
    <w:p w14:paraId="07750BBF" w14:textId="1A56E73D" w:rsidR="003C225F" w:rsidRPr="00805450" w:rsidRDefault="007C6C1B" w:rsidP="0019419E">
      <w:pPr>
        <w:pStyle w:val="ListParagraph"/>
        <w:numPr>
          <w:ilvl w:val="1"/>
          <w:numId w:val="7"/>
        </w:numPr>
        <w:tabs>
          <w:tab w:val="left" w:pos="1646"/>
        </w:tabs>
        <w:spacing w:line="259" w:lineRule="auto"/>
        <w:ind w:left="1646" w:right="154"/>
        <w:jc w:val="left"/>
        <w:rPr>
          <w:sz w:val="24"/>
        </w:rPr>
      </w:pPr>
      <w:r w:rsidRPr="00805450">
        <w:rPr>
          <w:sz w:val="24"/>
        </w:rPr>
        <w:t>Zero-Emission Forklift Delivery Delay Extension. Fleet Operators may request an extension if the ZEFs they have ordered to replace LSI Forklifts required to be phased out by the upcoming compliance date cannot</w:t>
      </w:r>
      <w:r w:rsidRPr="00805450">
        <w:rPr>
          <w:spacing w:val="-3"/>
          <w:sz w:val="24"/>
        </w:rPr>
        <w:t xml:space="preserve"> </w:t>
      </w:r>
      <w:r w:rsidRPr="00805450">
        <w:rPr>
          <w:sz w:val="24"/>
        </w:rPr>
        <w:t>be</w:t>
      </w:r>
      <w:r w:rsidRPr="00805450">
        <w:rPr>
          <w:spacing w:val="-4"/>
          <w:sz w:val="24"/>
        </w:rPr>
        <w:t xml:space="preserve"> </w:t>
      </w:r>
      <w:r w:rsidRPr="00805450">
        <w:rPr>
          <w:sz w:val="24"/>
        </w:rPr>
        <w:t>delivered</w:t>
      </w:r>
      <w:r w:rsidRPr="00805450">
        <w:rPr>
          <w:spacing w:val="-3"/>
          <w:sz w:val="24"/>
        </w:rPr>
        <w:t xml:space="preserve"> </w:t>
      </w:r>
      <w:r w:rsidRPr="00805450">
        <w:rPr>
          <w:sz w:val="24"/>
        </w:rPr>
        <w:t>to</w:t>
      </w:r>
      <w:r w:rsidRPr="00805450">
        <w:rPr>
          <w:spacing w:val="-4"/>
          <w:sz w:val="24"/>
        </w:rPr>
        <w:t xml:space="preserve"> </w:t>
      </w:r>
      <w:r w:rsidRPr="00805450">
        <w:rPr>
          <w:sz w:val="24"/>
        </w:rPr>
        <w:t>the</w:t>
      </w:r>
      <w:r w:rsidRPr="00805450">
        <w:rPr>
          <w:spacing w:val="-4"/>
          <w:sz w:val="24"/>
        </w:rPr>
        <w:t xml:space="preserve"> </w:t>
      </w:r>
      <w:r w:rsidRPr="00805450">
        <w:rPr>
          <w:sz w:val="24"/>
        </w:rPr>
        <w:t>Fleet</w:t>
      </w:r>
      <w:r w:rsidRPr="00805450">
        <w:rPr>
          <w:spacing w:val="-3"/>
          <w:sz w:val="24"/>
        </w:rPr>
        <w:t xml:space="preserve"> </w:t>
      </w:r>
      <w:r w:rsidRPr="00805450">
        <w:rPr>
          <w:sz w:val="24"/>
        </w:rPr>
        <w:t>Operator</w:t>
      </w:r>
      <w:r w:rsidRPr="00805450">
        <w:rPr>
          <w:spacing w:val="-3"/>
          <w:sz w:val="24"/>
        </w:rPr>
        <w:t xml:space="preserve"> </w:t>
      </w:r>
      <w:r w:rsidRPr="00805450">
        <w:rPr>
          <w:sz w:val="24"/>
        </w:rPr>
        <w:t>by</w:t>
      </w:r>
      <w:r w:rsidRPr="00805450">
        <w:rPr>
          <w:spacing w:val="-5"/>
          <w:sz w:val="24"/>
        </w:rPr>
        <w:t xml:space="preserve"> </w:t>
      </w:r>
      <w:r w:rsidRPr="00805450">
        <w:rPr>
          <w:sz w:val="24"/>
        </w:rPr>
        <w:t>said</w:t>
      </w:r>
      <w:r w:rsidRPr="00805450">
        <w:rPr>
          <w:spacing w:val="-3"/>
          <w:sz w:val="24"/>
        </w:rPr>
        <w:t xml:space="preserve"> </w:t>
      </w:r>
      <w:r w:rsidRPr="00805450">
        <w:rPr>
          <w:sz w:val="24"/>
        </w:rPr>
        <w:t>compliance</w:t>
      </w:r>
      <w:r w:rsidRPr="00805450">
        <w:rPr>
          <w:spacing w:val="-4"/>
          <w:sz w:val="24"/>
        </w:rPr>
        <w:t xml:space="preserve"> </w:t>
      </w:r>
      <w:r w:rsidRPr="00805450">
        <w:rPr>
          <w:sz w:val="24"/>
        </w:rPr>
        <w:t>date</w:t>
      </w:r>
      <w:r w:rsidRPr="00805450">
        <w:rPr>
          <w:spacing w:val="-4"/>
          <w:sz w:val="24"/>
        </w:rPr>
        <w:t xml:space="preserve"> </w:t>
      </w:r>
      <w:r w:rsidRPr="00805450">
        <w:rPr>
          <w:sz w:val="24"/>
        </w:rPr>
        <w:t>due to circumstances beyond the Fleet Operator’s control. To receive the Zero-Emission Forklift Delivery Delay Extension, the Fleet Operator shall meet all Fleet Eligibility Criteria in Section 3007(b)(2)(A), label each affected LSI Forklift per Section 3007(b)(2)(C), and submit all documentation and information described in Section 3007(b)(2)(D) within the timelines specified. Section 3007(b)(2)(B) specifies the provisions of the extension. No Zero-Emission Forklift Delivery Delay Extensions will be granted for initial requests submitted on or after January 1, 2038.</w:t>
      </w:r>
    </w:p>
    <w:p w14:paraId="30504FD7" w14:textId="29A6C05E" w:rsidR="003C225F" w:rsidRPr="00805450" w:rsidRDefault="007C6C1B">
      <w:pPr>
        <w:pStyle w:val="ListParagraph"/>
        <w:numPr>
          <w:ilvl w:val="2"/>
          <w:numId w:val="7"/>
        </w:numPr>
        <w:tabs>
          <w:tab w:val="left" w:pos="2279"/>
        </w:tabs>
        <w:spacing w:before="236" w:line="259" w:lineRule="auto"/>
        <w:ind w:left="2279" w:right="590"/>
        <w:rPr>
          <w:sz w:val="24"/>
        </w:rPr>
      </w:pPr>
      <w:r w:rsidRPr="00805450">
        <w:rPr>
          <w:sz w:val="24"/>
        </w:rPr>
        <w:t>Fleet</w:t>
      </w:r>
      <w:r w:rsidRPr="00805450">
        <w:rPr>
          <w:spacing w:val="-5"/>
          <w:sz w:val="24"/>
        </w:rPr>
        <w:t xml:space="preserve"> </w:t>
      </w:r>
      <w:r w:rsidRPr="00805450">
        <w:rPr>
          <w:sz w:val="24"/>
        </w:rPr>
        <w:t>Eligibility</w:t>
      </w:r>
      <w:r w:rsidRPr="00805450">
        <w:rPr>
          <w:spacing w:val="-4"/>
          <w:sz w:val="24"/>
        </w:rPr>
        <w:t xml:space="preserve"> </w:t>
      </w:r>
      <w:r w:rsidRPr="00805450">
        <w:rPr>
          <w:sz w:val="24"/>
        </w:rPr>
        <w:t>Criteria</w:t>
      </w:r>
      <w:del w:id="378" w:author="CARB" w:date="2024-05-15T13:52:00Z" w16du:dateUtc="2024-05-15T20:52:00Z">
        <w:r>
          <w:rPr>
            <w:sz w:val="24"/>
          </w:rPr>
          <w:delText>.</w:delText>
        </w:r>
      </w:del>
      <w:ins w:id="379" w:author="CARB" w:date="2024-05-15T13:52:00Z" w16du:dateUtc="2024-05-15T20:52:00Z">
        <w:r w:rsidR="00337F75" w:rsidRPr="00805450">
          <w:rPr>
            <w:sz w:val="24"/>
          </w:rPr>
          <w:t xml:space="preserve"> for </w:t>
        </w:r>
        <w:r w:rsidR="00EE01F2" w:rsidRPr="00805450">
          <w:rPr>
            <w:sz w:val="24"/>
          </w:rPr>
          <w:t>a Zero-Emission Forklift Delivery Delay Extension</w:t>
        </w:r>
        <w:r w:rsidRPr="00805450">
          <w:rPr>
            <w:sz w:val="24"/>
          </w:rPr>
          <w:t>.</w:t>
        </w:r>
      </w:ins>
      <w:r w:rsidRPr="00805450">
        <w:rPr>
          <w:spacing w:val="-4"/>
          <w:sz w:val="24"/>
        </w:rPr>
        <w:t xml:space="preserve"> </w:t>
      </w:r>
      <w:r w:rsidRPr="00805450">
        <w:rPr>
          <w:sz w:val="24"/>
        </w:rPr>
        <w:t>For</w:t>
      </w:r>
      <w:r w:rsidRPr="00805450">
        <w:rPr>
          <w:spacing w:val="-4"/>
          <w:sz w:val="24"/>
        </w:rPr>
        <w:t xml:space="preserve"> </w:t>
      </w:r>
      <w:r w:rsidRPr="00805450">
        <w:rPr>
          <w:sz w:val="24"/>
        </w:rPr>
        <w:t>a</w:t>
      </w:r>
      <w:r w:rsidRPr="00805450">
        <w:rPr>
          <w:spacing w:val="-5"/>
          <w:sz w:val="24"/>
        </w:rPr>
        <w:t xml:space="preserve"> </w:t>
      </w:r>
      <w:r w:rsidRPr="00805450">
        <w:rPr>
          <w:sz w:val="24"/>
        </w:rPr>
        <w:t>Fleet</w:t>
      </w:r>
      <w:r w:rsidRPr="00805450">
        <w:rPr>
          <w:spacing w:val="-4"/>
          <w:sz w:val="24"/>
        </w:rPr>
        <w:t xml:space="preserve"> </w:t>
      </w:r>
      <w:r w:rsidRPr="00805450">
        <w:rPr>
          <w:sz w:val="24"/>
        </w:rPr>
        <w:t>Operator</w:t>
      </w:r>
      <w:r w:rsidRPr="00805450">
        <w:rPr>
          <w:spacing w:val="-4"/>
          <w:sz w:val="24"/>
        </w:rPr>
        <w:t xml:space="preserve"> </w:t>
      </w:r>
      <w:r w:rsidRPr="00805450">
        <w:rPr>
          <w:sz w:val="24"/>
        </w:rPr>
        <w:t>to</w:t>
      </w:r>
      <w:r w:rsidRPr="00805450">
        <w:rPr>
          <w:spacing w:val="-5"/>
          <w:sz w:val="24"/>
        </w:rPr>
        <w:t xml:space="preserve"> </w:t>
      </w:r>
      <w:r w:rsidRPr="00805450">
        <w:rPr>
          <w:sz w:val="24"/>
        </w:rPr>
        <w:t>be</w:t>
      </w:r>
      <w:r w:rsidRPr="00805450">
        <w:rPr>
          <w:spacing w:val="-5"/>
          <w:sz w:val="24"/>
        </w:rPr>
        <w:t xml:space="preserve"> </w:t>
      </w:r>
      <w:r w:rsidRPr="00805450">
        <w:rPr>
          <w:sz w:val="24"/>
        </w:rPr>
        <w:t>granted</w:t>
      </w:r>
      <w:r w:rsidRPr="00805450">
        <w:rPr>
          <w:spacing w:val="-4"/>
          <w:sz w:val="24"/>
        </w:rPr>
        <w:t xml:space="preserve"> </w:t>
      </w:r>
      <w:r w:rsidRPr="00805450">
        <w:rPr>
          <w:sz w:val="24"/>
        </w:rPr>
        <w:t>an extension, all the following criteria shall be met:</w:t>
      </w:r>
    </w:p>
    <w:p w14:paraId="1413C074" w14:textId="7B2F4007" w:rsidR="003C225F" w:rsidRPr="00805450" w:rsidRDefault="007C6C1B">
      <w:pPr>
        <w:pStyle w:val="ListParagraph"/>
        <w:numPr>
          <w:ilvl w:val="3"/>
          <w:numId w:val="7"/>
        </w:numPr>
        <w:tabs>
          <w:tab w:val="left" w:pos="2999"/>
        </w:tabs>
        <w:spacing w:line="259" w:lineRule="auto"/>
        <w:ind w:left="2999" w:right="448"/>
        <w:rPr>
          <w:sz w:val="24"/>
        </w:rPr>
      </w:pPr>
      <w:r w:rsidRPr="00805450">
        <w:rPr>
          <w:sz w:val="24"/>
        </w:rPr>
        <w:t>Based</w:t>
      </w:r>
      <w:r w:rsidRPr="00805450">
        <w:rPr>
          <w:spacing w:val="-7"/>
          <w:sz w:val="24"/>
        </w:rPr>
        <w:t xml:space="preserve"> </w:t>
      </w:r>
      <w:r w:rsidRPr="00805450">
        <w:rPr>
          <w:sz w:val="24"/>
        </w:rPr>
        <w:t>on</w:t>
      </w:r>
      <w:r w:rsidRPr="00805450">
        <w:rPr>
          <w:spacing w:val="-7"/>
          <w:sz w:val="24"/>
        </w:rPr>
        <w:t xml:space="preserve"> </w:t>
      </w:r>
      <w:r w:rsidRPr="00805450">
        <w:rPr>
          <w:sz w:val="24"/>
        </w:rPr>
        <w:t>documentation</w:t>
      </w:r>
      <w:r w:rsidRPr="00805450">
        <w:rPr>
          <w:spacing w:val="-7"/>
          <w:sz w:val="24"/>
        </w:rPr>
        <w:t xml:space="preserve"> </w:t>
      </w:r>
      <w:r w:rsidRPr="00805450">
        <w:rPr>
          <w:sz w:val="24"/>
        </w:rPr>
        <w:t>provided</w:t>
      </w:r>
      <w:r w:rsidRPr="00805450">
        <w:rPr>
          <w:spacing w:val="-7"/>
          <w:sz w:val="24"/>
        </w:rPr>
        <w:t xml:space="preserve"> </w:t>
      </w:r>
      <w:r w:rsidRPr="00805450">
        <w:rPr>
          <w:sz w:val="24"/>
        </w:rPr>
        <w:t>by</w:t>
      </w:r>
      <w:r w:rsidRPr="00805450">
        <w:rPr>
          <w:spacing w:val="-8"/>
          <w:sz w:val="24"/>
        </w:rPr>
        <w:t xml:space="preserve"> </w:t>
      </w:r>
      <w:r w:rsidRPr="00805450">
        <w:rPr>
          <w:sz w:val="24"/>
        </w:rPr>
        <w:t>the</w:t>
      </w:r>
      <w:r w:rsidRPr="00805450">
        <w:rPr>
          <w:spacing w:val="-8"/>
          <w:sz w:val="24"/>
        </w:rPr>
        <w:t xml:space="preserve"> </w:t>
      </w:r>
      <w:r w:rsidRPr="00805450">
        <w:rPr>
          <w:sz w:val="24"/>
        </w:rPr>
        <w:t xml:space="preserve">manufacturer, </w:t>
      </w:r>
      <w:r w:rsidRPr="00805450">
        <w:rPr>
          <w:sz w:val="24"/>
        </w:rPr>
        <w:lastRenderedPageBreak/>
        <w:t>Dealer, or shipper, the ZEFs ordered to replace the LSI</w:t>
      </w:r>
      <w:r w:rsidR="00975732" w:rsidRPr="00805450">
        <w:rPr>
          <w:sz w:val="24"/>
        </w:rPr>
        <w:t xml:space="preserve"> Forklifts are estimated to be delivered after the upcoming compliance date.</w:t>
      </w:r>
    </w:p>
    <w:p w14:paraId="1200582A" w14:textId="77777777" w:rsidR="003C225F" w:rsidRPr="00805450" w:rsidRDefault="007C6C1B">
      <w:pPr>
        <w:pStyle w:val="ListParagraph"/>
        <w:numPr>
          <w:ilvl w:val="3"/>
          <w:numId w:val="7"/>
        </w:numPr>
        <w:tabs>
          <w:tab w:val="left" w:pos="3000"/>
        </w:tabs>
        <w:spacing w:line="259" w:lineRule="auto"/>
        <w:ind w:right="465"/>
        <w:rPr>
          <w:sz w:val="24"/>
        </w:rPr>
      </w:pPr>
      <w:r w:rsidRPr="00805450">
        <w:rPr>
          <w:sz w:val="24"/>
        </w:rPr>
        <w:t>The</w:t>
      </w:r>
      <w:r w:rsidRPr="00805450">
        <w:rPr>
          <w:spacing w:val="-5"/>
          <w:sz w:val="24"/>
        </w:rPr>
        <w:t xml:space="preserve"> </w:t>
      </w:r>
      <w:r w:rsidRPr="00805450">
        <w:rPr>
          <w:sz w:val="24"/>
        </w:rPr>
        <w:t>purchase</w:t>
      </w:r>
      <w:r w:rsidRPr="00805450">
        <w:rPr>
          <w:spacing w:val="-5"/>
          <w:sz w:val="24"/>
        </w:rPr>
        <w:t xml:space="preserve"> </w:t>
      </w:r>
      <w:r w:rsidRPr="00805450">
        <w:rPr>
          <w:sz w:val="24"/>
        </w:rPr>
        <w:t>or</w:t>
      </w:r>
      <w:r w:rsidRPr="00805450">
        <w:rPr>
          <w:spacing w:val="-3"/>
          <w:sz w:val="24"/>
        </w:rPr>
        <w:t xml:space="preserve"> </w:t>
      </w:r>
      <w:r w:rsidRPr="00805450">
        <w:rPr>
          <w:sz w:val="24"/>
        </w:rPr>
        <w:t>lease</w:t>
      </w:r>
      <w:r w:rsidRPr="00805450">
        <w:rPr>
          <w:spacing w:val="-4"/>
          <w:sz w:val="24"/>
        </w:rPr>
        <w:t xml:space="preserve"> </w:t>
      </w:r>
      <w:r w:rsidRPr="00805450">
        <w:rPr>
          <w:sz w:val="24"/>
        </w:rPr>
        <w:t>agreement</w:t>
      </w:r>
      <w:r w:rsidRPr="00805450">
        <w:rPr>
          <w:spacing w:val="-5"/>
          <w:sz w:val="24"/>
        </w:rPr>
        <w:t xml:space="preserve"> </w:t>
      </w:r>
      <w:r w:rsidRPr="00805450">
        <w:rPr>
          <w:sz w:val="24"/>
        </w:rPr>
        <w:t>for</w:t>
      </w:r>
      <w:r w:rsidRPr="00805450">
        <w:rPr>
          <w:spacing w:val="-5"/>
          <w:sz w:val="24"/>
        </w:rPr>
        <w:t xml:space="preserve"> </w:t>
      </w:r>
      <w:r w:rsidRPr="00805450">
        <w:rPr>
          <w:sz w:val="24"/>
        </w:rPr>
        <w:t>each</w:t>
      </w:r>
      <w:r w:rsidRPr="00805450">
        <w:rPr>
          <w:spacing w:val="-5"/>
          <w:sz w:val="24"/>
        </w:rPr>
        <w:t xml:space="preserve"> </w:t>
      </w:r>
      <w:r w:rsidRPr="00805450">
        <w:rPr>
          <w:sz w:val="24"/>
        </w:rPr>
        <w:t>ZEF</w:t>
      </w:r>
      <w:r w:rsidRPr="00805450">
        <w:rPr>
          <w:spacing w:val="-5"/>
          <w:sz w:val="24"/>
        </w:rPr>
        <w:t xml:space="preserve"> </w:t>
      </w:r>
      <w:r w:rsidRPr="00805450">
        <w:rPr>
          <w:sz w:val="24"/>
        </w:rPr>
        <w:t>meets</w:t>
      </w:r>
      <w:r w:rsidRPr="00805450">
        <w:rPr>
          <w:spacing w:val="-5"/>
          <w:sz w:val="24"/>
        </w:rPr>
        <w:t xml:space="preserve"> </w:t>
      </w:r>
      <w:r w:rsidRPr="00805450">
        <w:rPr>
          <w:sz w:val="24"/>
        </w:rPr>
        <w:t>all the following criteria:</w:t>
      </w:r>
    </w:p>
    <w:p w14:paraId="3242FC21" w14:textId="7C1AE643" w:rsidR="003C225F" w:rsidRPr="00805450" w:rsidRDefault="007C6C1B">
      <w:pPr>
        <w:pStyle w:val="ListParagraph"/>
        <w:numPr>
          <w:ilvl w:val="4"/>
          <w:numId w:val="7"/>
        </w:numPr>
        <w:tabs>
          <w:tab w:val="left" w:pos="3719"/>
        </w:tabs>
        <w:spacing w:line="259" w:lineRule="auto"/>
        <w:ind w:left="3719" w:right="126"/>
        <w:rPr>
          <w:sz w:val="24"/>
        </w:rPr>
      </w:pPr>
      <w:r w:rsidRPr="00805450">
        <w:rPr>
          <w:sz w:val="24"/>
        </w:rPr>
        <w:t>The purchase or lease agreement is a written, signed, and dated legally binding contract. The extension</w:t>
      </w:r>
      <w:r w:rsidRPr="00805450">
        <w:rPr>
          <w:spacing w:val="-5"/>
          <w:sz w:val="24"/>
        </w:rPr>
        <w:t xml:space="preserve"> </w:t>
      </w:r>
      <w:r w:rsidRPr="00805450">
        <w:rPr>
          <w:sz w:val="24"/>
        </w:rPr>
        <w:t>cannot</w:t>
      </w:r>
      <w:r w:rsidRPr="00805450">
        <w:rPr>
          <w:spacing w:val="-4"/>
          <w:sz w:val="24"/>
        </w:rPr>
        <w:t xml:space="preserve"> </w:t>
      </w:r>
      <w:r w:rsidRPr="00805450">
        <w:rPr>
          <w:sz w:val="24"/>
        </w:rPr>
        <w:t>be</w:t>
      </w:r>
      <w:r w:rsidRPr="00805450">
        <w:rPr>
          <w:spacing w:val="-5"/>
          <w:sz w:val="24"/>
        </w:rPr>
        <w:t xml:space="preserve"> </w:t>
      </w:r>
      <w:r w:rsidRPr="00805450">
        <w:rPr>
          <w:sz w:val="24"/>
        </w:rPr>
        <w:t>claimed</w:t>
      </w:r>
      <w:r w:rsidRPr="00805450">
        <w:rPr>
          <w:spacing w:val="-4"/>
          <w:sz w:val="24"/>
        </w:rPr>
        <w:t xml:space="preserve"> </w:t>
      </w:r>
      <w:r w:rsidRPr="00805450">
        <w:rPr>
          <w:sz w:val="24"/>
        </w:rPr>
        <w:t>if</w:t>
      </w:r>
      <w:r w:rsidRPr="00805450">
        <w:rPr>
          <w:spacing w:val="-3"/>
          <w:sz w:val="24"/>
        </w:rPr>
        <w:t xml:space="preserve"> </w:t>
      </w:r>
      <w:r w:rsidRPr="00805450">
        <w:rPr>
          <w:sz w:val="24"/>
        </w:rPr>
        <w:t>the</w:t>
      </w:r>
      <w:r w:rsidRPr="00805450">
        <w:rPr>
          <w:spacing w:val="-5"/>
          <w:sz w:val="24"/>
        </w:rPr>
        <w:t xml:space="preserve"> </w:t>
      </w:r>
      <w:r w:rsidRPr="00805450">
        <w:rPr>
          <w:sz w:val="24"/>
        </w:rPr>
        <w:t>purchase</w:t>
      </w:r>
      <w:r w:rsidRPr="00805450">
        <w:rPr>
          <w:spacing w:val="-6"/>
          <w:sz w:val="24"/>
        </w:rPr>
        <w:t xml:space="preserve"> </w:t>
      </w:r>
      <w:r w:rsidRPr="00805450">
        <w:rPr>
          <w:sz w:val="24"/>
        </w:rPr>
        <w:t>or</w:t>
      </w:r>
      <w:r w:rsidRPr="00805450">
        <w:rPr>
          <w:spacing w:val="-4"/>
          <w:sz w:val="24"/>
        </w:rPr>
        <w:t xml:space="preserve"> </w:t>
      </w:r>
      <w:r w:rsidRPr="00805450">
        <w:rPr>
          <w:sz w:val="24"/>
        </w:rPr>
        <w:t>lease agreement</w:t>
      </w:r>
      <w:r w:rsidRPr="00805450">
        <w:rPr>
          <w:spacing w:val="-5"/>
          <w:sz w:val="24"/>
        </w:rPr>
        <w:t xml:space="preserve"> </w:t>
      </w:r>
      <w:r w:rsidRPr="00805450">
        <w:rPr>
          <w:sz w:val="24"/>
        </w:rPr>
        <w:t>has</w:t>
      </w:r>
      <w:r w:rsidRPr="00805450">
        <w:rPr>
          <w:spacing w:val="-6"/>
          <w:sz w:val="24"/>
        </w:rPr>
        <w:t xml:space="preserve"> </w:t>
      </w:r>
      <w:r w:rsidRPr="00805450">
        <w:rPr>
          <w:sz w:val="24"/>
        </w:rPr>
        <w:t>been</w:t>
      </w:r>
      <w:r w:rsidRPr="00805450">
        <w:rPr>
          <w:spacing w:val="-3"/>
          <w:sz w:val="24"/>
        </w:rPr>
        <w:t xml:space="preserve"> </w:t>
      </w:r>
      <w:r w:rsidRPr="00805450">
        <w:rPr>
          <w:sz w:val="24"/>
        </w:rPr>
        <w:t>modified</w:t>
      </w:r>
      <w:r w:rsidRPr="00805450">
        <w:rPr>
          <w:spacing w:val="-5"/>
          <w:sz w:val="24"/>
        </w:rPr>
        <w:t xml:space="preserve"> </w:t>
      </w:r>
      <w:r w:rsidRPr="00805450">
        <w:rPr>
          <w:sz w:val="24"/>
        </w:rPr>
        <w:t>by</w:t>
      </w:r>
      <w:r w:rsidRPr="00805450">
        <w:rPr>
          <w:spacing w:val="-5"/>
          <w:sz w:val="24"/>
        </w:rPr>
        <w:t xml:space="preserve"> </w:t>
      </w:r>
      <w:r w:rsidRPr="00805450">
        <w:rPr>
          <w:sz w:val="24"/>
        </w:rPr>
        <w:t>the</w:t>
      </w:r>
      <w:r w:rsidRPr="00805450">
        <w:rPr>
          <w:spacing w:val="-6"/>
          <w:sz w:val="24"/>
        </w:rPr>
        <w:t xml:space="preserve"> </w:t>
      </w:r>
      <w:r w:rsidRPr="00805450">
        <w:rPr>
          <w:sz w:val="24"/>
        </w:rPr>
        <w:t>Fleet</w:t>
      </w:r>
      <w:r w:rsidRPr="00805450">
        <w:rPr>
          <w:spacing w:val="-5"/>
          <w:sz w:val="24"/>
        </w:rPr>
        <w:t xml:space="preserve"> </w:t>
      </w:r>
      <w:r w:rsidRPr="00805450">
        <w:rPr>
          <w:sz w:val="24"/>
        </w:rPr>
        <w:t>Operator within one year of the upcoming compliance date. Letters of intent or other agreements that are not binding,</w:t>
      </w:r>
      <w:r w:rsidRPr="00805450">
        <w:rPr>
          <w:spacing w:val="-1"/>
          <w:sz w:val="24"/>
        </w:rPr>
        <w:t xml:space="preserve"> </w:t>
      </w:r>
      <w:r w:rsidRPr="00805450">
        <w:rPr>
          <w:sz w:val="24"/>
        </w:rPr>
        <w:t>or</w:t>
      </w:r>
      <w:r w:rsidRPr="00805450">
        <w:rPr>
          <w:spacing w:val="-1"/>
          <w:sz w:val="24"/>
        </w:rPr>
        <w:t xml:space="preserve"> </w:t>
      </w:r>
      <w:r w:rsidRPr="00805450">
        <w:rPr>
          <w:sz w:val="24"/>
        </w:rPr>
        <w:t>that</w:t>
      </w:r>
      <w:r w:rsidRPr="00805450">
        <w:rPr>
          <w:spacing w:val="-1"/>
          <w:sz w:val="24"/>
        </w:rPr>
        <w:t xml:space="preserve"> </w:t>
      </w:r>
      <w:r w:rsidRPr="00805450">
        <w:rPr>
          <w:sz w:val="24"/>
        </w:rPr>
        <w:t>are</w:t>
      </w:r>
      <w:r w:rsidRPr="00805450">
        <w:rPr>
          <w:spacing w:val="-2"/>
          <w:sz w:val="24"/>
        </w:rPr>
        <w:t xml:space="preserve"> </w:t>
      </w:r>
      <w:r w:rsidRPr="00805450">
        <w:rPr>
          <w:sz w:val="24"/>
        </w:rPr>
        <w:t>contingent</w:t>
      </w:r>
      <w:r w:rsidRPr="00805450">
        <w:rPr>
          <w:spacing w:val="-1"/>
          <w:sz w:val="24"/>
        </w:rPr>
        <w:t xml:space="preserve"> </w:t>
      </w:r>
      <w:r w:rsidRPr="00805450">
        <w:rPr>
          <w:sz w:val="24"/>
        </w:rPr>
        <w:t>upon</w:t>
      </w:r>
      <w:r w:rsidRPr="00805450">
        <w:rPr>
          <w:spacing w:val="-2"/>
          <w:sz w:val="24"/>
        </w:rPr>
        <w:t xml:space="preserve"> </w:t>
      </w:r>
      <w:r w:rsidRPr="00805450">
        <w:rPr>
          <w:sz w:val="24"/>
        </w:rPr>
        <w:t>other</w:t>
      </w:r>
      <w:r w:rsidRPr="00805450">
        <w:rPr>
          <w:spacing w:val="-1"/>
          <w:sz w:val="24"/>
        </w:rPr>
        <w:t xml:space="preserve"> </w:t>
      </w:r>
      <w:r w:rsidRPr="00805450">
        <w:rPr>
          <w:sz w:val="24"/>
        </w:rPr>
        <w:t>decisions that remain unresolved within one year of the upcoming compliance date</w:t>
      </w:r>
      <w:r w:rsidR="00963BD4" w:rsidRPr="00805450">
        <w:rPr>
          <w:sz w:val="24"/>
        </w:rPr>
        <w:t>,</w:t>
      </w:r>
      <w:r w:rsidRPr="00805450">
        <w:rPr>
          <w:sz w:val="24"/>
        </w:rPr>
        <w:t xml:space="preserve"> are not sufficient to qualify for the </w:t>
      </w:r>
      <w:proofErr w:type="gramStart"/>
      <w:r w:rsidRPr="00805450">
        <w:rPr>
          <w:sz w:val="24"/>
        </w:rPr>
        <w:t>extension;</w:t>
      </w:r>
      <w:proofErr w:type="gramEnd"/>
    </w:p>
    <w:p w14:paraId="4ECF52A8" w14:textId="7D2E95D6" w:rsidR="003C225F" w:rsidRPr="00805450" w:rsidRDefault="007C6C1B" w:rsidP="7A0ADAC0">
      <w:pPr>
        <w:pStyle w:val="ListParagraph"/>
        <w:numPr>
          <w:ilvl w:val="4"/>
          <w:numId w:val="7"/>
        </w:numPr>
        <w:tabs>
          <w:tab w:val="left" w:pos="3720"/>
        </w:tabs>
        <w:spacing w:line="259" w:lineRule="auto"/>
        <w:ind w:left="3715" w:right="216"/>
        <w:rPr>
          <w:sz w:val="24"/>
          <w:szCs w:val="24"/>
        </w:rPr>
      </w:pPr>
      <w:r w:rsidRPr="00805450">
        <w:rPr>
          <w:sz w:val="24"/>
          <w:szCs w:val="24"/>
        </w:rPr>
        <w:t xml:space="preserve">The purchase or lease agreement identifies the make and model of the ZEF that the Fleet Operator committed to purchase or lease, the date of the order, and that the purchase is for delivery </w:t>
      </w:r>
      <w:del w:id="380" w:author="CARB" w:date="2024-05-15T13:52:00Z" w16du:dateUtc="2024-05-15T20:52:00Z">
        <w:r>
          <w:rPr>
            <w:sz w:val="24"/>
          </w:rPr>
          <w:delText>at least 45</w:delText>
        </w:r>
        <w:r>
          <w:rPr>
            <w:spacing w:val="-7"/>
            <w:sz w:val="24"/>
          </w:rPr>
          <w:delText xml:space="preserve"> </w:delText>
        </w:r>
        <w:r>
          <w:rPr>
            <w:sz w:val="24"/>
          </w:rPr>
          <w:delText>calendar</w:delText>
        </w:r>
        <w:r>
          <w:rPr>
            <w:spacing w:val="-6"/>
            <w:sz w:val="24"/>
          </w:rPr>
          <w:delText xml:space="preserve"> </w:delText>
        </w:r>
        <w:r>
          <w:rPr>
            <w:sz w:val="24"/>
          </w:rPr>
          <w:delText>days</w:delText>
        </w:r>
        <w:r>
          <w:rPr>
            <w:spacing w:val="-7"/>
            <w:sz w:val="24"/>
          </w:rPr>
          <w:delText xml:space="preserve"> </w:delText>
        </w:r>
      </w:del>
      <w:r w:rsidRPr="00805450">
        <w:rPr>
          <w:sz w:val="24"/>
          <w:szCs w:val="24"/>
        </w:rPr>
        <w:t>prior</w:t>
      </w:r>
      <w:r w:rsidRPr="00805450">
        <w:rPr>
          <w:spacing w:val="-4"/>
          <w:sz w:val="24"/>
          <w:szCs w:val="24"/>
        </w:rPr>
        <w:t xml:space="preserve"> </w:t>
      </w:r>
      <w:r w:rsidRPr="00805450">
        <w:rPr>
          <w:sz w:val="24"/>
          <w:szCs w:val="24"/>
        </w:rPr>
        <w:t>to</w:t>
      </w:r>
      <w:r w:rsidRPr="00805450">
        <w:rPr>
          <w:spacing w:val="-7"/>
          <w:sz w:val="24"/>
          <w:szCs w:val="24"/>
        </w:rPr>
        <w:t xml:space="preserve"> </w:t>
      </w:r>
      <w:r w:rsidRPr="00805450">
        <w:rPr>
          <w:sz w:val="24"/>
          <w:szCs w:val="24"/>
        </w:rPr>
        <w:t>the</w:t>
      </w:r>
      <w:r w:rsidRPr="00805450">
        <w:rPr>
          <w:spacing w:val="-6"/>
          <w:sz w:val="24"/>
          <w:szCs w:val="24"/>
        </w:rPr>
        <w:t xml:space="preserve"> </w:t>
      </w:r>
      <w:r w:rsidRPr="00805450">
        <w:rPr>
          <w:sz w:val="24"/>
          <w:szCs w:val="24"/>
        </w:rPr>
        <w:t>upcoming</w:t>
      </w:r>
      <w:r w:rsidRPr="00805450">
        <w:rPr>
          <w:spacing w:val="-7"/>
          <w:sz w:val="24"/>
          <w:szCs w:val="24"/>
        </w:rPr>
        <w:t xml:space="preserve"> </w:t>
      </w:r>
      <w:r w:rsidRPr="00805450">
        <w:rPr>
          <w:sz w:val="24"/>
          <w:szCs w:val="24"/>
        </w:rPr>
        <w:t>compliance date to the Fleet Operator; and</w:t>
      </w:r>
    </w:p>
    <w:p w14:paraId="02A2DA9D" w14:textId="6232476E" w:rsidR="003C225F" w:rsidRPr="00805450" w:rsidRDefault="007C6C1B" w:rsidP="00857F9C">
      <w:pPr>
        <w:pStyle w:val="ListParagraph"/>
        <w:numPr>
          <w:ilvl w:val="4"/>
          <w:numId w:val="7"/>
        </w:numPr>
        <w:tabs>
          <w:tab w:val="left" w:pos="3720"/>
        </w:tabs>
        <w:spacing w:line="259" w:lineRule="auto"/>
        <w:ind w:left="3715" w:right="302"/>
        <w:rPr>
          <w:sz w:val="24"/>
        </w:rPr>
      </w:pPr>
      <w:r w:rsidRPr="00805450">
        <w:rPr>
          <w:sz w:val="24"/>
        </w:rPr>
        <w:t>The purchase or lease agreement shows that the new</w:t>
      </w:r>
      <w:r w:rsidRPr="00805450">
        <w:rPr>
          <w:spacing w:val="-4"/>
          <w:sz w:val="24"/>
        </w:rPr>
        <w:t xml:space="preserve"> </w:t>
      </w:r>
      <w:r w:rsidRPr="00805450">
        <w:rPr>
          <w:sz w:val="24"/>
        </w:rPr>
        <w:t>ZEF</w:t>
      </w:r>
      <w:r w:rsidRPr="00805450">
        <w:rPr>
          <w:spacing w:val="-6"/>
          <w:sz w:val="24"/>
        </w:rPr>
        <w:t xml:space="preserve"> </w:t>
      </w:r>
      <w:r w:rsidRPr="00805450">
        <w:rPr>
          <w:sz w:val="24"/>
        </w:rPr>
        <w:t>was</w:t>
      </w:r>
      <w:r w:rsidRPr="00805450">
        <w:rPr>
          <w:spacing w:val="-6"/>
          <w:sz w:val="24"/>
        </w:rPr>
        <w:t xml:space="preserve"> </w:t>
      </w:r>
      <w:r w:rsidRPr="00805450">
        <w:rPr>
          <w:sz w:val="24"/>
        </w:rPr>
        <w:t>ordered</w:t>
      </w:r>
      <w:r w:rsidRPr="00805450">
        <w:rPr>
          <w:spacing w:val="-1"/>
          <w:sz w:val="24"/>
        </w:rPr>
        <w:t xml:space="preserve"> </w:t>
      </w:r>
      <w:r w:rsidRPr="00805450">
        <w:rPr>
          <w:sz w:val="24"/>
        </w:rPr>
        <w:t>at</w:t>
      </w:r>
      <w:r w:rsidRPr="00805450">
        <w:rPr>
          <w:spacing w:val="-4"/>
          <w:sz w:val="24"/>
        </w:rPr>
        <w:t xml:space="preserve"> </w:t>
      </w:r>
      <w:r w:rsidRPr="00805450">
        <w:rPr>
          <w:sz w:val="24"/>
        </w:rPr>
        <w:t>least</w:t>
      </w:r>
      <w:r w:rsidRPr="00805450">
        <w:rPr>
          <w:spacing w:val="-6"/>
          <w:sz w:val="24"/>
        </w:rPr>
        <w:t xml:space="preserve"> </w:t>
      </w:r>
      <w:r w:rsidRPr="00805450">
        <w:rPr>
          <w:sz w:val="24"/>
        </w:rPr>
        <w:t>two</w:t>
      </w:r>
      <w:r w:rsidRPr="00805450">
        <w:rPr>
          <w:spacing w:val="-4"/>
          <w:sz w:val="24"/>
        </w:rPr>
        <w:t xml:space="preserve"> </w:t>
      </w:r>
      <w:r w:rsidRPr="00805450">
        <w:rPr>
          <w:sz w:val="24"/>
        </w:rPr>
        <w:t>years</w:t>
      </w:r>
      <w:r w:rsidRPr="00805450">
        <w:rPr>
          <w:spacing w:val="-5"/>
          <w:sz w:val="24"/>
        </w:rPr>
        <w:t xml:space="preserve"> </w:t>
      </w:r>
      <w:r w:rsidRPr="00805450">
        <w:rPr>
          <w:sz w:val="24"/>
        </w:rPr>
        <w:t>prior</w:t>
      </w:r>
      <w:r w:rsidRPr="00805450">
        <w:rPr>
          <w:spacing w:val="-5"/>
          <w:sz w:val="24"/>
        </w:rPr>
        <w:t xml:space="preserve"> </w:t>
      </w:r>
      <w:r w:rsidRPr="00805450">
        <w:rPr>
          <w:sz w:val="24"/>
        </w:rPr>
        <w:t>to</w:t>
      </w:r>
      <w:r w:rsidRPr="00805450">
        <w:rPr>
          <w:spacing w:val="-5"/>
          <w:sz w:val="24"/>
        </w:rPr>
        <w:t xml:space="preserve"> </w:t>
      </w:r>
      <w:r w:rsidRPr="00805450">
        <w:rPr>
          <w:sz w:val="24"/>
        </w:rPr>
        <w:t>the upcoming compliance date</w:t>
      </w:r>
      <w:r w:rsidR="006A5BDD" w:rsidRPr="00805450">
        <w:rPr>
          <w:sz w:val="24"/>
        </w:rPr>
        <w:t>.</w:t>
      </w:r>
    </w:p>
    <w:p w14:paraId="3CA97BDF" w14:textId="7F371BB7" w:rsidR="003C225F" w:rsidRPr="00805450" w:rsidRDefault="007C6C1B">
      <w:pPr>
        <w:pStyle w:val="ListParagraph"/>
        <w:numPr>
          <w:ilvl w:val="3"/>
          <w:numId w:val="7"/>
        </w:numPr>
        <w:tabs>
          <w:tab w:val="left" w:pos="2999"/>
        </w:tabs>
        <w:spacing w:line="259" w:lineRule="auto"/>
        <w:ind w:left="2999" w:right="190"/>
        <w:rPr>
          <w:sz w:val="24"/>
        </w:rPr>
      </w:pPr>
      <w:r w:rsidRPr="00805450">
        <w:rPr>
          <w:sz w:val="24"/>
        </w:rPr>
        <w:t>The Fleet Operator has submitted the documentation and information</w:t>
      </w:r>
      <w:r w:rsidRPr="00805450">
        <w:rPr>
          <w:spacing w:val="-5"/>
          <w:sz w:val="24"/>
        </w:rPr>
        <w:t xml:space="preserve"> </w:t>
      </w:r>
      <w:r w:rsidRPr="00805450">
        <w:rPr>
          <w:sz w:val="24"/>
        </w:rPr>
        <w:t>specified</w:t>
      </w:r>
      <w:r w:rsidRPr="00805450">
        <w:rPr>
          <w:spacing w:val="-4"/>
          <w:sz w:val="24"/>
        </w:rPr>
        <w:t xml:space="preserve"> </w:t>
      </w:r>
      <w:r w:rsidRPr="00805450">
        <w:rPr>
          <w:sz w:val="24"/>
        </w:rPr>
        <w:t>in</w:t>
      </w:r>
      <w:r w:rsidRPr="00805450">
        <w:rPr>
          <w:spacing w:val="-6"/>
          <w:sz w:val="24"/>
        </w:rPr>
        <w:t xml:space="preserve"> </w:t>
      </w:r>
      <w:r w:rsidRPr="00805450">
        <w:rPr>
          <w:sz w:val="24"/>
        </w:rPr>
        <w:t>Section</w:t>
      </w:r>
      <w:r w:rsidRPr="00805450">
        <w:rPr>
          <w:spacing w:val="-6"/>
          <w:sz w:val="24"/>
        </w:rPr>
        <w:t xml:space="preserve"> </w:t>
      </w:r>
      <w:r w:rsidRPr="00805450">
        <w:rPr>
          <w:sz w:val="24"/>
        </w:rPr>
        <w:t>3007(b)(2)(D)1</w:t>
      </w:r>
      <w:del w:id="381" w:author="CARB" w:date="2024-05-15T13:52:00Z" w16du:dateUtc="2024-05-15T20:52:00Z">
        <w:r>
          <w:rPr>
            <w:spacing w:val="-6"/>
            <w:sz w:val="24"/>
          </w:rPr>
          <w:delText xml:space="preserve"> </w:delText>
        </w:r>
        <w:r>
          <w:rPr>
            <w:sz w:val="24"/>
          </w:rPr>
          <w:delText>prior</w:delText>
        </w:r>
        <w:r>
          <w:rPr>
            <w:spacing w:val="-5"/>
            <w:sz w:val="24"/>
          </w:rPr>
          <w:delText xml:space="preserve"> </w:delText>
        </w:r>
        <w:r>
          <w:rPr>
            <w:sz w:val="24"/>
          </w:rPr>
          <w:delText>to</w:delText>
        </w:r>
        <w:r>
          <w:rPr>
            <w:spacing w:val="-6"/>
            <w:sz w:val="24"/>
          </w:rPr>
          <w:delText xml:space="preserve"> </w:delText>
        </w:r>
        <w:r>
          <w:rPr>
            <w:sz w:val="24"/>
          </w:rPr>
          <w:delText>the upcoming compliance date</w:delText>
        </w:r>
      </w:del>
      <w:r w:rsidR="0037700D" w:rsidRPr="00805450">
        <w:rPr>
          <w:sz w:val="24"/>
        </w:rPr>
        <w:t>.</w:t>
      </w:r>
    </w:p>
    <w:p w14:paraId="4D01F4C0" w14:textId="002F27C2" w:rsidR="003C225F" w:rsidRPr="00805450" w:rsidRDefault="00066FFC">
      <w:pPr>
        <w:pStyle w:val="ListParagraph"/>
        <w:numPr>
          <w:ilvl w:val="2"/>
          <w:numId w:val="7"/>
        </w:numPr>
        <w:tabs>
          <w:tab w:val="left" w:pos="2279"/>
        </w:tabs>
        <w:spacing w:before="237"/>
        <w:ind w:left="2279"/>
        <w:rPr>
          <w:sz w:val="24"/>
        </w:rPr>
      </w:pPr>
      <w:del w:id="382" w:author="CARB" w:date="2024-05-15T13:52:00Z" w16du:dateUtc="2024-05-15T20:52:00Z">
        <w:r>
          <w:rPr>
            <w:sz w:val="24"/>
          </w:rPr>
          <w:delText>Extension</w:delText>
        </w:r>
        <w:r>
          <w:rPr>
            <w:spacing w:val="-8"/>
            <w:sz w:val="24"/>
          </w:rPr>
          <w:delText xml:space="preserve"> </w:delText>
        </w:r>
      </w:del>
      <w:r w:rsidR="00265F38" w:rsidRPr="00805450">
        <w:rPr>
          <w:sz w:val="24"/>
        </w:rPr>
        <w:t>Provisions</w:t>
      </w:r>
      <w:ins w:id="383" w:author="CARB" w:date="2024-05-15T13:52:00Z" w16du:dateUtc="2024-05-15T20:52:00Z">
        <w:r w:rsidR="00265F38" w:rsidRPr="00805450">
          <w:rPr>
            <w:sz w:val="24"/>
          </w:rPr>
          <w:t xml:space="preserve"> of </w:t>
        </w:r>
        <w:r w:rsidR="001A551E" w:rsidRPr="00805450">
          <w:rPr>
            <w:sz w:val="24"/>
          </w:rPr>
          <w:t>a</w:t>
        </w:r>
        <w:r w:rsidR="00265F38" w:rsidRPr="00805450">
          <w:rPr>
            <w:sz w:val="24"/>
          </w:rPr>
          <w:t xml:space="preserve"> </w:t>
        </w:r>
        <w:r w:rsidR="00AF4C61" w:rsidRPr="00805450">
          <w:rPr>
            <w:sz w:val="24"/>
          </w:rPr>
          <w:t xml:space="preserve">Zero-Emission Forklift Delivery Delay </w:t>
        </w:r>
        <w:r w:rsidR="007C6C1B" w:rsidRPr="00805450">
          <w:rPr>
            <w:sz w:val="24"/>
          </w:rPr>
          <w:t>Extension</w:t>
        </w:r>
      </w:ins>
      <w:r w:rsidR="007C6C1B" w:rsidRPr="00805450">
        <w:rPr>
          <w:spacing w:val="-2"/>
          <w:sz w:val="24"/>
        </w:rPr>
        <w:t>.</w:t>
      </w:r>
    </w:p>
    <w:p w14:paraId="1DCA6406" w14:textId="3764753C" w:rsidR="003C225F" w:rsidRPr="00805450" w:rsidRDefault="007C6C1B" w:rsidP="00857F9C">
      <w:pPr>
        <w:pStyle w:val="ListParagraph"/>
        <w:numPr>
          <w:ilvl w:val="3"/>
          <w:numId w:val="7"/>
        </w:numPr>
        <w:tabs>
          <w:tab w:val="left" w:pos="3000"/>
        </w:tabs>
        <w:spacing w:line="259" w:lineRule="auto"/>
        <w:ind w:left="2995" w:right="144"/>
        <w:rPr>
          <w:sz w:val="24"/>
        </w:rPr>
      </w:pPr>
      <w:r w:rsidRPr="00805450">
        <w:rPr>
          <w:sz w:val="24"/>
        </w:rPr>
        <w:t xml:space="preserve">Extension Term. Each extension </w:t>
      </w:r>
      <w:del w:id="384" w:author="CARB" w:date="2024-05-15T13:52:00Z" w16du:dateUtc="2024-05-15T20:52:00Z">
        <w:r w:rsidRPr="00E34262">
          <w:rPr>
            <w:sz w:val="24"/>
            <w:szCs w:val="24"/>
          </w:rPr>
          <w:delText>granted will be valid for a period</w:delText>
        </w:r>
        <w:r w:rsidRPr="00E34262">
          <w:rPr>
            <w:spacing w:val="-3"/>
            <w:sz w:val="24"/>
            <w:szCs w:val="24"/>
          </w:rPr>
          <w:delText xml:space="preserve"> </w:delText>
        </w:r>
        <w:r w:rsidRPr="00E34262">
          <w:rPr>
            <w:sz w:val="24"/>
            <w:szCs w:val="24"/>
          </w:rPr>
          <w:delText>of</w:delText>
        </w:r>
        <w:r w:rsidRPr="00E34262">
          <w:rPr>
            <w:spacing w:val="-3"/>
            <w:sz w:val="24"/>
            <w:szCs w:val="24"/>
          </w:rPr>
          <w:delText xml:space="preserve"> </w:delText>
        </w:r>
        <w:r w:rsidRPr="00E34262">
          <w:rPr>
            <w:sz w:val="24"/>
            <w:szCs w:val="24"/>
          </w:rPr>
          <w:delText>one</w:delText>
        </w:r>
        <w:r w:rsidRPr="00E34262">
          <w:rPr>
            <w:spacing w:val="-4"/>
            <w:sz w:val="24"/>
            <w:szCs w:val="24"/>
          </w:rPr>
          <w:delText xml:space="preserve"> </w:delText>
        </w:r>
        <w:r w:rsidRPr="00E34262">
          <w:rPr>
            <w:sz w:val="24"/>
            <w:szCs w:val="24"/>
          </w:rPr>
          <w:delText>year</w:delText>
        </w:r>
        <w:r w:rsidRPr="00E34262">
          <w:rPr>
            <w:spacing w:val="-3"/>
            <w:sz w:val="24"/>
            <w:szCs w:val="24"/>
          </w:rPr>
          <w:delText xml:space="preserve"> </w:delText>
        </w:r>
        <w:r w:rsidRPr="00E34262">
          <w:rPr>
            <w:sz w:val="24"/>
            <w:szCs w:val="24"/>
          </w:rPr>
          <w:delText>from</w:delText>
        </w:r>
        <w:r w:rsidRPr="00E34262">
          <w:rPr>
            <w:spacing w:val="-4"/>
            <w:sz w:val="24"/>
            <w:szCs w:val="24"/>
          </w:rPr>
          <w:delText xml:space="preserve"> </w:delText>
        </w:r>
        <w:r w:rsidRPr="00E34262">
          <w:rPr>
            <w:sz w:val="24"/>
            <w:szCs w:val="24"/>
          </w:rPr>
          <w:delText>the</w:delText>
        </w:r>
        <w:r w:rsidRPr="00E34262">
          <w:rPr>
            <w:spacing w:val="-4"/>
            <w:sz w:val="24"/>
            <w:szCs w:val="24"/>
          </w:rPr>
          <w:delText xml:space="preserve"> </w:delText>
        </w:r>
        <w:r w:rsidRPr="00E34262">
          <w:rPr>
            <w:sz w:val="24"/>
            <w:szCs w:val="24"/>
          </w:rPr>
          <w:delText>applicable</w:delText>
        </w:r>
        <w:r w:rsidRPr="00E34262">
          <w:rPr>
            <w:spacing w:val="-4"/>
            <w:sz w:val="24"/>
            <w:szCs w:val="24"/>
          </w:rPr>
          <w:delText xml:space="preserve"> </w:delText>
        </w:r>
        <w:r w:rsidRPr="00E34262">
          <w:rPr>
            <w:sz w:val="24"/>
            <w:szCs w:val="24"/>
          </w:rPr>
          <w:delText>compliance</w:delText>
        </w:r>
        <w:r w:rsidRPr="00E34262">
          <w:rPr>
            <w:spacing w:val="-4"/>
            <w:sz w:val="24"/>
            <w:szCs w:val="24"/>
          </w:rPr>
          <w:delText xml:space="preserve"> </w:delText>
        </w:r>
        <w:r w:rsidRPr="00E34262">
          <w:rPr>
            <w:sz w:val="24"/>
            <w:szCs w:val="24"/>
          </w:rPr>
          <w:delText>date.</w:delText>
        </w:r>
        <w:r w:rsidRPr="00E34262">
          <w:rPr>
            <w:spacing w:val="-4"/>
            <w:sz w:val="24"/>
            <w:szCs w:val="24"/>
          </w:rPr>
          <w:delText xml:space="preserve"> </w:delText>
        </w:r>
        <w:r w:rsidRPr="00E34262">
          <w:rPr>
            <w:sz w:val="24"/>
            <w:szCs w:val="24"/>
          </w:rPr>
          <w:delText>In addition,</w:delText>
        </w:r>
        <w:r w:rsidRPr="00E34262">
          <w:rPr>
            <w:spacing w:val="-3"/>
            <w:sz w:val="24"/>
            <w:szCs w:val="24"/>
          </w:rPr>
          <w:delText xml:space="preserve"> </w:delText>
        </w:r>
        <w:r w:rsidRPr="00E34262">
          <w:rPr>
            <w:sz w:val="24"/>
            <w:szCs w:val="24"/>
          </w:rPr>
          <w:delText>each</w:delText>
        </w:r>
      </w:del>
      <w:ins w:id="385" w:author="CARB" w:date="2024-05-15T13:52:00Z" w16du:dateUtc="2024-05-15T20:52:00Z">
        <w:r w:rsidR="0044710C" w:rsidRPr="00805450">
          <w:rPr>
            <w:sz w:val="24"/>
          </w:rPr>
          <w:t>and</w:t>
        </w:r>
      </w:ins>
      <w:r w:rsidR="0044710C" w:rsidRPr="00805450">
        <w:rPr>
          <w:sz w:val="24"/>
        </w:rPr>
        <w:t xml:space="preserve"> extension renewal </w:t>
      </w:r>
      <w:r w:rsidRPr="00805450">
        <w:rPr>
          <w:sz w:val="24"/>
        </w:rPr>
        <w:t>granted will be valid for a period</w:t>
      </w:r>
      <w:r w:rsidRPr="00805450">
        <w:rPr>
          <w:spacing w:val="-3"/>
          <w:sz w:val="24"/>
        </w:rPr>
        <w:t xml:space="preserve"> </w:t>
      </w:r>
      <w:r w:rsidRPr="00805450">
        <w:rPr>
          <w:sz w:val="24"/>
        </w:rPr>
        <w:t>of</w:t>
      </w:r>
      <w:r w:rsidRPr="00805450">
        <w:rPr>
          <w:spacing w:val="-3"/>
          <w:sz w:val="24"/>
        </w:rPr>
        <w:t xml:space="preserve"> </w:t>
      </w:r>
      <w:r w:rsidRPr="00805450">
        <w:rPr>
          <w:sz w:val="24"/>
        </w:rPr>
        <w:t>one</w:t>
      </w:r>
      <w:r w:rsidRPr="00805450">
        <w:rPr>
          <w:spacing w:val="-4"/>
          <w:sz w:val="24"/>
        </w:rPr>
        <w:t xml:space="preserve"> </w:t>
      </w:r>
      <w:r w:rsidRPr="00805450">
        <w:rPr>
          <w:sz w:val="24"/>
        </w:rPr>
        <w:t>year</w:t>
      </w:r>
      <w:r w:rsidRPr="00805450">
        <w:rPr>
          <w:spacing w:val="-3"/>
          <w:sz w:val="24"/>
        </w:rPr>
        <w:t xml:space="preserve"> </w:t>
      </w:r>
      <w:r w:rsidRPr="00805450">
        <w:rPr>
          <w:sz w:val="24"/>
        </w:rPr>
        <w:t>from</w:t>
      </w:r>
      <w:r w:rsidRPr="00805450">
        <w:rPr>
          <w:spacing w:val="-4"/>
          <w:sz w:val="24"/>
        </w:rPr>
        <w:t xml:space="preserve"> </w:t>
      </w:r>
      <w:r w:rsidRPr="00805450">
        <w:rPr>
          <w:sz w:val="24"/>
        </w:rPr>
        <w:t>the</w:t>
      </w:r>
      <w:r w:rsidRPr="00805450">
        <w:rPr>
          <w:spacing w:val="-4"/>
          <w:sz w:val="24"/>
        </w:rPr>
        <w:t xml:space="preserve"> </w:t>
      </w:r>
      <w:r w:rsidRPr="00805450">
        <w:rPr>
          <w:sz w:val="24"/>
        </w:rPr>
        <w:t>applicable</w:t>
      </w:r>
      <w:r w:rsidRPr="00805450">
        <w:rPr>
          <w:spacing w:val="-4"/>
          <w:sz w:val="24"/>
        </w:rPr>
        <w:t xml:space="preserve"> </w:t>
      </w:r>
      <w:del w:id="386" w:author="CARB" w:date="2024-05-15T13:52:00Z" w16du:dateUtc="2024-05-15T20:52:00Z">
        <w:r w:rsidRPr="00E34262">
          <w:rPr>
            <w:sz w:val="24"/>
            <w:szCs w:val="24"/>
          </w:rPr>
          <w:delText>extension expiration</w:delText>
        </w:r>
        <w:r w:rsidRPr="00E34262">
          <w:rPr>
            <w:spacing w:val="-4"/>
            <w:sz w:val="24"/>
            <w:szCs w:val="24"/>
          </w:rPr>
          <w:delText xml:space="preserve"> </w:delText>
        </w:r>
        <w:r w:rsidRPr="00E34262">
          <w:rPr>
            <w:sz w:val="24"/>
            <w:szCs w:val="24"/>
          </w:rPr>
          <w:delText>date.</w:delText>
        </w:r>
        <w:r w:rsidRPr="00E34262">
          <w:rPr>
            <w:spacing w:val="-4"/>
            <w:sz w:val="24"/>
            <w:szCs w:val="24"/>
          </w:rPr>
          <w:delText xml:space="preserve"> </w:delText>
        </w:r>
        <w:r w:rsidRPr="00E34262">
          <w:rPr>
            <w:sz w:val="24"/>
            <w:szCs w:val="24"/>
          </w:rPr>
          <w:delText>The</w:delText>
        </w:r>
        <w:r w:rsidRPr="00E34262">
          <w:rPr>
            <w:spacing w:val="-4"/>
            <w:sz w:val="24"/>
            <w:szCs w:val="24"/>
          </w:rPr>
          <w:delText xml:space="preserve"> </w:delText>
        </w:r>
        <w:r w:rsidRPr="00E34262">
          <w:rPr>
            <w:sz w:val="24"/>
            <w:szCs w:val="24"/>
          </w:rPr>
          <w:delText>extension</w:delText>
        </w:r>
      </w:del>
      <w:ins w:id="387" w:author="CARB" w:date="2024-05-15T13:52:00Z" w16du:dateUtc="2024-05-15T20:52:00Z">
        <w:r w:rsidRPr="00805450">
          <w:rPr>
            <w:sz w:val="24"/>
          </w:rPr>
          <w:t>compliance</w:t>
        </w:r>
        <w:r w:rsidRPr="00805450">
          <w:rPr>
            <w:spacing w:val="-4"/>
            <w:sz w:val="24"/>
          </w:rPr>
          <w:t xml:space="preserve"> </w:t>
        </w:r>
        <w:r w:rsidRPr="00805450">
          <w:rPr>
            <w:sz w:val="24"/>
          </w:rPr>
          <w:t>date</w:t>
        </w:r>
        <w:r w:rsidR="00A92FED" w:rsidRPr="00805450">
          <w:rPr>
            <w:sz w:val="24"/>
          </w:rPr>
          <w:t xml:space="preserve"> and shall expire on December 31</w:t>
        </w:r>
        <w:r w:rsidR="00B22765" w:rsidRPr="00805450">
          <w:rPr>
            <w:sz w:val="24"/>
          </w:rPr>
          <w:t xml:space="preserve">. </w:t>
        </w:r>
        <w:r w:rsidRPr="00805450">
          <w:rPr>
            <w:sz w:val="24"/>
          </w:rPr>
          <w:t>.</w:t>
        </w:r>
        <w:r w:rsidRPr="00805450">
          <w:rPr>
            <w:spacing w:val="-4"/>
            <w:sz w:val="24"/>
          </w:rPr>
          <w:t xml:space="preserve"> </w:t>
        </w:r>
        <w:r w:rsidR="002A4041" w:rsidRPr="00805450">
          <w:rPr>
            <w:spacing w:val="-4"/>
            <w:sz w:val="24"/>
          </w:rPr>
          <w:t>E</w:t>
        </w:r>
        <w:r w:rsidRPr="00805450">
          <w:rPr>
            <w:sz w:val="24"/>
          </w:rPr>
          <w:t>xtension</w:t>
        </w:r>
        <w:r w:rsidR="002A4041" w:rsidRPr="00805450">
          <w:rPr>
            <w:sz w:val="24"/>
          </w:rPr>
          <w:t>s</w:t>
        </w:r>
      </w:ins>
      <w:r w:rsidRPr="00805450">
        <w:rPr>
          <w:spacing w:val="-4"/>
          <w:sz w:val="24"/>
        </w:rPr>
        <w:t xml:space="preserve"> </w:t>
      </w:r>
      <w:r w:rsidRPr="00805450">
        <w:rPr>
          <w:sz w:val="24"/>
        </w:rPr>
        <w:t>can</w:t>
      </w:r>
      <w:r w:rsidRPr="00805450">
        <w:rPr>
          <w:spacing w:val="-4"/>
          <w:sz w:val="24"/>
        </w:rPr>
        <w:t xml:space="preserve"> </w:t>
      </w:r>
      <w:r w:rsidRPr="00805450">
        <w:rPr>
          <w:sz w:val="24"/>
        </w:rPr>
        <w:t>continue</w:t>
      </w:r>
      <w:r w:rsidRPr="00805450">
        <w:rPr>
          <w:spacing w:val="-2"/>
          <w:sz w:val="24"/>
        </w:rPr>
        <w:t xml:space="preserve"> </w:t>
      </w:r>
      <w:r w:rsidRPr="00805450">
        <w:rPr>
          <w:sz w:val="24"/>
        </w:rPr>
        <w:t>to</w:t>
      </w:r>
      <w:r w:rsidRPr="00805450">
        <w:rPr>
          <w:spacing w:val="-4"/>
          <w:sz w:val="24"/>
        </w:rPr>
        <w:t xml:space="preserve"> </w:t>
      </w:r>
      <w:r w:rsidRPr="00805450">
        <w:rPr>
          <w:sz w:val="24"/>
        </w:rPr>
        <w:t>be</w:t>
      </w:r>
      <w:r w:rsidRPr="00805450">
        <w:rPr>
          <w:spacing w:val="-4"/>
          <w:sz w:val="24"/>
        </w:rPr>
        <w:t xml:space="preserve"> </w:t>
      </w:r>
      <w:r w:rsidRPr="00805450">
        <w:rPr>
          <w:sz w:val="24"/>
        </w:rPr>
        <w:t xml:space="preserve">renewed until the ZEF the Fleet Operator has ordered is </w:t>
      </w:r>
      <w:r w:rsidRPr="00805450">
        <w:rPr>
          <w:sz w:val="24"/>
        </w:rPr>
        <w:lastRenderedPageBreak/>
        <w:t>received,</w:t>
      </w:r>
      <w:r w:rsidR="00975732" w:rsidRPr="00805450">
        <w:rPr>
          <w:sz w:val="24"/>
        </w:rPr>
        <w:t xml:space="preserve"> except that no extension granted will be valid beyond December 31, 2039.</w:t>
      </w:r>
    </w:p>
    <w:p w14:paraId="07183723" w14:textId="77777777" w:rsidR="003C225F" w:rsidRPr="00805450" w:rsidRDefault="007C6C1B">
      <w:pPr>
        <w:pStyle w:val="ListParagraph"/>
        <w:numPr>
          <w:ilvl w:val="3"/>
          <w:numId w:val="7"/>
        </w:numPr>
        <w:tabs>
          <w:tab w:val="left" w:pos="2999"/>
        </w:tabs>
        <w:ind w:left="2999" w:hanging="719"/>
        <w:rPr>
          <w:sz w:val="24"/>
        </w:rPr>
      </w:pPr>
      <w:r w:rsidRPr="00805450">
        <w:rPr>
          <w:sz w:val="24"/>
        </w:rPr>
        <w:t>Purchase</w:t>
      </w:r>
      <w:r w:rsidRPr="00805450">
        <w:rPr>
          <w:spacing w:val="-4"/>
          <w:sz w:val="24"/>
        </w:rPr>
        <w:t xml:space="preserve"> </w:t>
      </w:r>
      <w:r w:rsidRPr="00805450">
        <w:rPr>
          <w:sz w:val="24"/>
        </w:rPr>
        <w:t>or</w:t>
      </w:r>
      <w:r w:rsidRPr="00805450">
        <w:rPr>
          <w:spacing w:val="-3"/>
          <w:sz w:val="24"/>
        </w:rPr>
        <w:t xml:space="preserve"> </w:t>
      </w:r>
      <w:r w:rsidRPr="00805450">
        <w:rPr>
          <w:sz w:val="24"/>
        </w:rPr>
        <w:t>Lease</w:t>
      </w:r>
      <w:r w:rsidRPr="00805450">
        <w:rPr>
          <w:spacing w:val="-4"/>
          <w:sz w:val="24"/>
        </w:rPr>
        <w:t xml:space="preserve"> </w:t>
      </w:r>
      <w:r w:rsidRPr="00805450">
        <w:rPr>
          <w:sz w:val="24"/>
        </w:rPr>
        <w:t>Agreement</w:t>
      </w:r>
      <w:r w:rsidRPr="00805450">
        <w:rPr>
          <w:spacing w:val="-3"/>
          <w:sz w:val="24"/>
        </w:rPr>
        <w:t xml:space="preserve"> </w:t>
      </w:r>
      <w:r w:rsidRPr="00805450">
        <w:rPr>
          <w:spacing w:val="-2"/>
          <w:sz w:val="24"/>
        </w:rPr>
        <w:t>Cancellation.</w:t>
      </w:r>
    </w:p>
    <w:p w14:paraId="1784D291" w14:textId="23F2405C" w:rsidR="003C225F" w:rsidRPr="00805450" w:rsidRDefault="007C6C1B" w:rsidP="00857F9C">
      <w:pPr>
        <w:pStyle w:val="ListParagraph"/>
        <w:numPr>
          <w:ilvl w:val="4"/>
          <w:numId w:val="7"/>
        </w:numPr>
        <w:tabs>
          <w:tab w:val="left" w:pos="3720"/>
        </w:tabs>
        <w:spacing w:line="259" w:lineRule="auto"/>
        <w:ind w:left="3715" w:right="130"/>
        <w:rPr>
          <w:sz w:val="24"/>
        </w:rPr>
      </w:pPr>
      <w:r w:rsidRPr="00805450">
        <w:rPr>
          <w:sz w:val="24"/>
        </w:rPr>
        <w:t xml:space="preserve">Manufacturer Cancellation. If a </w:t>
      </w:r>
      <w:del w:id="388" w:author="CARB" w:date="2024-05-15T13:52:00Z" w16du:dateUtc="2024-05-15T20:52:00Z">
        <w:r>
          <w:rPr>
            <w:sz w:val="24"/>
          </w:rPr>
          <w:delText>f</w:delText>
        </w:r>
      </w:del>
      <w:ins w:id="389" w:author="CARB" w:date="2024-05-15T13:52:00Z" w16du:dateUtc="2024-05-15T20:52:00Z">
        <w:r w:rsidR="00E06602" w:rsidRPr="00805450">
          <w:rPr>
            <w:sz w:val="24"/>
          </w:rPr>
          <w:t>F</w:t>
        </w:r>
      </w:ins>
      <w:r w:rsidR="00E06602" w:rsidRPr="00805450">
        <w:rPr>
          <w:sz w:val="24"/>
        </w:rPr>
        <w:t>orklift</w:t>
      </w:r>
      <w:r w:rsidRPr="00805450">
        <w:rPr>
          <w:sz w:val="24"/>
        </w:rPr>
        <w:t xml:space="preserve"> manufacturer cancels a purchase or lease agreement for a ZEF ordered to replace an LSI Forklift subject to the upcoming compliance date due to circumstances beyond the control of the Fleet Operator, the Fleet Operator shall secure another purchase or lease agreement</w:t>
      </w:r>
      <w:r w:rsidRPr="00805450">
        <w:rPr>
          <w:spacing w:val="-3"/>
          <w:sz w:val="24"/>
        </w:rPr>
        <w:t xml:space="preserve"> </w:t>
      </w:r>
      <w:r w:rsidRPr="00805450">
        <w:rPr>
          <w:sz w:val="24"/>
        </w:rPr>
        <w:t>for</w:t>
      </w:r>
      <w:r w:rsidRPr="00805450">
        <w:rPr>
          <w:spacing w:val="-3"/>
          <w:sz w:val="24"/>
        </w:rPr>
        <w:t xml:space="preserve"> </w:t>
      </w:r>
      <w:r w:rsidRPr="00805450">
        <w:rPr>
          <w:sz w:val="24"/>
        </w:rPr>
        <w:t>another</w:t>
      </w:r>
      <w:r w:rsidRPr="00805450">
        <w:rPr>
          <w:spacing w:val="-3"/>
          <w:sz w:val="24"/>
        </w:rPr>
        <w:t xml:space="preserve"> </w:t>
      </w:r>
      <w:r w:rsidRPr="00805450">
        <w:rPr>
          <w:sz w:val="24"/>
        </w:rPr>
        <w:t>ZEF</w:t>
      </w:r>
      <w:r w:rsidRPr="00805450">
        <w:rPr>
          <w:spacing w:val="-4"/>
          <w:sz w:val="24"/>
        </w:rPr>
        <w:t xml:space="preserve"> </w:t>
      </w:r>
      <w:r w:rsidRPr="00805450">
        <w:rPr>
          <w:sz w:val="24"/>
        </w:rPr>
        <w:t>within</w:t>
      </w:r>
      <w:r w:rsidRPr="00805450">
        <w:rPr>
          <w:spacing w:val="-4"/>
          <w:sz w:val="24"/>
        </w:rPr>
        <w:t xml:space="preserve"> </w:t>
      </w:r>
      <w:r w:rsidRPr="00805450">
        <w:rPr>
          <w:sz w:val="24"/>
        </w:rPr>
        <w:t>180</w:t>
      </w:r>
      <w:r w:rsidRPr="00805450">
        <w:rPr>
          <w:spacing w:val="-4"/>
          <w:sz w:val="24"/>
        </w:rPr>
        <w:t xml:space="preserve"> </w:t>
      </w:r>
      <w:r w:rsidRPr="00805450">
        <w:rPr>
          <w:sz w:val="24"/>
        </w:rPr>
        <w:t>calendar</w:t>
      </w:r>
      <w:r w:rsidRPr="00805450">
        <w:rPr>
          <w:spacing w:val="-4"/>
          <w:sz w:val="24"/>
        </w:rPr>
        <w:t xml:space="preserve"> </w:t>
      </w:r>
      <w:r w:rsidRPr="00805450">
        <w:rPr>
          <w:sz w:val="24"/>
        </w:rPr>
        <w:t>days of the cancellation, except for government Fleet Operators who shall secure another purchase or lease agreement within one year of the cancellation. Fleet Operators shall submit a copy of the manufacturer cancellation notice within 30 calendar days of the cancellation and shall submit the new ZEF</w:t>
      </w:r>
      <w:r w:rsidRPr="00805450">
        <w:rPr>
          <w:spacing w:val="-6"/>
          <w:sz w:val="24"/>
        </w:rPr>
        <w:t xml:space="preserve"> </w:t>
      </w:r>
      <w:r w:rsidRPr="00805450">
        <w:rPr>
          <w:sz w:val="24"/>
        </w:rPr>
        <w:t>purchase</w:t>
      </w:r>
      <w:r w:rsidRPr="00805450">
        <w:rPr>
          <w:spacing w:val="-4"/>
          <w:sz w:val="24"/>
        </w:rPr>
        <w:t xml:space="preserve"> </w:t>
      </w:r>
      <w:r w:rsidRPr="00805450">
        <w:rPr>
          <w:sz w:val="24"/>
        </w:rPr>
        <w:t>or</w:t>
      </w:r>
      <w:r w:rsidRPr="00805450">
        <w:rPr>
          <w:spacing w:val="-5"/>
          <w:sz w:val="24"/>
        </w:rPr>
        <w:t xml:space="preserve"> </w:t>
      </w:r>
      <w:r w:rsidRPr="00805450">
        <w:rPr>
          <w:sz w:val="24"/>
        </w:rPr>
        <w:t>lease</w:t>
      </w:r>
      <w:r w:rsidRPr="00805450">
        <w:rPr>
          <w:spacing w:val="-4"/>
          <w:sz w:val="24"/>
        </w:rPr>
        <w:t xml:space="preserve"> </w:t>
      </w:r>
      <w:r w:rsidRPr="00805450">
        <w:rPr>
          <w:sz w:val="24"/>
        </w:rPr>
        <w:t>agreement</w:t>
      </w:r>
      <w:r w:rsidRPr="00805450">
        <w:rPr>
          <w:spacing w:val="-5"/>
          <w:sz w:val="24"/>
        </w:rPr>
        <w:t xml:space="preserve"> </w:t>
      </w:r>
      <w:r w:rsidRPr="00805450">
        <w:rPr>
          <w:sz w:val="24"/>
        </w:rPr>
        <w:t>within</w:t>
      </w:r>
      <w:r w:rsidRPr="00805450">
        <w:rPr>
          <w:spacing w:val="-6"/>
          <w:sz w:val="24"/>
        </w:rPr>
        <w:t xml:space="preserve"> </w:t>
      </w:r>
      <w:r w:rsidRPr="00805450">
        <w:rPr>
          <w:sz w:val="24"/>
        </w:rPr>
        <w:t>30</w:t>
      </w:r>
      <w:r w:rsidRPr="00805450">
        <w:rPr>
          <w:spacing w:val="-6"/>
          <w:sz w:val="24"/>
        </w:rPr>
        <w:t xml:space="preserve"> </w:t>
      </w:r>
      <w:r w:rsidRPr="00805450">
        <w:rPr>
          <w:sz w:val="24"/>
        </w:rPr>
        <w:t>calendar days of placing the order.</w:t>
      </w:r>
    </w:p>
    <w:p w14:paraId="5D8ED5E6" w14:textId="03887A74" w:rsidR="003C225F" w:rsidRPr="00805450" w:rsidRDefault="007C6C1B">
      <w:pPr>
        <w:pStyle w:val="ListParagraph"/>
        <w:numPr>
          <w:ilvl w:val="4"/>
          <w:numId w:val="7"/>
        </w:numPr>
        <w:tabs>
          <w:tab w:val="left" w:pos="3720"/>
        </w:tabs>
        <w:spacing w:before="235" w:line="259" w:lineRule="auto"/>
        <w:ind w:right="368"/>
        <w:rPr>
          <w:sz w:val="24"/>
        </w:rPr>
      </w:pPr>
      <w:r w:rsidRPr="00805450">
        <w:rPr>
          <w:sz w:val="24"/>
        </w:rPr>
        <w:t>Fleet Operator Cancellation. If a Fleet Operator cancels</w:t>
      </w:r>
      <w:r w:rsidRPr="00805450">
        <w:rPr>
          <w:spacing w:val="-4"/>
          <w:sz w:val="24"/>
        </w:rPr>
        <w:t xml:space="preserve"> </w:t>
      </w:r>
      <w:r w:rsidRPr="00805450">
        <w:rPr>
          <w:sz w:val="24"/>
        </w:rPr>
        <w:t>a</w:t>
      </w:r>
      <w:r w:rsidRPr="00805450">
        <w:rPr>
          <w:spacing w:val="-6"/>
          <w:sz w:val="24"/>
        </w:rPr>
        <w:t xml:space="preserve"> </w:t>
      </w:r>
      <w:r w:rsidRPr="00805450">
        <w:rPr>
          <w:sz w:val="24"/>
        </w:rPr>
        <w:t>purchase</w:t>
      </w:r>
      <w:r w:rsidRPr="00805450">
        <w:rPr>
          <w:spacing w:val="-6"/>
          <w:sz w:val="24"/>
        </w:rPr>
        <w:t xml:space="preserve"> </w:t>
      </w:r>
      <w:r w:rsidRPr="00805450">
        <w:rPr>
          <w:sz w:val="24"/>
        </w:rPr>
        <w:t>or</w:t>
      </w:r>
      <w:r w:rsidRPr="00805450">
        <w:rPr>
          <w:spacing w:val="-4"/>
          <w:sz w:val="24"/>
        </w:rPr>
        <w:t xml:space="preserve"> </w:t>
      </w:r>
      <w:r w:rsidRPr="00805450">
        <w:rPr>
          <w:sz w:val="24"/>
        </w:rPr>
        <w:t>lease</w:t>
      </w:r>
      <w:r w:rsidRPr="00805450">
        <w:rPr>
          <w:spacing w:val="-5"/>
          <w:sz w:val="24"/>
        </w:rPr>
        <w:t xml:space="preserve"> </w:t>
      </w:r>
      <w:r w:rsidRPr="00805450">
        <w:rPr>
          <w:sz w:val="24"/>
        </w:rPr>
        <w:t>agreement</w:t>
      </w:r>
      <w:r w:rsidRPr="00805450">
        <w:rPr>
          <w:spacing w:val="-5"/>
          <w:sz w:val="24"/>
        </w:rPr>
        <w:t xml:space="preserve"> </w:t>
      </w:r>
      <w:r w:rsidRPr="00805450">
        <w:rPr>
          <w:sz w:val="24"/>
        </w:rPr>
        <w:t>for</w:t>
      </w:r>
      <w:r w:rsidRPr="00805450">
        <w:rPr>
          <w:spacing w:val="-7"/>
          <w:sz w:val="24"/>
        </w:rPr>
        <w:t xml:space="preserve"> </w:t>
      </w:r>
      <w:r w:rsidRPr="00805450">
        <w:rPr>
          <w:sz w:val="24"/>
        </w:rPr>
        <w:t>the</w:t>
      </w:r>
      <w:r w:rsidRPr="00805450">
        <w:rPr>
          <w:spacing w:val="-6"/>
          <w:sz w:val="24"/>
        </w:rPr>
        <w:t xml:space="preserve"> </w:t>
      </w:r>
      <w:r w:rsidRPr="00805450">
        <w:rPr>
          <w:sz w:val="24"/>
        </w:rPr>
        <w:t xml:space="preserve">ZEF ordered to replace an LSI Forklift subject to the upcoming compliance date, the claim for the extension will be treated as invalid and the agreement will be treated as if it were never </w:t>
      </w:r>
      <w:r w:rsidRPr="00805450">
        <w:rPr>
          <w:spacing w:val="-2"/>
          <w:sz w:val="24"/>
        </w:rPr>
        <w:t>executed.</w:t>
      </w:r>
    </w:p>
    <w:p w14:paraId="4BB0AE7F" w14:textId="1F9BE0CA" w:rsidR="003C225F" w:rsidRPr="00805450" w:rsidRDefault="007C6C1B">
      <w:pPr>
        <w:pStyle w:val="ListParagraph"/>
        <w:numPr>
          <w:ilvl w:val="2"/>
          <w:numId w:val="7"/>
        </w:numPr>
        <w:tabs>
          <w:tab w:val="left" w:pos="2280"/>
        </w:tabs>
        <w:spacing w:before="238" w:line="259" w:lineRule="auto"/>
        <w:ind w:right="245"/>
        <w:rPr>
          <w:sz w:val="24"/>
        </w:rPr>
      </w:pPr>
      <w:r w:rsidRPr="00805450">
        <w:rPr>
          <w:sz w:val="24"/>
        </w:rPr>
        <w:t>Labeling</w:t>
      </w:r>
      <w:del w:id="390" w:author="CARB" w:date="2024-05-15T13:52:00Z" w16du:dateUtc="2024-05-15T20:52:00Z">
        <w:r>
          <w:rPr>
            <w:sz w:val="24"/>
          </w:rPr>
          <w:delText>.</w:delText>
        </w:r>
        <w:r>
          <w:rPr>
            <w:spacing w:val="-4"/>
            <w:sz w:val="24"/>
          </w:rPr>
          <w:delText xml:space="preserve"> </w:delText>
        </w:r>
      </w:del>
      <w:ins w:id="391" w:author="CARB" w:date="2024-05-15T13:52:00Z" w16du:dateUtc="2024-05-15T20:52:00Z">
        <w:r w:rsidR="00EC0C80" w:rsidRPr="00805450">
          <w:rPr>
            <w:sz w:val="24"/>
          </w:rPr>
          <w:t xml:space="preserve"> Requirement for </w:t>
        </w:r>
        <w:r w:rsidR="001A0C7D" w:rsidRPr="00805450">
          <w:rPr>
            <w:sz w:val="24"/>
          </w:rPr>
          <w:t>a</w:t>
        </w:r>
        <w:r w:rsidR="00EC0C80" w:rsidRPr="00805450">
          <w:rPr>
            <w:sz w:val="24"/>
          </w:rPr>
          <w:t xml:space="preserve"> </w:t>
        </w:r>
        <w:r w:rsidR="00AA6D76" w:rsidRPr="00805450">
          <w:rPr>
            <w:sz w:val="24"/>
          </w:rPr>
          <w:t>Zero-Emission Forklift Delivery Delay Extension</w:t>
        </w:r>
        <w:r w:rsidRPr="00805450">
          <w:rPr>
            <w:sz w:val="24"/>
          </w:rPr>
          <w:t>.</w:t>
        </w:r>
        <w:r w:rsidR="004E4471" w:rsidRPr="00805450">
          <w:rPr>
            <w:sz w:val="24"/>
          </w:rPr>
          <w:br/>
        </w:r>
        <w:r w:rsidR="004E4471" w:rsidRPr="00805450">
          <w:rPr>
            <w:sz w:val="24"/>
          </w:rPr>
          <w:br/>
        </w:r>
      </w:ins>
      <w:r w:rsidRPr="00805450">
        <w:rPr>
          <w:sz w:val="24"/>
        </w:rPr>
        <w:t>The</w:t>
      </w:r>
      <w:r w:rsidRPr="00805450">
        <w:rPr>
          <w:spacing w:val="-5"/>
          <w:sz w:val="24"/>
        </w:rPr>
        <w:t xml:space="preserve"> </w:t>
      </w:r>
      <w:r w:rsidRPr="00805450">
        <w:rPr>
          <w:sz w:val="24"/>
        </w:rPr>
        <w:t>Fleet</w:t>
      </w:r>
      <w:r w:rsidRPr="00805450">
        <w:rPr>
          <w:spacing w:val="-4"/>
          <w:sz w:val="24"/>
        </w:rPr>
        <w:t xml:space="preserve"> </w:t>
      </w:r>
      <w:r w:rsidRPr="00805450">
        <w:rPr>
          <w:sz w:val="24"/>
        </w:rPr>
        <w:t>Operator</w:t>
      </w:r>
      <w:r w:rsidRPr="00805450">
        <w:rPr>
          <w:spacing w:val="-4"/>
          <w:sz w:val="24"/>
        </w:rPr>
        <w:t xml:space="preserve"> </w:t>
      </w:r>
      <w:r w:rsidRPr="00805450">
        <w:rPr>
          <w:sz w:val="24"/>
        </w:rPr>
        <w:t>shall</w:t>
      </w:r>
      <w:r w:rsidRPr="00805450">
        <w:rPr>
          <w:spacing w:val="-2"/>
          <w:sz w:val="24"/>
        </w:rPr>
        <w:t xml:space="preserve"> </w:t>
      </w:r>
      <w:r w:rsidRPr="00805450">
        <w:rPr>
          <w:sz w:val="24"/>
        </w:rPr>
        <w:t>label</w:t>
      </w:r>
      <w:r w:rsidRPr="00805450">
        <w:rPr>
          <w:spacing w:val="-5"/>
          <w:sz w:val="24"/>
        </w:rPr>
        <w:t xml:space="preserve"> </w:t>
      </w:r>
      <w:r w:rsidRPr="00805450">
        <w:rPr>
          <w:sz w:val="24"/>
        </w:rPr>
        <w:t>each</w:t>
      </w:r>
      <w:r w:rsidRPr="00805450">
        <w:rPr>
          <w:spacing w:val="-5"/>
          <w:sz w:val="24"/>
        </w:rPr>
        <w:t xml:space="preserve"> </w:t>
      </w:r>
      <w:r w:rsidRPr="00805450">
        <w:rPr>
          <w:sz w:val="24"/>
        </w:rPr>
        <w:t>LSI</w:t>
      </w:r>
      <w:r w:rsidRPr="00805450">
        <w:rPr>
          <w:spacing w:val="-4"/>
          <w:sz w:val="24"/>
        </w:rPr>
        <w:t xml:space="preserve"> </w:t>
      </w:r>
      <w:r w:rsidRPr="00805450">
        <w:rPr>
          <w:sz w:val="24"/>
        </w:rPr>
        <w:t>Forklift</w:t>
      </w:r>
      <w:r w:rsidRPr="00805450">
        <w:rPr>
          <w:spacing w:val="-4"/>
          <w:sz w:val="24"/>
        </w:rPr>
        <w:t xml:space="preserve"> </w:t>
      </w:r>
      <w:r w:rsidRPr="00805450">
        <w:rPr>
          <w:sz w:val="24"/>
        </w:rPr>
        <w:t>covered by the extension with its EIN in accordance with Section 3010.</w:t>
      </w:r>
    </w:p>
    <w:p w14:paraId="54232516" w14:textId="3A0B7748" w:rsidR="003C225F" w:rsidRPr="00805450" w:rsidRDefault="00066FFC">
      <w:pPr>
        <w:pStyle w:val="ListParagraph"/>
        <w:numPr>
          <w:ilvl w:val="2"/>
          <w:numId w:val="7"/>
        </w:numPr>
        <w:tabs>
          <w:tab w:val="left" w:pos="2279"/>
        </w:tabs>
        <w:ind w:left="2279" w:hanging="719"/>
        <w:rPr>
          <w:sz w:val="24"/>
        </w:rPr>
      </w:pPr>
      <w:del w:id="392" w:author="CARB" w:date="2024-05-15T13:52:00Z" w16du:dateUtc="2024-05-15T20:52:00Z">
        <w:r>
          <w:rPr>
            <w:sz w:val="24"/>
          </w:rPr>
          <w:delText>Extension</w:delText>
        </w:r>
        <w:r>
          <w:rPr>
            <w:spacing w:val="-3"/>
            <w:sz w:val="24"/>
          </w:rPr>
          <w:delText xml:space="preserve"> </w:delText>
        </w:r>
      </w:del>
      <w:r w:rsidR="007C6C1B" w:rsidRPr="00805450">
        <w:rPr>
          <w:sz w:val="24"/>
        </w:rPr>
        <w:t>Request</w:t>
      </w:r>
      <w:r w:rsidR="007C6C1B" w:rsidRPr="00805450">
        <w:rPr>
          <w:spacing w:val="-1"/>
          <w:sz w:val="24"/>
        </w:rPr>
        <w:t xml:space="preserve"> </w:t>
      </w:r>
      <w:r w:rsidR="007C6C1B" w:rsidRPr="00805450">
        <w:rPr>
          <w:sz w:val="24"/>
        </w:rPr>
        <w:t>and</w:t>
      </w:r>
      <w:r w:rsidR="007C6C1B" w:rsidRPr="00805450">
        <w:rPr>
          <w:spacing w:val="-2"/>
          <w:sz w:val="24"/>
        </w:rPr>
        <w:t xml:space="preserve"> Renewals</w:t>
      </w:r>
      <w:ins w:id="393" w:author="CARB" w:date="2024-05-15T13:52:00Z" w16du:dateUtc="2024-05-15T20:52:00Z">
        <w:r w:rsidR="007A0283" w:rsidRPr="00805450">
          <w:rPr>
            <w:spacing w:val="-2"/>
            <w:sz w:val="24"/>
          </w:rPr>
          <w:t xml:space="preserve"> for </w:t>
        </w:r>
        <w:r w:rsidR="001A0C7D" w:rsidRPr="00805450">
          <w:rPr>
            <w:spacing w:val="-2"/>
            <w:sz w:val="24"/>
          </w:rPr>
          <w:t>a</w:t>
        </w:r>
        <w:r w:rsidR="007A0283" w:rsidRPr="00805450">
          <w:rPr>
            <w:spacing w:val="-2"/>
            <w:sz w:val="24"/>
          </w:rPr>
          <w:t xml:space="preserve"> Zero-Emission Forklift Delivery Delay Extension</w:t>
        </w:r>
      </w:ins>
      <w:r w:rsidR="007C6C1B" w:rsidRPr="00805450">
        <w:rPr>
          <w:spacing w:val="-2"/>
          <w:sz w:val="24"/>
        </w:rPr>
        <w:t>.</w:t>
      </w:r>
    </w:p>
    <w:p w14:paraId="75BE5507" w14:textId="64EBCD16" w:rsidR="003C225F" w:rsidRPr="00805450" w:rsidRDefault="007C6C1B" w:rsidP="00857F9C">
      <w:pPr>
        <w:pStyle w:val="ListParagraph"/>
        <w:numPr>
          <w:ilvl w:val="3"/>
          <w:numId w:val="7"/>
        </w:numPr>
        <w:tabs>
          <w:tab w:val="left" w:pos="3000"/>
        </w:tabs>
        <w:spacing w:line="259" w:lineRule="auto"/>
        <w:ind w:left="2995" w:right="374"/>
        <w:rPr>
          <w:sz w:val="24"/>
        </w:rPr>
      </w:pPr>
      <w:r w:rsidRPr="00805450">
        <w:rPr>
          <w:sz w:val="24"/>
        </w:rPr>
        <w:t>The Fleet Operator shall submit the following to the Executive</w:t>
      </w:r>
      <w:r w:rsidRPr="00805450">
        <w:rPr>
          <w:spacing w:val="-5"/>
          <w:sz w:val="24"/>
        </w:rPr>
        <w:t xml:space="preserve"> </w:t>
      </w:r>
      <w:r w:rsidRPr="00805450">
        <w:rPr>
          <w:sz w:val="24"/>
        </w:rPr>
        <w:t>Officer</w:t>
      </w:r>
      <w:r w:rsidRPr="00805450">
        <w:rPr>
          <w:spacing w:val="-4"/>
          <w:sz w:val="24"/>
        </w:rPr>
        <w:t xml:space="preserve"> </w:t>
      </w:r>
      <w:r w:rsidRPr="00805450">
        <w:rPr>
          <w:sz w:val="24"/>
        </w:rPr>
        <w:t>in</w:t>
      </w:r>
      <w:r w:rsidRPr="00805450">
        <w:rPr>
          <w:spacing w:val="-5"/>
          <w:sz w:val="24"/>
        </w:rPr>
        <w:t xml:space="preserve"> </w:t>
      </w:r>
      <w:r w:rsidRPr="00805450">
        <w:rPr>
          <w:sz w:val="24"/>
        </w:rPr>
        <w:t>its</w:t>
      </w:r>
      <w:r w:rsidRPr="00805450">
        <w:rPr>
          <w:spacing w:val="-4"/>
          <w:sz w:val="24"/>
        </w:rPr>
        <w:t xml:space="preserve"> </w:t>
      </w:r>
      <w:r w:rsidRPr="00805450">
        <w:rPr>
          <w:sz w:val="24"/>
        </w:rPr>
        <w:t>request</w:t>
      </w:r>
      <w:r w:rsidRPr="00805450">
        <w:rPr>
          <w:spacing w:val="-4"/>
          <w:sz w:val="24"/>
        </w:rPr>
        <w:t xml:space="preserve"> </w:t>
      </w:r>
      <w:r w:rsidRPr="00805450">
        <w:rPr>
          <w:sz w:val="24"/>
        </w:rPr>
        <w:t>for</w:t>
      </w:r>
      <w:r w:rsidRPr="00805450">
        <w:rPr>
          <w:spacing w:val="-4"/>
          <w:sz w:val="24"/>
        </w:rPr>
        <w:t xml:space="preserve"> </w:t>
      </w:r>
      <w:r w:rsidRPr="00805450">
        <w:rPr>
          <w:sz w:val="24"/>
        </w:rPr>
        <w:t>the</w:t>
      </w:r>
      <w:r w:rsidRPr="00805450">
        <w:rPr>
          <w:spacing w:val="-5"/>
          <w:sz w:val="24"/>
        </w:rPr>
        <w:t xml:space="preserve"> </w:t>
      </w:r>
      <w:r w:rsidRPr="00805450">
        <w:rPr>
          <w:sz w:val="24"/>
        </w:rPr>
        <w:t>extension</w:t>
      </w:r>
      <w:r w:rsidRPr="00805450">
        <w:rPr>
          <w:spacing w:val="-6"/>
          <w:sz w:val="24"/>
        </w:rPr>
        <w:t xml:space="preserve"> </w:t>
      </w:r>
      <w:del w:id="394" w:author="CARB" w:date="2024-05-15T13:52:00Z" w16du:dateUtc="2024-05-15T20:52:00Z">
        <w:r w:rsidRPr="007A2A0F">
          <w:rPr>
            <w:sz w:val="24"/>
            <w:szCs w:val="24"/>
          </w:rPr>
          <w:delText>between45</w:delText>
        </w:r>
        <w:r w:rsidRPr="007A2A0F">
          <w:rPr>
            <w:spacing w:val="-5"/>
            <w:sz w:val="24"/>
            <w:szCs w:val="24"/>
          </w:rPr>
          <w:delText xml:space="preserve"> </w:delText>
        </w:r>
        <w:r w:rsidRPr="007A2A0F">
          <w:rPr>
            <w:sz w:val="24"/>
            <w:szCs w:val="24"/>
          </w:rPr>
          <w:delText>and</w:delText>
        </w:r>
        <w:r w:rsidRPr="007A2A0F">
          <w:rPr>
            <w:spacing w:val="-4"/>
            <w:sz w:val="24"/>
            <w:szCs w:val="24"/>
          </w:rPr>
          <w:delText xml:space="preserve"> </w:delText>
        </w:r>
        <w:r w:rsidRPr="007A2A0F">
          <w:rPr>
            <w:sz w:val="24"/>
            <w:szCs w:val="24"/>
          </w:rPr>
          <w:delText>90</w:delText>
        </w:r>
        <w:r w:rsidRPr="007A2A0F">
          <w:rPr>
            <w:spacing w:val="-4"/>
            <w:sz w:val="24"/>
            <w:szCs w:val="24"/>
          </w:rPr>
          <w:delText xml:space="preserve"> </w:delText>
        </w:r>
        <w:r w:rsidRPr="007A2A0F">
          <w:rPr>
            <w:sz w:val="24"/>
            <w:szCs w:val="24"/>
          </w:rPr>
          <w:delText>calendar</w:delText>
        </w:r>
        <w:r w:rsidRPr="007A2A0F">
          <w:rPr>
            <w:spacing w:val="-6"/>
            <w:sz w:val="24"/>
            <w:szCs w:val="24"/>
          </w:rPr>
          <w:delText xml:space="preserve"> </w:delText>
        </w:r>
        <w:r w:rsidRPr="007A2A0F">
          <w:rPr>
            <w:sz w:val="24"/>
            <w:szCs w:val="24"/>
          </w:rPr>
          <w:delText>days</w:delText>
        </w:r>
        <w:r w:rsidRPr="007A2A0F">
          <w:rPr>
            <w:spacing w:val="-5"/>
            <w:sz w:val="24"/>
            <w:szCs w:val="24"/>
          </w:rPr>
          <w:delText xml:space="preserve"> </w:delText>
        </w:r>
      </w:del>
      <w:r w:rsidR="00975732" w:rsidRPr="00805450">
        <w:rPr>
          <w:sz w:val="24"/>
        </w:rPr>
        <w:t>prior to the upcoming compliance date:</w:t>
      </w:r>
    </w:p>
    <w:p w14:paraId="4B4B5BF3" w14:textId="77777777" w:rsidR="003C225F" w:rsidRPr="00805450" w:rsidRDefault="007C6C1B" w:rsidP="0019419E">
      <w:pPr>
        <w:pStyle w:val="ListParagraph"/>
        <w:numPr>
          <w:ilvl w:val="0"/>
          <w:numId w:val="1"/>
        </w:numPr>
        <w:tabs>
          <w:tab w:val="left" w:pos="3719"/>
        </w:tabs>
        <w:ind w:left="3719" w:hanging="719"/>
        <w:rPr>
          <w:sz w:val="24"/>
        </w:rPr>
      </w:pPr>
      <w:r w:rsidRPr="00805450">
        <w:rPr>
          <w:sz w:val="24"/>
        </w:rPr>
        <w:lastRenderedPageBreak/>
        <w:t>Entity</w:t>
      </w:r>
      <w:r w:rsidRPr="00805450">
        <w:rPr>
          <w:spacing w:val="-5"/>
          <w:sz w:val="24"/>
        </w:rPr>
        <w:t xml:space="preserve"> </w:t>
      </w:r>
      <w:r w:rsidRPr="00805450">
        <w:rPr>
          <w:sz w:val="24"/>
        </w:rPr>
        <w:t>information</w:t>
      </w:r>
      <w:r w:rsidRPr="00805450">
        <w:rPr>
          <w:spacing w:val="-5"/>
          <w:sz w:val="24"/>
        </w:rPr>
        <w:t xml:space="preserve"> </w:t>
      </w:r>
      <w:r w:rsidRPr="00805450">
        <w:rPr>
          <w:sz w:val="24"/>
        </w:rPr>
        <w:t>specified</w:t>
      </w:r>
      <w:r w:rsidRPr="00805450">
        <w:rPr>
          <w:spacing w:val="-4"/>
          <w:sz w:val="24"/>
        </w:rPr>
        <w:t xml:space="preserve"> </w:t>
      </w:r>
      <w:r w:rsidRPr="00805450">
        <w:rPr>
          <w:sz w:val="24"/>
        </w:rPr>
        <w:t>in</w:t>
      </w:r>
      <w:r w:rsidRPr="00805450">
        <w:rPr>
          <w:spacing w:val="-5"/>
          <w:sz w:val="24"/>
        </w:rPr>
        <w:t xml:space="preserve"> </w:t>
      </w:r>
      <w:r w:rsidRPr="00805450">
        <w:rPr>
          <w:sz w:val="24"/>
        </w:rPr>
        <w:t>Section</w:t>
      </w:r>
      <w:r w:rsidRPr="00805450">
        <w:rPr>
          <w:spacing w:val="-5"/>
          <w:sz w:val="24"/>
        </w:rPr>
        <w:t xml:space="preserve"> </w:t>
      </w:r>
      <w:r w:rsidRPr="00805450">
        <w:rPr>
          <w:spacing w:val="-2"/>
          <w:sz w:val="24"/>
        </w:rPr>
        <w:t>3009(b)(1</w:t>
      </w:r>
      <w:proofErr w:type="gramStart"/>
      <w:r w:rsidRPr="00805450">
        <w:rPr>
          <w:spacing w:val="-2"/>
          <w:sz w:val="24"/>
        </w:rPr>
        <w:t>);</w:t>
      </w:r>
      <w:proofErr w:type="gramEnd"/>
    </w:p>
    <w:p w14:paraId="6F3AD0A8" w14:textId="77777777" w:rsidR="003C225F" w:rsidRPr="00805450" w:rsidRDefault="007C6C1B" w:rsidP="0019419E">
      <w:pPr>
        <w:pStyle w:val="ListParagraph"/>
        <w:numPr>
          <w:ilvl w:val="0"/>
          <w:numId w:val="1"/>
        </w:numPr>
        <w:tabs>
          <w:tab w:val="left" w:pos="3720"/>
        </w:tabs>
        <w:spacing w:line="259" w:lineRule="auto"/>
        <w:ind w:left="3715" w:right="230"/>
        <w:rPr>
          <w:sz w:val="24"/>
        </w:rPr>
      </w:pPr>
      <w:r w:rsidRPr="00805450">
        <w:rPr>
          <w:sz w:val="24"/>
        </w:rPr>
        <w:t>Forklift</w:t>
      </w:r>
      <w:r w:rsidRPr="00805450">
        <w:rPr>
          <w:spacing w:val="-6"/>
          <w:sz w:val="24"/>
        </w:rPr>
        <w:t xml:space="preserve"> </w:t>
      </w:r>
      <w:r w:rsidRPr="00805450">
        <w:rPr>
          <w:sz w:val="24"/>
        </w:rPr>
        <w:t>Information.</w:t>
      </w:r>
      <w:r w:rsidRPr="00805450">
        <w:rPr>
          <w:spacing w:val="-6"/>
          <w:sz w:val="24"/>
        </w:rPr>
        <w:t xml:space="preserve"> </w:t>
      </w:r>
      <w:r w:rsidRPr="00805450">
        <w:rPr>
          <w:sz w:val="24"/>
        </w:rPr>
        <w:t>For</w:t>
      </w:r>
      <w:r w:rsidRPr="00805450">
        <w:rPr>
          <w:spacing w:val="-6"/>
          <w:sz w:val="24"/>
        </w:rPr>
        <w:t xml:space="preserve"> </w:t>
      </w:r>
      <w:r w:rsidRPr="00805450">
        <w:rPr>
          <w:sz w:val="24"/>
        </w:rPr>
        <w:t>each</w:t>
      </w:r>
      <w:r w:rsidRPr="00805450">
        <w:rPr>
          <w:spacing w:val="-7"/>
          <w:sz w:val="24"/>
        </w:rPr>
        <w:t xml:space="preserve"> </w:t>
      </w:r>
      <w:r w:rsidRPr="00805450">
        <w:rPr>
          <w:sz w:val="24"/>
        </w:rPr>
        <w:t>LSI</w:t>
      </w:r>
      <w:r w:rsidRPr="00805450">
        <w:rPr>
          <w:spacing w:val="-4"/>
          <w:sz w:val="24"/>
        </w:rPr>
        <w:t xml:space="preserve"> </w:t>
      </w:r>
      <w:r w:rsidRPr="00805450">
        <w:rPr>
          <w:sz w:val="24"/>
        </w:rPr>
        <w:t>Forklift</w:t>
      </w:r>
      <w:r w:rsidRPr="00805450">
        <w:rPr>
          <w:spacing w:val="-5"/>
          <w:sz w:val="24"/>
        </w:rPr>
        <w:t xml:space="preserve"> </w:t>
      </w:r>
      <w:r w:rsidRPr="00805450">
        <w:rPr>
          <w:sz w:val="24"/>
        </w:rPr>
        <w:t>included</w:t>
      </w:r>
      <w:r w:rsidRPr="00805450">
        <w:rPr>
          <w:spacing w:val="-6"/>
          <w:sz w:val="24"/>
        </w:rPr>
        <w:t xml:space="preserve"> </w:t>
      </w:r>
      <w:r w:rsidRPr="00805450">
        <w:rPr>
          <w:sz w:val="24"/>
        </w:rPr>
        <w:t>in the extension request:</w:t>
      </w:r>
    </w:p>
    <w:p w14:paraId="3E63B6A4" w14:textId="77777777" w:rsidR="003C225F" w:rsidRPr="00805450" w:rsidRDefault="007C6C1B">
      <w:pPr>
        <w:pStyle w:val="ListParagraph"/>
        <w:numPr>
          <w:ilvl w:val="1"/>
          <w:numId w:val="1"/>
        </w:numPr>
        <w:tabs>
          <w:tab w:val="left" w:pos="4440"/>
        </w:tabs>
        <w:spacing w:before="237" w:line="259" w:lineRule="auto"/>
        <w:ind w:right="589"/>
        <w:rPr>
          <w:sz w:val="24"/>
        </w:rPr>
      </w:pPr>
      <w:r w:rsidRPr="00805450">
        <w:rPr>
          <w:color w:val="252525"/>
          <w:sz w:val="24"/>
        </w:rPr>
        <w:t>Forklift</w:t>
      </w:r>
      <w:r w:rsidRPr="00805450">
        <w:rPr>
          <w:color w:val="252525"/>
          <w:spacing w:val="-8"/>
          <w:sz w:val="24"/>
        </w:rPr>
        <w:t xml:space="preserve"> </w:t>
      </w:r>
      <w:r w:rsidRPr="00805450">
        <w:rPr>
          <w:color w:val="252525"/>
          <w:sz w:val="24"/>
        </w:rPr>
        <w:t>information</w:t>
      </w:r>
      <w:r w:rsidRPr="00805450">
        <w:rPr>
          <w:color w:val="252525"/>
          <w:spacing w:val="-9"/>
          <w:sz w:val="24"/>
        </w:rPr>
        <w:t xml:space="preserve"> </w:t>
      </w:r>
      <w:r w:rsidRPr="00805450">
        <w:rPr>
          <w:color w:val="252525"/>
          <w:sz w:val="24"/>
        </w:rPr>
        <w:t>as</w:t>
      </w:r>
      <w:r w:rsidRPr="00805450">
        <w:rPr>
          <w:color w:val="252525"/>
          <w:spacing w:val="-7"/>
          <w:sz w:val="24"/>
        </w:rPr>
        <w:t xml:space="preserve"> </w:t>
      </w:r>
      <w:r w:rsidRPr="00805450">
        <w:rPr>
          <w:color w:val="252525"/>
          <w:sz w:val="24"/>
        </w:rPr>
        <w:t>specified</w:t>
      </w:r>
      <w:r w:rsidRPr="00805450">
        <w:rPr>
          <w:color w:val="252525"/>
          <w:spacing w:val="-8"/>
          <w:sz w:val="24"/>
        </w:rPr>
        <w:t xml:space="preserve"> </w:t>
      </w:r>
      <w:r w:rsidRPr="00805450">
        <w:rPr>
          <w:color w:val="252525"/>
          <w:sz w:val="24"/>
        </w:rPr>
        <w:t>in</w:t>
      </w:r>
      <w:r w:rsidRPr="00805450">
        <w:rPr>
          <w:color w:val="252525"/>
          <w:spacing w:val="-8"/>
          <w:sz w:val="24"/>
        </w:rPr>
        <w:t xml:space="preserve"> </w:t>
      </w:r>
      <w:r w:rsidRPr="00805450">
        <w:rPr>
          <w:color w:val="252525"/>
          <w:sz w:val="24"/>
        </w:rPr>
        <w:t xml:space="preserve">Section </w:t>
      </w:r>
      <w:r w:rsidRPr="00805450">
        <w:rPr>
          <w:color w:val="252525"/>
          <w:spacing w:val="-2"/>
          <w:sz w:val="24"/>
        </w:rPr>
        <w:t>3009(b)(2</w:t>
      </w:r>
      <w:proofErr w:type="gramStart"/>
      <w:r w:rsidRPr="00805450">
        <w:rPr>
          <w:color w:val="252525"/>
          <w:spacing w:val="-2"/>
          <w:sz w:val="24"/>
        </w:rPr>
        <w:t>);</w:t>
      </w:r>
      <w:proofErr w:type="gramEnd"/>
    </w:p>
    <w:p w14:paraId="126283ED" w14:textId="77777777" w:rsidR="003C225F" w:rsidRPr="00805450" w:rsidRDefault="007C6C1B">
      <w:pPr>
        <w:pStyle w:val="ListParagraph"/>
        <w:numPr>
          <w:ilvl w:val="1"/>
          <w:numId w:val="1"/>
        </w:numPr>
        <w:tabs>
          <w:tab w:val="left" w:pos="4439"/>
        </w:tabs>
        <w:ind w:left="4439"/>
        <w:rPr>
          <w:sz w:val="24"/>
        </w:rPr>
      </w:pPr>
      <w:r w:rsidRPr="00805450">
        <w:rPr>
          <w:color w:val="252525"/>
          <w:sz w:val="24"/>
        </w:rPr>
        <w:t>Primary</w:t>
      </w:r>
      <w:r w:rsidRPr="00805450">
        <w:rPr>
          <w:color w:val="252525"/>
          <w:spacing w:val="-4"/>
          <w:sz w:val="24"/>
        </w:rPr>
        <w:t xml:space="preserve"> </w:t>
      </w:r>
      <w:r w:rsidRPr="00805450">
        <w:rPr>
          <w:color w:val="252525"/>
          <w:sz w:val="24"/>
        </w:rPr>
        <w:t>operating</w:t>
      </w:r>
      <w:r w:rsidRPr="00805450">
        <w:rPr>
          <w:color w:val="252525"/>
          <w:spacing w:val="-4"/>
          <w:sz w:val="24"/>
        </w:rPr>
        <w:t xml:space="preserve"> </w:t>
      </w:r>
      <w:r w:rsidRPr="00805450">
        <w:rPr>
          <w:color w:val="252525"/>
          <w:sz w:val="24"/>
        </w:rPr>
        <w:t>location</w:t>
      </w:r>
      <w:r w:rsidRPr="00805450">
        <w:rPr>
          <w:color w:val="252525"/>
          <w:spacing w:val="-3"/>
          <w:sz w:val="24"/>
        </w:rPr>
        <w:t xml:space="preserve"> </w:t>
      </w:r>
      <w:proofErr w:type="gramStart"/>
      <w:r w:rsidRPr="00805450">
        <w:rPr>
          <w:color w:val="252525"/>
          <w:spacing w:val="-2"/>
          <w:sz w:val="24"/>
        </w:rPr>
        <w:t>address;</w:t>
      </w:r>
      <w:proofErr w:type="gramEnd"/>
    </w:p>
    <w:p w14:paraId="0E75A5D3" w14:textId="77777777" w:rsidR="003C225F" w:rsidRPr="00805450" w:rsidRDefault="007C6C1B" w:rsidP="00857F9C">
      <w:pPr>
        <w:pStyle w:val="ListParagraph"/>
        <w:numPr>
          <w:ilvl w:val="1"/>
          <w:numId w:val="1"/>
        </w:numPr>
        <w:tabs>
          <w:tab w:val="left" w:pos="4440"/>
        </w:tabs>
        <w:spacing w:line="259" w:lineRule="auto"/>
        <w:ind w:left="4435" w:right="317"/>
        <w:rPr>
          <w:sz w:val="24"/>
        </w:rPr>
      </w:pPr>
      <w:r w:rsidRPr="00805450">
        <w:rPr>
          <w:sz w:val="24"/>
        </w:rPr>
        <w:t>T</w:t>
      </w:r>
      <w:r w:rsidRPr="00805450">
        <w:rPr>
          <w:color w:val="252525"/>
          <w:sz w:val="24"/>
        </w:rPr>
        <w:t>he</w:t>
      </w:r>
      <w:r w:rsidRPr="00805450">
        <w:rPr>
          <w:color w:val="252525"/>
          <w:spacing w:val="-8"/>
          <w:sz w:val="24"/>
        </w:rPr>
        <w:t xml:space="preserve"> </w:t>
      </w:r>
      <w:r w:rsidRPr="00805450">
        <w:rPr>
          <w:color w:val="252525"/>
          <w:sz w:val="24"/>
        </w:rPr>
        <w:t>signed</w:t>
      </w:r>
      <w:r w:rsidRPr="00805450">
        <w:rPr>
          <w:color w:val="252525"/>
          <w:spacing w:val="-7"/>
          <w:sz w:val="24"/>
        </w:rPr>
        <w:t xml:space="preserve"> </w:t>
      </w:r>
      <w:r w:rsidRPr="00805450">
        <w:rPr>
          <w:color w:val="252525"/>
          <w:sz w:val="24"/>
        </w:rPr>
        <w:t>purchase</w:t>
      </w:r>
      <w:r w:rsidRPr="00805450">
        <w:rPr>
          <w:color w:val="252525"/>
          <w:spacing w:val="-5"/>
          <w:sz w:val="24"/>
        </w:rPr>
        <w:t xml:space="preserve"> </w:t>
      </w:r>
      <w:r w:rsidRPr="00805450">
        <w:rPr>
          <w:color w:val="252525"/>
          <w:sz w:val="24"/>
        </w:rPr>
        <w:t>or</w:t>
      </w:r>
      <w:r w:rsidRPr="00805450">
        <w:rPr>
          <w:color w:val="252525"/>
          <w:spacing w:val="-7"/>
          <w:sz w:val="24"/>
        </w:rPr>
        <w:t xml:space="preserve"> </w:t>
      </w:r>
      <w:r w:rsidRPr="00805450">
        <w:rPr>
          <w:color w:val="252525"/>
          <w:sz w:val="24"/>
        </w:rPr>
        <w:t>lease</w:t>
      </w:r>
      <w:r w:rsidRPr="00805450">
        <w:rPr>
          <w:color w:val="252525"/>
          <w:spacing w:val="-5"/>
          <w:sz w:val="24"/>
        </w:rPr>
        <w:t xml:space="preserve"> </w:t>
      </w:r>
      <w:r w:rsidRPr="00805450">
        <w:rPr>
          <w:color w:val="252525"/>
          <w:sz w:val="24"/>
        </w:rPr>
        <w:t>agreement</w:t>
      </w:r>
      <w:r w:rsidRPr="00805450">
        <w:rPr>
          <w:color w:val="252525"/>
          <w:spacing w:val="-7"/>
          <w:sz w:val="24"/>
        </w:rPr>
        <w:t xml:space="preserve"> </w:t>
      </w:r>
      <w:r w:rsidRPr="00805450">
        <w:rPr>
          <w:color w:val="252525"/>
          <w:sz w:val="24"/>
        </w:rPr>
        <w:t>for the ZEF ordered to replace the LSI Forklift that meets the criteria in Section 3007(b)(2)(A)2; and</w:t>
      </w:r>
    </w:p>
    <w:p w14:paraId="5267386A" w14:textId="4527AD38" w:rsidR="003C225F" w:rsidRPr="00805450" w:rsidRDefault="007C6C1B">
      <w:pPr>
        <w:pStyle w:val="ListParagraph"/>
        <w:numPr>
          <w:ilvl w:val="1"/>
          <w:numId w:val="1"/>
        </w:numPr>
        <w:tabs>
          <w:tab w:val="left" w:pos="4440"/>
        </w:tabs>
        <w:spacing w:line="259" w:lineRule="auto"/>
        <w:ind w:right="182"/>
        <w:rPr>
          <w:sz w:val="24"/>
        </w:rPr>
      </w:pPr>
      <w:r w:rsidRPr="00805450">
        <w:rPr>
          <w:color w:val="252525"/>
          <w:sz w:val="24"/>
        </w:rPr>
        <w:t>Documentation from the manufacturer, Dealer, or shipper, indicating that the ZEF ordered to replace the LSI Forklift is estimated</w:t>
      </w:r>
      <w:r w:rsidRPr="00805450">
        <w:rPr>
          <w:color w:val="252525"/>
          <w:spacing w:val="-6"/>
          <w:sz w:val="24"/>
        </w:rPr>
        <w:t xml:space="preserve"> </w:t>
      </w:r>
      <w:r w:rsidRPr="00805450">
        <w:rPr>
          <w:color w:val="252525"/>
          <w:sz w:val="24"/>
        </w:rPr>
        <w:t>to</w:t>
      </w:r>
      <w:r w:rsidRPr="00805450">
        <w:rPr>
          <w:color w:val="252525"/>
          <w:spacing w:val="-7"/>
          <w:sz w:val="24"/>
        </w:rPr>
        <w:t xml:space="preserve"> </w:t>
      </w:r>
      <w:r w:rsidRPr="00805450">
        <w:rPr>
          <w:color w:val="252525"/>
          <w:sz w:val="24"/>
        </w:rPr>
        <w:t>be</w:t>
      </w:r>
      <w:r w:rsidRPr="00805450">
        <w:rPr>
          <w:color w:val="252525"/>
          <w:spacing w:val="-7"/>
          <w:sz w:val="24"/>
        </w:rPr>
        <w:t xml:space="preserve"> </w:t>
      </w:r>
      <w:r w:rsidRPr="00805450">
        <w:rPr>
          <w:color w:val="252525"/>
          <w:sz w:val="24"/>
        </w:rPr>
        <w:t>delivered</w:t>
      </w:r>
      <w:r w:rsidRPr="00805450">
        <w:rPr>
          <w:color w:val="252525"/>
          <w:spacing w:val="-6"/>
          <w:sz w:val="24"/>
        </w:rPr>
        <w:t xml:space="preserve"> </w:t>
      </w:r>
      <w:r w:rsidRPr="00805450">
        <w:rPr>
          <w:color w:val="252525"/>
          <w:sz w:val="24"/>
        </w:rPr>
        <w:t>after</w:t>
      </w:r>
      <w:r w:rsidRPr="00805450">
        <w:rPr>
          <w:color w:val="252525"/>
          <w:spacing w:val="-6"/>
          <w:sz w:val="24"/>
        </w:rPr>
        <w:t xml:space="preserve"> </w:t>
      </w:r>
      <w:r w:rsidRPr="00805450">
        <w:rPr>
          <w:color w:val="252525"/>
          <w:sz w:val="24"/>
        </w:rPr>
        <w:t>the</w:t>
      </w:r>
      <w:r w:rsidRPr="00805450">
        <w:rPr>
          <w:color w:val="252525"/>
          <w:spacing w:val="-7"/>
          <w:sz w:val="24"/>
        </w:rPr>
        <w:t xml:space="preserve"> </w:t>
      </w:r>
      <w:r w:rsidRPr="00805450">
        <w:rPr>
          <w:color w:val="252525"/>
          <w:sz w:val="24"/>
        </w:rPr>
        <w:t xml:space="preserve">upcoming compliance </w:t>
      </w:r>
      <w:r w:rsidR="00981382" w:rsidRPr="00805450">
        <w:rPr>
          <w:color w:val="252525"/>
          <w:sz w:val="24"/>
        </w:rPr>
        <w:t>date</w:t>
      </w:r>
      <w:del w:id="395" w:author="CARB" w:date="2024-05-15T13:52:00Z" w16du:dateUtc="2024-05-15T20:52:00Z">
        <w:r>
          <w:rPr>
            <w:color w:val="252525"/>
            <w:sz w:val="24"/>
          </w:rPr>
          <w:delText>;</w:delText>
        </w:r>
      </w:del>
      <w:ins w:id="396" w:author="CARB" w:date="2024-05-15T13:52:00Z" w16du:dateUtc="2024-05-15T20:52:00Z">
        <w:r w:rsidR="00981382" w:rsidRPr="00805450">
          <w:rPr>
            <w:color w:val="252525"/>
            <w:sz w:val="24"/>
          </w:rPr>
          <w:t>.</w:t>
        </w:r>
      </w:ins>
    </w:p>
    <w:p w14:paraId="5CEC0D27" w14:textId="1E2D0A39" w:rsidR="003C225F" w:rsidRPr="00805450" w:rsidRDefault="007C6C1B">
      <w:pPr>
        <w:pStyle w:val="ListParagraph"/>
        <w:numPr>
          <w:ilvl w:val="3"/>
          <w:numId w:val="7"/>
        </w:numPr>
        <w:tabs>
          <w:tab w:val="left" w:pos="2999"/>
        </w:tabs>
        <w:spacing w:before="238" w:line="259" w:lineRule="auto"/>
        <w:ind w:left="2999" w:right="126"/>
        <w:rPr>
          <w:sz w:val="24"/>
        </w:rPr>
      </w:pPr>
      <w:r w:rsidRPr="00805450">
        <w:rPr>
          <w:sz w:val="24"/>
        </w:rPr>
        <w:t>Extension Renewal. To renew a Zero-Emission Forklift Delivery Delay Extension, the Fleet Operator shall provide the</w:t>
      </w:r>
      <w:r w:rsidRPr="00805450">
        <w:rPr>
          <w:spacing w:val="-4"/>
          <w:sz w:val="24"/>
        </w:rPr>
        <w:t xml:space="preserve"> </w:t>
      </w:r>
      <w:r w:rsidRPr="00805450">
        <w:rPr>
          <w:sz w:val="24"/>
        </w:rPr>
        <w:t>following</w:t>
      </w:r>
      <w:r w:rsidRPr="00805450">
        <w:rPr>
          <w:spacing w:val="-4"/>
          <w:sz w:val="24"/>
        </w:rPr>
        <w:t xml:space="preserve"> </w:t>
      </w:r>
      <w:del w:id="397" w:author="CARB" w:date="2024-05-15T13:52:00Z" w16du:dateUtc="2024-05-15T20:52:00Z">
        <w:r>
          <w:rPr>
            <w:sz w:val="24"/>
          </w:rPr>
          <w:delText>between</w:delText>
        </w:r>
        <w:r>
          <w:rPr>
            <w:spacing w:val="-5"/>
            <w:sz w:val="24"/>
          </w:rPr>
          <w:delText xml:space="preserve"> </w:delText>
        </w:r>
        <w:r>
          <w:rPr>
            <w:sz w:val="24"/>
          </w:rPr>
          <w:delText>45</w:delText>
        </w:r>
        <w:r>
          <w:rPr>
            <w:spacing w:val="-4"/>
            <w:sz w:val="24"/>
          </w:rPr>
          <w:delText xml:space="preserve"> </w:delText>
        </w:r>
        <w:r>
          <w:rPr>
            <w:sz w:val="24"/>
          </w:rPr>
          <w:delText>and</w:delText>
        </w:r>
        <w:r>
          <w:rPr>
            <w:spacing w:val="-3"/>
            <w:sz w:val="24"/>
          </w:rPr>
          <w:delText xml:space="preserve"> </w:delText>
        </w:r>
        <w:r>
          <w:rPr>
            <w:sz w:val="24"/>
          </w:rPr>
          <w:delText>90</w:delText>
        </w:r>
        <w:r>
          <w:rPr>
            <w:spacing w:val="-3"/>
            <w:sz w:val="24"/>
          </w:rPr>
          <w:delText xml:space="preserve"> </w:delText>
        </w:r>
        <w:r>
          <w:rPr>
            <w:sz w:val="24"/>
          </w:rPr>
          <w:delText>calendar</w:delText>
        </w:r>
        <w:r>
          <w:rPr>
            <w:spacing w:val="-5"/>
            <w:sz w:val="24"/>
          </w:rPr>
          <w:delText xml:space="preserve"> </w:delText>
        </w:r>
        <w:r>
          <w:rPr>
            <w:sz w:val="24"/>
          </w:rPr>
          <w:delText>days</w:delText>
        </w:r>
        <w:r>
          <w:rPr>
            <w:spacing w:val="-4"/>
            <w:sz w:val="24"/>
          </w:rPr>
          <w:delText xml:space="preserve"> </w:delText>
        </w:r>
      </w:del>
      <w:r w:rsidRPr="00805450">
        <w:rPr>
          <w:sz w:val="24"/>
        </w:rPr>
        <w:t>prior</w:t>
      </w:r>
      <w:r w:rsidRPr="00805450">
        <w:rPr>
          <w:spacing w:val="-3"/>
          <w:sz w:val="24"/>
        </w:rPr>
        <w:t xml:space="preserve"> </w:t>
      </w:r>
      <w:r w:rsidRPr="00805450">
        <w:rPr>
          <w:sz w:val="24"/>
        </w:rPr>
        <w:t>to</w:t>
      </w:r>
      <w:r w:rsidRPr="00805450">
        <w:rPr>
          <w:spacing w:val="-3"/>
          <w:sz w:val="24"/>
        </w:rPr>
        <w:t xml:space="preserve"> </w:t>
      </w:r>
      <w:r w:rsidRPr="00805450">
        <w:rPr>
          <w:sz w:val="24"/>
        </w:rPr>
        <w:t>the expiration of the current extension</w:t>
      </w:r>
      <w:r w:rsidR="00DC6D56" w:rsidRPr="00805450">
        <w:rPr>
          <w:sz w:val="24"/>
        </w:rPr>
        <w:t>:</w:t>
      </w:r>
    </w:p>
    <w:p w14:paraId="66C1786B" w14:textId="77777777" w:rsidR="003C225F" w:rsidRPr="00805450" w:rsidRDefault="007C6C1B">
      <w:pPr>
        <w:pStyle w:val="ListParagraph"/>
        <w:numPr>
          <w:ilvl w:val="4"/>
          <w:numId w:val="7"/>
        </w:numPr>
        <w:tabs>
          <w:tab w:val="left" w:pos="3720"/>
        </w:tabs>
        <w:spacing w:line="259" w:lineRule="auto"/>
        <w:ind w:right="268"/>
        <w:rPr>
          <w:sz w:val="24"/>
        </w:rPr>
      </w:pPr>
      <w:r w:rsidRPr="00805450">
        <w:rPr>
          <w:sz w:val="24"/>
        </w:rPr>
        <w:t>Updated</w:t>
      </w:r>
      <w:r w:rsidRPr="00805450">
        <w:rPr>
          <w:spacing w:val="-6"/>
          <w:sz w:val="24"/>
        </w:rPr>
        <w:t xml:space="preserve"> </w:t>
      </w:r>
      <w:r w:rsidRPr="00805450">
        <w:rPr>
          <w:sz w:val="24"/>
        </w:rPr>
        <w:t>estimated</w:t>
      </w:r>
      <w:r w:rsidRPr="00805450">
        <w:rPr>
          <w:spacing w:val="-6"/>
          <w:sz w:val="24"/>
        </w:rPr>
        <w:t xml:space="preserve"> </w:t>
      </w:r>
      <w:r w:rsidRPr="00805450">
        <w:rPr>
          <w:sz w:val="24"/>
        </w:rPr>
        <w:t>delivery</w:t>
      </w:r>
      <w:r w:rsidRPr="00805450">
        <w:rPr>
          <w:spacing w:val="-6"/>
          <w:sz w:val="24"/>
        </w:rPr>
        <w:t xml:space="preserve"> </w:t>
      </w:r>
      <w:r w:rsidRPr="00805450">
        <w:rPr>
          <w:sz w:val="24"/>
        </w:rPr>
        <w:t>dates</w:t>
      </w:r>
      <w:r w:rsidRPr="00805450">
        <w:rPr>
          <w:spacing w:val="-7"/>
          <w:sz w:val="24"/>
        </w:rPr>
        <w:t xml:space="preserve"> </w:t>
      </w:r>
      <w:r w:rsidRPr="00805450">
        <w:rPr>
          <w:sz w:val="24"/>
        </w:rPr>
        <w:t>of</w:t>
      </w:r>
      <w:r w:rsidRPr="00805450">
        <w:rPr>
          <w:spacing w:val="-6"/>
          <w:sz w:val="24"/>
        </w:rPr>
        <w:t xml:space="preserve"> </w:t>
      </w:r>
      <w:r w:rsidRPr="00805450">
        <w:rPr>
          <w:sz w:val="24"/>
        </w:rPr>
        <w:t>the</w:t>
      </w:r>
      <w:r w:rsidRPr="00805450">
        <w:rPr>
          <w:spacing w:val="-7"/>
          <w:sz w:val="24"/>
        </w:rPr>
        <w:t xml:space="preserve"> </w:t>
      </w:r>
      <w:r w:rsidRPr="00805450">
        <w:rPr>
          <w:sz w:val="24"/>
        </w:rPr>
        <w:t>applicable ZEFs; and</w:t>
      </w:r>
    </w:p>
    <w:p w14:paraId="27358640" w14:textId="77777777" w:rsidR="003C225F" w:rsidRPr="00805450" w:rsidRDefault="007C6C1B">
      <w:pPr>
        <w:pStyle w:val="ListParagraph"/>
        <w:numPr>
          <w:ilvl w:val="4"/>
          <w:numId w:val="7"/>
        </w:numPr>
        <w:tabs>
          <w:tab w:val="left" w:pos="3720"/>
        </w:tabs>
        <w:spacing w:line="256" w:lineRule="auto"/>
        <w:ind w:right="1017"/>
        <w:rPr>
          <w:sz w:val="24"/>
        </w:rPr>
      </w:pPr>
      <w:r w:rsidRPr="00805450">
        <w:rPr>
          <w:sz w:val="24"/>
        </w:rPr>
        <w:t>Documentation</w:t>
      </w:r>
      <w:r w:rsidRPr="00805450">
        <w:rPr>
          <w:spacing w:val="-7"/>
          <w:sz w:val="24"/>
        </w:rPr>
        <w:t xml:space="preserve"> </w:t>
      </w:r>
      <w:r w:rsidRPr="00805450">
        <w:rPr>
          <w:sz w:val="24"/>
        </w:rPr>
        <w:t>of</w:t>
      </w:r>
      <w:r w:rsidRPr="00805450">
        <w:rPr>
          <w:spacing w:val="-5"/>
          <w:sz w:val="24"/>
        </w:rPr>
        <w:t xml:space="preserve"> </w:t>
      </w:r>
      <w:r w:rsidRPr="00805450">
        <w:rPr>
          <w:sz w:val="24"/>
        </w:rPr>
        <w:t>the</w:t>
      </w:r>
      <w:r w:rsidRPr="00805450">
        <w:rPr>
          <w:spacing w:val="-7"/>
          <w:sz w:val="24"/>
        </w:rPr>
        <w:t xml:space="preserve"> </w:t>
      </w:r>
      <w:r w:rsidRPr="00805450">
        <w:rPr>
          <w:sz w:val="24"/>
        </w:rPr>
        <w:t>delay</w:t>
      </w:r>
      <w:r w:rsidRPr="00805450">
        <w:rPr>
          <w:spacing w:val="-6"/>
          <w:sz w:val="24"/>
        </w:rPr>
        <w:t xml:space="preserve"> </w:t>
      </w:r>
      <w:r w:rsidRPr="00805450">
        <w:rPr>
          <w:sz w:val="24"/>
        </w:rPr>
        <w:t>provided</w:t>
      </w:r>
      <w:r w:rsidRPr="00805450">
        <w:rPr>
          <w:spacing w:val="-6"/>
          <w:sz w:val="24"/>
        </w:rPr>
        <w:t xml:space="preserve"> </w:t>
      </w:r>
      <w:r w:rsidRPr="00805450">
        <w:rPr>
          <w:sz w:val="24"/>
        </w:rPr>
        <w:t>by</w:t>
      </w:r>
      <w:r w:rsidRPr="00805450">
        <w:rPr>
          <w:spacing w:val="-8"/>
          <w:sz w:val="24"/>
        </w:rPr>
        <w:t xml:space="preserve"> </w:t>
      </w:r>
      <w:r w:rsidRPr="00805450">
        <w:rPr>
          <w:sz w:val="24"/>
        </w:rPr>
        <w:t>the manufacturer, Dealer, or shipper.</w:t>
      </w:r>
    </w:p>
    <w:p w14:paraId="4B6C15DF" w14:textId="4F737F23" w:rsidR="003C225F" w:rsidRPr="00805450" w:rsidRDefault="007C6C1B">
      <w:pPr>
        <w:pStyle w:val="ListParagraph"/>
        <w:numPr>
          <w:ilvl w:val="1"/>
          <w:numId w:val="7"/>
        </w:numPr>
        <w:tabs>
          <w:tab w:val="left" w:pos="1646"/>
        </w:tabs>
        <w:spacing w:before="243" w:line="259" w:lineRule="auto"/>
        <w:ind w:left="1646" w:right="422"/>
        <w:jc w:val="left"/>
        <w:rPr>
          <w:sz w:val="24"/>
        </w:rPr>
      </w:pPr>
      <w:r w:rsidRPr="00805450">
        <w:rPr>
          <w:sz w:val="24"/>
        </w:rPr>
        <w:t>Infrastructure Delay Extensions. A Fleet Operator may request the following extensions if the Fleet Operator experiences delays due to circumstances</w:t>
      </w:r>
      <w:r w:rsidRPr="00805450">
        <w:rPr>
          <w:spacing w:val="-6"/>
          <w:sz w:val="24"/>
        </w:rPr>
        <w:t xml:space="preserve"> </w:t>
      </w:r>
      <w:r w:rsidRPr="00805450">
        <w:rPr>
          <w:sz w:val="24"/>
        </w:rPr>
        <w:t>beyond</w:t>
      </w:r>
      <w:r w:rsidRPr="00805450">
        <w:rPr>
          <w:spacing w:val="-4"/>
          <w:sz w:val="24"/>
        </w:rPr>
        <w:t xml:space="preserve"> </w:t>
      </w:r>
      <w:r w:rsidRPr="00805450">
        <w:rPr>
          <w:sz w:val="24"/>
        </w:rPr>
        <w:t>their</w:t>
      </w:r>
      <w:r w:rsidRPr="00805450">
        <w:rPr>
          <w:spacing w:val="-4"/>
          <w:sz w:val="24"/>
        </w:rPr>
        <w:t xml:space="preserve"> </w:t>
      </w:r>
      <w:r w:rsidRPr="00805450">
        <w:rPr>
          <w:sz w:val="24"/>
        </w:rPr>
        <w:t>control</w:t>
      </w:r>
      <w:r w:rsidRPr="00805450">
        <w:rPr>
          <w:spacing w:val="-5"/>
          <w:sz w:val="24"/>
        </w:rPr>
        <w:t xml:space="preserve"> </w:t>
      </w:r>
      <w:r w:rsidRPr="00805450">
        <w:rPr>
          <w:sz w:val="24"/>
        </w:rPr>
        <w:t>on</w:t>
      </w:r>
      <w:r w:rsidRPr="00805450">
        <w:rPr>
          <w:spacing w:val="-5"/>
          <w:sz w:val="24"/>
        </w:rPr>
        <w:t xml:space="preserve"> </w:t>
      </w:r>
      <w:r w:rsidRPr="00805450">
        <w:rPr>
          <w:sz w:val="24"/>
        </w:rPr>
        <w:t>a</w:t>
      </w:r>
      <w:r w:rsidRPr="00805450">
        <w:rPr>
          <w:spacing w:val="-5"/>
          <w:sz w:val="24"/>
        </w:rPr>
        <w:t xml:space="preserve"> </w:t>
      </w:r>
      <w:r w:rsidRPr="00805450">
        <w:rPr>
          <w:sz w:val="24"/>
        </w:rPr>
        <w:t>project</w:t>
      </w:r>
      <w:r w:rsidRPr="00805450">
        <w:rPr>
          <w:spacing w:val="-4"/>
          <w:sz w:val="24"/>
        </w:rPr>
        <w:t xml:space="preserve"> </w:t>
      </w:r>
      <w:r w:rsidRPr="00805450">
        <w:rPr>
          <w:sz w:val="24"/>
        </w:rPr>
        <w:t>to</w:t>
      </w:r>
      <w:r w:rsidRPr="00805450">
        <w:rPr>
          <w:spacing w:val="-5"/>
          <w:sz w:val="24"/>
        </w:rPr>
        <w:t xml:space="preserve"> </w:t>
      </w:r>
      <w:r w:rsidRPr="00805450">
        <w:rPr>
          <w:sz w:val="24"/>
        </w:rPr>
        <w:t>install</w:t>
      </w:r>
      <w:r w:rsidRPr="00805450">
        <w:rPr>
          <w:spacing w:val="-5"/>
          <w:sz w:val="24"/>
        </w:rPr>
        <w:t xml:space="preserve"> </w:t>
      </w:r>
      <w:r w:rsidRPr="00805450">
        <w:rPr>
          <w:sz w:val="24"/>
        </w:rPr>
        <w:t>ZEF-related charging and fueling infrastructure.</w:t>
      </w:r>
    </w:p>
    <w:p w14:paraId="0C8FF6F0" w14:textId="02D4E4B2" w:rsidR="003C225F" w:rsidRPr="00805450" w:rsidRDefault="007C6C1B" w:rsidP="007457BE">
      <w:pPr>
        <w:pStyle w:val="ListParagraph"/>
        <w:numPr>
          <w:ilvl w:val="2"/>
          <w:numId w:val="7"/>
        </w:numPr>
        <w:tabs>
          <w:tab w:val="left" w:pos="2276"/>
          <w:tab w:val="left" w:pos="2279"/>
        </w:tabs>
        <w:spacing w:line="259" w:lineRule="auto"/>
        <w:ind w:left="2279" w:right="165"/>
        <w:rPr>
          <w:sz w:val="24"/>
        </w:rPr>
      </w:pPr>
      <w:r w:rsidRPr="00805450">
        <w:rPr>
          <w:sz w:val="24"/>
        </w:rPr>
        <w:t>Infrastructure Construction Delay Extension. Fleet Operators may request</w:t>
      </w:r>
      <w:r w:rsidRPr="00805450">
        <w:rPr>
          <w:spacing w:val="-4"/>
          <w:sz w:val="24"/>
        </w:rPr>
        <w:t xml:space="preserve"> </w:t>
      </w:r>
      <w:r w:rsidRPr="00805450">
        <w:rPr>
          <w:sz w:val="24"/>
        </w:rPr>
        <w:t>this</w:t>
      </w:r>
      <w:r w:rsidRPr="00805450">
        <w:rPr>
          <w:spacing w:val="-5"/>
          <w:sz w:val="24"/>
        </w:rPr>
        <w:t xml:space="preserve"> </w:t>
      </w:r>
      <w:r w:rsidRPr="00805450">
        <w:rPr>
          <w:sz w:val="24"/>
        </w:rPr>
        <w:t>extension</w:t>
      </w:r>
      <w:r w:rsidRPr="00805450">
        <w:rPr>
          <w:spacing w:val="-2"/>
          <w:sz w:val="24"/>
        </w:rPr>
        <w:t xml:space="preserve"> </w:t>
      </w:r>
      <w:r w:rsidRPr="00805450">
        <w:rPr>
          <w:sz w:val="24"/>
        </w:rPr>
        <w:t>if</w:t>
      </w:r>
      <w:r w:rsidRPr="00805450">
        <w:rPr>
          <w:spacing w:val="-3"/>
          <w:sz w:val="24"/>
        </w:rPr>
        <w:t xml:space="preserve"> </w:t>
      </w:r>
      <w:r w:rsidRPr="00805450">
        <w:rPr>
          <w:sz w:val="24"/>
        </w:rPr>
        <w:t>they</w:t>
      </w:r>
      <w:r w:rsidRPr="00805450">
        <w:rPr>
          <w:spacing w:val="-4"/>
          <w:sz w:val="24"/>
        </w:rPr>
        <w:t xml:space="preserve"> </w:t>
      </w:r>
      <w:r w:rsidRPr="00805450">
        <w:rPr>
          <w:sz w:val="24"/>
        </w:rPr>
        <w:t>experience</w:t>
      </w:r>
      <w:r w:rsidRPr="00805450">
        <w:rPr>
          <w:spacing w:val="-5"/>
          <w:sz w:val="24"/>
        </w:rPr>
        <w:t xml:space="preserve"> </w:t>
      </w:r>
      <w:r w:rsidRPr="00805450">
        <w:rPr>
          <w:sz w:val="24"/>
        </w:rPr>
        <w:t>a</w:t>
      </w:r>
      <w:r w:rsidRPr="00805450">
        <w:rPr>
          <w:spacing w:val="-5"/>
          <w:sz w:val="24"/>
        </w:rPr>
        <w:t xml:space="preserve"> </w:t>
      </w:r>
      <w:r w:rsidRPr="00805450">
        <w:rPr>
          <w:sz w:val="24"/>
        </w:rPr>
        <w:t>construction</w:t>
      </w:r>
      <w:r w:rsidRPr="00805450">
        <w:rPr>
          <w:spacing w:val="-5"/>
          <w:sz w:val="24"/>
        </w:rPr>
        <w:t xml:space="preserve"> </w:t>
      </w:r>
      <w:r w:rsidRPr="00805450">
        <w:rPr>
          <w:sz w:val="24"/>
        </w:rPr>
        <w:t>delay</w:t>
      </w:r>
      <w:r w:rsidRPr="00805450">
        <w:rPr>
          <w:spacing w:val="-7"/>
          <w:sz w:val="24"/>
        </w:rPr>
        <w:t xml:space="preserve"> </w:t>
      </w:r>
      <w:r w:rsidRPr="00805450">
        <w:rPr>
          <w:sz w:val="24"/>
        </w:rPr>
        <w:t>due to circumstances beyond their control. Only one request may be</w:t>
      </w:r>
      <w:r w:rsidR="00981382" w:rsidRPr="00805450">
        <w:rPr>
          <w:sz w:val="24"/>
        </w:rPr>
        <w:t xml:space="preserve"> submitted per project. To receive the Infrastructure Construction Delay Extension, the Fleet Operator shall meet all Fleet Eligibility Criteria in Section 3007(b)(3)(A)1 and submit all documentation </w:t>
      </w:r>
      <w:r w:rsidR="00981382" w:rsidRPr="00805450">
        <w:rPr>
          <w:sz w:val="24"/>
        </w:rPr>
        <w:lastRenderedPageBreak/>
        <w:t xml:space="preserve">and information described in Section 3007(b)(3)(A)4 within the timelines specified. No Infrastructure Construction Delay </w:t>
      </w:r>
      <w:bookmarkStart w:id="398" w:name="_Hlk152158508"/>
      <w:r w:rsidR="00981382" w:rsidRPr="00805450">
        <w:t>Extension</w:t>
      </w:r>
      <w:r w:rsidR="00981382" w:rsidRPr="00805450">
        <w:rPr>
          <w:spacing w:val="-5"/>
        </w:rPr>
        <w:t xml:space="preserve"> </w:t>
      </w:r>
      <w:r w:rsidR="00981382" w:rsidRPr="00805450">
        <w:rPr>
          <w:sz w:val="24"/>
          <w:szCs w:val="24"/>
        </w:rPr>
        <w:t>will</w:t>
      </w:r>
      <w:r w:rsidR="00981382" w:rsidRPr="00805450">
        <w:rPr>
          <w:spacing w:val="-4"/>
          <w:sz w:val="24"/>
          <w:szCs w:val="24"/>
        </w:rPr>
        <w:t xml:space="preserve"> </w:t>
      </w:r>
      <w:r w:rsidR="00981382" w:rsidRPr="00805450">
        <w:rPr>
          <w:sz w:val="24"/>
          <w:szCs w:val="24"/>
        </w:rPr>
        <w:t>be</w:t>
      </w:r>
      <w:r w:rsidR="00981382" w:rsidRPr="00805450">
        <w:rPr>
          <w:spacing w:val="-4"/>
          <w:sz w:val="24"/>
          <w:szCs w:val="24"/>
        </w:rPr>
        <w:t xml:space="preserve"> </w:t>
      </w:r>
      <w:r w:rsidR="00981382" w:rsidRPr="00805450">
        <w:rPr>
          <w:sz w:val="24"/>
          <w:szCs w:val="24"/>
        </w:rPr>
        <w:t>granted</w:t>
      </w:r>
      <w:r w:rsidR="00981382" w:rsidRPr="00805450">
        <w:rPr>
          <w:spacing w:val="-3"/>
          <w:sz w:val="24"/>
          <w:szCs w:val="24"/>
        </w:rPr>
        <w:t xml:space="preserve"> </w:t>
      </w:r>
      <w:r w:rsidR="00981382" w:rsidRPr="00805450">
        <w:rPr>
          <w:sz w:val="24"/>
          <w:szCs w:val="24"/>
        </w:rPr>
        <w:t>for</w:t>
      </w:r>
      <w:r w:rsidR="00981382" w:rsidRPr="00805450">
        <w:rPr>
          <w:spacing w:val="-3"/>
          <w:sz w:val="24"/>
          <w:szCs w:val="24"/>
        </w:rPr>
        <w:t xml:space="preserve"> </w:t>
      </w:r>
      <w:r w:rsidR="00981382" w:rsidRPr="00805450">
        <w:rPr>
          <w:sz w:val="24"/>
          <w:szCs w:val="24"/>
        </w:rPr>
        <w:t>initial</w:t>
      </w:r>
      <w:r w:rsidR="00981382" w:rsidRPr="00805450">
        <w:rPr>
          <w:spacing w:val="-4"/>
          <w:sz w:val="24"/>
          <w:szCs w:val="24"/>
        </w:rPr>
        <w:t xml:space="preserve"> </w:t>
      </w:r>
      <w:r w:rsidR="00981382" w:rsidRPr="00805450">
        <w:rPr>
          <w:sz w:val="24"/>
          <w:szCs w:val="24"/>
        </w:rPr>
        <w:t>requests</w:t>
      </w:r>
      <w:r w:rsidR="00981382" w:rsidRPr="00805450">
        <w:rPr>
          <w:spacing w:val="-4"/>
          <w:sz w:val="24"/>
          <w:szCs w:val="24"/>
        </w:rPr>
        <w:t xml:space="preserve"> </w:t>
      </w:r>
      <w:r w:rsidR="00981382" w:rsidRPr="00805450">
        <w:rPr>
          <w:sz w:val="24"/>
          <w:szCs w:val="24"/>
        </w:rPr>
        <w:t>submitted</w:t>
      </w:r>
      <w:r w:rsidR="00981382" w:rsidRPr="00805450">
        <w:rPr>
          <w:spacing w:val="-3"/>
          <w:sz w:val="24"/>
          <w:szCs w:val="24"/>
        </w:rPr>
        <w:t xml:space="preserve"> </w:t>
      </w:r>
      <w:r w:rsidR="00981382" w:rsidRPr="00805450">
        <w:rPr>
          <w:sz w:val="24"/>
          <w:szCs w:val="24"/>
        </w:rPr>
        <w:t>on</w:t>
      </w:r>
      <w:r w:rsidR="00981382" w:rsidRPr="00805450">
        <w:rPr>
          <w:spacing w:val="-4"/>
          <w:sz w:val="24"/>
          <w:szCs w:val="24"/>
        </w:rPr>
        <w:t xml:space="preserve"> </w:t>
      </w:r>
      <w:r w:rsidR="00981382" w:rsidRPr="00805450">
        <w:rPr>
          <w:sz w:val="24"/>
          <w:szCs w:val="24"/>
        </w:rPr>
        <w:t>or</w:t>
      </w:r>
      <w:r w:rsidR="00981382" w:rsidRPr="00805450">
        <w:rPr>
          <w:spacing w:val="-3"/>
          <w:sz w:val="24"/>
          <w:szCs w:val="24"/>
        </w:rPr>
        <w:t xml:space="preserve"> </w:t>
      </w:r>
      <w:r w:rsidR="00981382" w:rsidRPr="00805450">
        <w:rPr>
          <w:sz w:val="24"/>
          <w:szCs w:val="24"/>
        </w:rPr>
        <w:t>after January</w:t>
      </w:r>
      <w:del w:id="399" w:author="CARB" w:date="2024-05-15T13:52:00Z" w16du:dateUtc="2024-05-15T20:52:00Z">
        <w:r w:rsidRPr="00174C05">
          <w:rPr>
            <w:sz w:val="24"/>
            <w:szCs w:val="24"/>
          </w:rPr>
          <w:delText xml:space="preserve"> </w:delText>
        </w:r>
      </w:del>
      <w:ins w:id="400" w:author="CARB" w:date="2024-05-15T13:52:00Z" w16du:dateUtc="2024-05-15T20:52:00Z">
        <w:r w:rsidR="00981382" w:rsidRPr="00805450">
          <w:rPr>
            <w:sz w:val="24"/>
            <w:szCs w:val="24"/>
          </w:rPr>
          <w:t> </w:t>
        </w:r>
      </w:ins>
      <w:r w:rsidR="00981382" w:rsidRPr="00805450">
        <w:rPr>
          <w:sz w:val="24"/>
          <w:szCs w:val="24"/>
        </w:rPr>
        <w:t>1,</w:t>
      </w:r>
      <w:del w:id="401" w:author="CARB" w:date="2024-05-15T13:52:00Z" w16du:dateUtc="2024-05-15T20:52:00Z">
        <w:r w:rsidRPr="00174C05">
          <w:rPr>
            <w:sz w:val="24"/>
            <w:szCs w:val="24"/>
          </w:rPr>
          <w:delText xml:space="preserve"> </w:delText>
        </w:r>
      </w:del>
      <w:ins w:id="402" w:author="CARB" w:date="2024-05-15T13:52:00Z" w16du:dateUtc="2024-05-15T20:52:00Z">
        <w:r w:rsidR="00981382" w:rsidRPr="00805450">
          <w:rPr>
            <w:sz w:val="24"/>
            <w:szCs w:val="24"/>
          </w:rPr>
          <w:t> </w:t>
        </w:r>
      </w:ins>
      <w:r w:rsidR="00981382" w:rsidRPr="00805450">
        <w:rPr>
          <w:sz w:val="24"/>
          <w:szCs w:val="24"/>
        </w:rPr>
        <w:t>2038</w:t>
      </w:r>
      <w:bookmarkEnd w:id="398"/>
      <w:r w:rsidR="00981382" w:rsidRPr="00805450">
        <w:rPr>
          <w:sz w:val="24"/>
          <w:szCs w:val="24"/>
        </w:rPr>
        <w:t>.</w:t>
      </w:r>
      <w:ins w:id="403" w:author="CARB" w:date="2024-05-15T13:52:00Z" w16du:dateUtc="2024-05-15T20:52:00Z">
        <w:r w:rsidR="00981382" w:rsidRPr="00805450">
          <w:rPr>
            <w:sz w:val="24"/>
          </w:rPr>
          <w:t xml:space="preserve"> </w:t>
        </w:r>
      </w:ins>
    </w:p>
    <w:p w14:paraId="3A9F6E7E" w14:textId="0B0129DC" w:rsidR="003C225F" w:rsidRPr="00805450" w:rsidRDefault="007C6C1B">
      <w:pPr>
        <w:pStyle w:val="ListParagraph"/>
        <w:numPr>
          <w:ilvl w:val="3"/>
          <w:numId w:val="7"/>
        </w:numPr>
        <w:tabs>
          <w:tab w:val="left" w:pos="3000"/>
        </w:tabs>
        <w:spacing w:line="259" w:lineRule="auto"/>
        <w:ind w:right="199"/>
        <w:rPr>
          <w:sz w:val="24"/>
        </w:rPr>
      </w:pPr>
      <w:r w:rsidRPr="00805450">
        <w:rPr>
          <w:sz w:val="24"/>
        </w:rPr>
        <w:t>Fleet</w:t>
      </w:r>
      <w:r w:rsidRPr="00805450">
        <w:rPr>
          <w:spacing w:val="-5"/>
          <w:sz w:val="24"/>
        </w:rPr>
        <w:t xml:space="preserve"> </w:t>
      </w:r>
      <w:r w:rsidRPr="00805450">
        <w:rPr>
          <w:sz w:val="24"/>
        </w:rPr>
        <w:t>Eligibility</w:t>
      </w:r>
      <w:r w:rsidRPr="00805450">
        <w:rPr>
          <w:spacing w:val="-4"/>
          <w:sz w:val="24"/>
        </w:rPr>
        <w:t xml:space="preserve"> </w:t>
      </w:r>
      <w:r w:rsidRPr="00805450">
        <w:rPr>
          <w:sz w:val="24"/>
        </w:rPr>
        <w:t>Criteria</w:t>
      </w:r>
      <w:ins w:id="404" w:author="CARB" w:date="2024-05-15T13:52:00Z" w16du:dateUtc="2024-05-15T20:52:00Z">
        <w:r w:rsidR="00B17170" w:rsidRPr="00805450">
          <w:rPr>
            <w:sz w:val="24"/>
          </w:rPr>
          <w:t xml:space="preserve"> for </w:t>
        </w:r>
        <w:r w:rsidR="005A09C3" w:rsidRPr="00805450">
          <w:rPr>
            <w:sz w:val="24"/>
          </w:rPr>
          <w:t xml:space="preserve">an </w:t>
        </w:r>
        <w:r w:rsidR="00B17170" w:rsidRPr="00805450">
          <w:rPr>
            <w:sz w:val="24"/>
          </w:rPr>
          <w:t>Infrastructure Construction De</w:t>
        </w:r>
        <w:r w:rsidR="003F4ECB" w:rsidRPr="00805450">
          <w:rPr>
            <w:sz w:val="24"/>
          </w:rPr>
          <w:t>lay Extension</w:t>
        </w:r>
      </w:ins>
      <w:r w:rsidRPr="00805450">
        <w:rPr>
          <w:sz w:val="24"/>
        </w:rPr>
        <w:t>.</w:t>
      </w:r>
      <w:r w:rsidRPr="00805450">
        <w:rPr>
          <w:spacing w:val="-4"/>
          <w:sz w:val="24"/>
        </w:rPr>
        <w:t xml:space="preserve"> </w:t>
      </w:r>
      <w:r w:rsidRPr="00805450">
        <w:rPr>
          <w:sz w:val="24"/>
        </w:rPr>
        <w:t>For</w:t>
      </w:r>
      <w:r w:rsidRPr="00805450">
        <w:rPr>
          <w:spacing w:val="-4"/>
          <w:sz w:val="24"/>
        </w:rPr>
        <w:t xml:space="preserve"> </w:t>
      </w:r>
      <w:r w:rsidRPr="00805450">
        <w:rPr>
          <w:sz w:val="24"/>
        </w:rPr>
        <w:t>a</w:t>
      </w:r>
      <w:r w:rsidRPr="00805450">
        <w:rPr>
          <w:spacing w:val="-5"/>
          <w:sz w:val="24"/>
        </w:rPr>
        <w:t xml:space="preserve"> </w:t>
      </w:r>
      <w:r w:rsidRPr="00805450">
        <w:rPr>
          <w:sz w:val="24"/>
        </w:rPr>
        <w:t>Fleet</w:t>
      </w:r>
      <w:r w:rsidRPr="00805450">
        <w:rPr>
          <w:spacing w:val="-4"/>
          <w:sz w:val="24"/>
        </w:rPr>
        <w:t xml:space="preserve"> </w:t>
      </w:r>
      <w:r w:rsidRPr="00805450">
        <w:rPr>
          <w:sz w:val="24"/>
        </w:rPr>
        <w:t>Operator</w:t>
      </w:r>
      <w:r w:rsidRPr="00805450">
        <w:rPr>
          <w:spacing w:val="-4"/>
          <w:sz w:val="24"/>
        </w:rPr>
        <w:t xml:space="preserve"> </w:t>
      </w:r>
      <w:r w:rsidRPr="00805450">
        <w:rPr>
          <w:sz w:val="24"/>
        </w:rPr>
        <w:t>to</w:t>
      </w:r>
      <w:r w:rsidRPr="00805450">
        <w:rPr>
          <w:spacing w:val="-5"/>
          <w:sz w:val="24"/>
        </w:rPr>
        <w:t xml:space="preserve"> </w:t>
      </w:r>
      <w:r w:rsidRPr="00805450">
        <w:rPr>
          <w:sz w:val="24"/>
        </w:rPr>
        <w:t>be</w:t>
      </w:r>
      <w:r w:rsidRPr="00805450">
        <w:rPr>
          <w:spacing w:val="-5"/>
          <w:sz w:val="24"/>
        </w:rPr>
        <w:t xml:space="preserve"> </w:t>
      </w:r>
      <w:r w:rsidRPr="00805450">
        <w:rPr>
          <w:sz w:val="24"/>
        </w:rPr>
        <w:t>granted an extension, all the following criteria shall be met:</w:t>
      </w:r>
    </w:p>
    <w:p w14:paraId="115EBDC1" w14:textId="62198942" w:rsidR="003C225F" w:rsidRPr="00805450" w:rsidRDefault="007C6C1B" w:rsidP="0019419E">
      <w:pPr>
        <w:pStyle w:val="ListParagraph"/>
        <w:numPr>
          <w:ilvl w:val="4"/>
          <w:numId w:val="7"/>
        </w:numPr>
        <w:tabs>
          <w:tab w:val="left" w:pos="3720"/>
        </w:tabs>
        <w:spacing w:line="259" w:lineRule="auto"/>
        <w:ind w:left="3715" w:right="158"/>
        <w:rPr>
          <w:sz w:val="24"/>
        </w:rPr>
      </w:pPr>
      <w:r w:rsidRPr="00805450">
        <w:rPr>
          <w:sz w:val="24"/>
        </w:rPr>
        <w:t>A construction delay is anticipated as a result of any of the following circumstances beyond the Fleet Operator’s control: change of a general contractor; delay</w:t>
      </w:r>
      <w:r w:rsidRPr="00805450">
        <w:rPr>
          <w:spacing w:val="-7"/>
          <w:sz w:val="24"/>
        </w:rPr>
        <w:t xml:space="preserve"> </w:t>
      </w:r>
      <w:r w:rsidRPr="00805450">
        <w:rPr>
          <w:sz w:val="24"/>
        </w:rPr>
        <w:t>in</w:t>
      </w:r>
      <w:r w:rsidRPr="00805450">
        <w:rPr>
          <w:spacing w:val="-8"/>
          <w:sz w:val="24"/>
        </w:rPr>
        <w:t xml:space="preserve"> </w:t>
      </w:r>
      <w:r w:rsidRPr="00805450">
        <w:rPr>
          <w:sz w:val="24"/>
        </w:rPr>
        <w:t>manufacture</w:t>
      </w:r>
      <w:r w:rsidRPr="00805450">
        <w:rPr>
          <w:spacing w:val="-6"/>
          <w:sz w:val="24"/>
        </w:rPr>
        <w:t xml:space="preserve"> </w:t>
      </w:r>
      <w:r w:rsidRPr="00805450">
        <w:rPr>
          <w:sz w:val="24"/>
        </w:rPr>
        <w:t>and</w:t>
      </w:r>
      <w:r w:rsidRPr="00805450">
        <w:rPr>
          <w:spacing w:val="-7"/>
          <w:sz w:val="24"/>
        </w:rPr>
        <w:t xml:space="preserve"> </w:t>
      </w:r>
      <w:r w:rsidRPr="00805450">
        <w:rPr>
          <w:sz w:val="24"/>
        </w:rPr>
        <w:t>shipment</w:t>
      </w:r>
      <w:r w:rsidRPr="00805450">
        <w:rPr>
          <w:spacing w:val="-7"/>
          <w:sz w:val="24"/>
        </w:rPr>
        <w:t xml:space="preserve"> </w:t>
      </w:r>
      <w:r w:rsidRPr="00805450">
        <w:rPr>
          <w:sz w:val="24"/>
        </w:rPr>
        <w:t>of</w:t>
      </w:r>
      <w:r w:rsidRPr="00805450">
        <w:rPr>
          <w:spacing w:val="-7"/>
          <w:sz w:val="24"/>
        </w:rPr>
        <w:t xml:space="preserve"> </w:t>
      </w:r>
      <w:r w:rsidRPr="00805450">
        <w:rPr>
          <w:sz w:val="24"/>
        </w:rPr>
        <w:t>zero-emission charging</w:t>
      </w:r>
      <w:r w:rsidRPr="00805450">
        <w:rPr>
          <w:spacing w:val="-7"/>
          <w:sz w:val="24"/>
        </w:rPr>
        <w:t xml:space="preserve"> </w:t>
      </w:r>
      <w:r w:rsidRPr="00805450">
        <w:rPr>
          <w:sz w:val="24"/>
        </w:rPr>
        <w:t>or</w:t>
      </w:r>
      <w:r w:rsidRPr="00805450">
        <w:rPr>
          <w:spacing w:val="-5"/>
          <w:sz w:val="24"/>
        </w:rPr>
        <w:t xml:space="preserve"> </w:t>
      </w:r>
      <w:r w:rsidRPr="00805450">
        <w:rPr>
          <w:sz w:val="24"/>
        </w:rPr>
        <w:t>fueling</w:t>
      </w:r>
      <w:r w:rsidRPr="00805450">
        <w:rPr>
          <w:spacing w:val="-6"/>
          <w:sz w:val="24"/>
        </w:rPr>
        <w:t xml:space="preserve"> </w:t>
      </w:r>
      <w:r w:rsidRPr="00805450">
        <w:rPr>
          <w:sz w:val="24"/>
        </w:rPr>
        <w:t>infrastructure</w:t>
      </w:r>
      <w:r w:rsidRPr="00805450">
        <w:rPr>
          <w:spacing w:val="-6"/>
          <w:sz w:val="24"/>
        </w:rPr>
        <w:t xml:space="preserve"> </w:t>
      </w:r>
      <w:r w:rsidRPr="00805450">
        <w:rPr>
          <w:sz w:val="24"/>
        </w:rPr>
        <w:t>equipment;</w:t>
      </w:r>
      <w:r w:rsidRPr="00805450">
        <w:rPr>
          <w:spacing w:val="-5"/>
          <w:sz w:val="24"/>
        </w:rPr>
        <w:t xml:space="preserve"> </w:t>
      </w:r>
      <w:ins w:id="405" w:author="CARB" w:date="2024-05-15T13:52:00Z" w16du:dateUtc="2024-05-15T20:52:00Z">
        <w:r w:rsidR="002A5E5E" w:rsidRPr="00805450">
          <w:rPr>
            <w:spacing w:val="-5"/>
            <w:sz w:val="24"/>
          </w:rPr>
          <w:t xml:space="preserve">delay in </w:t>
        </w:r>
        <w:r w:rsidR="00C74568" w:rsidRPr="00805450">
          <w:rPr>
            <w:spacing w:val="-5"/>
            <w:sz w:val="24"/>
          </w:rPr>
          <w:t>the delivery</w:t>
        </w:r>
        <w:r w:rsidR="002A5E5E" w:rsidRPr="00805450">
          <w:rPr>
            <w:spacing w:val="-5"/>
            <w:sz w:val="24"/>
          </w:rPr>
          <w:t xml:space="preserve"> of </w:t>
        </w:r>
        <w:r w:rsidR="004A5E71" w:rsidRPr="00805450">
          <w:rPr>
            <w:spacing w:val="-5"/>
            <w:sz w:val="24"/>
          </w:rPr>
          <w:t xml:space="preserve">necessary </w:t>
        </w:r>
        <w:r w:rsidR="00CD7757" w:rsidRPr="00805450">
          <w:rPr>
            <w:spacing w:val="-5"/>
            <w:sz w:val="24"/>
          </w:rPr>
          <w:t>building materials</w:t>
        </w:r>
        <w:r w:rsidRPr="00805450">
          <w:rPr>
            <w:spacing w:val="-5"/>
            <w:sz w:val="24"/>
          </w:rPr>
          <w:t xml:space="preserve">; </w:t>
        </w:r>
      </w:ins>
      <w:r w:rsidRPr="00805450">
        <w:rPr>
          <w:sz w:val="24"/>
        </w:rPr>
        <w:t xml:space="preserve">delays obtaining power from a utility; </w:t>
      </w:r>
      <w:r w:rsidR="00D07F91" w:rsidRPr="00805450">
        <w:rPr>
          <w:sz w:val="24"/>
        </w:rPr>
        <w:t xml:space="preserve">delays </w:t>
      </w:r>
      <w:ins w:id="406" w:author="CARB" w:date="2024-05-15T13:52:00Z" w16du:dateUtc="2024-05-15T20:52:00Z">
        <w:r w:rsidR="00D07F91" w:rsidRPr="00805450">
          <w:rPr>
            <w:sz w:val="24"/>
          </w:rPr>
          <w:t xml:space="preserve">in construction of </w:t>
        </w:r>
        <w:r w:rsidR="003F3D08" w:rsidRPr="00805450">
          <w:rPr>
            <w:sz w:val="24"/>
          </w:rPr>
          <w:t>ZEF-related storage or shelter</w:t>
        </w:r>
        <w:r w:rsidR="00D07F91" w:rsidRPr="00805450">
          <w:rPr>
            <w:sz w:val="24"/>
          </w:rPr>
          <w:t xml:space="preserve">; </w:t>
        </w:r>
        <w:r w:rsidRPr="00805450">
          <w:rPr>
            <w:sz w:val="24"/>
          </w:rPr>
          <w:t xml:space="preserve">delays </w:t>
        </w:r>
      </w:ins>
      <w:r w:rsidRPr="00805450">
        <w:rPr>
          <w:sz w:val="24"/>
        </w:rPr>
        <w:t>due to unexpected safety issues on the project</w:t>
      </w:r>
      <w:ins w:id="407" w:author="CARB" w:date="2024-05-15T13:52:00Z" w16du:dateUtc="2024-05-15T20:52:00Z">
        <w:r w:rsidRPr="00805450">
          <w:rPr>
            <w:sz w:val="24"/>
          </w:rPr>
          <w:t xml:space="preserve">; </w:t>
        </w:r>
        <w:r w:rsidR="00920DA4" w:rsidRPr="00805450">
          <w:rPr>
            <w:sz w:val="24"/>
          </w:rPr>
          <w:t xml:space="preserve">delays </w:t>
        </w:r>
        <w:r w:rsidR="005E0104" w:rsidRPr="00805450">
          <w:rPr>
            <w:sz w:val="24"/>
          </w:rPr>
          <w:t xml:space="preserve">obtaining </w:t>
        </w:r>
        <w:r w:rsidR="003B5EF8" w:rsidRPr="00805450">
          <w:rPr>
            <w:sz w:val="24"/>
          </w:rPr>
          <w:t>p</w:t>
        </w:r>
        <w:r w:rsidR="00654992" w:rsidRPr="00805450">
          <w:rPr>
            <w:sz w:val="24"/>
          </w:rPr>
          <w:t>ermit</w:t>
        </w:r>
        <w:r w:rsidR="005E0104" w:rsidRPr="00805450">
          <w:rPr>
            <w:sz w:val="24"/>
          </w:rPr>
          <w:t>s</w:t>
        </w:r>
        <w:r w:rsidR="00491FE0" w:rsidRPr="00805450">
          <w:rPr>
            <w:sz w:val="24"/>
          </w:rPr>
          <w:t>;</w:t>
        </w:r>
        <w:r w:rsidR="003B5EF8" w:rsidRPr="00805450">
          <w:rPr>
            <w:sz w:val="24"/>
          </w:rPr>
          <w:t xml:space="preserve"> </w:t>
        </w:r>
        <w:r w:rsidR="006855C7" w:rsidRPr="00805450">
          <w:rPr>
            <w:sz w:val="24"/>
          </w:rPr>
          <w:t xml:space="preserve">delays due to </w:t>
        </w:r>
        <w:r w:rsidR="00226598" w:rsidRPr="00805450">
          <w:rPr>
            <w:sz w:val="24"/>
          </w:rPr>
          <w:t xml:space="preserve">landlord-tenant issues regarding </w:t>
        </w:r>
        <w:r w:rsidR="00193657" w:rsidRPr="00805450">
          <w:rPr>
            <w:sz w:val="24"/>
          </w:rPr>
          <w:t>the installation of charging or fueling infrastructure</w:t>
        </w:r>
      </w:ins>
      <w:r w:rsidR="00491FE0" w:rsidRPr="00805450">
        <w:rPr>
          <w:sz w:val="24"/>
        </w:rPr>
        <w:t>;</w:t>
      </w:r>
      <w:r w:rsidR="003B5EF8" w:rsidRPr="00805450">
        <w:rPr>
          <w:sz w:val="24"/>
        </w:rPr>
        <w:t xml:space="preserve"> </w:t>
      </w:r>
      <w:r w:rsidRPr="00805450">
        <w:rPr>
          <w:sz w:val="24"/>
        </w:rPr>
        <w:t>discovery of archeological, historical, or tribal cultural resources described in the California Environmental Quality Act, Public Resources Code Division 13, Section 21000 et. seq.; or natural disasters.</w:t>
      </w:r>
    </w:p>
    <w:p w14:paraId="7AA250C1" w14:textId="3C563471" w:rsidR="003C225F" w:rsidRPr="00805450" w:rsidRDefault="007C6C1B" w:rsidP="7A0ADAC0">
      <w:pPr>
        <w:pStyle w:val="ListParagraph"/>
        <w:numPr>
          <w:ilvl w:val="4"/>
          <w:numId w:val="7"/>
        </w:numPr>
        <w:tabs>
          <w:tab w:val="left" w:pos="3719"/>
        </w:tabs>
        <w:spacing w:before="235" w:line="259" w:lineRule="auto"/>
        <w:ind w:left="3719" w:right="242"/>
        <w:rPr>
          <w:sz w:val="24"/>
          <w:szCs w:val="24"/>
        </w:rPr>
      </w:pPr>
      <w:r w:rsidRPr="00805450">
        <w:rPr>
          <w:sz w:val="24"/>
          <w:szCs w:val="24"/>
        </w:rPr>
        <w:t>The Fleet Operator, or other entity responsible for infrastructure</w:t>
      </w:r>
      <w:r w:rsidRPr="00805450">
        <w:rPr>
          <w:spacing w:val="-6"/>
          <w:sz w:val="24"/>
          <w:szCs w:val="24"/>
        </w:rPr>
        <w:t xml:space="preserve"> </w:t>
      </w:r>
      <w:r w:rsidRPr="00805450">
        <w:rPr>
          <w:sz w:val="24"/>
          <w:szCs w:val="24"/>
        </w:rPr>
        <w:t>at</w:t>
      </w:r>
      <w:r w:rsidRPr="00805450">
        <w:rPr>
          <w:spacing w:val="-5"/>
          <w:sz w:val="24"/>
          <w:szCs w:val="24"/>
        </w:rPr>
        <w:t xml:space="preserve"> </w:t>
      </w:r>
      <w:r w:rsidRPr="00805450">
        <w:rPr>
          <w:sz w:val="24"/>
          <w:szCs w:val="24"/>
        </w:rPr>
        <w:t>the</w:t>
      </w:r>
      <w:r w:rsidRPr="00805450">
        <w:rPr>
          <w:spacing w:val="-6"/>
          <w:sz w:val="24"/>
          <w:szCs w:val="24"/>
        </w:rPr>
        <w:t xml:space="preserve"> </w:t>
      </w:r>
      <w:r w:rsidRPr="00805450">
        <w:rPr>
          <w:sz w:val="24"/>
          <w:szCs w:val="24"/>
        </w:rPr>
        <w:t>operating</w:t>
      </w:r>
      <w:r w:rsidRPr="00805450">
        <w:rPr>
          <w:spacing w:val="-6"/>
          <w:sz w:val="24"/>
          <w:szCs w:val="24"/>
        </w:rPr>
        <w:t xml:space="preserve"> </w:t>
      </w:r>
      <w:r w:rsidRPr="00805450">
        <w:rPr>
          <w:sz w:val="24"/>
          <w:szCs w:val="24"/>
        </w:rPr>
        <w:t>location,</w:t>
      </w:r>
      <w:r w:rsidRPr="00805450">
        <w:rPr>
          <w:spacing w:val="-7"/>
          <w:sz w:val="24"/>
          <w:szCs w:val="24"/>
        </w:rPr>
        <w:t xml:space="preserve"> </w:t>
      </w:r>
      <w:r w:rsidRPr="00805450">
        <w:rPr>
          <w:sz w:val="24"/>
          <w:szCs w:val="24"/>
        </w:rPr>
        <w:t>has</w:t>
      </w:r>
      <w:r w:rsidRPr="00805450">
        <w:rPr>
          <w:spacing w:val="-4"/>
          <w:sz w:val="24"/>
          <w:szCs w:val="24"/>
        </w:rPr>
        <w:t xml:space="preserve"> </w:t>
      </w:r>
      <w:proofErr w:type="gramStart"/>
      <w:r w:rsidRPr="00805450">
        <w:rPr>
          <w:sz w:val="24"/>
          <w:szCs w:val="24"/>
        </w:rPr>
        <w:t>entered into</w:t>
      </w:r>
      <w:proofErr w:type="gramEnd"/>
      <w:r w:rsidRPr="00805450">
        <w:rPr>
          <w:spacing w:val="-1"/>
          <w:sz w:val="24"/>
          <w:szCs w:val="24"/>
        </w:rPr>
        <w:t xml:space="preserve"> </w:t>
      </w:r>
      <w:r w:rsidRPr="00805450">
        <w:rPr>
          <w:sz w:val="24"/>
          <w:szCs w:val="24"/>
        </w:rPr>
        <w:t>a</w:t>
      </w:r>
      <w:r w:rsidRPr="00805450">
        <w:rPr>
          <w:spacing w:val="-1"/>
          <w:sz w:val="24"/>
          <w:szCs w:val="24"/>
        </w:rPr>
        <w:t xml:space="preserve"> </w:t>
      </w:r>
      <w:r w:rsidRPr="00805450">
        <w:rPr>
          <w:sz w:val="24"/>
          <w:szCs w:val="24"/>
        </w:rPr>
        <w:t>contract for the</w:t>
      </w:r>
      <w:r w:rsidRPr="00805450">
        <w:rPr>
          <w:spacing w:val="-1"/>
          <w:sz w:val="24"/>
          <w:szCs w:val="24"/>
        </w:rPr>
        <w:t xml:space="preserve"> </w:t>
      </w:r>
      <w:r w:rsidRPr="00805450">
        <w:rPr>
          <w:sz w:val="24"/>
          <w:szCs w:val="24"/>
        </w:rPr>
        <w:t>installation</w:t>
      </w:r>
      <w:r w:rsidRPr="00805450">
        <w:rPr>
          <w:spacing w:val="-1"/>
          <w:sz w:val="24"/>
          <w:szCs w:val="24"/>
        </w:rPr>
        <w:t xml:space="preserve"> </w:t>
      </w:r>
      <w:r w:rsidRPr="00805450">
        <w:rPr>
          <w:sz w:val="24"/>
          <w:szCs w:val="24"/>
        </w:rPr>
        <w:t>of the</w:t>
      </w:r>
      <w:r w:rsidRPr="00805450">
        <w:rPr>
          <w:spacing w:val="-1"/>
          <w:sz w:val="24"/>
          <w:szCs w:val="24"/>
        </w:rPr>
        <w:t xml:space="preserve"> </w:t>
      </w:r>
      <w:r w:rsidRPr="00805450">
        <w:rPr>
          <w:sz w:val="24"/>
          <w:szCs w:val="24"/>
        </w:rPr>
        <w:t>charging</w:t>
      </w:r>
      <w:del w:id="408" w:author="CARB" w:date="2024-05-15T13:52:00Z" w16du:dateUtc="2024-05-15T20:52:00Z">
        <w:r>
          <w:rPr>
            <w:spacing w:val="-1"/>
            <w:sz w:val="24"/>
          </w:rPr>
          <w:delText xml:space="preserve"> </w:delText>
        </w:r>
        <w:r>
          <w:rPr>
            <w:sz w:val="24"/>
          </w:rPr>
          <w:delText>or</w:delText>
        </w:r>
      </w:del>
      <w:ins w:id="409" w:author="CARB" w:date="2024-05-15T13:52:00Z" w16du:dateUtc="2024-05-15T20:52:00Z">
        <w:r w:rsidR="00F55AFC" w:rsidRPr="00805450">
          <w:rPr>
            <w:sz w:val="24"/>
            <w:szCs w:val="24"/>
          </w:rPr>
          <w:t>,</w:t>
        </w:r>
      </w:ins>
      <w:r w:rsidRPr="00805450">
        <w:rPr>
          <w:sz w:val="24"/>
          <w:szCs w:val="24"/>
        </w:rPr>
        <w:t xml:space="preserve"> fueling</w:t>
      </w:r>
      <w:ins w:id="410" w:author="CARB" w:date="2024-05-15T13:52:00Z" w16du:dateUtc="2024-05-15T20:52:00Z">
        <w:r w:rsidR="000772D3" w:rsidRPr="00805450">
          <w:rPr>
            <w:sz w:val="24"/>
            <w:szCs w:val="24"/>
          </w:rPr>
          <w:t xml:space="preserve">, </w:t>
        </w:r>
        <w:r w:rsidR="009550E7" w:rsidRPr="00805450">
          <w:rPr>
            <w:sz w:val="24"/>
            <w:szCs w:val="24"/>
          </w:rPr>
          <w:t>and/</w:t>
        </w:r>
        <w:r w:rsidR="000772D3" w:rsidRPr="00805450">
          <w:rPr>
            <w:sz w:val="24"/>
            <w:szCs w:val="24"/>
          </w:rPr>
          <w:t>or</w:t>
        </w:r>
        <w:r w:rsidRPr="00805450" w:rsidDel="00986D4E">
          <w:rPr>
            <w:sz w:val="24"/>
            <w:szCs w:val="24"/>
          </w:rPr>
          <w:t xml:space="preserve"> </w:t>
        </w:r>
        <w:r w:rsidR="00C45E64" w:rsidRPr="00805450">
          <w:rPr>
            <w:spacing w:val="-7"/>
            <w:sz w:val="24"/>
            <w:szCs w:val="24"/>
          </w:rPr>
          <w:t>required physical</w:t>
        </w:r>
      </w:ins>
      <w:r w:rsidRPr="00805450">
        <w:rPr>
          <w:spacing w:val="-7"/>
          <w:sz w:val="24"/>
          <w:szCs w:val="24"/>
        </w:rPr>
        <w:t xml:space="preserve"> </w:t>
      </w:r>
      <w:r w:rsidRPr="00805450">
        <w:rPr>
          <w:sz w:val="24"/>
          <w:szCs w:val="24"/>
        </w:rPr>
        <w:t>infrastructure,</w:t>
      </w:r>
      <w:r w:rsidRPr="00805450">
        <w:rPr>
          <w:spacing w:val="-6"/>
          <w:sz w:val="24"/>
          <w:szCs w:val="24"/>
        </w:rPr>
        <w:t xml:space="preserve"> </w:t>
      </w:r>
      <w:r w:rsidRPr="00805450">
        <w:rPr>
          <w:sz w:val="24"/>
          <w:szCs w:val="24"/>
        </w:rPr>
        <w:t>and</w:t>
      </w:r>
      <w:r w:rsidRPr="00805450">
        <w:rPr>
          <w:spacing w:val="-6"/>
          <w:sz w:val="24"/>
          <w:szCs w:val="24"/>
        </w:rPr>
        <w:t xml:space="preserve"> </w:t>
      </w:r>
      <w:r w:rsidRPr="00805450">
        <w:rPr>
          <w:sz w:val="24"/>
          <w:szCs w:val="24"/>
        </w:rPr>
        <w:t>a</w:t>
      </w:r>
      <w:r w:rsidRPr="00805450">
        <w:rPr>
          <w:spacing w:val="-8"/>
          <w:sz w:val="24"/>
          <w:szCs w:val="24"/>
        </w:rPr>
        <w:t xml:space="preserve"> </w:t>
      </w:r>
      <w:r w:rsidRPr="00805450">
        <w:rPr>
          <w:sz w:val="24"/>
          <w:szCs w:val="24"/>
        </w:rPr>
        <w:t>construction</w:t>
      </w:r>
      <w:r w:rsidRPr="00805450">
        <w:rPr>
          <w:spacing w:val="-7"/>
          <w:sz w:val="24"/>
          <w:szCs w:val="24"/>
        </w:rPr>
        <w:t xml:space="preserve"> </w:t>
      </w:r>
      <w:r w:rsidRPr="00805450">
        <w:rPr>
          <w:sz w:val="24"/>
          <w:szCs w:val="24"/>
        </w:rPr>
        <w:t>permit</w:t>
      </w:r>
      <w:r w:rsidRPr="00805450">
        <w:rPr>
          <w:spacing w:val="-6"/>
          <w:sz w:val="24"/>
          <w:szCs w:val="24"/>
        </w:rPr>
        <w:t xml:space="preserve"> </w:t>
      </w:r>
      <w:r w:rsidRPr="00805450">
        <w:rPr>
          <w:sz w:val="24"/>
          <w:szCs w:val="24"/>
        </w:rPr>
        <w:t xml:space="preserve">has been obtained at least one year ahead of the compliance date, or the Infrastructure Site Electrification Delay Extension expiration date, if </w:t>
      </w:r>
      <w:r w:rsidRPr="00805450">
        <w:rPr>
          <w:spacing w:val="-2"/>
          <w:sz w:val="24"/>
          <w:szCs w:val="24"/>
        </w:rPr>
        <w:t>applicable</w:t>
      </w:r>
      <w:r w:rsidR="00261BB7" w:rsidRPr="00805450">
        <w:rPr>
          <w:spacing w:val="-2"/>
          <w:sz w:val="24"/>
          <w:szCs w:val="24"/>
        </w:rPr>
        <w:t>.</w:t>
      </w:r>
      <w:ins w:id="411" w:author="CARB" w:date="2024-05-15T13:52:00Z" w16du:dateUtc="2024-05-15T20:52:00Z">
        <w:r w:rsidR="003527A9" w:rsidRPr="00805450">
          <w:rPr>
            <w:spacing w:val="-6"/>
            <w:sz w:val="24"/>
            <w:szCs w:val="24"/>
          </w:rPr>
          <w:t xml:space="preserve"> </w:t>
        </w:r>
        <w:r w:rsidR="0087196F" w:rsidRPr="00805450">
          <w:rPr>
            <w:spacing w:val="-6"/>
            <w:sz w:val="24"/>
            <w:szCs w:val="24"/>
          </w:rPr>
          <w:t xml:space="preserve"> I</w:t>
        </w:r>
        <w:r w:rsidR="0078062D" w:rsidRPr="00805450">
          <w:rPr>
            <w:spacing w:val="-6"/>
            <w:sz w:val="24"/>
            <w:szCs w:val="24"/>
          </w:rPr>
          <w:t xml:space="preserve">f a </w:t>
        </w:r>
        <w:r w:rsidR="003527A9" w:rsidRPr="00805450">
          <w:rPr>
            <w:spacing w:val="-6"/>
            <w:sz w:val="24"/>
            <w:szCs w:val="24"/>
          </w:rPr>
          <w:t xml:space="preserve">construction permit </w:t>
        </w:r>
        <w:r w:rsidR="007E18C4" w:rsidRPr="00805450">
          <w:rPr>
            <w:spacing w:val="-6"/>
            <w:sz w:val="24"/>
            <w:szCs w:val="24"/>
          </w:rPr>
          <w:t xml:space="preserve">was </w:t>
        </w:r>
        <w:r w:rsidR="0078062D" w:rsidRPr="00805450">
          <w:rPr>
            <w:spacing w:val="-6"/>
            <w:sz w:val="24"/>
            <w:szCs w:val="24"/>
          </w:rPr>
          <w:t>not issued</w:t>
        </w:r>
        <w:r w:rsidR="007E18C4" w:rsidRPr="00805450">
          <w:rPr>
            <w:spacing w:val="-6"/>
            <w:sz w:val="24"/>
            <w:szCs w:val="24"/>
          </w:rPr>
          <w:t xml:space="preserve"> at least one year ahead of the compliance date</w:t>
        </w:r>
        <w:r w:rsidR="0078062D" w:rsidRPr="00805450">
          <w:rPr>
            <w:spacing w:val="-6"/>
            <w:sz w:val="24"/>
            <w:szCs w:val="24"/>
          </w:rPr>
          <w:t>,</w:t>
        </w:r>
        <w:r w:rsidR="003527A9" w:rsidRPr="00805450">
          <w:rPr>
            <w:spacing w:val="-6"/>
            <w:sz w:val="24"/>
            <w:szCs w:val="24"/>
          </w:rPr>
          <w:t xml:space="preserve"> the Fleet Operator </w:t>
        </w:r>
        <w:r w:rsidR="00A767A8" w:rsidRPr="00805450">
          <w:rPr>
            <w:spacing w:val="-6"/>
            <w:sz w:val="24"/>
            <w:szCs w:val="24"/>
          </w:rPr>
          <w:t xml:space="preserve">shall </w:t>
        </w:r>
        <w:r w:rsidR="00A23238" w:rsidRPr="00805450">
          <w:rPr>
            <w:spacing w:val="-6"/>
            <w:sz w:val="24"/>
            <w:szCs w:val="24"/>
          </w:rPr>
          <w:t>demonstrate that</w:t>
        </w:r>
        <w:r w:rsidR="00130E89" w:rsidRPr="00805450">
          <w:rPr>
            <w:spacing w:val="-6"/>
            <w:sz w:val="24"/>
            <w:szCs w:val="24"/>
          </w:rPr>
          <w:t xml:space="preserve"> </w:t>
        </w:r>
        <w:r w:rsidR="00702375" w:rsidRPr="00805450">
          <w:rPr>
            <w:spacing w:val="-6"/>
            <w:sz w:val="24"/>
            <w:szCs w:val="24"/>
          </w:rPr>
          <w:t xml:space="preserve">the </w:t>
        </w:r>
        <w:r w:rsidR="0087196F" w:rsidRPr="00805450">
          <w:rPr>
            <w:spacing w:val="-6"/>
            <w:sz w:val="24"/>
            <w:szCs w:val="24"/>
          </w:rPr>
          <w:t>construction permit application</w:t>
        </w:r>
        <w:r w:rsidR="006F0E5F" w:rsidRPr="00805450">
          <w:rPr>
            <w:spacing w:val="-6"/>
            <w:sz w:val="24"/>
            <w:szCs w:val="24"/>
          </w:rPr>
          <w:t xml:space="preserve">, including </w:t>
        </w:r>
        <w:r w:rsidR="00234B12" w:rsidRPr="00805450">
          <w:rPr>
            <w:spacing w:val="-6"/>
            <w:sz w:val="24"/>
            <w:szCs w:val="24"/>
          </w:rPr>
          <w:t>all</w:t>
        </w:r>
        <w:r w:rsidR="006F0E5F" w:rsidRPr="00805450">
          <w:rPr>
            <w:spacing w:val="-6"/>
            <w:sz w:val="24"/>
            <w:szCs w:val="24"/>
          </w:rPr>
          <w:t xml:space="preserve"> necessary architectural and engineering plans,</w:t>
        </w:r>
        <w:r w:rsidR="003527A9" w:rsidRPr="00805450">
          <w:rPr>
            <w:spacing w:val="-6"/>
            <w:sz w:val="24"/>
            <w:szCs w:val="24"/>
          </w:rPr>
          <w:t xml:space="preserve"> </w:t>
        </w:r>
        <w:r w:rsidR="00DE3F4D" w:rsidRPr="00805450">
          <w:rPr>
            <w:spacing w:val="-6"/>
            <w:sz w:val="24"/>
            <w:szCs w:val="24"/>
          </w:rPr>
          <w:t xml:space="preserve">was submitted </w:t>
        </w:r>
        <w:r w:rsidR="003527A9" w:rsidRPr="00805450">
          <w:rPr>
            <w:spacing w:val="-6"/>
            <w:sz w:val="24"/>
            <w:szCs w:val="24"/>
          </w:rPr>
          <w:t xml:space="preserve">at least </w:t>
        </w:r>
        <w:r w:rsidR="00272D0D" w:rsidRPr="00805450">
          <w:rPr>
            <w:spacing w:val="-6"/>
            <w:sz w:val="24"/>
            <w:szCs w:val="24"/>
          </w:rPr>
          <w:t>18</w:t>
        </w:r>
        <w:r w:rsidR="00022070" w:rsidRPr="00805450">
          <w:rPr>
            <w:spacing w:val="-6"/>
            <w:sz w:val="24"/>
            <w:szCs w:val="24"/>
          </w:rPr>
          <w:t xml:space="preserve"> </w:t>
        </w:r>
        <w:r w:rsidR="00272D0D" w:rsidRPr="00805450">
          <w:rPr>
            <w:spacing w:val="-6"/>
            <w:sz w:val="24"/>
            <w:szCs w:val="24"/>
          </w:rPr>
          <w:t>months</w:t>
        </w:r>
        <w:r w:rsidR="003527A9" w:rsidRPr="00805450">
          <w:rPr>
            <w:spacing w:val="-6"/>
            <w:sz w:val="24"/>
            <w:szCs w:val="24"/>
          </w:rPr>
          <w:t xml:space="preserve"> prior to the upcoming compliance date</w:t>
        </w:r>
        <w:r w:rsidR="000A3114" w:rsidRPr="00805450">
          <w:rPr>
            <w:spacing w:val="-6"/>
            <w:sz w:val="24"/>
            <w:szCs w:val="24"/>
          </w:rPr>
          <w:t>.</w:t>
        </w:r>
        <w:r w:rsidR="00347D73" w:rsidRPr="00805450">
          <w:rPr>
            <w:spacing w:val="-6"/>
            <w:sz w:val="24"/>
            <w:szCs w:val="24"/>
          </w:rPr>
          <w:t xml:space="preserve"> For </w:t>
        </w:r>
        <w:r w:rsidR="00410426" w:rsidRPr="00805450">
          <w:rPr>
            <w:spacing w:val="-6"/>
            <w:sz w:val="24"/>
            <w:szCs w:val="24"/>
          </w:rPr>
          <w:t xml:space="preserve">Fleets </w:t>
        </w:r>
        <w:r w:rsidR="00022070" w:rsidRPr="00805450">
          <w:rPr>
            <w:spacing w:val="-6"/>
            <w:sz w:val="24"/>
            <w:szCs w:val="24"/>
          </w:rPr>
          <w:t>experiencing delays due to</w:t>
        </w:r>
        <w:r w:rsidR="00410426" w:rsidRPr="00805450">
          <w:rPr>
            <w:spacing w:val="-6"/>
            <w:sz w:val="24"/>
            <w:szCs w:val="24"/>
          </w:rPr>
          <w:t xml:space="preserve"> </w:t>
        </w:r>
        <w:r w:rsidR="00347D73" w:rsidRPr="00805450">
          <w:rPr>
            <w:spacing w:val="-6"/>
            <w:sz w:val="24"/>
            <w:szCs w:val="24"/>
          </w:rPr>
          <w:t>landlord-tenant issues</w:t>
        </w:r>
        <w:r w:rsidR="00C2291D" w:rsidRPr="00805450">
          <w:rPr>
            <w:spacing w:val="-6"/>
            <w:sz w:val="24"/>
            <w:szCs w:val="24"/>
          </w:rPr>
          <w:t xml:space="preserve"> regarding the installation of charging or fueling infrastructure</w:t>
        </w:r>
        <w:r w:rsidR="00A33067" w:rsidRPr="00805450">
          <w:rPr>
            <w:spacing w:val="-6"/>
            <w:sz w:val="24"/>
            <w:szCs w:val="24"/>
          </w:rPr>
          <w:t>,</w:t>
        </w:r>
        <w:r w:rsidR="00652E41" w:rsidRPr="00805450">
          <w:rPr>
            <w:spacing w:val="-6"/>
            <w:sz w:val="24"/>
            <w:szCs w:val="24"/>
          </w:rPr>
          <w:t xml:space="preserve"> in lieu </w:t>
        </w:r>
        <w:r w:rsidR="00652E41" w:rsidRPr="00805450">
          <w:rPr>
            <w:spacing w:val="-6"/>
            <w:sz w:val="24"/>
            <w:szCs w:val="24"/>
          </w:rPr>
          <w:lastRenderedPageBreak/>
          <w:t xml:space="preserve">of </w:t>
        </w:r>
        <w:r w:rsidR="006D414F" w:rsidRPr="00805450">
          <w:rPr>
            <w:spacing w:val="-6"/>
            <w:sz w:val="24"/>
            <w:szCs w:val="24"/>
          </w:rPr>
          <w:t xml:space="preserve">a </w:t>
        </w:r>
        <w:r w:rsidR="00652E41" w:rsidRPr="00805450">
          <w:rPr>
            <w:spacing w:val="-6"/>
            <w:sz w:val="24"/>
            <w:szCs w:val="24"/>
          </w:rPr>
          <w:t>construction permit or construction permit application,</w:t>
        </w:r>
        <w:r w:rsidR="00A33067" w:rsidRPr="00805450">
          <w:rPr>
            <w:spacing w:val="-6"/>
            <w:sz w:val="24"/>
            <w:szCs w:val="24"/>
          </w:rPr>
          <w:t xml:space="preserve"> </w:t>
        </w:r>
        <w:r w:rsidR="0018074E" w:rsidRPr="00805450">
          <w:rPr>
            <w:spacing w:val="-6"/>
            <w:sz w:val="24"/>
            <w:szCs w:val="24"/>
          </w:rPr>
          <w:t>the Fleet Operator</w:t>
        </w:r>
        <w:r w:rsidR="00F42F2B" w:rsidRPr="00805450">
          <w:rPr>
            <w:spacing w:val="-6"/>
            <w:sz w:val="24"/>
            <w:szCs w:val="24"/>
          </w:rPr>
          <w:t xml:space="preserve"> </w:t>
        </w:r>
        <w:r w:rsidR="00652E41" w:rsidRPr="00805450">
          <w:rPr>
            <w:spacing w:val="-6"/>
            <w:sz w:val="24"/>
            <w:szCs w:val="24"/>
          </w:rPr>
          <w:t>d</w:t>
        </w:r>
        <w:r w:rsidR="0018074E" w:rsidRPr="00805450">
          <w:rPr>
            <w:spacing w:val="-6"/>
            <w:sz w:val="24"/>
            <w:szCs w:val="24"/>
          </w:rPr>
          <w:t>emonstrate</w:t>
        </w:r>
        <w:r w:rsidR="00652E41" w:rsidRPr="00805450">
          <w:rPr>
            <w:spacing w:val="-6"/>
            <w:sz w:val="24"/>
            <w:szCs w:val="24"/>
          </w:rPr>
          <w:t>s</w:t>
        </w:r>
        <w:r w:rsidR="0018074E" w:rsidRPr="00805450">
          <w:rPr>
            <w:spacing w:val="-6"/>
            <w:sz w:val="24"/>
            <w:szCs w:val="24"/>
          </w:rPr>
          <w:t xml:space="preserve"> that necessary architectural and engineering plans</w:t>
        </w:r>
        <w:r w:rsidR="00022070" w:rsidRPr="00805450">
          <w:rPr>
            <w:spacing w:val="-6"/>
            <w:sz w:val="24"/>
            <w:szCs w:val="24"/>
          </w:rPr>
          <w:t xml:space="preserve"> were completed at least 18 </w:t>
        </w:r>
        <w:r w:rsidR="00272D0D" w:rsidRPr="00805450">
          <w:rPr>
            <w:spacing w:val="-6"/>
            <w:sz w:val="24"/>
            <w:szCs w:val="24"/>
          </w:rPr>
          <w:t>months</w:t>
        </w:r>
        <w:r w:rsidR="003527A9" w:rsidRPr="00805450">
          <w:rPr>
            <w:spacing w:val="-6"/>
            <w:sz w:val="24"/>
            <w:szCs w:val="24"/>
          </w:rPr>
          <w:t xml:space="preserve"> prior to the upcoming compliance date</w:t>
        </w:r>
        <w:r w:rsidR="000A3114" w:rsidRPr="00805450">
          <w:rPr>
            <w:spacing w:val="-6"/>
            <w:sz w:val="24"/>
            <w:szCs w:val="24"/>
          </w:rPr>
          <w:t>.</w:t>
        </w:r>
      </w:ins>
    </w:p>
    <w:p w14:paraId="4000EC6E" w14:textId="77777777" w:rsidR="003C225F" w:rsidRPr="00805450" w:rsidRDefault="007C6C1B">
      <w:pPr>
        <w:pStyle w:val="ListParagraph"/>
        <w:numPr>
          <w:ilvl w:val="4"/>
          <w:numId w:val="7"/>
        </w:numPr>
        <w:tabs>
          <w:tab w:val="left" w:pos="3719"/>
        </w:tabs>
        <w:spacing w:before="241" w:line="259" w:lineRule="auto"/>
        <w:ind w:left="3719" w:right="676"/>
        <w:rPr>
          <w:sz w:val="24"/>
        </w:rPr>
      </w:pPr>
      <w:r w:rsidRPr="00805450">
        <w:rPr>
          <w:sz w:val="24"/>
        </w:rPr>
        <w:t>The</w:t>
      </w:r>
      <w:r w:rsidRPr="00805450">
        <w:rPr>
          <w:spacing w:val="-7"/>
          <w:sz w:val="24"/>
        </w:rPr>
        <w:t xml:space="preserve"> </w:t>
      </w:r>
      <w:r w:rsidRPr="00805450">
        <w:rPr>
          <w:sz w:val="24"/>
        </w:rPr>
        <w:t>Fleet</w:t>
      </w:r>
      <w:r w:rsidRPr="00805450">
        <w:rPr>
          <w:spacing w:val="-6"/>
          <w:sz w:val="24"/>
        </w:rPr>
        <w:t xml:space="preserve"> </w:t>
      </w:r>
      <w:r w:rsidRPr="00805450">
        <w:rPr>
          <w:sz w:val="24"/>
        </w:rPr>
        <w:t>Operator</w:t>
      </w:r>
      <w:r w:rsidRPr="00805450">
        <w:rPr>
          <w:spacing w:val="-8"/>
          <w:sz w:val="24"/>
        </w:rPr>
        <w:t xml:space="preserve"> </w:t>
      </w:r>
      <w:r w:rsidRPr="00805450">
        <w:rPr>
          <w:sz w:val="24"/>
        </w:rPr>
        <w:t>has</w:t>
      </w:r>
      <w:r w:rsidRPr="00805450">
        <w:rPr>
          <w:spacing w:val="-7"/>
          <w:sz w:val="24"/>
        </w:rPr>
        <w:t xml:space="preserve"> </w:t>
      </w:r>
      <w:r w:rsidRPr="00805450">
        <w:rPr>
          <w:sz w:val="24"/>
        </w:rPr>
        <w:t>deployed</w:t>
      </w:r>
      <w:r w:rsidRPr="00805450">
        <w:rPr>
          <w:spacing w:val="-6"/>
          <w:sz w:val="24"/>
        </w:rPr>
        <w:t xml:space="preserve"> </w:t>
      </w:r>
      <w:r w:rsidRPr="00805450">
        <w:rPr>
          <w:sz w:val="24"/>
        </w:rPr>
        <w:t>the</w:t>
      </w:r>
      <w:r w:rsidRPr="00805450">
        <w:rPr>
          <w:spacing w:val="-7"/>
          <w:sz w:val="24"/>
        </w:rPr>
        <w:t xml:space="preserve"> </w:t>
      </w:r>
      <w:r w:rsidRPr="00805450">
        <w:rPr>
          <w:sz w:val="24"/>
        </w:rPr>
        <w:t>maximum number of ZEFs that can be supported by the existing infrastructure.</w:t>
      </w:r>
    </w:p>
    <w:p w14:paraId="7E7B1C96" w14:textId="77777777" w:rsidR="003C225F" w:rsidRPr="00805450" w:rsidRDefault="007C6C1B">
      <w:pPr>
        <w:pStyle w:val="ListParagraph"/>
        <w:numPr>
          <w:ilvl w:val="4"/>
          <w:numId w:val="7"/>
        </w:numPr>
        <w:tabs>
          <w:tab w:val="left" w:pos="3720"/>
        </w:tabs>
        <w:spacing w:before="237" w:line="259" w:lineRule="auto"/>
        <w:ind w:right="353"/>
        <w:jc w:val="both"/>
        <w:rPr>
          <w:sz w:val="24"/>
        </w:rPr>
      </w:pPr>
      <w:r w:rsidRPr="00805450">
        <w:rPr>
          <w:sz w:val="24"/>
        </w:rPr>
        <w:t>If</w:t>
      </w:r>
      <w:r w:rsidRPr="00805450">
        <w:rPr>
          <w:spacing w:val="-1"/>
          <w:sz w:val="24"/>
        </w:rPr>
        <w:t xml:space="preserve"> </w:t>
      </w:r>
      <w:r w:rsidRPr="00805450">
        <w:rPr>
          <w:sz w:val="24"/>
        </w:rPr>
        <w:t>the</w:t>
      </w:r>
      <w:r w:rsidRPr="00805450">
        <w:rPr>
          <w:spacing w:val="-3"/>
          <w:sz w:val="24"/>
        </w:rPr>
        <w:t xml:space="preserve"> </w:t>
      </w:r>
      <w:r w:rsidRPr="00805450">
        <w:rPr>
          <w:sz w:val="24"/>
        </w:rPr>
        <w:t>Fleet</w:t>
      </w:r>
      <w:r w:rsidRPr="00805450">
        <w:rPr>
          <w:spacing w:val="-2"/>
          <w:sz w:val="24"/>
        </w:rPr>
        <w:t xml:space="preserve"> </w:t>
      </w:r>
      <w:r w:rsidRPr="00805450">
        <w:rPr>
          <w:sz w:val="24"/>
        </w:rPr>
        <w:t>Operator</w:t>
      </w:r>
      <w:r w:rsidRPr="00805450">
        <w:rPr>
          <w:spacing w:val="-2"/>
          <w:sz w:val="24"/>
        </w:rPr>
        <w:t xml:space="preserve"> </w:t>
      </w:r>
      <w:r w:rsidRPr="00805450">
        <w:rPr>
          <w:sz w:val="24"/>
        </w:rPr>
        <w:t>operates</w:t>
      </w:r>
      <w:r w:rsidRPr="00805450">
        <w:rPr>
          <w:spacing w:val="-3"/>
          <w:sz w:val="24"/>
        </w:rPr>
        <w:t xml:space="preserve"> </w:t>
      </w:r>
      <w:r w:rsidRPr="00805450">
        <w:rPr>
          <w:sz w:val="24"/>
        </w:rPr>
        <w:t>at</w:t>
      </w:r>
      <w:r w:rsidRPr="00805450">
        <w:rPr>
          <w:spacing w:val="-2"/>
          <w:sz w:val="24"/>
        </w:rPr>
        <w:t xml:space="preserve"> </w:t>
      </w:r>
      <w:r w:rsidRPr="00805450">
        <w:rPr>
          <w:sz w:val="24"/>
        </w:rPr>
        <w:t>multiple</w:t>
      </w:r>
      <w:r w:rsidRPr="00805450">
        <w:rPr>
          <w:spacing w:val="-3"/>
          <w:sz w:val="24"/>
        </w:rPr>
        <w:t xml:space="preserve"> </w:t>
      </w:r>
      <w:r w:rsidRPr="00805450">
        <w:rPr>
          <w:sz w:val="24"/>
        </w:rPr>
        <w:t>sites,</w:t>
      </w:r>
      <w:r w:rsidRPr="00805450">
        <w:rPr>
          <w:spacing w:val="-2"/>
          <w:sz w:val="24"/>
        </w:rPr>
        <w:t xml:space="preserve"> </w:t>
      </w:r>
      <w:r w:rsidRPr="00805450">
        <w:rPr>
          <w:sz w:val="24"/>
        </w:rPr>
        <w:t>the Fleet</w:t>
      </w:r>
      <w:r w:rsidRPr="00805450">
        <w:rPr>
          <w:spacing w:val="-5"/>
          <w:sz w:val="24"/>
        </w:rPr>
        <w:t xml:space="preserve"> </w:t>
      </w:r>
      <w:r w:rsidRPr="00805450">
        <w:rPr>
          <w:sz w:val="24"/>
        </w:rPr>
        <w:t>Operator</w:t>
      </w:r>
      <w:r w:rsidRPr="00805450">
        <w:rPr>
          <w:spacing w:val="-5"/>
          <w:sz w:val="24"/>
        </w:rPr>
        <w:t xml:space="preserve"> </w:t>
      </w:r>
      <w:r w:rsidRPr="00805450">
        <w:rPr>
          <w:sz w:val="24"/>
        </w:rPr>
        <w:t>has</w:t>
      </w:r>
      <w:r w:rsidRPr="00805450">
        <w:rPr>
          <w:spacing w:val="-6"/>
          <w:sz w:val="24"/>
        </w:rPr>
        <w:t xml:space="preserve"> </w:t>
      </w:r>
      <w:r w:rsidRPr="00805450">
        <w:rPr>
          <w:sz w:val="24"/>
        </w:rPr>
        <w:t>relocated</w:t>
      </w:r>
      <w:r w:rsidRPr="00805450">
        <w:rPr>
          <w:spacing w:val="-5"/>
          <w:sz w:val="24"/>
        </w:rPr>
        <w:t xml:space="preserve"> </w:t>
      </w:r>
      <w:r w:rsidRPr="00805450">
        <w:rPr>
          <w:sz w:val="24"/>
        </w:rPr>
        <w:t>Forklifts</w:t>
      </w:r>
      <w:r w:rsidRPr="00805450">
        <w:rPr>
          <w:spacing w:val="-6"/>
          <w:sz w:val="24"/>
        </w:rPr>
        <w:t xml:space="preserve"> </w:t>
      </w:r>
      <w:r w:rsidRPr="00805450">
        <w:rPr>
          <w:sz w:val="24"/>
        </w:rPr>
        <w:t>to</w:t>
      </w:r>
      <w:r w:rsidRPr="00805450">
        <w:rPr>
          <w:spacing w:val="-6"/>
          <w:sz w:val="24"/>
        </w:rPr>
        <w:t xml:space="preserve"> </w:t>
      </w:r>
      <w:r w:rsidRPr="00805450">
        <w:rPr>
          <w:sz w:val="24"/>
        </w:rPr>
        <w:t>the</w:t>
      </w:r>
      <w:r w:rsidRPr="00805450">
        <w:rPr>
          <w:spacing w:val="-6"/>
          <w:sz w:val="24"/>
        </w:rPr>
        <w:t xml:space="preserve"> </w:t>
      </w:r>
      <w:r w:rsidRPr="00805450">
        <w:rPr>
          <w:sz w:val="24"/>
        </w:rPr>
        <w:t>extent possible to maximize compliance across its sites.</w:t>
      </w:r>
    </w:p>
    <w:p w14:paraId="5404A485" w14:textId="77777777" w:rsidR="003C225F" w:rsidRPr="00805450" w:rsidRDefault="007C6C1B">
      <w:pPr>
        <w:pStyle w:val="ListParagraph"/>
        <w:numPr>
          <w:ilvl w:val="4"/>
          <w:numId w:val="7"/>
        </w:numPr>
        <w:tabs>
          <w:tab w:val="left" w:pos="3720"/>
        </w:tabs>
        <w:spacing w:line="259" w:lineRule="auto"/>
        <w:ind w:right="175"/>
        <w:rPr>
          <w:sz w:val="24"/>
        </w:rPr>
      </w:pPr>
      <w:r w:rsidRPr="00805450">
        <w:rPr>
          <w:sz w:val="24"/>
        </w:rPr>
        <w:t>The</w:t>
      </w:r>
      <w:r w:rsidRPr="00805450">
        <w:rPr>
          <w:spacing w:val="-6"/>
          <w:sz w:val="24"/>
        </w:rPr>
        <w:t xml:space="preserve"> </w:t>
      </w:r>
      <w:r w:rsidRPr="00805450">
        <w:rPr>
          <w:sz w:val="24"/>
        </w:rPr>
        <w:t>Fleet</w:t>
      </w:r>
      <w:r w:rsidRPr="00805450">
        <w:rPr>
          <w:spacing w:val="-5"/>
          <w:sz w:val="24"/>
        </w:rPr>
        <w:t xml:space="preserve"> </w:t>
      </w:r>
      <w:r w:rsidRPr="00805450">
        <w:rPr>
          <w:sz w:val="24"/>
        </w:rPr>
        <w:t>Operator</w:t>
      </w:r>
      <w:r w:rsidRPr="00805450">
        <w:rPr>
          <w:spacing w:val="-7"/>
          <w:sz w:val="24"/>
        </w:rPr>
        <w:t xml:space="preserve"> </w:t>
      </w:r>
      <w:r w:rsidRPr="00805450">
        <w:rPr>
          <w:sz w:val="24"/>
        </w:rPr>
        <w:t>has</w:t>
      </w:r>
      <w:r w:rsidRPr="00805450">
        <w:rPr>
          <w:spacing w:val="-6"/>
          <w:sz w:val="24"/>
        </w:rPr>
        <w:t xml:space="preserve"> </w:t>
      </w:r>
      <w:r w:rsidRPr="00805450">
        <w:rPr>
          <w:sz w:val="24"/>
        </w:rPr>
        <w:t>submitted</w:t>
      </w:r>
      <w:r w:rsidRPr="00805450">
        <w:rPr>
          <w:spacing w:val="-5"/>
          <w:sz w:val="24"/>
        </w:rPr>
        <w:t xml:space="preserve"> </w:t>
      </w:r>
      <w:r w:rsidRPr="00805450">
        <w:rPr>
          <w:sz w:val="24"/>
        </w:rPr>
        <w:t>the</w:t>
      </w:r>
      <w:r w:rsidRPr="00805450">
        <w:rPr>
          <w:spacing w:val="-6"/>
          <w:sz w:val="24"/>
        </w:rPr>
        <w:t xml:space="preserve"> </w:t>
      </w:r>
      <w:r w:rsidRPr="00805450">
        <w:rPr>
          <w:sz w:val="24"/>
        </w:rPr>
        <w:t>information</w:t>
      </w:r>
      <w:r w:rsidRPr="00805450">
        <w:rPr>
          <w:spacing w:val="-6"/>
          <w:sz w:val="24"/>
        </w:rPr>
        <w:t xml:space="preserve"> </w:t>
      </w:r>
      <w:r w:rsidRPr="00805450">
        <w:rPr>
          <w:sz w:val="24"/>
        </w:rPr>
        <w:t>in Section 3007(b)(3)(A)4 prior to the upcoming compliance date.</w:t>
      </w:r>
    </w:p>
    <w:p w14:paraId="5128703C" w14:textId="52269A3C" w:rsidR="003C225F" w:rsidRPr="00805450" w:rsidRDefault="00066FFC">
      <w:pPr>
        <w:pStyle w:val="ListParagraph"/>
        <w:numPr>
          <w:ilvl w:val="3"/>
          <w:numId w:val="7"/>
        </w:numPr>
        <w:tabs>
          <w:tab w:val="left" w:pos="2999"/>
        </w:tabs>
        <w:ind w:left="2999" w:hanging="719"/>
        <w:rPr>
          <w:sz w:val="24"/>
        </w:rPr>
      </w:pPr>
      <w:del w:id="412" w:author="CARB" w:date="2024-05-15T13:52:00Z" w16du:dateUtc="2024-05-15T20:52:00Z">
        <w:r>
          <w:rPr>
            <w:sz w:val="24"/>
          </w:rPr>
          <w:delText>Extension</w:delText>
        </w:r>
        <w:r>
          <w:rPr>
            <w:spacing w:val="-8"/>
            <w:sz w:val="24"/>
          </w:rPr>
          <w:delText xml:space="preserve"> </w:delText>
        </w:r>
      </w:del>
      <w:r w:rsidR="007C6C1B" w:rsidRPr="00805450">
        <w:rPr>
          <w:spacing w:val="-2"/>
          <w:sz w:val="24"/>
        </w:rPr>
        <w:t>Provisions</w:t>
      </w:r>
      <w:ins w:id="413" w:author="CARB" w:date="2024-05-15T13:52:00Z" w16du:dateUtc="2024-05-15T20:52:00Z">
        <w:r w:rsidR="00A22E5D" w:rsidRPr="00805450">
          <w:rPr>
            <w:spacing w:val="-2"/>
            <w:sz w:val="24"/>
          </w:rPr>
          <w:t xml:space="preserve"> </w:t>
        </w:r>
        <w:r w:rsidR="00B77985" w:rsidRPr="00805450">
          <w:rPr>
            <w:spacing w:val="-2"/>
            <w:sz w:val="24"/>
          </w:rPr>
          <w:t>of</w:t>
        </w:r>
        <w:r w:rsidR="00A22E5D" w:rsidRPr="00805450">
          <w:rPr>
            <w:spacing w:val="-2"/>
            <w:sz w:val="24"/>
          </w:rPr>
          <w:t xml:space="preserve"> </w:t>
        </w:r>
        <w:r w:rsidR="001A0C7D" w:rsidRPr="00805450">
          <w:rPr>
            <w:spacing w:val="-2"/>
            <w:sz w:val="24"/>
          </w:rPr>
          <w:t>an</w:t>
        </w:r>
        <w:r w:rsidR="00E076A3" w:rsidRPr="00805450">
          <w:rPr>
            <w:spacing w:val="-2"/>
            <w:sz w:val="24"/>
          </w:rPr>
          <w:t xml:space="preserve"> </w:t>
        </w:r>
        <w:r w:rsidR="001C1E16" w:rsidRPr="00805450">
          <w:rPr>
            <w:spacing w:val="-2"/>
            <w:sz w:val="24"/>
          </w:rPr>
          <w:t>Infrastructure Construction Delay Extension</w:t>
        </w:r>
      </w:ins>
      <w:r w:rsidR="007C6C1B" w:rsidRPr="00805450">
        <w:rPr>
          <w:spacing w:val="-2"/>
          <w:sz w:val="24"/>
        </w:rPr>
        <w:t>.</w:t>
      </w:r>
    </w:p>
    <w:p w14:paraId="561D4AFA" w14:textId="14353870" w:rsidR="003C225F" w:rsidRPr="00805450" w:rsidRDefault="007C6C1B" w:rsidP="00113BF6">
      <w:pPr>
        <w:pStyle w:val="ListParagraph"/>
        <w:numPr>
          <w:ilvl w:val="4"/>
          <w:numId w:val="7"/>
        </w:numPr>
        <w:tabs>
          <w:tab w:val="left" w:pos="3719"/>
        </w:tabs>
        <w:spacing w:line="259" w:lineRule="auto"/>
        <w:ind w:left="3715" w:right="158"/>
        <w:rPr>
          <w:sz w:val="24"/>
        </w:rPr>
      </w:pPr>
      <w:r w:rsidRPr="00805450">
        <w:rPr>
          <w:sz w:val="24"/>
        </w:rPr>
        <w:t>LSI Forklifts Eligible for Inclusion in an Extension. Any LSI Forklift in the Fleet subject the upcoming compliance date</w:t>
      </w:r>
      <w:r w:rsidR="00261BB7" w:rsidRPr="00805450">
        <w:rPr>
          <w:sz w:val="24"/>
        </w:rPr>
        <w:t xml:space="preserve"> </w:t>
      </w:r>
      <w:r w:rsidRPr="00805450">
        <w:rPr>
          <w:sz w:val="24"/>
        </w:rPr>
        <w:t>may be included in the extension so long as the Fleet Operator successfully demonstrates, through the documentation and information submitted pursuant to Section 3007(b)(3)(A)4, that the ZEF needed to replace such LSI Forklift cannot be supported by the site due to the construction delay. The Fleet Operator shall have deployed the maximum number of ZEFs that can be supported by the site and shall deploy any additional ZEFs needed to meet its compliance obligations and that can be supported by the site each</w:t>
      </w:r>
      <w:r w:rsidRPr="00805450">
        <w:rPr>
          <w:spacing w:val="-5"/>
          <w:sz w:val="24"/>
        </w:rPr>
        <w:t xml:space="preserve"> </w:t>
      </w:r>
      <w:r w:rsidRPr="00805450">
        <w:rPr>
          <w:sz w:val="24"/>
        </w:rPr>
        <w:t>calendar</w:t>
      </w:r>
      <w:r w:rsidRPr="00805450">
        <w:rPr>
          <w:spacing w:val="-4"/>
          <w:sz w:val="24"/>
        </w:rPr>
        <w:t xml:space="preserve"> </w:t>
      </w:r>
      <w:r w:rsidRPr="00805450">
        <w:rPr>
          <w:sz w:val="24"/>
        </w:rPr>
        <w:t>year</w:t>
      </w:r>
      <w:r w:rsidRPr="00805450">
        <w:rPr>
          <w:spacing w:val="-4"/>
          <w:sz w:val="24"/>
        </w:rPr>
        <w:t xml:space="preserve"> </w:t>
      </w:r>
      <w:r w:rsidRPr="00805450">
        <w:rPr>
          <w:sz w:val="24"/>
        </w:rPr>
        <w:t>during</w:t>
      </w:r>
      <w:r w:rsidRPr="00805450">
        <w:rPr>
          <w:spacing w:val="-5"/>
          <w:sz w:val="24"/>
        </w:rPr>
        <w:t xml:space="preserve"> </w:t>
      </w:r>
      <w:r w:rsidRPr="00805450">
        <w:rPr>
          <w:sz w:val="24"/>
        </w:rPr>
        <w:t>the</w:t>
      </w:r>
      <w:r w:rsidRPr="00805450">
        <w:rPr>
          <w:spacing w:val="-5"/>
          <w:sz w:val="24"/>
        </w:rPr>
        <w:t xml:space="preserve"> </w:t>
      </w:r>
      <w:r w:rsidRPr="00805450">
        <w:rPr>
          <w:sz w:val="24"/>
        </w:rPr>
        <w:t>delay</w:t>
      </w:r>
      <w:r w:rsidRPr="00805450">
        <w:rPr>
          <w:spacing w:val="-4"/>
          <w:sz w:val="24"/>
        </w:rPr>
        <w:t xml:space="preserve"> </w:t>
      </w:r>
      <w:r w:rsidRPr="00805450">
        <w:rPr>
          <w:sz w:val="24"/>
        </w:rPr>
        <w:t>until</w:t>
      </w:r>
      <w:r w:rsidRPr="00805450">
        <w:rPr>
          <w:spacing w:val="-5"/>
          <w:sz w:val="24"/>
        </w:rPr>
        <w:t xml:space="preserve"> </w:t>
      </w:r>
      <w:r w:rsidRPr="00805450">
        <w:rPr>
          <w:sz w:val="24"/>
        </w:rPr>
        <w:t>the</w:t>
      </w:r>
      <w:r w:rsidRPr="00805450">
        <w:rPr>
          <w:spacing w:val="-3"/>
          <w:sz w:val="24"/>
        </w:rPr>
        <w:t xml:space="preserve"> </w:t>
      </w:r>
      <w:r w:rsidRPr="00805450">
        <w:rPr>
          <w:sz w:val="24"/>
        </w:rPr>
        <w:t xml:space="preserve">project is complete to maintain the extension. Fleet Operators may only request extensions for LSI Forklifts being replaced at the site experiencing the </w:t>
      </w:r>
      <w:r w:rsidRPr="00805450">
        <w:rPr>
          <w:spacing w:val="-2"/>
          <w:sz w:val="24"/>
        </w:rPr>
        <w:t>delay.</w:t>
      </w:r>
    </w:p>
    <w:p w14:paraId="3CD23EB9" w14:textId="77777777" w:rsidR="003C225F" w:rsidRPr="00805450" w:rsidRDefault="007C6C1B">
      <w:pPr>
        <w:pStyle w:val="ListParagraph"/>
        <w:numPr>
          <w:ilvl w:val="4"/>
          <w:numId w:val="7"/>
        </w:numPr>
        <w:tabs>
          <w:tab w:val="left" w:pos="3720"/>
        </w:tabs>
        <w:spacing w:before="236" w:line="259" w:lineRule="auto"/>
        <w:ind w:right="133"/>
        <w:rPr>
          <w:sz w:val="24"/>
        </w:rPr>
      </w:pPr>
      <w:r w:rsidRPr="00805450">
        <w:rPr>
          <w:sz w:val="24"/>
        </w:rPr>
        <w:t>Extension Term. An extension granted pursuant to Section</w:t>
      </w:r>
      <w:r w:rsidRPr="00805450">
        <w:rPr>
          <w:spacing w:val="-5"/>
          <w:sz w:val="24"/>
        </w:rPr>
        <w:t xml:space="preserve"> </w:t>
      </w:r>
      <w:r w:rsidRPr="00805450">
        <w:rPr>
          <w:sz w:val="24"/>
        </w:rPr>
        <w:t>3007(b)(3)(A)</w:t>
      </w:r>
      <w:r w:rsidRPr="00805450">
        <w:rPr>
          <w:spacing w:val="-4"/>
          <w:sz w:val="24"/>
        </w:rPr>
        <w:t xml:space="preserve"> </w:t>
      </w:r>
      <w:r w:rsidRPr="00805450">
        <w:rPr>
          <w:sz w:val="24"/>
        </w:rPr>
        <w:t>will</w:t>
      </w:r>
      <w:r w:rsidRPr="00805450">
        <w:rPr>
          <w:spacing w:val="-5"/>
          <w:sz w:val="24"/>
        </w:rPr>
        <w:t xml:space="preserve"> </w:t>
      </w:r>
      <w:r w:rsidRPr="00805450">
        <w:rPr>
          <w:sz w:val="24"/>
        </w:rPr>
        <w:t>be</w:t>
      </w:r>
      <w:r w:rsidRPr="00805450">
        <w:rPr>
          <w:spacing w:val="-5"/>
          <w:sz w:val="24"/>
        </w:rPr>
        <w:t xml:space="preserve"> </w:t>
      </w:r>
      <w:r w:rsidRPr="00805450">
        <w:rPr>
          <w:sz w:val="24"/>
        </w:rPr>
        <w:t>valid</w:t>
      </w:r>
      <w:r w:rsidRPr="00805450">
        <w:rPr>
          <w:spacing w:val="-4"/>
          <w:sz w:val="24"/>
        </w:rPr>
        <w:t xml:space="preserve"> </w:t>
      </w:r>
      <w:r w:rsidRPr="00805450">
        <w:rPr>
          <w:sz w:val="24"/>
        </w:rPr>
        <w:t>for</w:t>
      </w:r>
      <w:r w:rsidRPr="00805450">
        <w:rPr>
          <w:spacing w:val="-3"/>
          <w:sz w:val="24"/>
        </w:rPr>
        <w:t xml:space="preserve"> </w:t>
      </w:r>
      <w:proofErr w:type="gramStart"/>
      <w:r w:rsidRPr="00805450">
        <w:rPr>
          <w:sz w:val="24"/>
        </w:rPr>
        <w:t>period</w:t>
      </w:r>
      <w:proofErr w:type="gramEnd"/>
      <w:r w:rsidRPr="00805450">
        <w:rPr>
          <w:spacing w:val="-6"/>
          <w:sz w:val="24"/>
        </w:rPr>
        <w:t xml:space="preserve"> </w:t>
      </w:r>
      <w:r w:rsidRPr="00805450">
        <w:rPr>
          <w:sz w:val="24"/>
        </w:rPr>
        <w:t>of</w:t>
      </w:r>
      <w:r w:rsidRPr="00805450">
        <w:rPr>
          <w:spacing w:val="-4"/>
          <w:sz w:val="24"/>
        </w:rPr>
        <w:t xml:space="preserve"> </w:t>
      </w:r>
      <w:r w:rsidRPr="00805450">
        <w:rPr>
          <w:sz w:val="24"/>
        </w:rPr>
        <w:t>up</w:t>
      </w:r>
      <w:r w:rsidRPr="00805450">
        <w:rPr>
          <w:spacing w:val="-3"/>
          <w:sz w:val="24"/>
        </w:rPr>
        <w:t xml:space="preserve"> </w:t>
      </w:r>
      <w:r w:rsidRPr="00805450">
        <w:rPr>
          <w:sz w:val="24"/>
        </w:rPr>
        <w:t xml:space="preserve">to two years per project. This extension cannot be </w:t>
      </w:r>
      <w:r w:rsidRPr="00805450">
        <w:rPr>
          <w:spacing w:val="-2"/>
          <w:sz w:val="24"/>
        </w:rPr>
        <w:lastRenderedPageBreak/>
        <w:t>renewed.</w:t>
      </w:r>
    </w:p>
    <w:p w14:paraId="68BD1A3E" w14:textId="2DF7CFB5" w:rsidR="003C225F" w:rsidRPr="00805450" w:rsidRDefault="007C6C1B" w:rsidP="000814DF">
      <w:pPr>
        <w:pStyle w:val="ListParagraph"/>
        <w:numPr>
          <w:ilvl w:val="3"/>
          <w:numId w:val="7"/>
        </w:numPr>
        <w:tabs>
          <w:tab w:val="left" w:pos="2998"/>
          <w:tab w:val="left" w:pos="3000"/>
        </w:tabs>
        <w:spacing w:line="259" w:lineRule="auto"/>
        <w:ind w:right="483"/>
        <w:rPr>
          <w:sz w:val="24"/>
        </w:rPr>
      </w:pPr>
      <w:r w:rsidRPr="00805450">
        <w:rPr>
          <w:sz w:val="24"/>
        </w:rPr>
        <w:t>Labeling</w:t>
      </w:r>
      <w:del w:id="414" w:author="CARB" w:date="2024-05-15T13:52:00Z" w16du:dateUtc="2024-05-15T20:52:00Z">
        <w:r>
          <w:rPr>
            <w:sz w:val="24"/>
          </w:rPr>
          <w:delText>.</w:delText>
        </w:r>
      </w:del>
      <w:ins w:id="415" w:author="CARB" w:date="2024-05-15T13:52:00Z" w16du:dateUtc="2024-05-15T20:52:00Z">
        <w:r w:rsidR="00816209" w:rsidRPr="00805450">
          <w:rPr>
            <w:spacing w:val="-2"/>
            <w:sz w:val="24"/>
          </w:rPr>
          <w:t xml:space="preserve"> </w:t>
        </w:r>
        <w:r w:rsidR="009407B7" w:rsidRPr="00805450">
          <w:rPr>
            <w:spacing w:val="-2"/>
            <w:sz w:val="24"/>
          </w:rPr>
          <w:t xml:space="preserve">Requirement </w:t>
        </w:r>
        <w:r w:rsidR="00816209" w:rsidRPr="00805450">
          <w:rPr>
            <w:spacing w:val="-2"/>
            <w:sz w:val="24"/>
          </w:rPr>
          <w:t xml:space="preserve">for </w:t>
        </w:r>
        <w:r w:rsidR="001A0C7D" w:rsidRPr="00805450">
          <w:rPr>
            <w:spacing w:val="-2"/>
            <w:sz w:val="24"/>
          </w:rPr>
          <w:t>an</w:t>
        </w:r>
        <w:r w:rsidR="009407B7" w:rsidRPr="00805450">
          <w:rPr>
            <w:spacing w:val="-2"/>
            <w:sz w:val="24"/>
          </w:rPr>
          <w:t xml:space="preserve"> </w:t>
        </w:r>
        <w:r w:rsidR="00816209" w:rsidRPr="00805450">
          <w:rPr>
            <w:spacing w:val="-2"/>
            <w:sz w:val="24"/>
          </w:rPr>
          <w:t>Infrastructure Construction Delay Extension</w:t>
        </w:r>
        <w:r w:rsidRPr="00805450">
          <w:rPr>
            <w:sz w:val="24"/>
          </w:rPr>
          <w:t>.</w:t>
        </w:r>
      </w:ins>
      <w:r w:rsidRPr="00805450">
        <w:rPr>
          <w:spacing w:val="-4"/>
          <w:sz w:val="24"/>
        </w:rPr>
        <w:t xml:space="preserve"> </w:t>
      </w:r>
      <w:r w:rsidRPr="00805450">
        <w:rPr>
          <w:sz w:val="24"/>
        </w:rPr>
        <w:t>The</w:t>
      </w:r>
      <w:r w:rsidRPr="00805450">
        <w:rPr>
          <w:spacing w:val="-5"/>
          <w:sz w:val="24"/>
        </w:rPr>
        <w:t xml:space="preserve"> </w:t>
      </w:r>
      <w:r w:rsidRPr="00805450">
        <w:rPr>
          <w:sz w:val="24"/>
        </w:rPr>
        <w:t>Fleet</w:t>
      </w:r>
      <w:r w:rsidRPr="00805450">
        <w:rPr>
          <w:spacing w:val="-4"/>
          <w:sz w:val="24"/>
        </w:rPr>
        <w:t xml:space="preserve"> </w:t>
      </w:r>
      <w:r w:rsidRPr="00805450">
        <w:rPr>
          <w:sz w:val="24"/>
        </w:rPr>
        <w:t>Operator</w:t>
      </w:r>
      <w:r w:rsidRPr="00805450">
        <w:rPr>
          <w:spacing w:val="-4"/>
          <w:sz w:val="24"/>
        </w:rPr>
        <w:t xml:space="preserve"> </w:t>
      </w:r>
      <w:r w:rsidRPr="00805450">
        <w:rPr>
          <w:sz w:val="24"/>
        </w:rPr>
        <w:t>shall</w:t>
      </w:r>
      <w:r w:rsidRPr="00805450">
        <w:rPr>
          <w:spacing w:val="-2"/>
          <w:sz w:val="24"/>
        </w:rPr>
        <w:t xml:space="preserve"> </w:t>
      </w:r>
      <w:r w:rsidRPr="00805450">
        <w:rPr>
          <w:sz w:val="24"/>
        </w:rPr>
        <w:t>label</w:t>
      </w:r>
      <w:r w:rsidRPr="00805450">
        <w:rPr>
          <w:spacing w:val="-5"/>
          <w:sz w:val="24"/>
        </w:rPr>
        <w:t xml:space="preserve"> </w:t>
      </w:r>
      <w:r w:rsidRPr="00805450">
        <w:rPr>
          <w:sz w:val="24"/>
        </w:rPr>
        <w:t>each</w:t>
      </w:r>
      <w:r w:rsidRPr="00805450">
        <w:rPr>
          <w:spacing w:val="-5"/>
          <w:sz w:val="24"/>
        </w:rPr>
        <w:t xml:space="preserve"> </w:t>
      </w:r>
      <w:r w:rsidRPr="00805450">
        <w:rPr>
          <w:sz w:val="24"/>
        </w:rPr>
        <w:t>LSI</w:t>
      </w:r>
      <w:r w:rsidRPr="00805450">
        <w:rPr>
          <w:spacing w:val="-4"/>
          <w:sz w:val="24"/>
        </w:rPr>
        <w:t xml:space="preserve"> </w:t>
      </w:r>
      <w:r w:rsidRPr="00805450">
        <w:rPr>
          <w:sz w:val="24"/>
        </w:rPr>
        <w:t>Forklift covered by an extension with its EIN in accordance with Section 3010.</w:t>
      </w:r>
    </w:p>
    <w:p w14:paraId="39A4B0F6" w14:textId="6123B5FF" w:rsidR="003C225F" w:rsidRPr="00805450" w:rsidRDefault="007C6C1B" w:rsidP="005D293E">
      <w:pPr>
        <w:pStyle w:val="ListParagraph"/>
        <w:numPr>
          <w:ilvl w:val="3"/>
          <w:numId w:val="7"/>
        </w:numPr>
        <w:tabs>
          <w:tab w:val="left" w:pos="2998"/>
          <w:tab w:val="left" w:pos="3000"/>
        </w:tabs>
        <w:spacing w:before="237" w:line="259" w:lineRule="auto"/>
        <w:ind w:right="587"/>
        <w:rPr>
          <w:sz w:val="24"/>
        </w:rPr>
      </w:pPr>
      <w:ins w:id="416" w:author="CARB" w:date="2024-05-15T13:52:00Z" w16du:dateUtc="2024-05-15T20:52:00Z">
        <w:r w:rsidRPr="00805450">
          <w:rPr>
            <w:sz w:val="24"/>
          </w:rPr>
          <w:t>Request</w:t>
        </w:r>
        <w:r w:rsidR="00816209" w:rsidRPr="00805450">
          <w:rPr>
            <w:spacing w:val="-2"/>
            <w:sz w:val="24"/>
          </w:rPr>
          <w:t xml:space="preserve"> for </w:t>
        </w:r>
        <w:r w:rsidR="009407B7" w:rsidRPr="00805450">
          <w:rPr>
            <w:spacing w:val="-2"/>
            <w:sz w:val="24"/>
          </w:rPr>
          <w:t xml:space="preserve">an </w:t>
        </w:r>
        <w:r w:rsidR="00816209" w:rsidRPr="00805450">
          <w:rPr>
            <w:spacing w:val="-2"/>
            <w:sz w:val="24"/>
          </w:rPr>
          <w:t xml:space="preserve">Infrastructure Construction Delay </w:t>
        </w:r>
      </w:ins>
      <w:r w:rsidR="00816209" w:rsidRPr="00805450">
        <w:rPr>
          <w:spacing w:val="-2"/>
          <w:sz w:val="24"/>
        </w:rPr>
        <w:t>Extension</w:t>
      </w:r>
      <w:del w:id="417" w:author="CARB" w:date="2024-05-15T13:52:00Z" w16du:dateUtc="2024-05-15T20:52:00Z">
        <w:r w:rsidRPr="00174C05">
          <w:rPr>
            <w:spacing w:val="-6"/>
            <w:sz w:val="24"/>
            <w:szCs w:val="24"/>
          </w:rPr>
          <w:delText xml:space="preserve"> </w:delText>
        </w:r>
        <w:r w:rsidRPr="00174C05">
          <w:rPr>
            <w:sz w:val="24"/>
            <w:szCs w:val="24"/>
          </w:rPr>
          <w:delText>Request</w:delText>
        </w:r>
      </w:del>
      <w:r w:rsidRPr="00805450">
        <w:rPr>
          <w:sz w:val="24"/>
        </w:rPr>
        <w:t>.</w:t>
      </w:r>
      <w:r w:rsidRPr="00805450">
        <w:rPr>
          <w:spacing w:val="-7"/>
          <w:sz w:val="24"/>
        </w:rPr>
        <w:t xml:space="preserve"> </w:t>
      </w:r>
      <w:r w:rsidRPr="00805450">
        <w:rPr>
          <w:sz w:val="24"/>
        </w:rPr>
        <w:t>The</w:t>
      </w:r>
      <w:r w:rsidRPr="00805450">
        <w:rPr>
          <w:spacing w:val="-6"/>
          <w:sz w:val="24"/>
        </w:rPr>
        <w:t xml:space="preserve"> </w:t>
      </w:r>
      <w:r w:rsidRPr="00805450">
        <w:rPr>
          <w:sz w:val="24"/>
        </w:rPr>
        <w:t>Fleet</w:t>
      </w:r>
      <w:r w:rsidRPr="00805450">
        <w:rPr>
          <w:spacing w:val="-5"/>
          <w:sz w:val="24"/>
        </w:rPr>
        <w:t xml:space="preserve"> </w:t>
      </w:r>
      <w:r w:rsidRPr="00805450">
        <w:rPr>
          <w:sz w:val="24"/>
        </w:rPr>
        <w:t>Operator</w:t>
      </w:r>
      <w:r w:rsidRPr="00805450">
        <w:rPr>
          <w:spacing w:val="-6"/>
          <w:sz w:val="24"/>
        </w:rPr>
        <w:t xml:space="preserve"> </w:t>
      </w:r>
      <w:r w:rsidRPr="00805450">
        <w:rPr>
          <w:sz w:val="24"/>
        </w:rPr>
        <w:t>shall</w:t>
      </w:r>
      <w:r w:rsidRPr="00805450">
        <w:rPr>
          <w:spacing w:val="-4"/>
          <w:sz w:val="24"/>
        </w:rPr>
        <w:t xml:space="preserve"> </w:t>
      </w:r>
      <w:r w:rsidRPr="00805450">
        <w:rPr>
          <w:sz w:val="24"/>
        </w:rPr>
        <w:t>submit</w:t>
      </w:r>
      <w:r w:rsidRPr="00805450">
        <w:rPr>
          <w:spacing w:val="-5"/>
          <w:sz w:val="24"/>
        </w:rPr>
        <w:t xml:space="preserve"> </w:t>
      </w:r>
      <w:r w:rsidRPr="00805450">
        <w:rPr>
          <w:sz w:val="24"/>
        </w:rPr>
        <w:t>the following to the Executive Officer in its request</w:t>
      </w:r>
      <w:r w:rsidR="007457BE" w:rsidRPr="00805450">
        <w:rPr>
          <w:sz w:val="24"/>
        </w:rPr>
        <w:t xml:space="preserve"> </w:t>
      </w:r>
      <w:del w:id="418" w:author="CARB" w:date="2024-05-15T13:52:00Z" w16du:dateUtc="2024-05-15T20:52:00Z">
        <w:r w:rsidRPr="00174C05">
          <w:rPr>
            <w:sz w:val="24"/>
            <w:szCs w:val="24"/>
          </w:rPr>
          <w:delText>for the</w:delText>
        </w:r>
        <w:r w:rsidR="00174C05" w:rsidRPr="00174C05">
          <w:rPr>
            <w:sz w:val="24"/>
            <w:szCs w:val="24"/>
          </w:rPr>
          <w:delText xml:space="preserve"> </w:delText>
        </w:r>
        <w:r w:rsidRPr="00174C05">
          <w:rPr>
            <w:sz w:val="24"/>
            <w:szCs w:val="24"/>
          </w:rPr>
          <w:delText>extension</w:delText>
        </w:r>
        <w:r w:rsidRPr="00174C05">
          <w:rPr>
            <w:spacing w:val="-5"/>
            <w:sz w:val="24"/>
            <w:szCs w:val="24"/>
          </w:rPr>
          <w:delText xml:space="preserve"> </w:delText>
        </w:r>
        <w:r w:rsidRPr="00174C05">
          <w:rPr>
            <w:sz w:val="24"/>
            <w:szCs w:val="24"/>
          </w:rPr>
          <w:delText>between</w:delText>
        </w:r>
        <w:r w:rsidRPr="00174C05">
          <w:rPr>
            <w:spacing w:val="-6"/>
            <w:sz w:val="24"/>
            <w:szCs w:val="24"/>
          </w:rPr>
          <w:delText xml:space="preserve"> </w:delText>
        </w:r>
        <w:r w:rsidRPr="00174C05">
          <w:rPr>
            <w:sz w:val="24"/>
            <w:szCs w:val="24"/>
          </w:rPr>
          <w:delText>45</w:delText>
        </w:r>
        <w:r w:rsidRPr="00174C05">
          <w:rPr>
            <w:spacing w:val="-2"/>
            <w:sz w:val="24"/>
            <w:szCs w:val="24"/>
          </w:rPr>
          <w:delText xml:space="preserve"> </w:delText>
        </w:r>
        <w:r w:rsidRPr="00174C05">
          <w:rPr>
            <w:sz w:val="24"/>
            <w:szCs w:val="24"/>
          </w:rPr>
          <w:delText>and</w:delText>
        </w:r>
        <w:r w:rsidRPr="00174C05">
          <w:rPr>
            <w:spacing w:val="-4"/>
            <w:sz w:val="24"/>
            <w:szCs w:val="24"/>
          </w:rPr>
          <w:delText xml:space="preserve"> </w:delText>
        </w:r>
        <w:r w:rsidRPr="00174C05">
          <w:rPr>
            <w:sz w:val="24"/>
            <w:szCs w:val="24"/>
          </w:rPr>
          <w:delText>90</w:delText>
        </w:r>
        <w:r w:rsidRPr="00174C05">
          <w:rPr>
            <w:spacing w:val="-5"/>
            <w:sz w:val="24"/>
            <w:szCs w:val="24"/>
          </w:rPr>
          <w:delText xml:space="preserve"> </w:delText>
        </w:r>
        <w:r w:rsidRPr="00174C05">
          <w:rPr>
            <w:sz w:val="24"/>
            <w:szCs w:val="24"/>
          </w:rPr>
          <w:delText>calendar</w:delText>
        </w:r>
        <w:r w:rsidRPr="00174C05">
          <w:rPr>
            <w:spacing w:val="-4"/>
            <w:sz w:val="24"/>
            <w:szCs w:val="24"/>
          </w:rPr>
          <w:delText xml:space="preserve"> </w:delText>
        </w:r>
        <w:r w:rsidRPr="00174C05">
          <w:rPr>
            <w:sz w:val="24"/>
            <w:szCs w:val="24"/>
          </w:rPr>
          <w:delText>days</w:delText>
        </w:r>
        <w:r w:rsidRPr="00174C05">
          <w:rPr>
            <w:spacing w:val="-3"/>
            <w:sz w:val="24"/>
            <w:szCs w:val="24"/>
          </w:rPr>
          <w:delText xml:space="preserve"> </w:delText>
        </w:r>
      </w:del>
      <w:r w:rsidR="007457BE" w:rsidRPr="00805450">
        <w:rPr>
          <w:sz w:val="24"/>
        </w:rPr>
        <w:t>prior to the upcoming compliance date:</w:t>
      </w:r>
    </w:p>
    <w:p w14:paraId="69570B65" w14:textId="77777777" w:rsidR="003C225F" w:rsidRPr="00805450" w:rsidRDefault="007C6C1B">
      <w:pPr>
        <w:pStyle w:val="ListParagraph"/>
        <w:numPr>
          <w:ilvl w:val="4"/>
          <w:numId w:val="7"/>
        </w:numPr>
        <w:tabs>
          <w:tab w:val="left" w:pos="3719"/>
        </w:tabs>
        <w:ind w:left="3719"/>
        <w:rPr>
          <w:sz w:val="24"/>
        </w:rPr>
      </w:pPr>
      <w:r w:rsidRPr="00805450">
        <w:rPr>
          <w:sz w:val="24"/>
        </w:rPr>
        <w:t>Entity</w:t>
      </w:r>
      <w:r w:rsidRPr="00805450">
        <w:rPr>
          <w:spacing w:val="-7"/>
          <w:sz w:val="24"/>
        </w:rPr>
        <w:t xml:space="preserve"> </w:t>
      </w:r>
      <w:r w:rsidRPr="00805450">
        <w:rPr>
          <w:sz w:val="24"/>
        </w:rPr>
        <w:t>information</w:t>
      </w:r>
      <w:r w:rsidRPr="00805450">
        <w:rPr>
          <w:spacing w:val="-5"/>
          <w:sz w:val="24"/>
        </w:rPr>
        <w:t xml:space="preserve"> </w:t>
      </w:r>
      <w:r w:rsidRPr="00805450">
        <w:rPr>
          <w:sz w:val="24"/>
        </w:rPr>
        <w:t>specified</w:t>
      </w:r>
      <w:r w:rsidRPr="00805450">
        <w:rPr>
          <w:spacing w:val="-4"/>
          <w:sz w:val="24"/>
        </w:rPr>
        <w:t xml:space="preserve"> </w:t>
      </w:r>
      <w:r w:rsidRPr="00805450">
        <w:rPr>
          <w:sz w:val="24"/>
        </w:rPr>
        <w:t>in</w:t>
      </w:r>
      <w:r w:rsidRPr="00805450">
        <w:rPr>
          <w:spacing w:val="-5"/>
          <w:sz w:val="24"/>
        </w:rPr>
        <w:t xml:space="preserve"> </w:t>
      </w:r>
      <w:r w:rsidRPr="00805450">
        <w:rPr>
          <w:sz w:val="24"/>
        </w:rPr>
        <w:t>Section</w:t>
      </w:r>
      <w:r w:rsidRPr="00805450">
        <w:rPr>
          <w:spacing w:val="-5"/>
          <w:sz w:val="24"/>
        </w:rPr>
        <w:t xml:space="preserve"> </w:t>
      </w:r>
      <w:r w:rsidRPr="00805450">
        <w:rPr>
          <w:spacing w:val="-2"/>
          <w:sz w:val="24"/>
        </w:rPr>
        <w:t>3009(b)(1</w:t>
      </w:r>
      <w:proofErr w:type="gramStart"/>
      <w:r w:rsidRPr="00805450">
        <w:rPr>
          <w:spacing w:val="-2"/>
          <w:sz w:val="24"/>
        </w:rPr>
        <w:t>);</w:t>
      </w:r>
      <w:proofErr w:type="gramEnd"/>
    </w:p>
    <w:p w14:paraId="4F2C3CE3" w14:textId="1F8CF34C" w:rsidR="003C225F" w:rsidRPr="00805450" w:rsidRDefault="007C6C1B" w:rsidP="00857F9C">
      <w:pPr>
        <w:pStyle w:val="ListParagraph"/>
        <w:numPr>
          <w:ilvl w:val="4"/>
          <w:numId w:val="7"/>
        </w:numPr>
        <w:tabs>
          <w:tab w:val="left" w:pos="3719"/>
        </w:tabs>
        <w:spacing w:line="259" w:lineRule="auto"/>
        <w:ind w:left="3715" w:right="446"/>
        <w:rPr>
          <w:sz w:val="24"/>
        </w:rPr>
      </w:pPr>
      <w:r w:rsidRPr="00805450">
        <w:rPr>
          <w:sz w:val="24"/>
        </w:rPr>
        <w:t>For</w:t>
      </w:r>
      <w:r w:rsidRPr="00805450">
        <w:rPr>
          <w:spacing w:val="-4"/>
          <w:sz w:val="24"/>
        </w:rPr>
        <w:t xml:space="preserve"> </w:t>
      </w:r>
      <w:r w:rsidRPr="00805450">
        <w:rPr>
          <w:sz w:val="24"/>
        </w:rPr>
        <w:t>each</w:t>
      </w:r>
      <w:r w:rsidRPr="00805450">
        <w:rPr>
          <w:spacing w:val="-5"/>
          <w:sz w:val="24"/>
        </w:rPr>
        <w:t xml:space="preserve"> </w:t>
      </w:r>
      <w:r w:rsidRPr="00805450">
        <w:rPr>
          <w:sz w:val="24"/>
        </w:rPr>
        <w:t>LSI</w:t>
      </w:r>
      <w:r w:rsidRPr="00805450">
        <w:rPr>
          <w:spacing w:val="-4"/>
          <w:sz w:val="24"/>
        </w:rPr>
        <w:t xml:space="preserve"> </w:t>
      </w:r>
      <w:r w:rsidRPr="00805450">
        <w:rPr>
          <w:sz w:val="24"/>
        </w:rPr>
        <w:t>Forklift</w:t>
      </w:r>
      <w:r w:rsidRPr="00805450">
        <w:rPr>
          <w:spacing w:val="-4"/>
          <w:sz w:val="24"/>
        </w:rPr>
        <w:t xml:space="preserve"> </w:t>
      </w:r>
      <w:r w:rsidRPr="00805450">
        <w:rPr>
          <w:sz w:val="24"/>
        </w:rPr>
        <w:t>required</w:t>
      </w:r>
      <w:r w:rsidRPr="00805450">
        <w:rPr>
          <w:spacing w:val="-4"/>
          <w:sz w:val="24"/>
        </w:rPr>
        <w:t xml:space="preserve"> </w:t>
      </w:r>
      <w:r w:rsidRPr="00805450">
        <w:rPr>
          <w:sz w:val="24"/>
        </w:rPr>
        <w:t>to</w:t>
      </w:r>
      <w:r w:rsidRPr="00805450">
        <w:rPr>
          <w:spacing w:val="-5"/>
          <w:sz w:val="24"/>
        </w:rPr>
        <w:t xml:space="preserve"> </w:t>
      </w:r>
      <w:r w:rsidRPr="00805450">
        <w:rPr>
          <w:sz w:val="24"/>
        </w:rPr>
        <w:t>be</w:t>
      </w:r>
      <w:r w:rsidRPr="00805450">
        <w:rPr>
          <w:spacing w:val="-5"/>
          <w:sz w:val="24"/>
        </w:rPr>
        <w:t xml:space="preserve"> </w:t>
      </w:r>
      <w:r w:rsidRPr="00805450">
        <w:rPr>
          <w:sz w:val="24"/>
        </w:rPr>
        <w:t>phased</w:t>
      </w:r>
      <w:r w:rsidRPr="00805450">
        <w:rPr>
          <w:spacing w:val="-4"/>
          <w:sz w:val="24"/>
        </w:rPr>
        <w:t xml:space="preserve"> </w:t>
      </w:r>
      <w:r w:rsidRPr="00805450">
        <w:rPr>
          <w:sz w:val="24"/>
        </w:rPr>
        <w:t>out</w:t>
      </w:r>
      <w:r w:rsidRPr="00805450">
        <w:rPr>
          <w:spacing w:val="-4"/>
          <w:sz w:val="24"/>
        </w:rPr>
        <w:t xml:space="preserve"> </w:t>
      </w:r>
      <w:r w:rsidRPr="00805450">
        <w:rPr>
          <w:sz w:val="24"/>
        </w:rPr>
        <w:t>by the upcoming compliance date:</w:t>
      </w:r>
    </w:p>
    <w:p w14:paraId="6F28BE28" w14:textId="77777777" w:rsidR="003C225F" w:rsidRPr="00805450" w:rsidRDefault="007C6C1B">
      <w:pPr>
        <w:pStyle w:val="ListParagraph"/>
        <w:numPr>
          <w:ilvl w:val="5"/>
          <w:numId w:val="7"/>
        </w:numPr>
        <w:tabs>
          <w:tab w:val="left" w:pos="4439"/>
        </w:tabs>
        <w:spacing w:before="237" w:line="259" w:lineRule="auto"/>
        <w:ind w:left="4439" w:right="589"/>
        <w:rPr>
          <w:color w:val="252525"/>
          <w:sz w:val="24"/>
        </w:rPr>
      </w:pPr>
      <w:r w:rsidRPr="00805450">
        <w:rPr>
          <w:color w:val="252525"/>
          <w:sz w:val="24"/>
        </w:rPr>
        <w:t>Forklift</w:t>
      </w:r>
      <w:r w:rsidRPr="00805450">
        <w:rPr>
          <w:color w:val="252525"/>
          <w:spacing w:val="-8"/>
          <w:sz w:val="24"/>
        </w:rPr>
        <w:t xml:space="preserve"> </w:t>
      </w:r>
      <w:r w:rsidRPr="00805450">
        <w:rPr>
          <w:color w:val="252525"/>
          <w:sz w:val="24"/>
        </w:rPr>
        <w:t>information</w:t>
      </w:r>
      <w:r w:rsidRPr="00805450">
        <w:rPr>
          <w:color w:val="252525"/>
          <w:spacing w:val="-9"/>
          <w:sz w:val="24"/>
        </w:rPr>
        <w:t xml:space="preserve"> </w:t>
      </w:r>
      <w:r w:rsidRPr="00805450">
        <w:rPr>
          <w:color w:val="252525"/>
          <w:sz w:val="24"/>
        </w:rPr>
        <w:t>as</w:t>
      </w:r>
      <w:r w:rsidRPr="00805450">
        <w:rPr>
          <w:color w:val="252525"/>
          <w:spacing w:val="-7"/>
          <w:sz w:val="24"/>
        </w:rPr>
        <w:t xml:space="preserve"> </w:t>
      </w:r>
      <w:r w:rsidRPr="00805450">
        <w:rPr>
          <w:color w:val="252525"/>
          <w:sz w:val="24"/>
        </w:rPr>
        <w:t>specified</w:t>
      </w:r>
      <w:r w:rsidRPr="00805450">
        <w:rPr>
          <w:color w:val="252525"/>
          <w:spacing w:val="-8"/>
          <w:sz w:val="24"/>
        </w:rPr>
        <w:t xml:space="preserve"> </w:t>
      </w:r>
      <w:r w:rsidRPr="00805450">
        <w:rPr>
          <w:color w:val="252525"/>
          <w:sz w:val="24"/>
        </w:rPr>
        <w:t>in</w:t>
      </w:r>
      <w:r w:rsidRPr="00805450">
        <w:rPr>
          <w:color w:val="252525"/>
          <w:spacing w:val="-9"/>
          <w:sz w:val="24"/>
        </w:rPr>
        <w:t xml:space="preserve"> </w:t>
      </w:r>
      <w:r w:rsidRPr="00805450">
        <w:rPr>
          <w:color w:val="252525"/>
          <w:sz w:val="24"/>
        </w:rPr>
        <w:t>Section 3009(b)(2) or EIN, as applicable; and</w:t>
      </w:r>
    </w:p>
    <w:p w14:paraId="091401BD" w14:textId="77777777" w:rsidR="003C225F" w:rsidRPr="00805450" w:rsidRDefault="007C6C1B">
      <w:pPr>
        <w:pStyle w:val="ListParagraph"/>
        <w:numPr>
          <w:ilvl w:val="5"/>
          <w:numId w:val="7"/>
        </w:numPr>
        <w:tabs>
          <w:tab w:val="left" w:pos="4439"/>
        </w:tabs>
        <w:ind w:left="4439" w:hanging="719"/>
        <w:rPr>
          <w:color w:val="252525"/>
          <w:sz w:val="24"/>
        </w:rPr>
      </w:pPr>
      <w:r w:rsidRPr="00805450">
        <w:rPr>
          <w:color w:val="252525"/>
          <w:sz w:val="24"/>
        </w:rPr>
        <w:t>Primary</w:t>
      </w:r>
      <w:r w:rsidRPr="00805450">
        <w:rPr>
          <w:color w:val="252525"/>
          <w:spacing w:val="-4"/>
          <w:sz w:val="24"/>
        </w:rPr>
        <w:t xml:space="preserve"> </w:t>
      </w:r>
      <w:r w:rsidRPr="00805450">
        <w:rPr>
          <w:color w:val="252525"/>
          <w:sz w:val="24"/>
        </w:rPr>
        <w:t>operating</w:t>
      </w:r>
      <w:r w:rsidRPr="00805450">
        <w:rPr>
          <w:color w:val="252525"/>
          <w:spacing w:val="-4"/>
          <w:sz w:val="24"/>
        </w:rPr>
        <w:t xml:space="preserve"> </w:t>
      </w:r>
      <w:r w:rsidRPr="00805450">
        <w:rPr>
          <w:color w:val="252525"/>
          <w:sz w:val="24"/>
        </w:rPr>
        <w:t>location</w:t>
      </w:r>
      <w:r w:rsidRPr="00805450">
        <w:rPr>
          <w:color w:val="252525"/>
          <w:spacing w:val="-3"/>
          <w:sz w:val="24"/>
        </w:rPr>
        <w:t xml:space="preserve"> </w:t>
      </w:r>
      <w:proofErr w:type="gramStart"/>
      <w:r w:rsidRPr="00805450">
        <w:rPr>
          <w:color w:val="252525"/>
          <w:spacing w:val="-2"/>
          <w:sz w:val="24"/>
        </w:rPr>
        <w:t>address;</w:t>
      </w:r>
      <w:proofErr w:type="gramEnd"/>
    </w:p>
    <w:p w14:paraId="375164BA" w14:textId="77777777" w:rsidR="003C225F" w:rsidRPr="00805450" w:rsidRDefault="007C6C1B" w:rsidP="00857F9C">
      <w:pPr>
        <w:pStyle w:val="ListParagraph"/>
        <w:numPr>
          <w:ilvl w:val="4"/>
          <w:numId w:val="7"/>
        </w:numPr>
        <w:tabs>
          <w:tab w:val="left" w:pos="3720"/>
        </w:tabs>
        <w:spacing w:line="259" w:lineRule="auto"/>
        <w:ind w:left="3715" w:right="317"/>
        <w:rPr>
          <w:sz w:val="24"/>
        </w:rPr>
      </w:pPr>
      <w:r w:rsidRPr="00805450">
        <w:rPr>
          <w:sz w:val="24"/>
        </w:rPr>
        <w:t>Documentation</w:t>
      </w:r>
      <w:r w:rsidRPr="00805450">
        <w:rPr>
          <w:spacing w:val="-6"/>
          <w:sz w:val="24"/>
        </w:rPr>
        <w:t xml:space="preserve"> </w:t>
      </w:r>
      <w:r w:rsidRPr="00805450">
        <w:rPr>
          <w:sz w:val="24"/>
        </w:rPr>
        <w:t>showing</w:t>
      </w:r>
      <w:r w:rsidRPr="00805450">
        <w:rPr>
          <w:spacing w:val="-6"/>
          <w:sz w:val="24"/>
        </w:rPr>
        <w:t xml:space="preserve"> </w:t>
      </w:r>
      <w:r w:rsidRPr="00805450">
        <w:rPr>
          <w:sz w:val="24"/>
        </w:rPr>
        <w:t>the</w:t>
      </w:r>
      <w:r w:rsidRPr="00805450">
        <w:rPr>
          <w:spacing w:val="-6"/>
          <w:sz w:val="24"/>
        </w:rPr>
        <w:t xml:space="preserve"> </w:t>
      </w:r>
      <w:r w:rsidRPr="00805450">
        <w:rPr>
          <w:sz w:val="24"/>
        </w:rPr>
        <w:t>delay</w:t>
      </w:r>
      <w:r w:rsidRPr="00805450">
        <w:rPr>
          <w:spacing w:val="-5"/>
          <w:sz w:val="24"/>
        </w:rPr>
        <w:t xml:space="preserve"> </w:t>
      </w:r>
      <w:r w:rsidRPr="00805450">
        <w:rPr>
          <w:sz w:val="24"/>
        </w:rPr>
        <w:t>is</w:t>
      </w:r>
      <w:r w:rsidRPr="00805450">
        <w:rPr>
          <w:spacing w:val="-4"/>
          <w:sz w:val="24"/>
        </w:rPr>
        <w:t xml:space="preserve"> </w:t>
      </w:r>
      <w:r w:rsidRPr="00805450">
        <w:rPr>
          <w:sz w:val="24"/>
        </w:rPr>
        <w:t>a</w:t>
      </w:r>
      <w:r w:rsidRPr="00805450">
        <w:rPr>
          <w:spacing w:val="-6"/>
          <w:sz w:val="24"/>
        </w:rPr>
        <w:t xml:space="preserve"> </w:t>
      </w:r>
      <w:r w:rsidRPr="00805450">
        <w:rPr>
          <w:sz w:val="24"/>
        </w:rPr>
        <w:t>result</w:t>
      </w:r>
      <w:r w:rsidRPr="00805450">
        <w:rPr>
          <w:spacing w:val="-2"/>
          <w:sz w:val="24"/>
        </w:rPr>
        <w:t xml:space="preserve"> </w:t>
      </w:r>
      <w:r w:rsidRPr="00805450">
        <w:rPr>
          <w:sz w:val="24"/>
        </w:rPr>
        <w:t>of</w:t>
      </w:r>
      <w:r w:rsidRPr="00805450">
        <w:rPr>
          <w:spacing w:val="-4"/>
          <w:sz w:val="24"/>
        </w:rPr>
        <w:t xml:space="preserve"> </w:t>
      </w:r>
      <w:r w:rsidRPr="00805450">
        <w:rPr>
          <w:sz w:val="24"/>
        </w:rPr>
        <w:t xml:space="preserve">any of the circumstances provide in Section </w:t>
      </w:r>
      <w:r w:rsidRPr="00805450">
        <w:rPr>
          <w:spacing w:val="-2"/>
          <w:sz w:val="24"/>
        </w:rPr>
        <w:t>3007(b)(3)(A)</w:t>
      </w:r>
      <w:proofErr w:type="gramStart"/>
      <w:r w:rsidRPr="00805450">
        <w:rPr>
          <w:spacing w:val="-2"/>
          <w:sz w:val="24"/>
        </w:rPr>
        <w:t>1.a</w:t>
      </w:r>
      <w:proofErr w:type="gramEnd"/>
      <w:r w:rsidRPr="00805450">
        <w:rPr>
          <w:spacing w:val="-2"/>
          <w:sz w:val="24"/>
        </w:rPr>
        <w:t>;</w:t>
      </w:r>
    </w:p>
    <w:p w14:paraId="4892150D" w14:textId="77777777" w:rsidR="003C225F" w:rsidRPr="00805450" w:rsidRDefault="007C6C1B">
      <w:pPr>
        <w:pStyle w:val="ListParagraph"/>
        <w:numPr>
          <w:ilvl w:val="4"/>
          <w:numId w:val="7"/>
        </w:numPr>
        <w:tabs>
          <w:tab w:val="left" w:pos="3719"/>
        </w:tabs>
        <w:spacing w:line="259" w:lineRule="auto"/>
        <w:ind w:left="3719" w:right="1478"/>
        <w:rPr>
          <w:sz w:val="24"/>
        </w:rPr>
      </w:pPr>
      <w:r w:rsidRPr="00805450">
        <w:rPr>
          <w:sz w:val="24"/>
        </w:rPr>
        <w:t>A</w:t>
      </w:r>
      <w:r w:rsidRPr="00805450">
        <w:rPr>
          <w:spacing w:val="-6"/>
          <w:sz w:val="24"/>
        </w:rPr>
        <w:t xml:space="preserve"> </w:t>
      </w:r>
      <w:r w:rsidRPr="00805450">
        <w:rPr>
          <w:sz w:val="24"/>
        </w:rPr>
        <w:t>letter</w:t>
      </w:r>
      <w:r w:rsidRPr="00805450">
        <w:rPr>
          <w:spacing w:val="-5"/>
          <w:sz w:val="24"/>
        </w:rPr>
        <w:t xml:space="preserve"> </w:t>
      </w:r>
      <w:r w:rsidRPr="00805450">
        <w:rPr>
          <w:sz w:val="24"/>
        </w:rPr>
        <w:t>to</w:t>
      </w:r>
      <w:r w:rsidRPr="00805450">
        <w:rPr>
          <w:spacing w:val="-6"/>
          <w:sz w:val="24"/>
        </w:rPr>
        <w:t xml:space="preserve"> </w:t>
      </w:r>
      <w:r w:rsidRPr="00805450">
        <w:rPr>
          <w:sz w:val="24"/>
        </w:rPr>
        <w:t>the</w:t>
      </w:r>
      <w:r w:rsidRPr="00805450">
        <w:rPr>
          <w:spacing w:val="-6"/>
          <w:sz w:val="24"/>
        </w:rPr>
        <w:t xml:space="preserve"> </w:t>
      </w:r>
      <w:r w:rsidRPr="00805450">
        <w:rPr>
          <w:sz w:val="24"/>
        </w:rPr>
        <w:t>Executive</w:t>
      </w:r>
      <w:r w:rsidRPr="00805450">
        <w:rPr>
          <w:spacing w:val="-6"/>
          <w:sz w:val="24"/>
        </w:rPr>
        <w:t xml:space="preserve"> </w:t>
      </w:r>
      <w:r w:rsidRPr="00805450">
        <w:rPr>
          <w:sz w:val="24"/>
        </w:rPr>
        <w:t>Officer</w:t>
      </w:r>
      <w:r w:rsidRPr="00805450">
        <w:rPr>
          <w:spacing w:val="-6"/>
          <w:sz w:val="24"/>
        </w:rPr>
        <w:t xml:space="preserve"> </w:t>
      </w:r>
      <w:r w:rsidRPr="00805450">
        <w:rPr>
          <w:sz w:val="24"/>
        </w:rPr>
        <w:t>from</w:t>
      </w:r>
      <w:r w:rsidRPr="00805450">
        <w:rPr>
          <w:spacing w:val="-6"/>
          <w:sz w:val="24"/>
        </w:rPr>
        <w:t xml:space="preserve"> </w:t>
      </w:r>
      <w:r w:rsidRPr="00805450">
        <w:rPr>
          <w:sz w:val="24"/>
        </w:rPr>
        <w:t>the Responsible Official with the following:</w:t>
      </w:r>
    </w:p>
    <w:p w14:paraId="273E79A1" w14:textId="77777777" w:rsidR="003C225F" w:rsidRPr="00805450" w:rsidRDefault="007C6C1B">
      <w:pPr>
        <w:pStyle w:val="ListParagraph"/>
        <w:numPr>
          <w:ilvl w:val="5"/>
          <w:numId w:val="7"/>
        </w:numPr>
        <w:tabs>
          <w:tab w:val="left" w:pos="4439"/>
        </w:tabs>
        <w:ind w:left="4439"/>
        <w:rPr>
          <w:sz w:val="24"/>
        </w:rPr>
      </w:pPr>
      <w:r w:rsidRPr="00805450">
        <w:rPr>
          <w:color w:val="252525"/>
          <w:sz w:val="24"/>
        </w:rPr>
        <w:t>The</w:t>
      </w:r>
      <w:r w:rsidRPr="00805450">
        <w:rPr>
          <w:color w:val="252525"/>
          <w:spacing w:val="-2"/>
          <w:sz w:val="24"/>
        </w:rPr>
        <w:t xml:space="preserve"> </w:t>
      </w:r>
      <w:r w:rsidRPr="00805450">
        <w:rPr>
          <w:color w:val="252525"/>
          <w:sz w:val="24"/>
        </w:rPr>
        <w:t>reason</w:t>
      </w:r>
      <w:r w:rsidRPr="00805450">
        <w:rPr>
          <w:color w:val="252525"/>
          <w:spacing w:val="-2"/>
          <w:sz w:val="24"/>
        </w:rPr>
        <w:t xml:space="preserve"> </w:t>
      </w:r>
      <w:r w:rsidRPr="00805450">
        <w:rPr>
          <w:color w:val="252525"/>
          <w:sz w:val="24"/>
        </w:rPr>
        <w:t>for</w:t>
      </w:r>
      <w:r w:rsidRPr="00805450">
        <w:rPr>
          <w:color w:val="252525"/>
          <w:spacing w:val="-1"/>
          <w:sz w:val="24"/>
        </w:rPr>
        <w:t xml:space="preserve"> </w:t>
      </w:r>
      <w:r w:rsidRPr="00805450">
        <w:rPr>
          <w:color w:val="252525"/>
          <w:sz w:val="24"/>
        </w:rPr>
        <w:t>the</w:t>
      </w:r>
      <w:r w:rsidRPr="00805450">
        <w:rPr>
          <w:color w:val="252525"/>
          <w:spacing w:val="-2"/>
          <w:sz w:val="24"/>
        </w:rPr>
        <w:t xml:space="preserve"> </w:t>
      </w:r>
      <w:proofErr w:type="gramStart"/>
      <w:r w:rsidRPr="00805450">
        <w:rPr>
          <w:color w:val="252525"/>
          <w:spacing w:val="-2"/>
          <w:sz w:val="24"/>
        </w:rPr>
        <w:t>delay;</w:t>
      </w:r>
      <w:proofErr w:type="gramEnd"/>
    </w:p>
    <w:p w14:paraId="25747B56" w14:textId="77777777" w:rsidR="003C225F" w:rsidRPr="00805450" w:rsidRDefault="007C6C1B" w:rsidP="00857F9C">
      <w:pPr>
        <w:pStyle w:val="ListParagraph"/>
        <w:numPr>
          <w:ilvl w:val="5"/>
          <w:numId w:val="7"/>
        </w:numPr>
        <w:tabs>
          <w:tab w:val="left" w:pos="4439"/>
        </w:tabs>
        <w:spacing w:line="259" w:lineRule="auto"/>
        <w:ind w:left="4435" w:right="130"/>
        <w:rPr>
          <w:sz w:val="24"/>
        </w:rPr>
      </w:pPr>
      <w:r w:rsidRPr="00805450">
        <w:rPr>
          <w:color w:val="252525"/>
          <w:sz w:val="24"/>
        </w:rPr>
        <w:t>The</w:t>
      </w:r>
      <w:r w:rsidRPr="00805450">
        <w:rPr>
          <w:color w:val="252525"/>
          <w:spacing w:val="-7"/>
          <w:sz w:val="24"/>
        </w:rPr>
        <w:t xml:space="preserve"> </w:t>
      </w:r>
      <w:r w:rsidRPr="00805450">
        <w:rPr>
          <w:color w:val="252525"/>
          <w:sz w:val="24"/>
        </w:rPr>
        <w:t>estimated</w:t>
      </w:r>
      <w:r w:rsidRPr="00805450">
        <w:rPr>
          <w:color w:val="252525"/>
          <w:spacing w:val="-6"/>
          <w:sz w:val="24"/>
        </w:rPr>
        <w:t xml:space="preserve"> </w:t>
      </w:r>
      <w:r w:rsidRPr="00805450">
        <w:rPr>
          <w:color w:val="252525"/>
          <w:sz w:val="24"/>
        </w:rPr>
        <w:t>completion</w:t>
      </w:r>
      <w:r w:rsidRPr="00805450">
        <w:rPr>
          <w:color w:val="252525"/>
          <w:spacing w:val="-7"/>
          <w:sz w:val="24"/>
        </w:rPr>
        <w:t xml:space="preserve"> </w:t>
      </w:r>
      <w:r w:rsidRPr="00805450">
        <w:rPr>
          <w:color w:val="252525"/>
          <w:sz w:val="24"/>
        </w:rPr>
        <w:t>date</w:t>
      </w:r>
      <w:r w:rsidRPr="00805450">
        <w:rPr>
          <w:color w:val="252525"/>
          <w:spacing w:val="-7"/>
          <w:sz w:val="24"/>
        </w:rPr>
        <w:t xml:space="preserve"> </w:t>
      </w:r>
      <w:r w:rsidRPr="00805450">
        <w:rPr>
          <w:color w:val="252525"/>
          <w:sz w:val="24"/>
        </w:rPr>
        <w:t>of</w:t>
      </w:r>
      <w:r w:rsidRPr="00805450">
        <w:rPr>
          <w:color w:val="252525"/>
          <w:spacing w:val="-6"/>
          <w:sz w:val="24"/>
        </w:rPr>
        <w:t xml:space="preserve"> </w:t>
      </w:r>
      <w:r w:rsidRPr="00805450">
        <w:rPr>
          <w:color w:val="252525"/>
          <w:sz w:val="24"/>
        </w:rPr>
        <w:t>the</w:t>
      </w:r>
      <w:r w:rsidRPr="00805450">
        <w:rPr>
          <w:color w:val="252525"/>
          <w:spacing w:val="-7"/>
          <w:sz w:val="24"/>
        </w:rPr>
        <w:t xml:space="preserve"> </w:t>
      </w:r>
      <w:r w:rsidRPr="00805450">
        <w:rPr>
          <w:color w:val="252525"/>
          <w:sz w:val="24"/>
        </w:rPr>
        <w:t>project</w:t>
      </w:r>
      <w:r w:rsidRPr="00805450">
        <w:rPr>
          <w:sz w:val="24"/>
        </w:rPr>
        <w:t xml:space="preserve">; </w:t>
      </w:r>
      <w:r w:rsidRPr="00805450">
        <w:rPr>
          <w:spacing w:val="-4"/>
          <w:sz w:val="24"/>
        </w:rPr>
        <w:t>and</w:t>
      </w:r>
    </w:p>
    <w:p w14:paraId="00AC5010" w14:textId="77777777" w:rsidR="003C225F" w:rsidRPr="00805450" w:rsidRDefault="007C6C1B">
      <w:pPr>
        <w:pStyle w:val="ListParagraph"/>
        <w:numPr>
          <w:ilvl w:val="5"/>
          <w:numId w:val="7"/>
        </w:numPr>
        <w:tabs>
          <w:tab w:val="left" w:pos="4439"/>
        </w:tabs>
        <w:spacing w:line="259" w:lineRule="auto"/>
        <w:ind w:left="4439" w:right="177"/>
        <w:rPr>
          <w:sz w:val="24"/>
        </w:rPr>
      </w:pPr>
      <w:r w:rsidRPr="00805450">
        <w:rPr>
          <w:color w:val="252525"/>
          <w:sz w:val="24"/>
        </w:rPr>
        <w:t>Documentation</w:t>
      </w:r>
      <w:r w:rsidRPr="00805450">
        <w:rPr>
          <w:color w:val="252525"/>
          <w:spacing w:val="-6"/>
          <w:sz w:val="24"/>
        </w:rPr>
        <w:t xml:space="preserve"> </w:t>
      </w:r>
      <w:r w:rsidRPr="00805450">
        <w:rPr>
          <w:color w:val="252525"/>
          <w:sz w:val="24"/>
        </w:rPr>
        <w:t>supporting</w:t>
      </w:r>
      <w:r w:rsidRPr="00805450">
        <w:rPr>
          <w:color w:val="252525"/>
          <w:spacing w:val="-6"/>
          <w:sz w:val="24"/>
        </w:rPr>
        <w:t xml:space="preserve"> </w:t>
      </w:r>
      <w:r w:rsidRPr="00805450">
        <w:rPr>
          <w:color w:val="252525"/>
          <w:sz w:val="24"/>
        </w:rPr>
        <w:t>the</w:t>
      </w:r>
      <w:r w:rsidRPr="00805450">
        <w:rPr>
          <w:color w:val="252525"/>
          <w:spacing w:val="-6"/>
          <w:sz w:val="24"/>
        </w:rPr>
        <w:t xml:space="preserve"> </w:t>
      </w:r>
      <w:r w:rsidRPr="00805450">
        <w:rPr>
          <w:color w:val="252525"/>
          <w:sz w:val="24"/>
        </w:rPr>
        <w:t>reason</w:t>
      </w:r>
      <w:r w:rsidRPr="00805450">
        <w:rPr>
          <w:color w:val="252525"/>
          <w:spacing w:val="-6"/>
          <w:sz w:val="24"/>
        </w:rPr>
        <w:t xml:space="preserve"> </w:t>
      </w:r>
      <w:r w:rsidRPr="00805450">
        <w:rPr>
          <w:color w:val="252525"/>
          <w:sz w:val="24"/>
        </w:rPr>
        <w:t>for</w:t>
      </w:r>
      <w:r w:rsidRPr="00805450">
        <w:rPr>
          <w:color w:val="252525"/>
          <w:spacing w:val="-5"/>
          <w:sz w:val="24"/>
        </w:rPr>
        <w:t xml:space="preserve"> </w:t>
      </w:r>
      <w:r w:rsidRPr="00805450">
        <w:rPr>
          <w:color w:val="252525"/>
          <w:sz w:val="24"/>
        </w:rPr>
        <w:t>the delay from the licensed contractor performing the work, related utility, building department,</w:t>
      </w:r>
      <w:r w:rsidRPr="00805450">
        <w:rPr>
          <w:color w:val="252525"/>
          <w:spacing w:val="-8"/>
          <w:sz w:val="24"/>
        </w:rPr>
        <w:t xml:space="preserve"> </w:t>
      </w:r>
      <w:r w:rsidRPr="00805450">
        <w:rPr>
          <w:color w:val="252525"/>
          <w:sz w:val="24"/>
        </w:rPr>
        <w:t>or</w:t>
      </w:r>
      <w:r w:rsidRPr="00805450">
        <w:rPr>
          <w:color w:val="252525"/>
          <w:spacing w:val="-8"/>
          <w:sz w:val="24"/>
        </w:rPr>
        <w:t xml:space="preserve"> </w:t>
      </w:r>
      <w:r w:rsidRPr="00805450">
        <w:rPr>
          <w:color w:val="252525"/>
          <w:sz w:val="24"/>
        </w:rPr>
        <w:t>other</w:t>
      </w:r>
      <w:r w:rsidRPr="00805450">
        <w:rPr>
          <w:color w:val="252525"/>
          <w:spacing w:val="-8"/>
          <w:sz w:val="24"/>
        </w:rPr>
        <w:t xml:space="preserve"> </w:t>
      </w:r>
      <w:r w:rsidRPr="00805450">
        <w:rPr>
          <w:color w:val="252525"/>
          <w:sz w:val="24"/>
        </w:rPr>
        <w:t>organization</w:t>
      </w:r>
      <w:r w:rsidRPr="00805450">
        <w:rPr>
          <w:color w:val="252525"/>
          <w:spacing w:val="-9"/>
          <w:sz w:val="24"/>
        </w:rPr>
        <w:t xml:space="preserve"> </w:t>
      </w:r>
      <w:r w:rsidRPr="00805450">
        <w:rPr>
          <w:color w:val="252525"/>
          <w:sz w:val="24"/>
        </w:rPr>
        <w:t>involved</w:t>
      </w:r>
      <w:r w:rsidRPr="00805450">
        <w:rPr>
          <w:color w:val="252525"/>
          <w:spacing w:val="-5"/>
          <w:sz w:val="24"/>
        </w:rPr>
        <w:t xml:space="preserve"> </w:t>
      </w:r>
      <w:r w:rsidRPr="00805450">
        <w:rPr>
          <w:color w:val="252525"/>
          <w:sz w:val="24"/>
        </w:rPr>
        <w:t xml:space="preserve">in the </w:t>
      </w:r>
      <w:proofErr w:type="gramStart"/>
      <w:r w:rsidRPr="00805450">
        <w:rPr>
          <w:color w:val="252525"/>
          <w:sz w:val="24"/>
        </w:rPr>
        <w:t>project</w:t>
      </w:r>
      <w:r w:rsidRPr="00805450">
        <w:rPr>
          <w:sz w:val="24"/>
        </w:rPr>
        <w:t>;</w:t>
      </w:r>
      <w:proofErr w:type="gramEnd"/>
    </w:p>
    <w:p w14:paraId="6D8823AB" w14:textId="4084A6A9" w:rsidR="003C225F" w:rsidRPr="00805450" w:rsidRDefault="00066FFC" w:rsidP="0019419E">
      <w:pPr>
        <w:pStyle w:val="ListParagraph"/>
        <w:numPr>
          <w:ilvl w:val="4"/>
          <w:numId w:val="7"/>
        </w:numPr>
        <w:tabs>
          <w:tab w:val="left" w:pos="3719"/>
        </w:tabs>
        <w:spacing w:line="259" w:lineRule="auto"/>
        <w:ind w:left="3719" w:right="121"/>
        <w:rPr>
          <w:sz w:val="24"/>
        </w:rPr>
      </w:pPr>
      <w:del w:id="419" w:author="CARB" w:date="2024-05-15T13:52:00Z" w16du:dateUtc="2024-05-15T20:52:00Z">
        <w:r>
          <w:rPr>
            <w:sz w:val="24"/>
          </w:rPr>
          <w:delText>Documentation</w:delText>
        </w:r>
      </w:del>
      <w:ins w:id="420" w:author="CARB" w:date="2024-05-15T13:52:00Z" w16du:dateUtc="2024-05-15T20:52:00Z">
        <w:r w:rsidR="00C2291D" w:rsidRPr="00805450">
          <w:rPr>
            <w:sz w:val="24"/>
          </w:rPr>
          <w:t xml:space="preserve">For Fleet Operators not experiencing delays due to landlord-tenant issues regarding the installation of charging or fueling </w:t>
        </w:r>
        <w:r w:rsidR="00C2291D" w:rsidRPr="00805450">
          <w:rPr>
            <w:sz w:val="24"/>
          </w:rPr>
          <w:lastRenderedPageBreak/>
          <w:t>infrastructure,</w:t>
        </w:r>
        <w:r w:rsidR="00D03B4D" w:rsidRPr="00805450">
          <w:rPr>
            <w:sz w:val="24"/>
          </w:rPr>
          <w:t xml:space="preserve"> </w:t>
        </w:r>
        <w:r w:rsidR="00C2291D" w:rsidRPr="00805450">
          <w:rPr>
            <w:sz w:val="24"/>
          </w:rPr>
          <w:t>d</w:t>
        </w:r>
        <w:r w:rsidR="00604BC2" w:rsidRPr="00805450">
          <w:rPr>
            <w:sz w:val="24"/>
          </w:rPr>
          <w:t>ocumentation</w:t>
        </w:r>
      </w:ins>
      <w:r w:rsidR="004E2867" w:rsidRPr="00805450">
        <w:rPr>
          <w:sz w:val="24"/>
        </w:rPr>
        <w:t xml:space="preserve"> </w:t>
      </w:r>
      <w:r w:rsidR="007C6C1B" w:rsidRPr="00805450">
        <w:rPr>
          <w:sz w:val="24"/>
        </w:rPr>
        <w:t>showing the executed contract for the infrastructure installation with necessary construction</w:t>
      </w:r>
      <w:r w:rsidR="007C6C1B" w:rsidRPr="00805450">
        <w:rPr>
          <w:spacing w:val="-7"/>
          <w:sz w:val="24"/>
        </w:rPr>
        <w:t xml:space="preserve"> </w:t>
      </w:r>
      <w:r w:rsidR="007C6C1B" w:rsidRPr="00805450">
        <w:rPr>
          <w:sz w:val="24"/>
        </w:rPr>
        <w:t>permit</w:t>
      </w:r>
      <w:r w:rsidR="007C6C1B" w:rsidRPr="00805450">
        <w:rPr>
          <w:spacing w:val="-6"/>
          <w:sz w:val="24"/>
        </w:rPr>
        <w:t xml:space="preserve"> </w:t>
      </w:r>
      <w:r w:rsidR="007C6C1B" w:rsidRPr="00805450">
        <w:rPr>
          <w:sz w:val="24"/>
        </w:rPr>
        <w:t>showing</w:t>
      </w:r>
      <w:r w:rsidR="007C6C1B" w:rsidRPr="00805450">
        <w:rPr>
          <w:spacing w:val="-7"/>
          <w:sz w:val="24"/>
        </w:rPr>
        <w:t xml:space="preserve"> </w:t>
      </w:r>
      <w:r w:rsidR="007C6C1B" w:rsidRPr="00805450">
        <w:rPr>
          <w:sz w:val="24"/>
        </w:rPr>
        <w:t>a</w:t>
      </w:r>
      <w:r w:rsidR="007C6C1B" w:rsidRPr="00805450">
        <w:rPr>
          <w:spacing w:val="-7"/>
          <w:sz w:val="24"/>
        </w:rPr>
        <w:t xml:space="preserve"> </w:t>
      </w:r>
      <w:r w:rsidR="007C6C1B" w:rsidRPr="00805450">
        <w:rPr>
          <w:sz w:val="24"/>
        </w:rPr>
        <w:t>permit-issue</w:t>
      </w:r>
      <w:r w:rsidR="007C6C1B" w:rsidRPr="00805450">
        <w:rPr>
          <w:spacing w:val="-5"/>
          <w:sz w:val="24"/>
        </w:rPr>
        <w:t xml:space="preserve"> </w:t>
      </w:r>
      <w:r w:rsidR="007C6C1B" w:rsidRPr="00805450">
        <w:rPr>
          <w:sz w:val="24"/>
        </w:rPr>
        <w:t>date</w:t>
      </w:r>
      <w:r w:rsidR="007C6C1B" w:rsidRPr="00805450">
        <w:rPr>
          <w:spacing w:val="-7"/>
          <w:sz w:val="24"/>
        </w:rPr>
        <w:t xml:space="preserve"> </w:t>
      </w:r>
      <w:r w:rsidR="007C6C1B" w:rsidRPr="00805450">
        <w:rPr>
          <w:sz w:val="24"/>
        </w:rPr>
        <w:t xml:space="preserve">that is at least one year prior to the upcoming compliance date, or the Infrastructure Site Electrification Delay Extension expiration date, if </w:t>
      </w:r>
      <w:r w:rsidR="007C6C1B" w:rsidRPr="00805450">
        <w:rPr>
          <w:spacing w:val="-2"/>
          <w:sz w:val="24"/>
        </w:rPr>
        <w:t>applicable</w:t>
      </w:r>
      <w:del w:id="421" w:author="CARB" w:date="2024-05-15T13:52:00Z" w16du:dateUtc="2024-05-15T20:52:00Z">
        <w:r>
          <w:rPr>
            <w:spacing w:val="-2"/>
            <w:sz w:val="24"/>
          </w:rPr>
          <w:delText>;</w:delText>
        </w:r>
      </w:del>
      <w:ins w:id="422" w:author="CARB" w:date="2024-05-15T13:52:00Z" w16du:dateUtc="2024-05-15T20:52:00Z">
        <w:r w:rsidR="00801228" w:rsidRPr="00805450">
          <w:rPr>
            <w:spacing w:val="-6"/>
            <w:sz w:val="24"/>
          </w:rPr>
          <w:t xml:space="preserve"> </w:t>
        </w:r>
        <w:r w:rsidR="0002031A" w:rsidRPr="00805450">
          <w:rPr>
            <w:spacing w:val="-6"/>
            <w:sz w:val="24"/>
          </w:rPr>
          <w:t>(</w:t>
        </w:r>
        <w:r w:rsidR="00EB728E" w:rsidRPr="00805450">
          <w:rPr>
            <w:spacing w:val="-6"/>
            <w:sz w:val="24"/>
          </w:rPr>
          <w:t>or</w:t>
        </w:r>
        <w:r w:rsidR="00713836" w:rsidRPr="00805450">
          <w:rPr>
            <w:spacing w:val="-6"/>
            <w:sz w:val="24"/>
          </w:rPr>
          <w:t xml:space="preserve">, if the construction permit </w:t>
        </w:r>
        <w:r w:rsidR="0049084F" w:rsidRPr="00805450">
          <w:rPr>
            <w:spacing w:val="-6"/>
            <w:sz w:val="24"/>
          </w:rPr>
          <w:t>was</w:t>
        </w:r>
        <w:r w:rsidR="00713836" w:rsidRPr="00805450">
          <w:rPr>
            <w:spacing w:val="-6"/>
            <w:sz w:val="24"/>
          </w:rPr>
          <w:t xml:space="preserve"> not issued</w:t>
        </w:r>
        <w:r w:rsidR="0049084F" w:rsidRPr="00805450">
          <w:rPr>
            <w:spacing w:val="-6"/>
            <w:sz w:val="24"/>
          </w:rPr>
          <w:t xml:space="preserve"> at least one year prior to the upcoming compliance date</w:t>
        </w:r>
        <w:r w:rsidR="00713836" w:rsidRPr="00805450">
          <w:rPr>
            <w:spacing w:val="-6"/>
            <w:sz w:val="24"/>
          </w:rPr>
          <w:t xml:space="preserve">, </w:t>
        </w:r>
        <w:r w:rsidR="008117C7" w:rsidRPr="00805450">
          <w:rPr>
            <w:spacing w:val="-6"/>
            <w:sz w:val="24"/>
          </w:rPr>
          <w:t xml:space="preserve">documentation showing </w:t>
        </w:r>
        <w:r w:rsidR="00713836" w:rsidRPr="00805450">
          <w:rPr>
            <w:spacing w:val="-6"/>
            <w:sz w:val="24"/>
          </w:rPr>
          <w:t>the</w:t>
        </w:r>
        <w:r w:rsidR="00EB728E" w:rsidRPr="00805450">
          <w:rPr>
            <w:spacing w:val="-6"/>
            <w:sz w:val="24"/>
          </w:rPr>
          <w:t xml:space="preserve"> construction permit </w:t>
        </w:r>
        <w:r w:rsidR="00801228" w:rsidRPr="00805450">
          <w:rPr>
            <w:spacing w:val="-6"/>
            <w:sz w:val="24"/>
          </w:rPr>
          <w:t>application</w:t>
        </w:r>
        <w:r w:rsidR="00713836" w:rsidRPr="00805450">
          <w:rPr>
            <w:spacing w:val="-6"/>
            <w:sz w:val="24"/>
          </w:rPr>
          <w:t>,</w:t>
        </w:r>
        <w:r w:rsidR="008F5CE1" w:rsidRPr="00805450">
          <w:rPr>
            <w:spacing w:val="-6"/>
            <w:sz w:val="24"/>
          </w:rPr>
          <w:t xml:space="preserve"> including </w:t>
        </w:r>
        <w:r w:rsidR="008117C7" w:rsidRPr="00805450">
          <w:rPr>
            <w:spacing w:val="-6"/>
            <w:sz w:val="24"/>
          </w:rPr>
          <w:t xml:space="preserve">all </w:t>
        </w:r>
        <w:r w:rsidR="008F5CE1" w:rsidRPr="00805450">
          <w:rPr>
            <w:spacing w:val="-6"/>
            <w:sz w:val="24"/>
          </w:rPr>
          <w:t>necessary architectural and engineering plans</w:t>
        </w:r>
        <w:r w:rsidR="00713836" w:rsidRPr="00805450">
          <w:rPr>
            <w:spacing w:val="-6"/>
            <w:sz w:val="24"/>
          </w:rPr>
          <w:t>,</w:t>
        </w:r>
        <w:r w:rsidR="008F5CE1" w:rsidRPr="00805450">
          <w:rPr>
            <w:spacing w:val="-6"/>
            <w:sz w:val="24"/>
          </w:rPr>
          <w:t xml:space="preserve"> </w:t>
        </w:r>
        <w:r w:rsidR="008117C7" w:rsidRPr="00805450">
          <w:rPr>
            <w:spacing w:val="-6"/>
            <w:sz w:val="24"/>
          </w:rPr>
          <w:t>w</w:t>
        </w:r>
        <w:r w:rsidR="00F151CA" w:rsidRPr="00805450">
          <w:rPr>
            <w:spacing w:val="-6"/>
            <w:sz w:val="24"/>
          </w:rPr>
          <w:t>as</w:t>
        </w:r>
        <w:r w:rsidR="008117C7" w:rsidRPr="00805450">
          <w:rPr>
            <w:spacing w:val="-6"/>
            <w:sz w:val="24"/>
          </w:rPr>
          <w:t xml:space="preserve"> </w:t>
        </w:r>
        <w:r w:rsidR="008F5CE1" w:rsidRPr="00805450">
          <w:rPr>
            <w:spacing w:val="-6"/>
            <w:sz w:val="24"/>
          </w:rPr>
          <w:t xml:space="preserve">submitted </w:t>
        </w:r>
        <w:r w:rsidR="00713836" w:rsidRPr="00805450">
          <w:rPr>
            <w:spacing w:val="-6"/>
            <w:sz w:val="24"/>
          </w:rPr>
          <w:t>at least</w:t>
        </w:r>
        <w:r w:rsidR="008F5CE1" w:rsidRPr="00805450">
          <w:rPr>
            <w:spacing w:val="-6"/>
            <w:sz w:val="24"/>
          </w:rPr>
          <w:t xml:space="preserve"> </w:t>
        </w:r>
        <w:r w:rsidR="00F37BA1" w:rsidRPr="00805450">
          <w:rPr>
            <w:spacing w:val="-6"/>
            <w:sz w:val="24"/>
          </w:rPr>
          <w:t>18 months</w:t>
        </w:r>
        <w:r w:rsidR="00801228" w:rsidRPr="00805450">
          <w:rPr>
            <w:spacing w:val="-6"/>
            <w:sz w:val="24"/>
          </w:rPr>
          <w:t xml:space="preserve"> prior to the upcoming compliance date</w:t>
        </w:r>
        <w:r w:rsidR="008117C7" w:rsidRPr="00805450">
          <w:rPr>
            <w:spacing w:val="-6"/>
            <w:sz w:val="24"/>
          </w:rPr>
          <w:t xml:space="preserve">, or </w:t>
        </w:r>
        <w:r w:rsidR="00735711" w:rsidRPr="00805450">
          <w:rPr>
            <w:spacing w:val="-6"/>
            <w:sz w:val="24"/>
          </w:rPr>
          <w:t>Site Electrification Delay E</w:t>
        </w:r>
        <w:r w:rsidR="008117C7" w:rsidRPr="00805450">
          <w:rPr>
            <w:spacing w:val="-6"/>
            <w:sz w:val="24"/>
          </w:rPr>
          <w:t>xtension expiration date, as applicable</w:t>
        </w:r>
        <w:r w:rsidR="0002031A" w:rsidRPr="00805450">
          <w:rPr>
            <w:spacing w:val="-6"/>
            <w:sz w:val="24"/>
          </w:rPr>
          <w:t>)</w:t>
        </w:r>
        <w:r w:rsidR="007C6C1B" w:rsidRPr="00805450">
          <w:rPr>
            <w:spacing w:val="-2"/>
            <w:sz w:val="24"/>
          </w:rPr>
          <w:t>;</w:t>
        </w:r>
      </w:ins>
    </w:p>
    <w:p w14:paraId="4DCD9FCA" w14:textId="77777777" w:rsidR="003C225F" w:rsidRPr="00805450" w:rsidRDefault="007C6C1B" w:rsidP="0019419E">
      <w:pPr>
        <w:pStyle w:val="ListParagraph"/>
        <w:numPr>
          <w:ilvl w:val="4"/>
          <w:numId w:val="7"/>
        </w:numPr>
        <w:tabs>
          <w:tab w:val="left" w:pos="3720"/>
        </w:tabs>
        <w:spacing w:line="259" w:lineRule="auto"/>
        <w:ind w:right="306"/>
        <w:rPr>
          <w:sz w:val="24"/>
        </w:rPr>
      </w:pPr>
      <w:r w:rsidRPr="00805450">
        <w:rPr>
          <w:sz w:val="24"/>
        </w:rPr>
        <w:t>For</w:t>
      </w:r>
      <w:r w:rsidRPr="00805450">
        <w:rPr>
          <w:spacing w:val="-8"/>
          <w:sz w:val="24"/>
        </w:rPr>
        <w:t xml:space="preserve"> </w:t>
      </w:r>
      <w:r w:rsidRPr="00805450">
        <w:rPr>
          <w:sz w:val="24"/>
        </w:rPr>
        <w:t>charging</w:t>
      </w:r>
      <w:r w:rsidRPr="00805450">
        <w:rPr>
          <w:spacing w:val="-8"/>
          <w:sz w:val="24"/>
        </w:rPr>
        <w:t xml:space="preserve"> </w:t>
      </w:r>
      <w:r w:rsidRPr="00805450">
        <w:rPr>
          <w:sz w:val="24"/>
        </w:rPr>
        <w:t>infrastructure</w:t>
      </w:r>
      <w:r w:rsidRPr="00805450">
        <w:rPr>
          <w:spacing w:val="-8"/>
          <w:sz w:val="24"/>
        </w:rPr>
        <w:t xml:space="preserve"> </w:t>
      </w:r>
      <w:r w:rsidRPr="00805450">
        <w:rPr>
          <w:sz w:val="24"/>
        </w:rPr>
        <w:t>construction</w:t>
      </w:r>
      <w:r w:rsidRPr="00805450">
        <w:rPr>
          <w:spacing w:val="-8"/>
          <w:sz w:val="24"/>
        </w:rPr>
        <w:t xml:space="preserve"> </w:t>
      </w:r>
      <w:r w:rsidRPr="00805450">
        <w:rPr>
          <w:sz w:val="24"/>
        </w:rPr>
        <w:t>delays,</w:t>
      </w:r>
      <w:r w:rsidRPr="00805450">
        <w:rPr>
          <w:spacing w:val="-8"/>
          <w:sz w:val="24"/>
        </w:rPr>
        <w:t xml:space="preserve"> </w:t>
      </w:r>
      <w:r w:rsidRPr="00805450">
        <w:rPr>
          <w:sz w:val="24"/>
        </w:rPr>
        <w:t xml:space="preserve">the Fleet Operator’s plan for charging ZEFs, including information on the number of chargers to be installed per Forklift, the types of chargers to be installed, and the integration of charging into the operation’s </w:t>
      </w:r>
      <w:proofErr w:type="gramStart"/>
      <w:r w:rsidRPr="00805450">
        <w:rPr>
          <w:sz w:val="24"/>
        </w:rPr>
        <w:t>workflow;</w:t>
      </w:r>
      <w:proofErr w:type="gramEnd"/>
    </w:p>
    <w:p w14:paraId="6477E6CA" w14:textId="77777777" w:rsidR="003C225F" w:rsidRPr="00805450" w:rsidRDefault="007C6C1B">
      <w:pPr>
        <w:pStyle w:val="ListParagraph"/>
        <w:numPr>
          <w:ilvl w:val="4"/>
          <w:numId w:val="7"/>
        </w:numPr>
        <w:tabs>
          <w:tab w:val="left" w:pos="3719"/>
        </w:tabs>
        <w:spacing w:before="238" w:line="259" w:lineRule="auto"/>
        <w:ind w:left="3719" w:right="328"/>
        <w:rPr>
          <w:sz w:val="24"/>
        </w:rPr>
      </w:pPr>
      <w:r w:rsidRPr="00805450">
        <w:rPr>
          <w:sz w:val="24"/>
        </w:rPr>
        <w:t>If the Fleet Operator has multiple sites where Forklifts are operated, an analysis for each site demonstrating that additional ZEFs cannot be deployed</w:t>
      </w:r>
      <w:r w:rsidRPr="00805450">
        <w:rPr>
          <w:spacing w:val="-5"/>
          <w:sz w:val="24"/>
        </w:rPr>
        <w:t xml:space="preserve"> </w:t>
      </w:r>
      <w:r w:rsidRPr="00805450">
        <w:rPr>
          <w:sz w:val="24"/>
        </w:rPr>
        <w:t>at</w:t>
      </w:r>
      <w:r w:rsidRPr="00805450">
        <w:rPr>
          <w:spacing w:val="-5"/>
          <w:sz w:val="24"/>
        </w:rPr>
        <w:t xml:space="preserve"> </w:t>
      </w:r>
      <w:r w:rsidRPr="00805450">
        <w:rPr>
          <w:sz w:val="24"/>
        </w:rPr>
        <w:t>the</w:t>
      </w:r>
      <w:r w:rsidRPr="00805450">
        <w:rPr>
          <w:spacing w:val="-6"/>
          <w:sz w:val="24"/>
        </w:rPr>
        <w:t xml:space="preserve"> </w:t>
      </w:r>
      <w:r w:rsidRPr="00805450">
        <w:rPr>
          <w:sz w:val="24"/>
        </w:rPr>
        <w:t>Fleet</w:t>
      </w:r>
      <w:r w:rsidRPr="00805450">
        <w:rPr>
          <w:spacing w:val="-5"/>
          <w:sz w:val="24"/>
        </w:rPr>
        <w:t xml:space="preserve"> </w:t>
      </w:r>
      <w:r w:rsidRPr="00805450">
        <w:rPr>
          <w:sz w:val="24"/>
        </w:rPr>
        <w:t>Operator’s</w:t>
      </w:r>
      <w:r w:rsidRPr="00805450">
        <w:rPr>
          <w:spacing w:val="-6"/>
          <w:sz w:val="24"/>
        </w:rPr>
        <w:t xml:space="preserve"> </w:t>
      </w:r>
      <w:r w:rsidRPr="00805450">
        <w:rPr>
          <w:sz w:val="24"/>
        </w:rPr>
        <w:t>other</w:t>
      </w:r>
      <w:r w:rsidRPr="00805450">
        <w:rPr>
          <w:spacing w:val="-6"/>
          <w:sz w:val="24"/>
        </w:rPr>
        <w:t xml:space="preserve"> </w:t>
      </w:r>
      <w:r w:rsidRPr="00805450">
        <w:rPr>
          <w:sz w:val="24"/>
        </w:rPr>
        <w:t>locations</w:t>
      </w:r>
      <w:r w:rsidRPr="00805450">
        <w:rPr>
          <w:spacing w:val="-6"/>
          <w:sz w:val="24"/>
        </w:rPr>
        <w:t xml:space="preserve"> </w:t>
      </w:r>
      <w:r w:rsidRPr="00805450">
        <w:rPr>
          <w:sz w:val="24"/>
        </w:rPr>
        <w:t>to facilitate</w:t>
      </w:r>
      <w:r w:rsidRPr="00805450">
        <w:rPr>
          <w:spacing w:val="-1"/>
          <w:sz w:val="24"/>
        </w:rPr>
        <w:t xml:space="preserve"> </w:t>
      </w:r>
      <w:r w:rsidRPr="00805450">
        <w:rPr>
          <w:sz w:val="24"/>
        </w:rPr>
        <w:t>the</w:t>
      </w:r>
      <w:r w:rsidRPr="00805450">
        <w:rPr>
          <w:spacing w:val="-1"/>
          <w:sz w:val="24"/>
        </w:rPr>
        <w:t xml:space="preserve"> </w:t>
      </w:r>
      <w:r w:rsidRPr="00805450">
        <w:rPr>
          <w:sz w:val="24"/>
        </w:rPr>
        <w:t>relocation</w:t>
      </w:r>
      <w:r w:rsidRPr="00805450">
        <w:rPr>
          <w:spacing w:val="-1"/>
          <w:sz w:val="24"/>
        </w:rPr>
        <w:t xml:space="preserve"> </w:t>
      </w:r>
      <w:r w:rsidRPr="00805450">
        <w:rPr>
          <w:sz w:val="24"/>
        </w:rPr>
        <w:t>of compliant LSI Forklifts</w:t>
      </w:r>
      <w:r w:rsidRPr="00805450">
        <w:rPr>
          <w:spacing w:val="-1"/>
          <w:sz w:val="24"/>
        </w:rPr>
        <w:t xml:space="preserve"> </w:t>
      </w:r>
      <w:r w:rsidRPr="00805450">
        <w:rPr>
          <w:sz w:val="24"/>
        </w:rPr>
        <w:t>to the location subject to the construction delay; and</w:t>
      </w:r>
    </w:p>
    <w:p w14:paraId="3A408698" w14:textId="7ADDC57B" w:rsidR="00C75B73" w:rsidRPr="00805450" w:rsidRDefault="007C6C1B" w:rsidP="00965E4A">
      <w:pPr>
        <w:pStyle w:val="ListParagraph"/>
        <w:numPr>
          <w:ilvl w:val="4"/>
          <w:numId w:val="7"/>
        </w:numPr>
        <w:tabs>
          <w:tab w:val="left" w:pos="3719"/>
        </w:tabs>
        <w:spacing w:line="259" w:lineRule="auto"/>
        <w:ind w:left="3719" w:right="868"/>
        <w:rPr>
          <w:sz w:val="24"/>
        </w:rPr>
      </w:pPr>
      <w:r w:rsidRPr="00805450">
        <w:rPr>
          <w:sz w:val="24"/>
        </w:rPr>
        <w:t>Copies</w:t>
      </w:r>
      <w:r w:rsidRPr="00805450">
        <w:rPr>
          <w:spacing w:val="-6"/>
          <w:sz w:val="24"/>
        </w:rPr>
        <w:t xml:space="preserve"> </w:t>
      </w:r>
      <w:r w:rsidRPr="00805450">
        <w:rPr>
          <w:sz w:val="24"/>
        </w:rPr>
        <w:t>of</w:t>
      </w:r>
      <w:r w:rsidRPr="00805450">
        <w:rPr>
          <w:spacing w:val="-4"/>
          <w:sz w:val="24"/>
        </w:rPr>
        <w:t xml:space="preserve"> </w:t>
      </w:r>
      <w:r w:rsidRPr="00805450">
        <w:rPr>
          <w:sz w:val="24"/>
        </w:rPr>
        <w:t>the</w:t>
      </w:r>
      <w:r w:rsidRPr="00805450">
        <w:rPr>
          <w:spacing w:val="-6"/>
          <w:sz w:val="24"/>
        </w:rPr>
        <w:t xml:space="preserve"> </w:t>
      </w:r>
      <w:r w:rsidRPr="00805450">
        <w:rPr>
          <w:sz w:val="24"/>
        </w:rPr>
        <w:t>executed</w:t>
      </w:r>
      <w:r w:rsidRPr="00805450">
        <w:rPr>
          <w:spacing w:val="-5"/>
          <w:sz w:val="24"/>
        </w:rPr>
        <w:t xml:space="preserve"> </w:t>
      </w:r>
      <w:r w:rsidRPr="00805450">
        <w:rPr>
          <w:sz w:val="24"/>
        </w:rPr>
        <w:t>ZEF</w:t>
      </w:r>
      <w:r w:rsidRPr="00805450">
        <w:rPr>
          <w:spacing w:val="-6"/>
          <w:sz w:val="24"/>
        </w:rPr>
        <w:t xml:space="preserve"> </w:t>
      </w:r>
      <w:r w:rsidRPr="00805450">
        <w:rPr>
          <w:sz w:val="24"/>
        </w:rPr>
        <w:t>purchase</w:t>
      </w:r>
      <w:r w:rsidRPr="00805450">
        <w:rPr>
          <w:spacing w:val="-9"/>
          <w:sz w:val="24"/>
        </w:rPr>
        <w:t xml:space="preserve"> </w:t>
      </w:r>
      <w:r w:rsidRPr="00805450">
        <w:rPr>
          <w:sz w:val="24"/>
        </w:rPr>
        <w:t>or</w:t>
      </w:r>
      <w:r w:rsidRPr="00805450">
        <w:rPr>
          <w:spacing w:val="-5"/>
          <w:sz w:val="24"/>
        </w:rPr>
        <w:t xml:space="preserve"> </w:t>
      </w:r>
      <w:r w:rsidRPr="00805450">
        <w:rPr>
          <w:sz w:val="24"/>
        </w:rPr>
        <w:t xml:space="preserve">lease </w:t>
      </w:r>
      <w:r w:rsidRPr="00805450">
        <w:rPr>
          <w:spacing w:val="-2"/>
          <w:sz w:val="24"/>
        </w:rPr>
        <w:t>agreement(s).</w:t>
      </w:r>
    </w:p>
    <w:p w14:paraId="66477BF5" w14:textId="2A351F6F" w:rsidR="003C225F" w:rsidRPr="00805450" w:rsidRDefault="007C6C1B">
      <w:pPr>
        <w:pStyle w:val="ListParagraph"/>
        <w:numPr>
          <w:ilvl w:val="2"/>
          <w:numId w:val="7"/>
        </w:numPr>
        <w:tabs>
          <w:tab w:val="left" w:pos="2279"/>
        </w:tabs>
        <w:spacing w:before="237" w:line="259" w:lineRule="auto"/>
        <w:ind w:left="2279" w:right="193"/>
        <w:rPr>
          <w:sz w:val="24"/>
        </w:rPr>
      </w:pPr>
      <w:r w:rsidRPr="00805450">
        <w:rPr>
          <w:sz w:val="24"/>
        </w:rPr>
        <w:t>Infrastructure</w:t>
      </w:r>
      <w:r w:rsidRPr="00805450">
        <w:rPr>
          <w:spacing w:val="-7"/>
          <w:sz w:val="24"/>
        </w:rPr>
        <w:t xml:space="preserve"> </w:t>
      </w:r>
      <w:r w:rsidRPr="00805450">
        <w:rPr>
          <w:sz w:val="24"/>
        </w:rPr>
        <w:t>Site</w:t>
      </w:r>
      <w:r w:rsidRPr="00805450">
        <w:rPr>
          <w:spacing w:val="-7"/>
          <w:sz w:val="24"/>
        </w:rPr>
        <w:t xml:space="preserve"> </w:t>
      </w:r>
      <w:r w:rsidRPr="00805450">
        <w:rPr>
          <w:sz w:val="24"/>
        </w:rPr>
        <w:t>Electrification</w:t>
      </w:r>
      <w:r w:rsidRPr="00805450">
        <w:rPr>
          <w:spacing w:val="-7"/>
          <w:sz w:val="24"/>
        </w:rPr>
        <w:t xml:space="preserve"> </w:t>
      </w:r>
      <w:r w:rsidRPr="00805450">
        <w:rPr>
          <w:sz w:val="24"/>
        </w:rPr>
        <w:t>Delay</w:t>
      </w:r>
      <w:r w:rsidRPr="00805450">
        <w:rPr>
          <w:spacing w:val="-6"/>
          <w:sz w:val="24"/>
        </w:rPr>
        <w:t xml:space="preserve"> </w:t>
      </w:r>
      <w:r w:rsidRPr="00805450">
        <w:rPr>
          <w:sz w:val="24"/>
        </w:rPr>
        <w:t>Extension.</w:t>
      </w:r>
      <w:r w:rsidRPr="00805450">
        <w:rPr>
          <w:spacing w:val="-6"/>
          <w:sz w:val="24"/>
        </w:rPr>
        <w:t xml:space="preserve"> </w:t>
      </w:r>
      <w:r w:rsidRPr="00805450">
        <w:rPr>
          <w:sz w:val="24"/>
        </w:rPr>
        <w:t>Fleet</w:t>
      </w:r>
      <w:r w:rsidRPr="00805450">
        <w:rPr>
          <w:spacing w:val="-7"/>
          <w:sz w:val="24"/>
        </w:rPr>
        <w:t xml:space="preserve"> </w:t>
      </w:r>
      <w:r w:rsidRPr="00805450">
        <w:rPr>
          <w:sz w:val="24"/>
        </w:rPr>
        <w:t>Operators may request this extension if their utility provider determines it cannot provide, prior to the upcoming compliance date, the requested power to the site where needed ZEFs will be charged or fueled. To receive the Infrastructure Site Electrification Delay Extension, the Fleet Operator shall meet all Fleet Eligibility Criteria in Section 3007(b)(3)(B)1 and submit all documentation</w:t>
      </w:r>
      <w:r w:rsidR="00965E4A" w:rsidRPr="00805450">
        <w:rPr>
          <w:sz w:val="24"/>
        </w:rPr>
        <w:t xml:space="preserve"> </w:t>
      </w:r>
      <w:r w:rsidR="00965E4A" w:rsidRPr="00805450">
        <w:rPr>
          <w:sz w:val="24"/>
          <w:szCs w:val="24"/>
        </w:rPr>
        <w:t>and</w:t>
      </w:r>
      <w:r w:rsidR="00965E4A" w:rsidRPr="00805450">
        <w:rPr>
          <w:spacing w:val="-5"/>
          <w:sz w:val="24"/>
          <w:szCs w:val="24"/>
        </w:rPr>
        <w:t xml:space="preserve"> </w:t>
      </w:r>
      <w:r w:rsidR="00965E4A" w:rsidRPr="00805450">
        <w:rPr>
          <w:sz w:val="24"/>
          <w:szCs w:val="24"/>
        </w:rPr>
        <w:t>information</w:t>
      </w:r>
      <w:r w:rsidR="00965E4A" w:rsidRPr="00805450">
        <w:rPr>
          <w:spacing w:val="-6"/>
          <w:sz w:val="24"/>
          <w:szCs w:val="24"/>
        </w:rPr>
        <w:t xml:space="preserve"> </w:t>
      </w:r>
      <w:r w:rsidR="00965E4A" w:rsidRPr="00805450">
        <w:rPr>
          <w:sz w:val="24"/>
          <w:szCs w:val="24"/>
        </w:rPr>
        <w:t>described</w:t>
      </w:r>
      <w:r w:rsidR="00965E4A" w:rsidRPr="00805450">
        <w:rPr>
          <w:spacing w:val="-5"/>
          <w:sz w:val="24"/>
          <w:szCs w:val="24"/>
        </w:rPr>
        <w:t xml:space="preserve"> </w:t>
      </w:r>
      <w:r w:rsidR="00965E4A" w:rsidRPr="00805450">
        <w:rPr>
          <w:sz w:val="24"/>
          <w:szCs w:val="24"/>
        </w:rPr>
        <w:t>in</w:t>
      </w:r>
      <w:r w:rsidR="00965E4A" w:rsidRPr="00805450">
        <w:rPr>
          <w:spacing w:val="-6"/>
          <w:sz w:val="24"/>
          <w:szCs w:val="24"/>
        </w:rPr>
        <w:t xml:space="preserve"> </w:t>
      </w:r>
      <w:r w:rsidR="00965E4A" w:rsidRPr="00805450">
        <w:rPr>
          <w:sz w:val="24"/>
          <w:szCs w:val="24"/>
        </w:rPr>
        <w:t>Section</w:t>
      </w:r>
      <w:r w:rsidR="00965E4A" w:rsidRPr="00805450">
        <w:rPr>
          <w:spacing w:val="-6"/>
          <w:sz w:val="24"/>
          <w:szCs w:val="24"/>
        </w:rPr>
        <w:t xml:space="preserve"> </w:t>
      </w:r>
      <w:r w:rsidR="00965E4A" w:rsidRPr="00805450">
        <w:rPr>
          <w:sz w:val="24"/>
          <w:szCs w:val="24"/>
        </w:rPr>
        <w:t>3007(b)(3)(B)</w:t>
      </w:r>
      <w:proofErr w:type="gramStart"/>
      <w:r w:rsidR="00965E4A" w:rsidRPr="00805450">
        <w:rPr>
          <w:sz w:val="24"/>
          <w:szCs w:val="24"/>
        </w:rPr>
        <w:t>4.a</w:t>
      </w:r>
      <w:proofErr w:type="gramEnd"/>
      <w:r w:rsidR="00965E4A" w:rsidRPr="00805450">
        <w:rPr>
          <w:spacing w:val="-6"/>
          <w:sz w:val="24"/>
          <w:szCs w:val="24"/>
        </w:rPr>
        <w:t xml:space="preserve"> </w:t>
      </w:r>
      <w:r w:rsidR="00965E4A" w:rsidRPr="00805450">
        <w:rPr>
          <w:sz w:val="24"/>
          <w:szCs w:val="24"/>
        </w:rPr>
        <w:t>within</w:t>
      </w:r>
      <w:r w:rsidR="00965E4A" w:rsidRPr="00805450">
        <w:rPr>
          <w:spacing w:val="-6"/>
          <w:sz w:val="24"/>
          <w:szCs w:val="24"/>
        </w:rPr>
        <w:t xml:space="preserve"> </w:t>
      </w:r>
      <w:r w:rsidR="00965E4A" w:rsidRPr="00805450">
        <w:rPr>
          <w:sz w:val="24"/>
          <w:szCs w:val="24"/>
        </w:rPr>
        <w:t>the timelines specified</w:t>
      </w:r>
      <w:r w:rsidR="00965E4A" w:rsidRPr="00805450">
        <w:t>.</w:t>
      </w:r>
    </w:p>
    <w:p w14:paraId="66963111" w14:textId="3BFA8054" w:rsidR="003C225F" w:rsidRPr="00805450" w:rsidRDefault="007C6C1B">
      <w:pPr>
        <w:pStyle w:val="ListParagraph"/>
        <w:numPr>
          <w:ilvl w:val="3"/>
          <w:numId w:val="7"/>
        </w:numPr>
        <w:tabs>
          <w:tab w:val="left" w:pos="2999"/>
        </w:tabs>
        <w:spacing w:line="259" w:lineRule="auto"/>
        <w:ind w:left="2999" w:right="198"/>
        <w:rPr>
          <w:sz w:val="24"/>
        </w:rPr>
      </w:pPr>
      <w:r w:rsidRPr="00805450">
        <w:rPr>
          <w:sz w:val="24"/>
        </w:rPr>
        <w:lastRenderedPageBreak/>
        <w:t>Fleet</w:t>
      </w:r>
      <w:r w:rsidRPr="00805450">
        <w:rPr>
          <w:spacing w:val="-5"/>
          <w:sz w:val="24"/>
        </w:rPr>
        <w:t xml:space="preserve"> </w:t>
      </w:r>
      <w:r w:rsidRPr="00805450">
        <w:rPr>
          <w:sz w:val="24"/>
        </w:rPr>
        <w:t>Eligibility</w:t>
      </w:r>
      <w:r w:rsidRPr="00805450">
        <w:rPr>
          <w:spacing w:val="-4"/>
          <w:sz w:val="24"/>
        </w:rPr>
        <w:t xml:space="preserve"> </w:t>
      </w:r>
      <w:r w:rsidRPr="00805450">
        <w:rPr>
          <w:sz w:val="24"/>
        </w:rPr>
        <w:t>Criteria</w:t>
      </w:r>
      <w:del w:id="423" w:author="CARB" w:date="2024-05-15T13:52:00Z" w16du:dateUtc="2024-05-15T20:52:00Z">
        <w:r>
          <w:rPr>
            <w:sz w:val="24"/>
          </w:rPr>
          <w:delText>.</w:delText>
        </w:r>
      </w:del>
      <w:ins w:id="424" w:author="CARB" w:date="2024-05-15T13:52:00Z" w16du:dateUtc="2024-05-15T20:52:00Z">
        <w:r w:rsidR="006A6AC3" w:rsidRPr="00805450">
          <w:rPr>
            <w:sz w:val="24"/>
          </w:rPr>
          <w:t xml:space="preserve"> for </w:t>
        </w:r>
        <w:r w:rsidR="006D537C" w:rsidRPr="00805450">
          <w:rPr>
            <w:sz w:val="24"/>
          </w:rPr>
          <w:t xml:space="preserve">an </w:t>
        </w:r>
        <w:r w:rsidR="006A6AC3" w:rsidRPr="00805450">
          <w:rPr>
            <w:sz w:val="24"/>
          </w:rPr>
          <w:t>Infrastructure Site Electrification Delay Extension</w:t>
        </w:r>
        <w:r w:rsidRPr="00805450">
          <w:rPr>
            <w:sz w:val="24"/>
          </w:rPr>
          <w:t>.</w:t>
        </w:r>
      </w:ins>
      <w:r w:rsidRPr="00805450">
        <w:rPr>
          <w:spacing w:val="-4"/>
          <w:sz w:val="24"/>
        </w:rPr>
        <w:t xml:space="preserve"> </w:t>
      </w:r>
      <w:r w:rsidRPr="00805450">
        <w:rPr>
          <w:sz w:val="24"/>
        </w:rPr>
        <w:t>For</w:t>
      </w:r>
      <w:r w:rsidRPr="00805450">
        <w:rPr>
          <w:spacing w:val="-4"/>
          <w:sz w:val="24"/>
        </w:rPr>
        <w:t xml:space="preserve"> </w:t>
      </w:r>
      <w:r w:rsidRPr="00805450">
        <w:rPr>
          <w:sz w:val="24"/>
        </w:rPr>
        <w:t>a</w:t>
      </w:r>
      <w:r w:rsidRPr="00805450">
        <w:rPr>
          <w:spacing w:val="-5"/>
          <w:sz w:val="24"/>
        </w:rPr>
        <w:t xml:space="preserve"> </w:t>
      </w:r>
      <w:r w:rsidRPr="00805450">
        <w:rPr>
          <w:sz w:val="24"/>
        </w:rPr>
        <w:t>Fleet</w:t>
      </w:r>
      <w:r w:rsidRPr="00805450">
        <w:rPr>
          <w:spacing w:val="-4"/>
          <w:sz w:val="24"/>
        </w:rPr>
        <w:t xml:space="preserve"> </w:t>
      </w:r>
      <w:r w:rsidRPr="00805450">
        <w:rPr>
          <w:sz w:val="24"/>
        </w:rPr>
        <w:t>Operator</w:t>
      </w:r>
      <w:r w:rsidRPr="00805450">
        <w:rPr>
          <w:spacing w:val="-4"/>
          <w:sz w:val="24"/>
        </w:rPr>
        <w:t xml:space="preserve"> </w:t>
      </w:r>
      <w:r w:rsidRPr="00805450">
        <w:rPr>
          <w:sz w:val="24"/>
        </w:rPr>
        <w:t>to</w:t>
      </w:r>
      <w:r w:rsidRPr="00805450">
        <w:rPr>
          <w:spacing w:val="-5"/>
          <w:sz w:val="24"/>
        </w:rPr>
        <w:t xml:space="preserve"> </w:t>
      </w:r>
      <w:r w:rsidRPr="00805450">
        <w:rPr>
          <w:sz w:val="24"/>
        </w:rPr>
        <w:t>be</w:t>
      </w:r>
      <w:r w:rsidRPr="00805450">
        <w:rPr>
          <w:spacing w:val="-5"/>
          <w:sz w:val="24"/>
        </w:rPr>
        <w:t xml:space="preserve"> </w:t>
      </w:r>
      <w:r w:rsidRPr="00805450">
        <w:rPr>
          <w:sz w:val="24"/>
        </w:rPr>
        <w:t>granted an extension, all the following criteria shall be met:</w:t>
      </w:r>
    </w:p>
    <w:p w14:paraId="2AE5393C" w14:textId="1419F5AD" w:rsidR="003C225F" w:rsidRPr="00805450" w:rsidRDefault="007C6C1B">
      <w:pPr>
        <w:pStyle w:val="ListParagraph"/>
        <w:numPr>
          <w:ilvl w:val="4"/>
          <w:numId w:val="7"/>
        </w:numPr>
        <w:tabs>
          <w:tab w:val="left" w:pos="3719"/>
        </w:tabs>
        <w:spacing w:line="259" w:lineRule="auto"/>
        <w:ind w:left="3719" w:right="125"/>
        <w:rPr>
          <w:sz w:val="24"/>
        </w:rPr>
      </w:pPr>
      <w:r w:rsidRPr="00805450">
        <w:rPr>
          <w:sz w:val="24"/>
        </w:rPr>
        <w:t>The Fleet Operator, or other entity responsible for infrastructure at the operating location,</w:t>
      </w:r>
      <w:del w:id="425" w:author="CARB" w:date="2024-05-15T13:52:00Z" w16du:dateUtc="2024-05-15T20:52:00Z">
        <w:r>
          <w:rPr>
            <w:sz w:val="24"/>
          </w:rPr>
          <w:delText xml:space="preserve"> has contacted the electric utility provider pursuant to Section 3006(c) and</w:delText>
        </w:r>
      </w:del>
      <w:r w:rsidRPr="00805450">
        <w:rPr>
          <w:sz w:val="24"/>
        </w:rPr>
        <w:t xml:space="preserve"> has formally requested, pursuant to Sections 3007(b)(3)(B)1.a.i through 3006(b)(3)(B)1.a.iii,</w:t>
      </w:r>
      <w:r w:rsidRPr="00805450">
        <w:rPr>
          <w:spacing w:val="40"/>
          <w:sz w:val="24"/>
        </w:rPr>
        <w:t xml:space="preserve"> </w:t>
      </w:r>
      <w:r w:rsidRPr="00805450">
        <w:rPr>
          <w:sz w:val="24"/>
        </w:rPr>
        <w:t>below, from the electric utility provider the electrical-service installation or upgrades necessary to charge, or to provide power to</w:t>
      </w:r>
      <w:r w:rsidRPr="00805450">
        <w:rPr>
          <w:spacing w:val="-6"/>
          <w:sz w:val="24"/>
        </w:rPr>
        <w:t xml:space="preserve"> </w:t>
      </w:r>
      <w:r w:rsidRPr="00805450">
        <w:rPr>
          <w:sz w:val="24"/>
        </w:rPr>
        <w:t>the</w:t>
      </w:r>
      <w:r w:rsidRPr="00805450">
        <w:rPr>
          <w:spacing w:val="-6"/>
          <w:sz w:val="24"/>
        </w:rPr>
        <w:t xml:space="preserve"> </w:t>
      </w:r>
      <w:r w:rsidRPr="00805450">
        <w:rPr>
          <w:sz w:val="24"/>
        </w:rPr>
        <w:t>infrastructure</w:t>
      </w:r>
      <w:r w:rsidRPr="00805450">
        <w:rPr>
          <w:spacing w:val="-6"/>
          <w:sz w:val="24"/>
        </w:rPr>
        <w:t xml:space="preserve"> </w:t>
      </w:r>
      <w:r w:rsidRPr="00805450">
        <w:rPr>
          <w:sz w:val="24"/>
        </w:rPr>
        <w:t>needed</w:t>
      </w:r>
      <w:r w:rsidRPr="00805450">
        <w:rPr>
          <w:spacing w:val="-5"/>
          <w:sz w:val="24"/>
        </w:rPr>
        <w:t xml:space="preserve"> </w:t>
      </w:r>
      <w:r w:rsidRPr="00805450">
        <w:rPr>
          <w:sz w:val="24"/>
        </w:rPr>
        <w:t>to</w:t>
      </w:r>
      <w:r w:rsidRPr="00805450">
        <w:rPr>
          <w:spacing w:val="-6"/>
          <w:sz w:val="24"/>
        </w:rPr>
        <w:t xml:space="preserve"> </w:t>
      </w:r>
      <w:r w:rsidRPr="00805450">
        <w:rPr>
          <w:sz w:val="24"/>
        </w:rPr>
        <w:t>fuel,</w:t>
      </w:r>
      <w:r w:rsidRPr="00805450">
        <w:rPr>
          <w:spacing w:val="-5"/>
          <w:sz w:val="24"/>
        </w:rPr>
        <w:t xml:space="preserve"> </w:t>
      </w:r>
      <w:r w:rsidRPr="00805450">
        <w:rPr>
          <w:sz w:val="24"/>
        </w:rPr>
        <w:t>anticipated</w:t>
      </w:r>
      <w:r w:rsidRPr="00805450">
        <w:rPr>
          <w:spacing w:val="-5"/>
          <w:sz w:val="24"/>
        </w:rPr>
        <w:t xml:space="preserve"> </w:t>
      </w:r>
      <w:r w:rsidRPr="00805450">
        <w:rPr>
          <w:sz w:val="24"/>
        </w:rPr>
        <w:t>ZEFs to be deployed to comply with the upcoming compliance date.</w:t>
      </w:r>
    </w:p>
    <w:p w14:paraId="1F43E3F1" w14:textId="450759F4" w:rsidR="003C225F" w:rsidRPr="00942510" w:rsidRDefault="007C6C1B" w:rsidP="0019419E">
      <w:pPr>
        <w:pStyle w:val="ListParagraph"/>
        <w:numPr>
          <w:ilvl w:val="5"/>
          <w:numId w:val="7"/>
        </w:numPr>
        <w:tabs>
          <w:tab w:val="left" w:pos="4440"/>
        </w:tabs>
        <w:spacing w:line="259" w:lineRule="auto"/>
        <w:ind w:right="151"/>
        <w:rPr>
          <w:sz w:val="24"/>
        </w:rPr>
      </w:pPr>
      <w:r w:rsidRPr="00805450">
        <w:rPr>
          <w:sz w:val="24"/>
        </w:rPr>
        <w:t>For</w:t>
      </w:r>
      <w:r w:rsidRPr="00805450">
        <w:rPr>
          <w:spacing w:val="-5"/>
          <w:sz w:val="24"/>
        </w:rPr>
        <w:t xml:space="preserve"> </w:t>
      </w:r>
      <w:r w:rsidRPr="00805450">
        <w:rPr>
          <w:sz w:val="24"/>
        </w:rPr>
        <w:t>the</w:t>
      </w:r>
      <w:r w:rsidRPr="00805450">
        <w:rPr>
          <w:spacing w:val="-6"/>
          <w:sz w:val="24"/>
        </w:rPr>
        <w:t xml:space="preserve"> </w:t>
      </w:r>
      <w:r w:rsidRPr="00805450">
        <w:rPr>
          <w:sz w:val="24"/>
        </w:rPr>
        <w:t>January</w:t>
      </w:r>
      <w:r w:rsidRPr="00805450">
        <w:rPr>
          <w:spacing w:val="-5"/>
          <w:sz w:val="24"/>
        </w:rPr>
        <w:t xml:space="preserve"> </w:t>
      </w:r>
      <w:r w:rsidRPr="00805450">
        <w:rPr>
          <w:sz w:val="24"/>
        </w:rPr>
        <w:t>1,</w:t>
      </w:r>
      <w:r w:rsidRPr="00805450">
        <w:rPr>
          <w:spacing w:val="-5"/>
          <w:sz w:val="24"/>
        </w:rPr>
        <w:t xml:space="preserve"> </w:t>
      </w:r>
      <w:r w:rsidRPr="00805450">
        <w:rPr>
          <w:sz w:val="24"/>
        </w:rPr>
        <w:t>2028,</w:t>
      </w:r>
      <w:r w:rsidRPr="00805450">
        <w:rPr>
          <w:spacing w:val="-5"/>
          <w:sz w:val="24"/>
        </w:rPr>
        <w:t xml:space="preserve"> </w:t>
      </w:r>
      <w:r w:rsidRPr="00805450">
        <w:rPr>
          <w:sz w:val="24"/>
        </w:rPr>
        <w:t>compliance</w:t>
      </w:r>
      <w:r w:rsidRPr="00805450">
        <w:rPr>
          <w:spacing w:val="-6"/>
          <w:sz w:val="24"/>
        </w:rPr>
        <w:t xml:space="preserve"> </w:t>
      </w:r>
      <w:r w:rsidRPr="00805450">
        <w:rPr>
          <w:sz w:val="24"/>
        </w:rPr>
        <w:t>date,</w:t>
      </w:r>
      <w:r w:rsidRPr="00805450">
        <w:rPr>
          <w:spacing w:val="-5"/>
          <w:sz w:val="24"/>
        </w:rPr>
        <w:t xml:space="preserve"> </w:t>
      </w:r>
      <w:r w:rsidRPr="00805450">
        <w:rPr>
          <w:sz w:val="24"/>
        </w:rPr>
        <w:t>the formal request to the electric utility provider shall have been submitted by</w:t>
      </w:r>
      <w:r w:rsidR="00942510">
        <w:rPr>
          <w:sz w:val="24"/>
        </w:rPr>
        <w:t xml:space="preserve"> </w:t>
      </w:r>
      <w:r w:rsidRPr="00805450">
        <w:t>January</w:t>
      </w:r>
      <w:r w:rsidRPr="00942510">
        <w:rPr>
          <w:spacing w:val="-5"/>
        </w:rPr>
        <w:t xml:space="preserve"> </w:t>
      </w:r>
      <w:r w:rsidRPr="00805450">
        <w:t>1,</w:t>
      </w:r>
      <w:r w:rsidRPr="00942510">
        <w:rPr>
          <w:spacing w:val="-3"/>
        </w:rPr>
        <w:t xml:space="preserve"> </w:t>
      </w:r>
      <w:proofErr w:type="gramStart"/>
      <w:r w:rsidRPr="00942510">
        <w:rPr>
          <w:spacing w:val="-2"/>
        </w:rPr>
        <w:t>2027;</w:t>
      </w:r>
      <w:proofErr w:type="gramEnd"/>
    </w:p>
    <w:p w14:paraId="459F6497" w14:textId="07291E14" w:rsidR="003C225F" w:rsidRPr="00805450" w:rsidRDefault="007C6C1B" w:rsidP="0019419E">
      <w:pPr>
        <w:pStyle w:val="ListParagraph"/>
        <w:numPr>
          <w:ilvl w:val="5"/>
          <w:numId w:val="7"/>
        </w:numPr>
        <w:tabs>
          <w:tab w:val="left" w:pos="4440"/>
        </w:tabs>
        <w:spacing w:line="259" w:lineRule="auto"/>
        <w:ind w:left="4435" w:right="302"/>
        <w:rPr>
          <w:sz w:val="24"/>
        </w:rPr>
      </w:pPr>
      <w:r w:rsidRPr="00805450">
        <w:rPr>
          <w:sz w:val="24"/>
        </w:rPr>
        <w:t>For the January 1, 2029, compliance date through the January 1, 2036, compliance date,</w:t>
      </w:r>
      <w:r w:rsidRPr="00805450">
        <w:rPr>
          <w:spacing w:val="-1"/>
          <w:sz w:val="24"/>
        </w:rPr>
        <w:t xml:space="preserve"> </w:t>
      </w:r>
      <w:r w:rsidRPr="00805450">
        <w:rPr>
          <w:sz w:val="24"/>
        </w:rPr>
        <w:t>the</w:t>
      </w:r>
      <w:r w:rsidRPr="00805450">
        <w:rPr>
          <w:spacing w:val="-2"/>
          <w:sz w:val="24"/>
        </w:rPr>
        <w:t xml:space="preserve"> </w:t>
      </w:r>
      <w:r w:rsidRPr="00805450">
        <w:rPr>
          <w:sz w:val="24"/>
        </w:rPr>
        <w:t>formal</w:t>
      </w:r>
      <w:r w:rsidRPr="00805450">
        <w:rPr>
          <w:spacing w:val="-2"/>
          <w:sz w:val="24"/>
        </w:rPr>
        <w:t xml:space="preserve"> </w:t>
      </w:r>
      <w:r w:rsidRPr="00805450">
        <w:rPr>
          <w:sz w:val="24"/>
        </w:rPr>
        <w:t>request</w:t>
      </w:r>
      <w:r w:rsidRPr="00805450">
        <w:rPr>
          <w:spacing w:val="-1"/>
          <w:sz w:val="24"/>
        </w:rPr>
        <w:t xml:space="preserve"> </w:t>
      </w:r>
      <w:r w:rsidRPr="00805450">
        <w:rPr>
          <w:sz w:val="24"/>
        </w:rPr>
        <w:t>to</w:t>
      </w:r>
      <w:r w:rsidRPr="00805450">
        <w:rPr>
          <w:spacing w:val="-2"/>
          <w:sz w:val="24"/>
        </w:rPr>
        <w:t xml:space="preserve"> </w:t>
      </w:r>
      <w:r w:rsidRPr="00805450">
        <w:rPr>
          <w:sz w:val="24"/>
        </w:rPr>
        <w:t>the</w:t>
      </w:r>
      <w:r w:rsidRPr="00805450">
        <w:rPr>
          <w:spacing w:val="-2"/>
          <w:sz w:val="24"/>
        </w:rPr>
        <w:t xml:space="preserve"> </w:t>
      </w:r>
      <w:r w:rsidRPr="00805450">
        <w:rPr>
          <w:sz w:val="24"/>
        </w:rPr>
        <w:t>electric</w:t>
      </w:r>
      <w:r w:rsidRPr="00805450">
        <w:rPr>
          <w:spacing w:val="-2"/>
          <w:sz w:val="24"/>
        </w:rPr>
        <w:t xml:space="preserve"> </w:t>
      </w:r>
      <w:r w:rsidRPr="00805450">
        <w:rPr>
          <w:sz w:val="24"/>
        </w:rPr>
        <w:t>utility provider shall have been submitted at least two</w:t>
      </w:r>
      <w:r w:rsidRPr="00805450">
        <w:rPr>
          <w:spacing w:val="-5"/>
          <w:sz w:val="24"/>
        </w:rPr>
        <w:t xml:space="preserve"> </w:t>
      </w:r>
      <w:r w:rsidRPr="00805450">
        <w:rPr>
          <w:sz w:val="24"/>
        </w:rPr>
        <w:t>years</w:t>
      </w:r>
      <w:r w:rsidRPr="00805450">
        <w:rPr>
          <w:spacing w:val="-3"/>
          <w:sz w:val="24"/>
        </w:rPr>
        <w:t xml:space="preserve"> </w:t>
      </w:r>
      <w:r w:rsidRPr="00805450">
        <w:rPr>
          <w:sz w:val="24"/>
        </w:rPr>
        <w:t>prior</w:t>
      </w:r>
      <w:r w:rsidRPr="00805450">
        <w:rPr>
          <w:spacing w:val="-2"/>
          <w:sz w:val="24"/>
        </w:rPr>
        <w:t xml:space="preserve"> </w:t>
      </w:r>
      <w:r w:rsidRPr="00805450">
        <w:rPr>
          <w:sz w:val="24"/>
        </w:rPr>
        <w:t>to</w:t>
      </w:r>
      <w:r w:rsidRPr="00805450">
        <w:rPr>
          <w:spacing w:val="-2"/>
          <w:sz w:val="24"/>
        </w:rPr>
        <w:t xml:space="preserve"> </w:t>
      </w:r>
      <w:r w:rsidRPr="00805450">
        <w:rPr>
          <w:sz w:val="24"/>
        </w:rPr>
        <w:t>said</w:t>
      </w:r>
      <w:r w:rsidRPr="00805450">
        <w:rPr>
          <w:spacing w:val="-2"/>
          <w:sz w:val="24"/>
        </w:rPr>
        <w:t xml:space="preserve"> </w:t>
      </w:r>
      <w:r w:rsidRPr="00805450">
        <w:rPr>
          <w:sz w:val="24"/>
        </w:rPr>
        <w:t>compliance</w:t>
      </w:r>
      <w:r w:rsidRPr="00805450">
        <w:rPr>
          <w:spacing w:val="-3"/>
          <w:sz w:val="24"/>
        </w:rPr>
        <w:t xml:space="preserve"> </w:t>
      </w:r>
      <w:r w:rsidRPr="00805450">
        <w:rPr>
          <w:sz w:val="24"/>
        </w:rPr>
        <w:t>date;</w:t>
      </w:r>
      <w:r w:rsidRPr="00805450">
        <w:rPr>
          <w:spacing w:val="-2"/>
          <w:sz w:val="24"/>
        </w:rPr>
        <w:t xml:space="preserve"> </w:t>
      </w:r>
      <w:r w:rsidRPr="00805450">
        <w:rPr>
          <w:spacing w:val="-5"/>
          <w:sz w:val="24"/>
        </w:rPr>
        <w:t>and</w:t>
      </w:r>
    </w:p>
    <w:p w14:paraId="3688216D" w14:textId="20F8FF5B" w:rsidR="004651DF" w:rsidRPr="00805450" w:rsidRDefault="007C6C1B" w:rsidP="0019419E">
      <w:pPr>
        <w:pStyle w:val="ListParagraph"/>
        <w:numPr>
          <w:ilvl w:val="5"/>
          <w:numId w:val="7"/>
        </w:numPr>
        <w:tabs>
          <w:tab w:val="left" w:pos="4440"/>
        </w:tabs>
        <w:spacing w:line="259" w:lineRule="auto"/>
        <w:ind w:right="151"/>
        <w:rPr>
          <w:sz w:val="24"/>
        </w:rPr>
      </w:pPr>
      <w:r w:rsidRPr="00805450">
        <w:rPr>
          <w:sz w:val="24"/>
        </w:rPr>
        <w:t>For</w:t>
      </w:r>
      <w:r w:rsidRPr="00805450">
        <w:rPr>
          <w:spacing w:val="-5"/>
          <w:sz w:val="24"/>
        </w:rPr>
        <w:t xml:space="preserve"> </w:t>
      </w:r>
      <w:r w:rsidRPr="00805450">
        <w:rPr>
          <w:sz w:val="24"/>
        </w:rPr>
        <w:t>the</w:t>
      </w:r>
      <w:r w:rsidRPr="00805450">
        <w:rPr>
          <w:spacing w:val="-6"/>
          <w:sz w:val="24"/>
        </w:rPr>
        <w:t xml:space="preserve"> </w:t>
      </w:r>
      <w:r w:rsidRPr="00805450">
        <w:rPr>
          <w:sz w:val="24"/>
        </w:rPr>
        <w:t>January</w:t>
      </w:r>
      <w:r w:rsidRPr="00805450">
        <w:rPr>
          <w:spacing w:val="-5"/>
          <w:sz w:val="24"/>
        </w:rPr>
        <w:t xml:space="preserve"> </w:t>
      </w:r>
      <w:r w:rsidRPr="00805450">
        <w:rPr>
          <w:sz w:val="24"/>
        </w:rPr>
        <w:t>1,</w:t>
      </w:r>
      <w:r w:rsidRPr="00805450">
        <w:rPr>
          <w:spacing w:val="-5"/>
          <w:sz w:val="24"/>
        </w:rPr>
        <w:t xml:space="preserve"> </w:t>
      </w:r>
      <w:r w:rsidRPr="00805450">
        <w:rPr>
          <w:sz w:val="24"/>
        </w:rPr>
        <w:t>2038,</w:t>
      </w:r>
      <w:r w:rsidRPr="00805450">
        <w:rPr>
          <w:spacing w:val="-5"/>
          <w:sz w:val="24"/>
        </w:rPr>
        <w:t xml:space="preserve"> </w:t>
      </w:r>
      <w:r w:rsidRPr="00805450">
        <w:rPr>
          <w:sz w:val="24"/>
        </w:rPr>
        <w:t>compliance</w:t>
      </w:r>
      <w:r w:rsidRPr="00805450">
        <w:rPr>
          <w:spacing w:val="-6"/>
          <w:sz w:val="24"/>
        </w:rPr>
        <w:t xml:space="preserve"> </w:t>
      </w:r>
      <w:r w:rsidRPr="00805450">
        <w:rPr>
          <w:sz w:val="24"/>
        </w:rPr>
        <w:t>date,</w:t>
      </w:r>
      <w:r w:rsidRPr="00805450">
        <w:rPr>
          <w:spacing w:val="-5"/>
          <w:sz w:val="24"/>
        </w:rPr>
        <w:t xml:space="preserve"> </w:t>
      </w:r>
      <w:r w:rsidRPr="00805450">
        <w:rPr>
          <w:sz w:val="24"/>
        </w:rPr>
        <w:t>the formal request shall have been submitted by January 1, 2034.</w:t>
      </w:r>
    </w:p>
    <w:p w14:paraId="2E769075" w14:textId="1EE2CD94" w:rsidR="003C225F" w:rsidRPr="00805450" w:rsidRDefault="007C6C1B" w:rsidP="0019419E">
      <w:pPr>
        <w:pStyle w:val="ListParagraph"/>
        <w:numPr>
          <w:ilvl w:val="4"/>
          <w:numId w:val="7"/>
        </w:numPr>
        <w:tabs>
          <w:tab w:val="left" w:pos="3720"/>
        </w:tabs>
        <w:spacing w:line="259" w:lineRule="auto"/>
        <w:ind w:right="602"/>
        <w:rPr>
          <w:sz w:val="24"/>
        </w:rPr>
      </w:pPr>
      <w:r w:rsidRPr="00805450">
        <w:rPr>
          <w:sz w:val="24"/>
        </w:rPr>
        <w:t>The</w:t>
      </w:r>
      <w:r w:rsidRPr="00805450">
        <w:rPr>
          <w:spacing w:val="-6"/>
          <w:sz w:val="24"/>
        </w:rPr>
        <w:t xml:space="preserve"> </w:t>
      </w:r>
      <w:r w:rsidRPr="00805450">
        <w:rPr>
          <w:sz w:val="24"/>
        </w:rPr>
        <w:t>electric</w:t>
      </w:r>
      <w:r w:rsidRPr="00805450">
        <w:rPr>
          <w:spacing w:val="-6"/>
          <w:sz w:val="24"/>
        </w:rPr>
        <w:t xml:space="preserve"> </w:t>
      </w:r>
      <w:r w:rsidRPr="00805450">
        <w:rPr>
          <w:sz w:val="24"/>
        </w:rPr>
        <w:t>utility</w:t>
      </w:r>
      <w:r w:rsidRPr="00805450">
        <w:rPr>
          <w:spacing w:val="-6"/>
          <w:sz w:val="24"/>
        </w:rPr>
        <w:t xml:space="preserve"> </w:t>
      </w:r>
      <w:r w:rsidRPr="00805450">
        <w:rPr>
          <w:sz w:val="24"/>
        </w:rPr>
        <w:t>provider</w:t>
      </w:r>
      <w:r w:rsidRPr="00805450">
        <w:rPr>
          <w:spacing w:val="-5"/>
          <w:sz w:val="24"/>
        </w:rPr>
        <w:t xml:space="preserve"> </w:t>
      </w:r>
      <w:r w:rsidRPr="00805450">
        <w:rPr>
          <w:sz w:val="24"/>
        </w:rPr>
        <w:t>has</w:t>
      </w:r>
      <w:r w:rsidRPr="00805450">
        <w:rPr>
          <w:spacing w:val="-7"/>
          <w:sz w:val="24"/>
        </w:rPr>
        <w:t xml:space="preserve"> </w:t>
      </w:r>
      <w:r w:rsidRPr="00805450">
        <w:rPr>
          <w:sz w:val="24"/>
        </w:rPr>
        <w:t>notified</w:t>
      </w:r>
      <w:r w:rsidRPr="00805450">
        <w:rPr>
          <w:spacing w:val="-6"/>
          <w:sz w:val="24"/>
        </w:rPr>
        <w:t xml:space="preserve"> </w:t>
      </w:r>
      <w:r w:rsidRPr="00805450">
        <w:rPr>
          <w:sz w:val="24"/>
        </w:rPr>
        <w:t>the</w:t>
      </w:r>
      <w:r w:rsidRPr="00805450">
        <w:rPr>
          <w:spacing w:val="-6"/>
          <w:sz w:val="24"/>
        </w:rPr>
        <w:t xml:space="preserve"> </w:t>
      </w:r>
      <w:r w:rsidRPr="00805450">
        <w:rPr>
          <w:sz w:val="24"/>
        </w:rPr>
        <w:t>Fleet Operator that it cannot provide the requested power prior to the upcoming compliance date.</w:t>
      </w:r>
    </w:p>
    <w:p w14:paraId="1590A95B" w14:textId="77777777" w:rsidR="003C225F" w:rsidRPr="00805450" w:rsidRDefault="007C6C1B">
      <w:pPr>
        <w:pStyle w:val="ListParagraph"/>
        <w:numPr>
          <w:ilvl w:val="4"/>
          <w:numId w:val="7"/>
        </w:numPr>
        <w:tabs>
          <w:tab w:val="left" w:pos="3719"/>
        </w:tabs>
        <w:spacing w:line="259" w:lineRule="auto"/>
        <w:ind w:left="3719" w:right="676"/>
        <w:rPr>
          <w:sz w:val="24"/>
        </w:rPr>
      </w:pPr>
      <w:r w:rsidRPr="00805450">
        <w:rPr>
          <w:sz w:val="24"/>
        </w:rPr>
        <w:t>The</w:t>
      </w:r>
      <w:r w:rsidRPr="00805450">
        <w:rPr>
          <w:spacing w:val="-7"/>
          <w:sz w:val="24"/>
        </w:rPr>
        <w:t xml:space="preserve"> </w:t>
      </w:r>
      <w:r w:rsidRPr="00805450">
        <w:rPr>
          <w:sz w:val="24"/>
        </w:rPr>
        <w:t>Fleet</w:t>
      </w:r>
      <w:r w:rsidRPr="00805450">
        <w:rPr>
          <w:spacing w:val="-6"/>
          <w:sz w:val="24"/>
        </w:rPr>
        <w:t xml:space="preserve"> </w:t>
      </w:r>
      <w:r w:rsidRPr="00805450">
        <w:rPr>
          <w:sz w:val="24"/>
        </w:rPr>
        <w:t>Operator</w:t>
      </w:r>
      <w:r w:rsidRPr="00805450">
        <w:rPr>
          <w:spacing w:val="-7"/>
          <w:sz w:val="24"/>
        </w:rPr>
        <w:t xml:space="preserve"> </w:t>
      </w:r>
      <w:r w:rsidRPr="00805450">
        <w:rPr>
          <w:sz w:val="24"/>
        </w:rPr>
        <w:t>has</w:t>
      </w:r>
      <w:r w:rsidRPr="00805450">
        <w:rPr>
          <w:spacing w:val="-7"/>
          <w:sz w:val="24"/>
        </w:rPr>
        <w:t xml:space="preserve"> </w:t>
      </w:r>
      <w:r w:rsidRPr="00805450">
        <w:rPr>
          <w:sz w:val="24"/>
        </w:rPr>
        <w:t>deployed</w:t>
      </w:r>
      <w:r w:rsidRPr="00805450">
        <w:rPr>
          <w:spacing w:val="-6"/>
          <w:sz w:val="24"/>
        </w:rPr>
        <w:t xml:space="preserve"> </w:t>
      </w:r>
      <w:r w:rsidRPr="00805450">
        <w:rPr>
          <w:sz w:val="24"/>
        </w:rPr>
        <w:t>the</w:t>
      </w:r>
      <w:r w:rsidRPr="00805450">
        <w:rPr>
          <w:spacing w:val="-7"/>
          <w:sz w:val="24"/>
        </w:rPr>
        <w:t xml:space="preserve"> </w:t>
      </w:r>
      <w:r w:rsidRPr="00805450">
        <w:rPr>
          <w:sz w:val="24"/>
        </w:rPr>
        <w:t>maximum number of ZEFs that can be supported by the electric utility provider.</w:t>
      </w:r>
    </w:p>
    <w:p w14:paraId="2EC1E917" w14:textId="77777777" w:rsidR="003C225F" w:rsidRPr="00805450" w:rsidRDefault="007C6C1B">
      <w:pPr>
        <w:pStyle w:val="ListParagraph"/>
        <w:numPr>
          <w:ilvl w:val="4"/>
          <w:numId w:val="7"/>
        </w:numPr>
        <w:tabs>
          <w:tab w:val="left" w:pos="3719"/>
        </w:tabs>
        <w:spacing w:before="79" w:line="259" w:lineRule="auto"/>
        <w:ind w:left="3719" w:right="258"/>
        <w:rPr>
          <w:sz w:val="24"/>
        </w:rPr>
      </w:pPr>
      <w:r w:rsidRPr="00805450">
        <w:rPr>
          <w:sz w:val="24"/>
        </w:rPr>
        <w:t>If the Fleet Operator operates at multiple sites, the Fleet Operator has relocated Forklifts to the extent possible</w:t>
      </w:r>
      <w:r w:rsidRPr="00805450">
        <w:rPr>
          <w:spacing w:val="-6"/>
          <w:sz w:val="24"/>
        </w:rPr>
        <w:t xml:space="preserve"> </w:t>
      </w:r>
      <w:proofErr w:type="gramStart"/>
      <w:r w:rsidRPr="00805450">
        <w:rPr>
          <w:sz w:val="24"/>
        </w:rPr>
        <w:t>in</w:t>
      </w:r>
      <w:r w:rsidRPr="00805450">
        <w:rPr>
          <w:spacing w:val="-6"/>
          <w:sz w:val="24"/>
        </w:rPr>
        <w:t xml:space="preserve"> </w:t>
      </w:r>
      <w:r w:rsidRPr="00805450">
        <w:rPr>
          <w:sz w:val="24"/>
        </w:rPr>
        <w:t>order</w:t>
      </w:r>
      <w:r w:rsidRPr="00805450">
        <w:rPr>
          <w:spacing w:val="-5"/>
          <w:sz w:val="24"/>
        </w:rPr>
        <w:t xml:space="preserve"> </w:t>
      </w:r>
      <w:r w:rsidRPr="00805450">
        <w:rPr>
          <w:sz w:val="24"/>
        </w:rPr>
        <w:t>to</w:t>
      </w:r>
      <w:proofErr w:type="gramEnd"/>
      <w:r w:rsidRPr="00805450">
        <w:rPr>
          <w:spacing w:val="-6"/>
          <w:sz w:val="24"/>
        </w:rPr>
        <w:t xml:space="preserve"> </w:t>
      </w:r>
      <w:r w:rsidRPr="00805450">
        <w:rPr>
          <w:sz w:val="24"/>
        </w:rPr>
        <w:t>maximize</w:t>
      </w:r>
      <w:r w:rsidRPr="00805450">
        <w:rPr>
          <w:spacing w:val="-6"/>
          <w:sz w:val="24"/>
        </w:rPr>
        <w:t xml:space="preserve"> </w:t>
      </w:r>
      <w:r w:rsidRPr="00805450">
        <w:rPr>
          <w:sz w:val="24"/>
        </w:rPr>
        <w:t>compliance</w:t>
      </w:r>
      <w:r w:rsidRPr="00805450">
        <w:rPr>
          <w:spacing w:val="-4"/>
          <w:sz w:val="24"/>
        </w:rPr>
        <w:t xml:space="preserve"> </w:t>
      </w:r>
      <w:r w:rsidRPr="00805450">
        <w:rPr>
          <w:sz w:val="24"/>
        </w:rPr>
        <w:t>across</w:t>
      </w:r>
      <w:r w:rsidRPr="00805450">
        <w:rPr>
          <w:spacing w:val="-6"/>
          <w:sz w:val="24"/>
        </w:rPr>
        <w:t xml:space="preserve"> </w:t>
      </w:r>
      <w:r w:rsidRPr="00805450">
        <w:rPr>
          <w:sz w:val="24"/>
        </w:rPr>
        <w:t xml:space="preserve">its </w:t>
      </w:r>
      <w:r w:rsidRPr="00805450">
        <w:rPr>
          <w:spacing w:val="-2"/>
          <w:sz w:val="24"/>
        </w:rPr>
        <w:t>sites.</w:t>
      </w:r>
    </w:p>
    <w:p w14:paraId="6017DEFC" w14:textId="77777777" w:rsidR="003C225F" w:rsidRPr="00805450" w:rsidRDefault="007C6C1B">
      <w:pPr>
        <w:pStyle w:val="ListParagraph"/>
        <w:numPr>
          <w:ilvl w:val="4"/>
          <w:numId w:val="7"/>
        </w:numPr>
        <w:tabs>
          <w:tab w:val="left" w:pos="3719"/>
        </w:tabs>
        <w:spacing w:line="259" w:lineRule="auto"/>
        <w:ind w:left="3719" w:right="175"/>
        <w:rPr>
          <w:sz w:val="24"/>
        </w:rPr>
      </w:pPr>
      <w:r w:rsidRPr="00805450">
        <w:rPr>
          <w:sz w:val="24"/>
        </w:rPr>
        <w:lastRenderedPageBreak/>
        <w:t>The</w:t>
      </w:r>
      <w:r w:rsidRPr="00805450">
        <w:rPr>
          <w:spacing w:val="-6"/>
          <w:sz w:val="24"/>
        </w:rPr>
        <w:t xml:space="preserve"> </w:t>
      </w:r>
      <w:r w:rsidRPr="00805450">
        <w:rPr>
          <w:sz w:val="24"/>
        </w:rPr>
        <w:t>Fleet</w:t>
      </w:r>
      <w:r w:rsidRPr="00805450">
        <w:rPr>
          <w:spacing w:val="-5"/>
          <w:sz w:val="24"/>
        </w:rPr>
        <w:t xml:space="preserve"> </w:t>
      </w:r>
      <w:r w:rsidRPr="00805450">
        <w:rPr>
          <w:sz w:val="24"/>
        </w:rPr>
        <w:t>Operator</w:t>
      </w:r>
      <w:r w:rsidRPr="00805450">
        <w:rPr>
          <w:spacing w:val="-7"/>
          <w:sz w:val="24"/>
        </w:rPr>
        <w:t xml:space="preserve"> </w:t>
      </w:r>
      <w:r w:rsidRPr="00805450">
        <w:rPr>
          <w:sz w:val="24"/>
        </w:rPr>
        <w:t>has</w:t>
      </w:r>
      <w:r w:rsidRPr="00805450">
        <w:rPr>
          <w:spacing w:val="-6"/>
          <w:sz w:val="24"/>
        </w:rPr>
        <w:t xml:space="preserve"> </w:t>
      </w:r>
      <w:r w:rsidRPr="00805450">
        <w:rPr>
          <w:sz w:val="24"/>
        </w:rPr>
        <w:t>submitted</w:t>
      </w:r>
      <w:r w:rsidRPr="00805450">
        <w:rPr>
          <w:spacing w:val="-5"/>
          <w:sz w:val="24"/>
        </w:rPr>
        <w:t xml:space="preserve"> </w:t>
      </w:r>
      <w:r w:rsidRPr="00805450">
        <w:rPr>
          <w:sz w:val="24"/>
        </w:rPr>
        <w:t>the</w:t>
      </w:r>
      <w:r w:rsidRPr="00805450">
        <w:rPr>
          <w:spacing w:val="-6"/>
          <w:sz w:val="24"/>
        </w:rPr>
        <w:t xml:space="preserve"> </w:t>
      </w:r>
      <w:r w:rsidRPr="00805450">
        <w:rPr>
          <w:sz w:val="24"/>
        </w:rPr>
        <w:t>information</w:t>
      </w:r>
      <w:r w:rsidRPr="00805450">
        <w:rPr>
          <w:spacing w:val="-6"/>
          <w:sz w:val="24"/>
        </w:rPr>
        <w:t xml:space="preserve"> </w:t>
      </w:r>
      <w:r w:rsidRPr="00805450">
        <w:rPr>
          <w:sz w:val="24"/>
        </w:rPr>
        <w:t>in Section 3007(b)(3)(B)</w:t>
      </w:r>
      <w:proofErr w:type="gramStart"/>
      <w:r w:rsidRPr="00805450">
        <w:rPr>
          <w:sz w:val="24"/>
        </w:rPr>
        <w:t>4.a</w:t>
      </w:r>
      <w:proofErr w:type="gramEnd"/>
      <w:r w:rsidRPr="00805450">
        <w:rPr>
          <w:sz w:val="24"/>
        </w:rPr>
        <w:t xml:space="preserve"> prior to the upcoming compliance date.</w:t>
      </w:r>
    </w:p>
    <w:p w14:paraId="0ED25C44" w14:textId="42F2BB8C" w:rsidR="003C225F" w:rsidRPr="00805450" w:rsidRDefault="00066FFC">
      <w:pPr>
        <w:pStyle w:val="ListParagraph"/>
        <w:numPr>
          <w:ilvl w:val="3"/>
          <w:numId w:val="7"/>
        </w:numPr>
        <w:tabs>
          <w:tab w:val="left" w:pos="2999"/>
        </w:tabs>
        <w:spacing w:before="238"/>
        <w:ind w:left="2999" w:hanging="719"/>
        <w:rPr>
          <w:sz w:val="24"/>
        </w:rPr>
      </w:pPr>
      <w:del w:id="426" w:author="CARB" w:date="2024-05-15T13:52:00Z" w16du:dateUtc="2024-05-15T20:52:00Z">
        <w:r>
          <w:rPr>
            <w:sz w:val="24"/>
          </w:rPr>
          <w:delText>Extension</w:delText>
        </w:r>
        <w:r>
          <w:rPr>
            <w:spacing w:val="-8"/>
            <w:sz w:val="24"/>
          </w:rPr>
          <w:delText xml:space="preserve"> </w:delText>
        </w:r>
      </w:del>
      <w:r w:rsidR="007C6C1B" w:rsidRPr="00805450">
        <w:rPr>
          <w:spacing w:val="-2"/>
          <w:sz w:val="24"/>
        </w:rPr>
        <w:t>Provisions</w:t>
      </w:r>
      <w:ins w:id="427" w:author="CARB" w:date="2024-05-15T13:52:00Z" w16du:dateUtc="2024-05-15T20:52:00Z">
        <w:r w:rsidR="006A6AC3" w:rsidRPr="00805450">
          <w:rPr>
            <w:sz w:val="24"/>
          </w:rPr>
          <w:t xml:space="preserve"> </w:t>
        </w:r>
        <w:r w:rsidR="006C6CA0" w:rsidRPr="00805450">
          <w:rPr>
            <w:sz w:val="24"/>
          </w:rPr>
          <w:t>of</w:t>
        </w:r>
        <w:r w:rsidR="006A6AC3" w:rsidRPr="00805450">
          <w:rPr>
            <w:sz w:val="24"/>
          </w:rPr>
          <w:t xml:space="preserve"> </w:t>
        </w:r>
        <w:r w:rsidR="001A0C7D" w:rsidRPr="00805450">
          <w:rPr>
            <w:sz w:val="24"/>
          </w:rPr>
          <w:t>an</w:t>
        </w:r>
        <w:r w:rsidR="006D537C" w:rsidRPr="00805450">
          <w:rPr>
            <w:sz w:val="24"/>
          </w:rPr>
          <w:t xml:space="preserve"> </w:t>
        </w:r>
        <w:r w:rsidR="006A6AC3" w:rsidRPr="00805450">
          <w:rPr>
            <w:sz w:val="24"/>
          </w:rPr>
          <w:t>Infrastructure Site Electrification Delay Extension</w:t>
        </w:r>
      </w:ins>
      <w:r w:rsidR="007C6C1B" w:rsidRPr="00805450">
        <w:rPr>
          <w:spacing w:val="-2"/>
          <w:sz w:val="24"/>
        </w:rPr>
        <w:t>.</w:t>
      </w:r>
    </w:p>
    <w:p w14:paraId="6DD9E04D" w14:textId="4E338C6C" w:rsidR="003C225F" w:rsidRPr="00805450" w:rsidRDefault="007C6C1B" w:rsidP="00857F9C">
      <w:pPr>
        <w:pStyle w:val="ListParagraph"/>
        <w:numPr>
          <w:ilvl w:val="4"/>
          <w:numId w:val="7"/>
        </w:numPr>
        <w:tabs>
          <w:tab w:val="left" w:pos="3719"/>
        </w:tabs>
        <w:spacing w:line="259" w:lineRule="auto"/>
        <w:ind w:left="3715" w:right="158"/>
        <w:rPr>
          <w:sz w:val="24"/>
        </w:rPr>
      </w:pPr>
      <w:r w:rsidRPr="00805450">
        <w:rPr>
          <w:sz w:val="24"/>
        </w:rPr>
        <w:t>LSI Forklifts Eligible for Inclusion in an Extension. Any LSI Forklift in the Fleet subject the upcoming compliance date</w:t>
      </w:r>
      <w:r w:rsidR="00752933" w:rsidRPr="00805450">
        <w:rPr>
          <w:sz w:val="24"/>
        </w:rPr>
        <w:t xml:space="preserve"> </w:t>
      </w:r>
      <w:r w:rsidRPr="00805450">
        <w:rPr>
          <w:sz w:val="24"/>
        </w:rPr>
        <w:t>may be included in the extension so long as the Fleet Operator successfully demonstrates, through the documentation and information submitted pursuant to Section 3007(b)(3)(B)</w:t>
      </w:r>
      <w:proofErr w:type="gramStart"/>
      <w:r w:rsidRPr="00805450">
        <w:rPr>
          <w:sz w:val="24"/>
        </w:rPr>
        <w:t>4.a</w:t>
      </w:r>
      <w:proofErr w:type="gramEnd"/>
      <w:r w:rsidRPr="00805450">
        <w:rPr>
          <w:sz w:val="24"/>
        </w:rPr>
        <w:t>, that the ZEF needed to replace such LSI Forklift cannot be supported</w:t>
      </w:r>
      <w:r w:rsidRPr="00805450">
        <w:rPr>
          <w:spacing w:val="-1"/>
          <w:sz w:val="24"/>
        </w:rPr>
        <w:t xml:space="preserve"> </w:t>
      </w:r>
      <w:r w:rsidRPr="00805450">
        <w:rPr>
          <w:sz w:val="24"/>
        </w:rPr>
        <w:t>by</w:t>
      </w:r>
      <w:r w:rsidRPr="00805450">
        <w:rPr>
          <w:spacing w:val="-1"/>
          <w:sz w:val="24"/>
        </w:rPr>
        <w:t xml:space="preserve"> </w:t>
      </w:r>
      <w:r w:rsidRPr="00805450">
        <w:rPr>
          <w:sz w:val="24"/>
        </w:rPr>
        <w:t>the</w:t>
      </w:r>
      <w:r w:rsidRPr="00805450">
        <w:rPr>
          <w:spacing w:val="-3"/>
          <w:sz w:val="24"/>
        </w:rPr>
        <w:t xml:space="preserve"> </w:t>
      </w:r>
      <w:r w:rsidRPr="00805450">
        <w:rPr>
          <w:sz w:val="24"/>
        </w:rPr>
        <w:t xml:space="preserve">electric utility provider. The Fleet Operator shall have deployed the maximum number of ZEFs that can be supported by the electric utility </w:t>
      </w:r>
      <w:proofErr w:type="gramStart"/>
      <w:r w:rsidRPr="00805450">
        <w:rPr>
          <w:sz w:val="24"/>
        </w:rPr>
        <w:t>provider, and</w:t>
      </w:r>
      <w:proofErr w:type="gramEnd"/>
      <w:r w:rsidRPr="00805450">
        <w:rPr>
          <w:sz w:val="24"/>
        </w:rPr>
        <w:t xml:space="preserve"> shall deploy any additional ZEFs needed to meet its compliance obligations and that can be supported by utility upgrades to the site’s electrical capacity each</w:t>
      </w:r>
      <w:r w:rsidRPr="00805450">
        <w:rPr>
          <w:spacing w:val="-5"/>
          <w:sz w:val="24"/>
        </w:rPr>
        <w:t xml:space="preserve"> </w:t>
      </w:r>
      <w:r w:rsidRPr="00805450">
        <w:rPr>
          <w:sz w:val="24"/>
        </w:rPr>
        <w:t>calendar</w:t>
      </w:r>
      <w:r w:rsidRPr="00805450">
        <w:rPr>
          <w:spacing w:val="-4"/>
          <w:sz w:val="24"/>
        </w:rPr>
        <w:t xml:space="preserve"> </w:t>
      </w:r>
      <w:r w:rsidRPr="00805450">
        <w:rPr>
          <w:sz w:val="24"/>
        </w:rPr>
        <w:t>year</w:t>
      </w:r>
      <w:r w:rsidRPr="00805450">
        <w:rPr>
          <w:spacing w:val="-4"/>
          <w:sz w:val="24"/>
        </w:rPr>
        <w:t xml:space="preserve"> </w:t>
      </w:r>
      <w:r w:rsidRPr="00805450">
        <w:rPr>
          <w:sz w:val="24"/>
        </w:rPr>
        <w:t>during</w:t>
      </w:r>
      <w:r w:rsidRPr="00805450">
        <w:rPr>
          <w:spacing w:val="-5"/>
          <w:sz w:val="24"/>
        </w:rPr>
        <w:t xml:space="preserve"> </w:t>
      </w:r>
      <w:r w:rsidRPr="00805450">
        <w:rPr>
          <w:sz w:val="24"/>
        </w:rPr>
        <w:t>the</w:t>
      </w:r>
      <w:r w:rsidRPr="00805450">
        <w:rPr>
          <w:spacing w:val="-5"/>
          <w:sz w:val="24"/>
        </w:rPr>
        <w:t xml:space="preserve"> </w:t>
      </w:r>
      <w:r w:rsidRPr="00805450">
        <w:rPr>
          <w:sz w:val="24"/>
        </w:rPr>
        <w:t>delay</w:t>
      </w:r>
      <w:r w:rsidRPr="00805450">
        <w:rPr>
          <w:spacing w:val="-4"/>
          <w:sz w:val="24"/>
        </w:rPr>
        <w:t xml:space="preserve"> </w:t>
      </w:r>
      <w:r w:rsidRPr="00805450">
        <w:rPr>
          <w:sz w:val="24"/>
        </w:rPr>
        <w:t>until</w:t>
      </w:r>
      <w:r w:rsidRPr="00805450">
        <w:rPr>
          <w:spacing w:val="-5"/>
          <w:sz w:val="24"/>
        </w:rPr>
        <w:t xml:space="preserve"> </w:t>
      </w:r>
      <w:r w:rsidRPr="00805450">
        <w:rPr>
          <w:sz w:val="24"/>
        </w:rPr>
        <w:t>the</w:t>
      </w:r>
      <w:r w:rsidRPr="00805450">
        <w:rPr>
          <w:spacing w:val="-3"/>
          <w:sz w:val="24"/>
        </w:rPr>
        <w:t xml:space="preserve"> </w:t>
      </w:r>
      <w:r w:rsidRPr="00805450">
        <w:rPr>
          <w:sz w:val="24"/>
        </w:rPr>
        <w:t>project is complete to maintain the extension.</w:t>
      </w:r>
    </w:p>
    <w:p w14:paraId="5A7EE7DA" w14:textId="77777777" w:rsidR="003C225F" w:rsidRPr="00805450" w:rsidRDefault="007C6C1B">
      <w:pPr>
        <w:pStyle w:val="ListParagraph"/>
        <w:numPr>
          <w:ilvl w:val="4"/>
          <w:numId w:val="7"/>
        </w:numPr>
        <w:tabs>
          <w:tab w:val="left" w:pos="3719"/>
        </w:tabs>
        <w:spacing w:before="236" w:line="259" w:lineRule="auto"/>
        <w:ind w:left="3719" w:right="212"/>
        <w:rPr>
          <w:sz w:val="24"/>
        </w:rPr>
      </w:pPr>
      <w:r w:rsidRPr="00805450">
        <w:rPr>
          <w:sz w:val="24"/>
        </w:rPr>
        <w:t>Extension Term. The initial extension granted pursuant to Section 3007(b)(3)(B) will be valid for a period</w:t>
      </w:r>
      <w:r w:rsidRPr="00805450">
        <w:rPr>
          <w:spacing w:val="-3"/>
          <w:sz w:val="24"/>
        </w:rPr>
        <w:t xml:space="preserve"> </w:t>
      </w:r>
      <w:r w:rsidRPr="00805450">
        <w:rPr>
          <w:sz w:val="24"/>
        </w:rPr>
        <w:t>of</w:t>
      </w:r>
      <w:r w:rsidRPr="00805450">
        <w:rPr>
          <w:spacing w:val="-3"/>
          <w:sz w:val="24"/>
        </w:rPr>
        <w:t xml:space="preserve"> </w:t>
      </w:r>
      <w:r w:rsidRPr="00805450">
        <w:rPr>
          <w:sz w:val="24"/>
        </w:rPr>
        <w:t>up</w:t>
      </w:r>
      <w:r w:rsidRPr="00805450">
        <w:rPr>
          <w:spacing w:val="-5"/>
          <w:sz w:val="24"/>
        </w:rPr>
        <w:t xml:space="preserve"> </w:t>
      </w:r>
      <w:r w:rsidRPr="00805450">
        <w:rPr>
          <w:sz w:val="24"/>
        </w:rPr>
        <w:t>to</w:t>
      </w:r>
      <w:r w:rsidRPr="00805450">
        <w:rPr>
          <w:spacing w:val="-4"/>
          <w:sz w:val="24"/>
        </w:rPr>
        <w:t xml:space="preserve"> </w:t>
      </w:r>
      <w:r w:rsidRPr="00805450">
        <w:rPr>
          <w:sz w:val="24"/>
        </w:rPr>
        <w:t>three</w:t>
      </w:r>
      <w:r w:rsidRPr="00805450">
        <w:rPr>
          <w:spacing w:val="-4"/>
          <w:sz w:val="24"/>
        </w:rPr>
        <w:t xml:space="preserve"> </w:t>
      </w:r>
      <w:r w:rsidRPr="00805450">
        <w:rPr>
          <w:sz w:val="24"/>
        </w:rPr>
        <w:t>years,</w:t>
      </w:r>
      <w:r w:rsidRPr="00805450">
        <w:rPr>
          <w:spacing w:val="-3"/>
          <w:sz w:val="24"/>
        </w:rPr>
        <w:t xml:space="preserve"> </w:t>
      </w:r>
      <w:r w:rsidRPr="00805450">
        <w:rPr>
          <w:sz w:val="24"/>
        </w:rPr>
        <w:t>based</w:t>
      </w:r>
      <w:r w:rsidRPr="00805450">
        <w:rPr>
          <w:spacing w:val="-3"/>
          <w:sz w:val="24"/>
        </w:rPr>
        <w:t xml:space="preserve"> </w:t>
      </w:r>
      <w:r w:rsidRPr="00805450">
        <w:rPr>
          <w:sz w:val="24"/>
        </w:rPr>
        <w:t>on</w:t>
      </w:r>
      <w:r w:rsidRPr="00805450">
        <w:rPr>
          <w:spacing w:val="-4"/>
          <w:sz w:val="24"/>
        </w:rPr>
        <w:t xml:space="preserve"> </w:t>
      </w:r>
      <w:r w:rsidRPr="00805450">
        <w:rPr>
          <w:sz w:val="24"/>
        </w:rPr>
        <w:t>the</w:t>
      </w:r>
      <w:r w:rsidRPr="00805450">
        <w:rPr>
          <w:spacing w:val="-4"/>
          <w:sz w:val="24"/>
        </w:rPr>
        <w:t xml:space="preserve"> </w:t>
      </w:r>
      <w:r w:rsidRPr="00805450">
        <w:rPr>
          <w:sz w:val="24"/>
        </w:rPr>
        <w:t>amount</w:t>
      </w:r>
      <w:r w:rsidRPr="00805450">
        <w:rPr>
          <w:spacing w:val="-3"/>
          <w:sz w:val="24"/>
        </w:rPr>
        <w:t xml:space="preserve"> </w:t>
      </w:r>
      <w:r w:rsidRPr="00805450">
        <w:rPr>
          <w:sz w:val="24"/>
        </w:rPr>
        <w:t>of time the utility determines it needs to supply the needed power to the site. The renewal of the initial extension, if granted, will be for a period of up to two</w:t>
      </w:r>
      <w:r w:rsidRPr="00805450">
        <w:rPr>
          <w:spacing w:val="-4"/>
          <w:sz w:val="24"/>
        </w:rPr>
        <w:t xml:space="preserve"> </w:t>
      </w:r>
      <w:r w:rsidRPr="00805450">
        <w:rPr>
          <w:sz w:val="24"/>
        </w:rPr>
        <w:t>years</w:t>
      </w:r>
      <w:r w:rsidRPr="00805450">
        <w:rPr>
          <w:spacing w:val="-6"/>
          <w:sz w:val="24"/>
        </w:rPr>
        <w:t xml:space="preserve"> </w:t>
      </w:r>
      <w:r w:rsidRPr="00805450">
        <w:rPr>
          <w:sz w:val="24"/>
        </w:rPr>
        <w:t>if</w:t>
      </w:r>
      <w:r w:rsidRPr="00805450">
        <w:rPr>
          <w:spacing w:val="-3"/>
          <w:sz w:val="24"/>
        </w:rPr>
        <w:t xml:space="preserve"> </w:t>
      </w:r>
      <w:r w:rsidRPr="00805450">
        <w:rPr>
          <w:sz w:val="24"/>
        </w:rPr>
        <w:t>the</w:t>
      </w:r>
      <w:r w:rsidRPr="00805450">
        <w:rPr>
          <w:spacing w:val="-5"/>
          <w:sz w:val="24"/>
        </w:rPr>
        <w:t xml:space="preserve"> </w:t>
      </w:r>
      <w:r w:rsidRPr="00805450">
        <w:rPr>
          <w:sz w:val="24"/>
        </w:rPr>
        <w:t>utility</w:t>
      </w:r>
      <w:r w:rsidRPr="00805450">
        <w:rPr>
          <w:spacing w:val="-6"/>
          <w:sz w:val="24"/>
        </w:rPr>
        <w:t xml:space="preserve"> </w:t>
      </w:r>
      <w:r w:rsidRPr="00805450">
        <w:rPr>
          <w:sz w:val="24"/>
        </w:rPr>
        <w:t>still</w:t>
      </w:r>
      <w:r w:rsidRPr="00805450">
        <w:rPr>
          <w:spacing w:val="-5"/>
          <w:sz w:val="24"/>
        </w:rPr>
        <w:t xml:space="preserve"> </w:t>
      </w:r>
      <w:r w:rsidRPr="00805450">
        <w:rPr>
          <w:sz w:val="24"/>
        </w:rPr>
        <w:t>cannot</w:t>
      </w:r>
      <w:r w:rsidRPr="00805450">
        <w:rPr>
          <w:spacing w:val="-4"/>
          <w:sz w:val="24"/>
        </w:rPr>
        <w:t xml:space="preserve"> </w:t>
      </w:r>
      <w:r w:rsidRPr="00805450">
        <w:rPr>
          <w:sz w:val="24"/>
        </w:rPr>
        <w:t>deliver</w:t>
      </w:r>
      <w:r w:rsidRPr="00805450">
        <w:rPr>
          <w:spacing w:val="-4"/>
          <w:sz w:val="24"/>
        </w:rPr>
        <w:t xml:space="preserve"> </w:t>
      </w:r>
      <w:r w:rsidRPr="00805450">
        <w:rPr>
          <w:sz w:val="24"/>
        </w:rPr>
        <w:t>the</w:t>
      </w:r>
      <w:r w:rsidRPr="00805450">
        <w:rPr>
          <w:spacing w:val="-3"/>
          <w:sz w:val="24"/>
        </w:rPr>
        <w:t xml:space="preserve"> </w:t>
      </w:r>
      <w:r w:rsidRPr="00805450">
        <w:rPr>
          <w:sz w:val="24"/>
        </w:rPr>
        <w:t xml:space="preserve">needed power by the end of the initial extension period. Each subsequent renewal, if granted, will be for a period of </w:t>
      </w:r>
      <w:proofErr w:type="gramStart"/>
      <w:r w:rsidRPr="00805450">
        <w:rPr>
          <w:sz w:val="24"/>
        </w:rPr>
        <w:t>one-year</w:t>
      </w:r>
      <w:proofErr w:type="gramEnd"/>
      <w:r w:rsidRPr="00805450">
        <w:rPr>
          <w:sz w:val="24"/>
        </w:rPr>
        <w:t>. This extension can continue to be renewed until the electrical utility provider delivers the needed power to the site, or up to a maximum extension term of ten years, whichever occurs first.</w:t>
      </w:r>
    </w:p>
    <w:p w14:paraId="5469D098" w14:textId="7511D18F" w:rsidR="003C225F" w:rsidRPr="00805450" w:rsidRDefault="007C6C1B" w:rsidP="00572B17">
      <w:pPr>
        <w:pStyle w:val="ListParagraph"/>
        <w:numPr>
          <w:ilvl w:val="3"/>
          <w:numId w:val="7"/>
        </w:numPr>
        <w:tabs>
          <w:tab w:val="left" w:pos="2998"/>
          <w:tab w:val="left" w:pos="3000"/>
        </w:tabs>
        <w:spacing w:before="236" w:line="259" w:lineRule="auto"/>
        <w:ind w:left="2995" w:right="490"/>
        <w:rPr>
          <w:sz w:val="24"/>
        </w:rPr>
      </w:pPr>
      <w:r w:rsidRPr="00805450">
        <w:rPr>
          <w:sz w:val="24"/>
        </w:rPr>
        <w:t>Labeling</w:t>
      </w:r>
      <w:del w:id="428" w:author="CARB" w:date="2024-05-15T13:52:00Z" w16du:dateUtc="2024-05-15T20:52:00Z">
        <w:r>
          <w:rPr>
            <w:sz w:val="24"/>
          </w:rPr>
          <w:delText>.</w:delText>
        </w:r>
      </w:del>
      <w:ins w:id="429" w:author="CARB" w:date="2024-05-15T13:52:00Z" w16du:dateUtc="2024-05-15T20:52:00Z">
        <w:r w:rsidR="006A6AC3" w:rsidRPr="00805450">
          <w:rPr>
            <w:sz w:val="24"/>
          </w:rPr>
          <w:t xml:space="preserve"> </w:t>
        </w:r>
        <w:r w:rsidR="006D537C" w:rsidRPr="00805450">
          <w:rPr>
            <w:sz w:val="24"/>
          </w:rPr>
          <w:t xml:space="preserve">Requirement </w:t>
        </w:r>
        <w:r w:rsidR="006A6AC3" w:rsidRPr="00805450">
          <w:rPr>
            <w:sz w:val="24"/>
          </w:rPr>
          <w:t xml:space="preserve">for </w:t>
        </w:r>
        <w:r w:rsidR="001A0C7D" w:rsidRPr="00805450">
          <w:rPr>
            <w:sz w:val="24"/>
          </w:rPr>
          <w:t xml:space="preserve">an </w:t>
        </w:r>
        <w:r w:rsidR="006A6AC3" w:rsidRPr="00805450">
          <w:rPr>
            <w:sz w:val="24"/>
          </w:rPr>
          <w:t>Infrastructure Site Electrification Delay Extension</w:t>
        </w:r>
        <w:r w:rsidRPr="00805450">
          <w:rPr>
            <w:sz w:val="24"/>
          </w:rPr>
          <w:t>.</w:t>
        </w:r>
      </w:ins>
      <w:r w:rsidRPr="00805450">
        <w:rPr>
          <w:spacing w:val="-4"/>
          <w:sz w:val="24"/>
        </w:rPr>
        <w:t xml:space="preserve"> </w:t>
      </w:r>
      <w:r w:rsidRPr="00805450">
        <w:rPr>
          <w:sz w:val="24"/>
        </w:rPr>
        <w:t>The</w:t>
      </w:r>
      <w:r w:rsidRPr="00805450">
        <w:rPr>
          <w:spacing w:val="-5"/>
          <w:sz w:val="24"/>
        </w:rPr>
        <w:t xml:space="preserve"> </w:t>
      </w:r>
      <w:r w:rsidRPr="00805450">
        <w:rPr>
          <w:sz w:val="24"/>
        </w:rPr>
        <w:t>Fleet</w:t>
      </w:r>
      <w:r w:rsidRPr="00805450">
        <w:rPr>
          <w:spacing w:val="-4"/>
          <w:sz w:val="24"/>
        </w:rPr>
        <w:t xml:space="preserve"> </w:t>
      </w:r>
      <w:r w:rsidRPr="00805450">
        <w:rPr>
          <w:sz w:val="24"/>
        </w:rPr>
        <w:t>Operator</w:t>
      </w:r>
      <w:r w:rsidRPr="00805450">
        <w:rPr>
          <w:spacing w:val="-4"/>
          <w:sz w:val="24"/>
        </w:rPr>
        <w:t xml:space="preserve"> </w:t>
      </w:r>
      <w:r w:rsidRPr="00805450">
        <w:rPr>
          <w:sz w:val="24"/>
        </w:rPr>
        <w:t>shall</w:t>
      </w:r>
      <w:r w:rsidRPr="00805450">
        <w:rPr>
          <w:spacing w:val="-2"/>
          <w:sz w:val="24"/>
        </w:rPr>
        <w:t xml:space="preserve"> </w:t>
      </w:r>
      <w:r w:rsidRPr="00805450">
        <w:rPr>
          <w:sz w:val="24"/>
        </w:rPr>
        <w:t>label</w:t>
      </w:r>
      <w:r w:rsidRPr="00805450">
        <w:rPr>
          <w:spacing w:val="-5"/>
          <w:sz w:val="24"/>
        </w:rPr>
        <w:t xml:space="preserve"> </w:t>
      </w:r>
      <w:r w:rsidRPr="00805450">
        <w:rPr>
          <w:sz w:val="24"/>
        </w:rPr>
        <w:t>each</w:t>
      </w:r>
      <w:r w:rsidRPr="00805450">
        <w:rPr>
          <w:spacing w:val="-5"/>
          <w:sz w:val="24"/>
        </w:rPr>
        <w:t xml:space="preserve"> </w:t>
      </w:r>
      <w:r w:rsidRPr="00805450">
        <w:rPr>
          <w:sz w:val="24"/>
        </w:rPr>
        <w:t>LSI</w:t>
      </w:r>
      <w:r w:rsidRPr="00805450">
        <w:rPr>
          <w:spacing w:val="-4"/>
          <w:sz w:val="24"/>
        </w:rPr>
        <w:t xml:space="preserve"> </w:t>
      </w:r>
      <w:r w:rsidRPr="00805450">
        <w:rPr>
          <w:sz w:val="24"/>
        </w:rPr>
        <w:t xml:space="preserve">Forklift covered by an extension with its </w:t>
      </w:r>
      <w:r w:rsidRPr="00805450">
        <w:rPr>
          <w:sz w:val="24"/>
        </w:rPr>
        <w:lastRenderedPageBreak/>
        <w:t>EIN in accordance with Section 3010.</w:t>
      </w:r>
    </w:p>
    <w:p w14:paraId="7A744031" w14:textId="47A143C6" w:rsidR="003C225F" w:rsidRPr="00805450" w:rsidRDefault="00066FFC">
      <w:pPr>
        <w:pStyle w:val="ListParagraph"/>
        <w:numPr>
          <w:ilvl w:val="3"/>
          <w:numId w:val="7"/>
        </w:numPr>
        <w:tabs>
          <w:tab w:val="left" w:pos="2999"/>
        </w:tabs>
        <w:ind w:left="2999" w:hanging="719"/>
        <w:rPr>
          <w:sz w:val="24"/>
        </w:rPr>
      </w:pPr>
      <w:del w:id="430" w:author="CARB" w:date="2024-05-15T13:52:00Z" w16du:dateUtc="2024-05-15T20:52:00Z">
        <w:r>
          <w:rPr>
            <w:sz w:val="24"/>
          </w:rPr>
          <w:delText>Extension</w:delText>
        </w:r>
        <w:r>
          <w:rPr>
            <w:spacing w:val="-5"/>
            <w:sz w:val="24"/>
          </w:rPr>
          <w:delText xml:space="preserve"> </w:delText>
        </w:r>
      </w:del>
      <w:r w:rsidR="007C6C1B" w:rsidRPr="00805450">
        <w:rPr>
          <w:sz w:val="24"/>
        </w:rPr>
        <w:t>Request</w:t>
      </w:r>
      <w:r w:rsidR="007C6C1B" w:rsidRPr="00805450">
        <w:rPr>
          <w:spacing w:val="-1"/>
          <w:sz w:val="24"/>
        </w:rPr>
        <w:t xml:space="preserve"> </w:t>
      </w:r>
      <w:r w:rsidR="007C6C1B" w:rsidRPr="00805450">
        <w:rPr>
          <w:sz w:val="24"/>
        </w:rPr>
        <w:t>and</w:t>
      </w:r>
      <w:r w:rsidR="007C6C1B" w:rsidRPr="00805450">
        <w:rPr>
          <w:spacing w:val="-2"/>
          <w:sz w:val="24"/>
        </w:rPr>
        <w:t xml:space="preserve"> Renewals</w:t>
      </w:r>
      <w:ins w:id="431" w:author="CARB" w:date="2024-05-15T13:52:00Z" w16du:dateUtc="2024-05-15T20:52:00Z">
        <w:r w:rsidR="00B57061" w:rsidRPr="00805450">
          <w:rPr>
            <w:spacing w:val="-2"/>
            <w:sz w:val="24"/>
          </w:rPr>
          <w:t xml:space="preserve"> for an Infrastructure Site Electrification Delay Extension</w:t>
        </w:r>
      </w:ins>
      <w:r w:rsidR="007C6C1B" w:rsidRPr="00805450">
        <w:rPr>
          <w:spacing w:val="-2"/>
          <w:sz w:val="24"/>
        </w:rPr>
        <w:t>.</w:t>
      </w:r>
    </w:p>
    <w:p w14:paraId="2C07B291" w14:textId="10B1E145" w:rsidR="003C225F" w:rsidRPr="00805450" w:rsidRDefault="007C6C1B" w:rsidP="00857F9C">
      <w:pPr>
        <w:pStyle w:val="ListParagraph"/>
        <w:numPr>
          <w:ilvl w:val="4"/>
          <w:numId w:val="7"/>
        </w:numPr>
        <w:tabs>
          <w:tab w:val="left" w:pos="3720"/>
        </w:tabs>
        <w:spacing w:line="259" w:lineRule="auto"/>
        <w:ind w:left="3715" w:right="230"/>
        <w:rPr>
          <w:sz w:val="24"/>
        </w:rPr>
      </w:pPr>
      <w:r w:rsidRPr="00805450">
        <w:rPr>
          <w:sz w:val="24"/>
        </w:rPr>
        <w:t>The</w:t>
      </w:r>
      <w:r w:rsidRPr="00805450">
        <w:rPr>
          <w:spacing w:val="-5"/>
          <w:sz w:val="24"/>
        </w:rPr>
        <w:t xml:space="preserve"> </w:t>
      </w:r>
      <w:r w:rsidRPr="00805450">
        <w:rPr>
          <w:sz w:val="24"/>
        </w:rPr>
        <w:t>Fleet</w:t>
      </w:r>
      <w:r w:rsidRPr="00805450">
        <w:rPr>
          <w:spacing w:val="-4"/>
          <w:sz w:val="24"/>
        </w:rPr>
        <w:t xml:space="preserve"> </w:t>
      </w:r>
      <w:r w:rsidRPr="00805450">
        <w:rPr>
          <w:sz w:val="24"/>
        </w:rPr>
        <w:t>Operator</w:t>
      </w:r>
      <w:r w:rsidRPr="00805450">
        <w:rPr>
          <w:spacing w:val="-6"/>
          <w:sz w:val="24"/>
        </w:rPr>
        <w:t xml:space="preserve"> </w:t>
      </w:r>
      <w:r w:rsidRPr="00805450">
        <w:rPr>
          <w:sz w:val="24"/>
        </w:rPr>
        <w:t>shall</w:t>
      </w:r>
      <w:r w:rsidRPr="00805450">
        <w:rPr>
          <w:spacing w:val="-6"/>
          <w:sz w:val="24"/>
        </w:rPr>
        <w:t xml:space="preserve"> </w:t>
      </w:r>
      <w:r w:rsidRPr="00805450">
        <w:rPr>
          <w:sz w:val="24"/>
        </w:rPr>
        <w:t>submit</w:t>
      </w:r>
      <w:r w:rsidRPr="00805450">
        <w:rPr>
          <w:spacing w:val="-4"/>
          <w:sz w:val="24"/>
        </w:rPr>
        <w:t xml:space="preserve"> </w:t>
      </w:r>
      <w:r w:rsidRPr="00805450">
        <w:rPr>
          <w:sz w:val="24"/>
        </w:rPr>
        <w:t>the</w:t>
      </w:r>
      <w:r w:rsidRPr="00805450">
        <w:rPr>
          <w:spacing w:val="-5"/>
          <w:sz w:val="24"/>
        </w:rPr>
        <w:t xml:space="preserve"> </w:t>
      </w:r>
      <w:r w:rsidRPr="00805450">
        <w:rPr>
          <w:sz w:val="24"/>
        </w:rPr>
        <w:t>following</w:t>
      </w:r>
      <w:r w:rsidRPr="00805450">
        <w:rPr>
          <w:spacing w:val="-6"/>
          <w:sz w:val="24"/>
        </w:rPr>
        <w:t xml:space="preserve"> </w:t>
      </w:r>
      <w:r w:rsidRPr="00805450">
        <w:rPr>
          <w:sz w:val="24"/>
        </w:rPr>
        <w:t>to</w:t>
      </w:r>
      <w:r w:rsidRPr="00805450">
        <w:rPr>
          <w:spacing w:val="-5"/>
          <w:sz w:val="24"/>
        </w:rPr>
        <w:t xml:space="preserve"> </w:t>
      </w:r>
      <w:r w:rsidRPr="00805450">
        <w:rPr>
          <w:sz w:val="24"/>
        </w:rPr>
        <w:t>the Executive Officer in its request for the extension</w:t>
      </w:r>
      <w:r w:rsidR="00222BEF" w:rsidRPr="00805450" w:rsidDel="00C94562">
        <w:rPr>
          <w:sz w:val="24"/>
        </w:rPr>
        <w:t xml:space="preserve"> </w:t>
      </w:r>
      <w:del w:id="432" w:author="CARB" w:date="2024-05-15T13:52:00Z" w16du:dateUtc="2024-05-15T20:52:00Z">
        <w:r>
          <w:rPr>
            <w:sz w:val="24"/>
          </w:rPr>
          <w:delText xml:space="preserve">between 45 and 90 calendar days </w:delText>
        </w:r>
      </w:del>
      <w:r w:rsidRPr="00805450" w:rsidDel="00C94562">
        <w:rPr>
          <w:sz w:val="24"/>
        </w:rPr>
        <w:t>prior to the upcoming compliance date</w:t>
      </w:r>
      <w:r w:rsidRPr="00805450">
        <w:rPr>
          <w:sz w:val="24"/>
        </w:rPr>
        <w:t>:</w:t>
      </w:r>
    </w:p>
    <w:p w14:paraId="3E5A31DA" w14:textId="77777777" w:rsidR="003C225F" w:rsidRPr="00805450" w:rsidRDefault="007C6C1B">
      <w:pPr>
        <w:pStyle w:val="ListParagraph"/>
        <w:numPr>
          <w:ilvl w:val="5"/>
          <w:numId w:val="7"/>
        </w:numPr>
        <w:tabs>
          <w:tab w:val="left" w:pos="4440"/>
        </w:tabs>
        <w:spacing w:before="237" w:line="259" w:lineRule="auto"/>
        <w:ind w:right="1031"/>
        <w:rPr>
          <w:sz w:val="24"/>
        </w:rPr>
      </w:pPr>
      <w:r w:rsidRPr="00805450">
        <w:rPr>
          <w:sz w:val="24"/>
        </w:rPr>
        <w:t>Entity</w:t>
      </w:r>
      <w:r w:rsidRPr="00805450">
        <w:rPr>
          <w:spacing w:val="-10"/>
          <w:sz w:val="24"/>
        </w:rPr>
        <w:t xml:space="preserve"> </w:t>
      </w:r>
      <w:r w:rsidRPr="00805450">
        <w:rPr>
          <w:sz w:val="24"/>
        </w:rPr>
        <w:t>information</w:t>
      </w:r>
      <w:r w:rsidRPr="00805450">
        <w:rPr>
          <w:spacing w:val="-11"/>
          <w:sz w:val="24"/>
        </w:rPr>
        <w:t xml:space="preserve"> </w:t>
      </w:r>
      <w:r w:rsidRPr="00805450">
        <w:rPr>
          <w:sz w:val="24"/>
        </w:rPr>
        <w:t>specified</w:t>
      </w:r>
      <w:r w:rsidRPr="00805450">
        <w:rPr>
          <w:spacing w:val="-10"/>
          <w:sz w:val="24"/>
        </w:rPr>
        <w:t xml:space="preserve"> </w:t>
      </w:r>
      <w:r w:rsidRPr="00805450">
        <w:rPr>
          <w:sz w:val="24"/>
        </w:rPr>
        <w:t>in</w:t>
      </w:r>
      <w:r w:rsidRPr="00805450">
        <w:rPr>
          <w:spacing w:val="-11"/>
          <w:sz w:val="24"/>
        </w:rPr>
        <w:t xml:space="preserve"> </w:t>
      </w:r>
      <w:r w:rsidRPr="00805450">
        <w:rPr>
          <w:sz w:val="24"/>
        </w:rPr>
        <w:t xml:space="preserve">Section </w:t>
      </w:r>
      <w:r w:rsidRPr="00805450">
        <w:rPr>
          <w:spacing w:val="-2"/>
          <w:sz w:val="24"/>
        </w:rPr>
        <w:t>3009(b)(1</w:t>
      </w:r>
      <w:proofErr w:type="gramStart"/>
      <w:r w:rsidRPr="00805450">
        <w:rPr>
          <w:spacing w:val="-2"/>
          <w:sz w:val="24"/>
        </w:rPr>
        <w:t>);</w:t>
      </w:r>
      <w:proofErr w:type="gramEnd"/>
    </w:p>
    <w:p w14:paraId="2537557C" w14:textId="77777777" w:rsidR="003C225F" w:rsidRPr="00805450" w:rsidRDefault="007C6C1B">
      <w:pPr>
        <w:pStyle w:val="ListParagraph"/>
        <w:numPr>
          <w:ilvl w:val="5"/>
          <w:numId w:val="7"/>
        </w:numPr>
        <w:tabs>
          <w:tab w:val="left" w:pos="4440"/>
        </w:tabs>
        <w:spacing w:line="259" w:lineRule="auto"/>
        <w:ind w:right="219"/>
        <w:rPr>
          <w:sz w:val="24"/>
        </w:rPr>
      </w:pPr>
      <w:r w:rsidRPr="00805450">
        <w:rPr>
          <w:sz w:val="24"/>
        </w:rPr>
        <w:t>For each LSI Forklift required to be phased out</w:t>
      </w:r>
      <w:r w:rsidRPr="00805450">
        <w:rPr>
          <w:spacing w:val="-6"/>
          <w:sz w:val="24"/>
        </w:rPr>
        <w:t xml:space="preserve"> </w:t>
      </w:r>
      <w:r w:rsidRPr="00805450">
        <w:rPr>
          <w:sz w:val="24"/>
        </w:rPr>
        <w:t>pursuant</w:t>
      </w:r>
      <w:r w:rsidRPr="00805450">
        <w:rPr>
          <w:spacing w:val="-6"/>
          <w:sz w:val="24"/>
        </w:rPr>
        <w:t xml:space="preserve"> </w:t>
      </w:r>
      <w:r w:rsidRPr="00805450">
        <w:rPr>
          <w:sz w:val="24"/>
        </w:rPr>
        <w:t>to</w:t>
      </w:r>
      <w:r w:rsidRPr="00805450">
        <w:rPr>
          <w:spacing w:val="-6"/>
          <w:sz w:val="24"/>
        </w:rPr>
        <w:t xml:space="preserve"> </w:t>
      </w:r>
      <w:r w:rsidRPr="00805450">
        <w:rPr>
          <w:sz w:val="24"/>
        </w:rPr>
        <w:t>Section</w:t>
      </w:r>
      <w:r w:rsidRPr="00805450">
        <w:rPr>
          <w:spacing w:val="-6"/>
          <w:sz w:val="24"/>
        </w:rPr>
        <w:t xml:space="preserve"> </w:t>
      </w:r>
      <w:r w:rsidRPr="00805450">
        <w:rPr>
          <w:sz w:val="24"/>
        </w:rPr>
        <w:t>3006</w:t>
      </w:r>
      <w:r w:rsidRPr="00805450">
        <w:rPr>
          <w:spacing w:val="-6"/>
          <w:sz w:val="24"/>
        </w:rPr>
        <w:t xml:space="preserve"> </w:t>
      </w:r>
      <w:r w:rsidRPr="00805450">
        <w:rPr>
          <w:sz w:val="24"/>
        </w:rPr>
        <w:t>during</w:t>
      </w:r>
      <w:r w:rsidRPr="00805450">
        <w:rPr>
          <w:spacing w:val="-6"/>
          <w:sz w:val="24"/>
        </w:rPr>
        <w:t xml:space="preserve"> </w:t>
      </w:r>
      <w:r w:rsidRPr="00805450">
        <w:rPr>
          <w:sz w:val="24"/>
        </w:rPr>
        <w:t>the</w:t>
      </w:r>
      <w:r w:rsidRPr="00805450">
        <w:rPr>
          <w:spacing w:val="-6"/>
          <w:sz w:val="24"/>
        </w:rPr>
        <w:t xml:space="preserve"> </w:t>
      </w:r>
      <w:r w:rsidRPr="00805450">
        <w:rPr>
          <w:sz w:val="24"/>
        </w:rPr>
        <w:t>term of the extension:</w:t>
      </w:r>
    </w:p>
    <w:p w14:paraId="56D72EFE" w14:textId="77777777" w:rsidR="003C225F" w:rsidRPr="00805450" w:rsidRDefault="007C6C1B">
      <w:pPr>
        <w:pStyle w:val="ListParagraph"/>
        <w:numPr>
          <w:ilvl w:val="6"/>
          <w:numId w:val="7"/>
        </w:numPr>
        <w:tabs>
          <w:tab w:val="left" w:pos="5160"/>
        </w:tabs>
        <w:spacing w:line="256" w:lineRule="auto"/>
        <w:ind w:right="164"/>
        <w:rPr>
          <w:sz w:val="24"/>
        </w:rPr>
      </w:pPr>
      <w:r w:rsidRPr="00805450">
        <w:rPr>
          <w:color w:val="272727"/>
          <w:sz w:val="24"/>
        </w:rPr>
        <w:t>Forklift</w:t>
      </w:r>
      <w:r w:rsidRPr="00805450">
        <w:rPr>
          <w:color w:val="272727"/>
          <w:spacing w:val="-10"/>
          <w:sz w:val="24"/>
        </w:rPr>
        <w:t xml:space="preserve"> </w:t>
      </w:r>
      <w:r w:rsidRPr="00805450">
        <w:rPr>
          <w:color w:val="272727"/>
          <w:sz w:val="24"/>
        </w:rPr>
        <w:t>information</w:t>
      </w:r>
      <w:r w:rsidRPr="00805450">
        <w:rPr>
          <w:color w:val="272727"/>
          <w:spacing w:val="-10"/>
          <w:sz w:val="24"/>
        </w:rPr>
        <w:t xml:space="preserve"> </w:t>
      </w:r>
      <w:r w:rsidRPr="00805450">
        <w:rPr>
          <w:color w:val="272727"/>
          <w:sz w:val="24"/>
        </w:rPr>
        <w:t>specified</w:t>
      </w:r>
      <w:r w:rsidRPr="00805450">
        <w:rPr>
          <w:color w:val="272727"/>
          <w:spacing w:val="-10"/>
          <w:sz w:val="24"/>
        </w:rPr>
        <w:t xml:space="preserve"> </w:t>
      </w:r>
      <w:r w:rsidRPr="00805450">
        <w:rPr>
          <w:color w:val="272727"/>
          <w:sz w:val="24"/>
        </w:rPr>
        <w:t>in</w:t>
      </w:r>
      <w:r w:rsidRPr="00805450">
        <w:rPr>
          <w:color w:val="272727"/>
          <w:spacing w:val="-10"/>
          <w:sz w:val="24"/>
        </w:rPr>
        <w:t xml:space="preserve"> </w:t>
      </w:r>
      <w:r w:rsidRPr="00805450">
        <w:rPr>
          <w:color w:val="272727"/>
          <w:sz w:val="24"/>
        </w:rPr>
        <w:t>Section 3009(b)(2) or EIN, as applicable; and</w:t>
      </w:r>
    </w:p>
    <w:p w14:paraId="1832A1EA" w14:textId="78A7D6C5" w:rsidR="003C225F" w:rsidRPr="00805450" w:rsidRDefault="007C6C1B">
      <w:pPr>
        <w:pStyle w:val="ListParagraph"/>
        <w:numPr>
          <w:ilvl w:val="6"/>
          <w:numId w:val="7"/>
        </w:numPr>
        <w:tabs>
          <w:tab w:val="left" w:pos="5159"/>
        </w:tabs>
        <w:spacing w:before="244"/>
        <w:ind w:left="5159" w:hanging="719"/>
        <w:rPr>
          <w:sz w:val="24"/>
        </w:rPr>
      </w:pPr>
      <w:r w:rsidRPr="00805450">
        <w:rPr>
          <w:color w:val="272727"/>
          <w:sz w:val="24"/>
        </w:rPr>
        <w:t>Primary</w:t>
      </w:r>
      <w:r w:rsidRPr="00805450">
        <w:rPr>
          <w:color w:val="272727"/>
          <w:spacing w:val="-4"/>
          <w:sz w:val="24"/>
        </w:rPr>
        <w:t xml:space="preserve"> </w:t>
      </w:r>
      <w:r w:rsidRPr="00805450">
        <w:rPr>
          <w:color w:val="272727"/>
          <w:sz w:val="24"/>
        </w:rPr>
        <w:t>operating</w:t>
      </w:r>
      <w:r w:rsidRPr="00805450">
        <w:rPr>
          <w:color w:val="272727"/>
          <w:spacing w:val="-4"/>
          <w:sz w:val="24"/>
        </w:rPr>
        <w:t xml:space="preserve"> </w:t>
      </w:r>
      <w:r w:rsidRPr="00805450">
        <w:rPr>
          <w:color w:val="272727"/>
          <w:sz w:val="24"/>
        </w:rPr>
        <w:t>location</w:t>
      </w:r>
      <w:r w:rsidRPr="00805450">
        <w:rPr>
          <w:color w:val="272727"/>
          <w:spacing w:val="-3"/>
          <w:sz w:val="24"/>
        </w:rPr>
        <w:t xml:space="preserve"> </w:t>
      </w:r>
      <w:proofErr w:type="gramStart"/>
      <w:r w:rsidRPr="00805450">
        <w:rPr>
          <w:color w:val="272727"/>
          <w:spacing w:val="-2"/>
          <w:sz w:val="24"/>
        </w:rPr>
        <w:t>address;</w:t>
      </w:r>
      <w:proofErr w:type="gramEnd"/>
    </w:p>
    <w:p w14:paraId="13069A06" w14:textId="77777777" w:rsidR="003C225F" w:rsidRPr="00805450" w:rsidRDefault="007C6C1B" w:rsidP="00857F9C">
      <w:pPr>
        <w:pStyle w:val="ListParagraph"/>
        <w:numPr>
          <w:ilvl w:val="5"/>
          <w:numId w:val="7"/>
        </w:numPr>
        <w:tabs>
          <w:tab w:val="left" w:pos="4439"/>
        </w:tabs>
        <w:spacing w:line="259" w:lineRule="auto"/>
        <w:ind w:left="4435" w:right="374"/>
        <w:rPr>
          <w:sz w:val="24"/>
        </w:rPr>
      </w:pPr>
      <w:r w:rsidRPr="00805450">
        <w:rPr>
          <w:sz w:val="24"/>
        </w:rPr>
        <w:t>A copy of the application submitted to the electric utility provider requesting site electrification that is consistent with the number of ZEFs the Fleet Operator shall be required to deploy each calendar year to meet</w:t>
      </w:r>
      <w:r w:rsidRPr="00805450">
        <w:rPr>
          <w:spacing w:val="-8"/>
          <w:sz w:val="24"/>
        </w:rPr>
        <w:t xml:space="preserve"> </w:t>
      </w:r>
      <w:r w:rsidRPr="00805450">
        <w:rPr>
          <w:sz w:val="24"/>
        </w:rPr>
        <w:t>their</w:t>
      </w:r>
      <w:r w:rsidRPr="00805450">
        <w:rPr>
          <w:spacing w:val="-8"/>
          <w:sz w:val="24"/>
        </w:rPr>
        <w:t xml:space="preserve"> </w:t>
      </w:r>
      <w:r w:rsidRPr="00805450">
        <w:rPr>
          <w:sz w:val="24"/>
        </w:rPr>
        <w:t>compliance</w:t>
      </w:r>
      <w:r w:rsidRPr="00805450">
        <w:rPr>
          <w:spacing w:val="-9"/>
          <w:sz w:val="24"/>
        </w:rPr>
        <w:t xml:space="preserve"> </w:t>
      </w:r>
      <w:r w:rsidRPr="00805450">
        <w:rPr>
          <w:sz w:val="24"/>
        </w:rPr>
        <w:t>requirements</w:t>
      </w:r>
      <w:r w:rsidRPr="00805450">
        <w:rPr>
          <w:spacing w:val="-9"/>
          <w:sz w:val="24"/>
        </w:rPr>
        <w:t xml:space="preserve"> </w:t>
      </w:r>
      <w:r w:rsidRPr="00805450">
        <w:rPr>
          <w:sz w:val="24"/>
        </w:rPr>
        <w:t xml:space="preserve">during the requested extension </w:t>
      </w:r>
      <w:proofErr w:type="gramStart"/>
      <w:r w:rsidRPr="00805450">
        <w:rPr>
          <w:sz w:val="24"/>
        </w:rPr>
        <w:t>period;</w:t>
      </w:r>
      <w:proofErr w:type="gramEnd"/>
    </w:p>
    <w:p w14:paraId="7F4F8908" w14:textId="77777777" w:rsidR="003C225F" w:rsidRPr="00805450" w:rsidRDefault="007C6C1B">
      <w:pPr>
        <w:pStyle w:val="ListParagraph"/>
        <w:numPr>
          <w:ilvl w:val="5"/>
          <w:numId w:val="7"/>
        </w:numPr>
        <w:tabs>
          <w:tab w:val="left" w:pos="4440"/>
        </w:tabs>
        <w:spacing w:before="241" w:line="256" w:lineRule="auto"/>
        <w:ind w:right="452"/>
        <w:rPr>
          <w:sz w:val="24"/>
        </w:rPr>
      </w:pPr>
      <w:r w:rsidRPr="00805450">
        <w:rPr>
          <w:sz w:val="24"/>
        </w:rPr>
        <w:t>Documentation and correspondence received</w:t>
      </w:r>
      <w:r w:rsidRPr="00805450">
        <w:rPr>
          <w:spacing w:val="-7"/>
          <w:sz w:val="24"/>
        </w:rPr>
        <w:t xml:space="preserve"> </w:t>
      </w:r>
      <w:r w:rsidRPr="00805450">
        <w:rPr>
          <w:sz w:val="24"/>
        </w:rPr>
        <w:t>from</w:t>
      </w:r>
      <w:r w:rsidRPr="00805450">
        <w:rPr>
          <w:spacing w:val="-8"/>
          <w:sz w:val="24"/>
        </w:rPr>
        <w:t xml:space="preserve"> </w:t>
      </w:r>
      <w:r w:rsidRPr="00805450">
        <w:rPr>
          <w:sz w:val="24"/>
        </w:rPr>
        <w:t>the</w:t>
      </w:r>
      <w:r w:rsidRPr="00805450">
        <w:rPr>
          <w:spacing w:val="-8"/>
          <w:sz w:val="24"/>
        </w:rPr>
        <w:t xml:space="preserve"> </w:t>
      </w:r>
      <w:r w:rsidRPr="00805450">
        <w:rPr>
          <w:sz w:val="24"/>
        </w:rPr>
        <w:t>electrical</w:t>
      </w:r>
      <w:r w:rsidRPr="00805450">
        <w:rPr>
          <w:spacing w:val="-8"/>
          <w:sz w:val="24"/>
        </w:rPr>
        <w:t xml:space="preserve"> </w:t>
      </w:r>
      <w:r w:rsidRPr="00805450">
        <w:rPr>
          <w:sz w:val="24"/>
        </w:rPr>
        <w:t>utility</w:t>
      </w:r>
      <w:r w:rsidRPr="00805450">
        <w:rPr>
          <w:spacing w:val="-7"/>
          <w:sz w:val="24"/>
        </w:rPr>
        <w:t xml:space="preserve"> </w:t>
      </w:r>
      <w:r w:rsidRPr="00805450">
        <w:rPr>
          <w:sz w:val="24"/>
        </w:rPr>
        <w:t>provider:</w:t>
      </w:r>
    </w:p>
    <w:p w14:paraId="2948E23B" w14:textId="2B2E0312" w:rsidR="003C225F" w:rsidRPr="00805450" w:rsidRDefault="007C6C1B">
      <w:pPr>
        <w:pStyle w:val="ListParagraph"/>
        <w:numPr>
          <w:ilvl w:val="6"/>
          <w:numId w:val="7"/>
        </w:numPr>
        <w:tabs>
          <w:tab w:val="left" w:pos="5160"/>
        </w:tabs>
        <w:spacing w:before="243" w:line="259" w:lineRule="auto"/>
        <w:ind w:right="201"/>
        <w:rPr>
          <w:sz w:val="24"/>
        </w:rPr>
      </w:pPr>
      <w:r w:rsidRPr="00805450">
        <w:rPr>
          <w:color w:val="272727"/>
          <w:sz w:val="24"/>
        </w:rPr>
        <w:t>The electrical utility provider’s response</w:t>
      </w:r>
      <w:r w:rsidRPr="00805450">
        <w:rPr>
          <w:color w:val="272727"/>
          <w:spacing w:val="-11"/>
          <w:sz w:val="24"/>
        </w:rPr>
        <w:t xml:space="preserve"> </w:t>
      </w:r>
      <w:r w:rsidRPr="00805450">
        <w:rPr>
          <w:color w:val="272727"/>
          <w:sz w:val="24"/>
        </w:rPr>
        <w:t>to</w:t>
      </w:r>
      <w:r w:rsidRPr="00805450">
        <w:rPr>
          <w:color w:val="272727"/>
          <w:spacing w:val="-10"/>
          <w:sz w:val="24"/>
        </w:rPr>
        <w:t xml:space="preserve"> </w:t>
      </w:r>
      <w:r w:rsidRPr="00805450">
        <w:rPr>
          <w:color w:val="272727"/>
          <w:sz w:val="24"/>
        </w:rPr>
        <w:t>the</w:t>
      </w:r>
      <w:r w:rsidRPr="00805450">
        <w:rPr>
          <w:color w:val="272727"/>
          <w:spacing w:val="-10"/>
          <w:sz w:val="24"/>
        </w:rPr>
        <w:t xml:space="preserve"> </w:t>
      </w:r>
      <w:r w:rsidRPr="00805450">
        <w:rPr>
          <w:color w:val="272727"/>
          <w:sz w:val="24"/>
        </w:rPr>
        <w:t>application</w:t>
      </w:r>
      <w:r w:rsidRPr="00805450">
        <w:rPr>
          <w:color w:val="272727"/>
          <w:spacing w:val="-10"/>
          <w:sz w:val="24"/>
        </w:rPr>
        <w:t xml:space="preserve"> </w:t>
      </w:r>
      <w:r w:rsidRPr="00805450">
        <w:rPr>
          <w:color w:val="272727"/>
          <w:sz w:val="24"/>
        </w:rPr>
        <w:t xml:space="preserve">requesting site electrification stating that the project will not be complete until after the upcoming compliance </w:t>
      </w:r>
      <w:proofErr w:type="gramStart"/>
      <w:r w:rsidRPr="00805450">
        <w:rPr>
          <w:color w:val="272727"/>
          <w:sz w:val="24"/>
        </w:rPr>
        <w:t>date;</w:t>
      </w:r>
      <w:proofErr w:type="gramEnd"/>
    </w:p>
    <w:p w14:paraId="6C1BC1AE" w14:textId="77777777" w:rsidR="003C225F" w:rsidRPr="00805450" w:rsidRDefault="007C6C1B" w:rsidP="0019419E">
      <w:pPr>
        <w:pStyle w:val="ListParagraph"/>
        <w:numPr>
          <w:ilvl w:val="6"/>
          <w:numId w:val="7"/>
        </w:numPr>
        <w:tabs>
          <w:tab w:val="left" w:pos="5160"/>
        </w:tabs>
        <w:spacing w:line="259" w:lineRule="auto"/>
        <w:ind w:right="370"/>
        <w:rPr>
          <w:sz w:val="24"/>
        </w:rPr>
      </w:pPr>
      <w:r w:rsidRPr="00805450">
        <w:rPr>
          <w:color w:val="272727"/>
          <w:sz w:val="24"/>
        </w:rPr>
        <w:t>Documentation</w:t>
      </w:r>
      <w:r w:rsidRPr="00805450">
        <w:rPr>
          <w:color w:val="272727"/>
          <w:spacing w:val="-13"/>
          <w:sz w:val="24"/>
        </w:rPr>
        <w:t xml:space="preserve"> </w:t>
      </w:r>
      <w:r w:rsidRPr="00805450">
        <w:rPr>
          <w:color w:val="272727"/>
          <w:sz w:val="24"/>
        </w:rPr>
        <w:t>indicating</w:t>
      </w:r>
      <w:r w:rsidRPr="00805450">
        <w:rPr>
          <w:color w:val="272727"/>
          <w:spacing w:val="-13"/>
          <w:sz w:val="24"/>
        </w:rPr>
        <w:t xml:space="preserve"> </w:t>
      </w:r>
      <w:r w:rsidRPr="00805450">
        <w:rPr>
          <w:color w:val="272727"/>
          <w:sz w:val="24"/>
        </w:rPr>
        <w:t>the</w:t>
      </w:r>
      <w:r w:rsidRPr="00805450">
        <w:rPr>
          <w:color w:val="272727"/>
          <w:spacing w:val="-13"/>
          <w:sz w:val="24"/>
        </w:rPr>
        <w:t xml:space="preserve"> </w:t>
      </w:r>
      <w:r w:rsidRPr="00805450">
        <w:rPr>
          <w:color w:val="272727"/>
          <w:sz w:val="24"/>
        </w:rPr>
        <w:t xml:space="preserve">reason for the </w:t>
      </w:r>
      <w:proofErr w:type="gramStart"/>
      <w:r w:rsidRPr="00805450">
        <w:rPr>
          <w:color w:val="272727"/>
          <w:sz w:val="24"/>
        </w:rPr>
        <w:t>delay;</w:t>
      </w:r>
      <w:proofErr w:type="gramEnd"/>
    </w:p>
    <w:p w14:paraId="20BEE2FB" w14:textId="77777777" w:rsidR="003C225F" w:rsidRPr="00805450" w:rsidRDefault="007C6C1B" w:rsidP="0019419E">
      <w:pPr>
        <w:pStyle w:val="ListParagraph"/>
        <w:numPr>
          <w:ilvl w:val="6"/>
          <w:numId w:val="7"/>
        </w:numPr>
        <w:tabs>
          <w:tab w:val="left" w:pos="5160"/>
        </w:tabs>
        <w:spacing w:line="259" w:lineRule="auto"/>
        <w:ind w:right="156"/>
        <w:rPr>
          <w:sz w:val="24"/>
        </w:rPr>
      </w:pPr>
      <w:r w:rsidRPr="00805450">
        <w:rPr>
          <w:color w:val="272727"/>
          <w:sz w:val="24"/>
        </w:rPr>
        <w:t xml:space="preserve">An estimate provided by the electric utility provider of the available </w:t>
      </w:r>
      <w:r w:rsidRPr="00805450">
        <w:rPr>
          <w:color w:val="272727"/>
          <w:sz w:val="24"/>
        </w:rPr>
        <w:lastRenderedPageBreak/>
        <w:t>electrical capacity in kilowatts the electric</w:t>
      </w:r>
      <w:r w:rsidRPr="00805450">
        <w:rPr>
          <w:color w:val="272727"/>
          <w:spacing w:val="-6"/>
          <w:sz w:val="24"/>
        </w:rPr>
        <w:t xml:space="preserve"> </w:t>
      </w:r>
      <w:r w:rsidRPr="00805450">
        <w:rPr>
          <w:color w:val="272727"/>
          <w:sz w:val="24"/>
        </w:rPr>
        <w:t>utility</w:t>
      </w:r>
      <w:r w:rsidRPr="00805450">
        <w:rPr>
          <w:color w:val="272727"/>
          <w:spacing w:val="-6"/>
          <w:sz w:val="24"/>
        </w:rPr>
        <w:t xml:space="preserve"> </w:t>
      </w:r>
      <w:r w:rsidRPr="00805450">
        <w:rPr>
          <w:color w:val="272727"/>
          <w:sz w:val="24"/>
        </w:rPr>
        <w:t>provider</w:t>
      </w:r>
      <w:r w:rsidRPr="00805450">
        <w:rPr>
          <w:color w:val="272727"/>
          <w:spacing w:val="-8"/>
          <w:sz w:val="24"/>
        </w:rPr>
        <w:t xml:space="preserve"> </w:t>
      </w:r>
      <w:proofErr w:type="gramStart"/>
      <w:r w:rsidRPr="00805450">
        <w:rPr>
          <w:color w:val="272727"/>
          <w:sz w:val="24"/>
        </w:rPr>
        <w:t>is</w:t>
      </w:r>
      <w:r w:rsidRPr="00805450">
        <w:rPr>
          <w:color w:val="272727"/>
          <w:spacing w:val="-7"/>
          <w:sz w:val="24"/>
        </w:rPr>
        <w:t xml:space="preserve"> </w:t>
      </w:r>
      <w:r w:rsidRPr="00805450">
        <w:rPr>
          <w:color w:val="272727"/>
          <w:sz w:val="24"/>
        </w:rPr>
        <w:t>able</w:t>
      </w:r>
      <w:r w:rsidRPr="00805450">
        <w:rPr>
          <w:color w:val="272727"/>
          <w:spacing w:val="-7"/>
          <w:sz w:val="24"/>
        </w:rPr>
        <w:t xml:space="preserve"> </w:t>
      </w:r>
      <w:r w:rsidRPr="00805450">
        <w:rPr>
          <w:color w:val="272727"/>
          <w:sz w:val="24"/>
        </w:rPr>
        <w:t>to</w:t>
      </w:r>
      <w:proofErr w:type="gramEnd"/>
      <w:r w:rsidRPr="00805450">
        <w:rPr>
          <w:color w:val="272727"/>
          <w:spacing w:val="-7"/>
          <w:sz w:val="24"/>
        </w:rPr>
        <w:t xml:space="preserve"> </w:t>
      </w:r>
      <w:r w:rsidRPr="00805450">
        <w:rPr>
          <w:color w:val="272727"/>
          <w:sz w:val="24"/>
        </w:rPr>
        <w:t>supply to the site within one year of the extension</w:t>
      </w:r>
      <w:r w:rsidRPr="00805450">
        <w:rPr>
          <w:color w:val="272727"/>
          <w:spacing w:val="-3"/>
          <w:sz w:val="24"/>
        </w:rPr>
        <w:t xml:space="preserve"> </w:t>
      </w:r>
      <w:r w:rsidRPr="00805450">
        <w:rPr>
          <w:color w:val="272727"/>
          <w:sz w:val="24"/>
        </w:rPr>
        <w:t>request, and</w:t>
      </w:r>
      <w:r w:rsidRPr="00805450">
        <w:rPr>
          <w:color w:val="272727"/>
          <w:spacing w:val="-2"/>
          <w:sz w:val="24"/>
        </w:rPr>
        <w:t xml:space="preserve"> </w:t>
      </w:r>
      <w:r w:rsidRPr="00805450">
        <w:rPr>
          <w:color w:val="272727"/>
          <w:sz w:val="24"/>
        </w:rPr>
        <w:t>for</w:t>
      </w:r>
      <w:r w:rsidRPr="00805450">
        <w:rPr>
          <w:color w:val="272727"/>
          <w:spacing w:val="-2"/>
          <w:sz w:val="24"/>
        </w:rPr>
        <w:t xml:space="preserve"> </w:t>
      </w:r>
      <w:r w:rsidRPr="00805450">
        <w:rPr>
          <w:color w:val="272727"/>
          <w:sz w:val="24"/>
        </w:rPr>
        <w:t>each</w:t>
      </w:r>
      <w:r w:rsidRPr="00805450">
        <w:rPr>
          <w:color w:val="272727"/>
          <w:spacing w:val="-3"/>
          <w:sz w:val="24"/>
        </w:rPr>
        <w:t xml:space="preserve"> </w:t>
      </w:r>
      <w:r w:rsidRPr="00805450">
        <w:rPr>
          <w:color w:val="272727"/>
          <w:sz w:val="24"/>
        </w:rPr>
        <w:t>year</w:t>
      </w:r>
      <w:r w:rsidRPr="00805450">
        <w:rPr>
          <w:color w:val="272727"/>
          <w:spacing w:val="-2"/>
          <w:sz w:val="24"/>
        </w:rPr>
        <w:t xml:space="preserve"> </w:t>
      </w:r>
      <w:r w:rsidRPr="00805450">
        <w:rPr>
          <w:color w:val="272727"/>
          <w:sz w:val="24"/>
        </w:rPr>
        <w:t>of the requested extension; and</w:t>
      </w:r>
    </w:p>
    <w:p w14:paraId="561689D4" w14:textId="77777777" w:rsidR="003C225F" w:rsidRPr="00805450" w:rsidRDefault="007C6C1B" w:rsidP="0019419E">
      <w:pPr>
        <w:pStyle w:val="ListParagraph"/>
        <w:numPr>
          <w:ilvl w:val="6"/>
          <w:numId w:val="7"/>
        </w:numPr>
        <w:tabs>
          <w:tab w:val="left" w:pos="5159"/>
        </w:tabs>
        <w:ind w:left="5159" w:hanging="719"/>
        <w:rPr>
          <w:sz w:val="24"/>
        </w:rPr>
      </w:pPr>
      <w:r w:rsidRPr="00805450">
        <w:rPr>
          <w:color w:val="272727"/>
          <w:sz w:val="24"/>
        </w:rPr>
        <w:t>Estimated</w:t>
      </w:r>
      <w:r w:rsidRPr="00805450">
        <w:rPr>
          <w:color w:val="272727"/>
          <w:spacing w:val="-6"/>
          <w:sz w:val="24"/>
        </w:rPr>
        <w:t xml:space="preserve"> </w:t>
      </w:r>
      <w:r w:rsidRPr="00805450">
        <w:rPr>
          <w:color w:val="272727"/>
          <w:sz w:val="24"/>
        </w:rPr>
        <w:t>project</w:t>
      </w:r>
      <w:r w:rsidRPr="00805450">
        <w:rPr>
          <w:color w:val="272727"/>
          <w:spacing w:val="-5"/>
          <w:sz w:val="24"/>
        </w:rPr>
        <w:t xml:space="preserve"> </w:t>
      </w:r>
      <w:r w:rsidRPr="00805450">
        <w:rPr>
          <w:color w:val="272727"/>
          <w:sz w:val="24"/>
        </w:rPr>
        <w:t>completion</w:t>
      </w:r>
      <w:r w:rsidRPr="00805450">
        <w:rPr>
          <w:color w:val="272727"/>
          <w:spacing w:val="-5"/>
          <w:sz w:val="24"/>
        </w:rPr>
        <w:t xml:space="preserve"> </w:t>
      </w:r>
      <w:r w:rsidRPr="00805450">
        <w:rPr>
          <w:color w:val="272727"/>
          <w:spacing w:val="-2"/>
          <w:sz w:val="24"/>
        </w:rPr>
        <w:t>date.</w:t>
      </w:r>
    </w:p>
    <w:p w14:paraId="0DB02316" w14:textId="131BBB7B" w:rsidR="003C225F" w:rsidRPr="00805450" w:rsidRDefault="00066FFC" w:rsidP="00857F9C">
      <w:pPr>
        <w:pStyle w:val="ListParagraph"/>
        <w:numPr>
          <w:ilvl w:val="5"/>
          <w:numId w:val="7"/>
        </w:numPr>
        <w:tabs>
          <w:tab w:val="left" w:pos="4440"/>
        </w:tabs>
        <w:spacing w:line="259" w:lineRule="auto"/>
        <w:ind w:left="4435" w:right="533"/>
        <w:rPr>
          <w:sz w:val="24"/>
        </w:rPr>
      </w:pPr>
      <w:del w:id="433" w:author="CARB" w:date="2024-05-15T13:52:00Z" w16du:dateUtc="2024-05-15T20:52:00Z">
        <w:r>
          <w:rPr>
            <w:sz w:val="24"/>
          </w:rPr>
          <w:delText>Billing</w:delText>
        </w:r>
        <w:r>
          <w:rPr>
            <w:spacing w:val="-8"/>
            <w:sz w:val="24"/>
          </w:rPr>
          <w:delText xml:space="preserve"> </w:delText>
        </w:r>
        <w:r>
          <w:rPr>
            <w:sz w:val="24"/>
          </w:rPr>
          <w:delText>statements</w:delText>
        </w:r>
      </w:del>
      <w:ins w:id="434" w:author="CARB" w:date="2024-05-15T13:52:00Z" w16du:dateUtc="2024-05-15T20:52:00Z">
        <w:r w:rsidR="00B32F82" w:rsidRPr="00805450">
          <w:rPr>
            <w:sz w:val="24"/>
          </w:rPr>
          <w:t>Load profiles</w:t>
        </w:r>
        <w:r w:rsidR="00125421" w:rsidRPr="00805450">
          <w:rPr>
            <w:sz w:val="24"/>
          </w:rPr>
          <w:t xml:space="preserve"> depicting the location’s typical electricity usage on an hourly basis</w:t>
        </w:r>
      </w:ins>
      <w:r w:rsidR="00B32F82" w:rsidRPr="00805450">
        <w:rPr>
          <w:sz w:val="24"/>
        </w:rPr>
        <w:t xml:space="preserve"> </w:t>
      </w:r>
      <w:r w:rsidR="007C6C1B" w:rsidRPr="00805450">
        <w:rPr>
          <w:sz w:val="24"/>
        </w:rPr>
        <w:t>from</w:t>
      </w:r>
      <w:r w:rsidR="007C6C1B" w:rsidRPr="00805450">
        <w:rPr>
          <w:spacing w:val="-8"/>
          <w:sz w:val="24"/>
        </w:rPr>
        <w:t xml:space="preserve"> </w:t>
      </w:r>
      <w:r w:rsidR="007C6C1B" w:rsidRPr="00805450">
        <w:rPr>
          <w:sz w:val="24"/>
        </w:rPr>
        <w:t>the</w:t>
      </w:r>
      <w:r w:rsidR="007C6C1B" w:rsidRPr="00805450">
        <w:rPr>
          <w:spacing w:val="-8"/>
          <w:sz w:val="24"/>
        </w:rPr>
        <w:t xml:space="preserve"> </w:t>
      </w:r>
      <w:r w:rsidR="007C6C1B" w:rsidRPr="00805450">
        <w:rPr>
          <w:sz w:val="24"/>
        </w:rPr>
        <w:t>electrical</w:t>
      </w:r>
      <w:r w:rsidR="007C6C1B" w:rsidRPr="00805450">
        <w:rPr>
          <w:spacing w:val="-8"/>
          <w:sz w:val="24"/>
        </w:rPr>
        <w:t xml:space="preserve"> </w:t>
      </w:r>
      <w:r w:rsidR="007C6C1B" w:rsidRPr="00805450">
        <w:rPr>
          <w:sz w:val="24"/>
        </w:rPr>
        <w:t xml:space="preserve">utility provider covering the previous 12-month </w:t>
      </w:r>
      <w:proofErr w:type="gramStart"/>
      <w:r w:rsidR="007C6C1B" w:rsidRPr="00805450">
        <w:rPr>
          <w:spacing w:val="-2"/>
          <w:sz w:val="24"/>
        </w:rPr>
        <w:t>period;</w:t>
      </w:r>
      <w:proofErr w:type="gramEnd"/>
    </w:p>
    <w:p w14:paraId="393EAD41" w14:textId="77777777" w:rsidR="003C225F" w:rsidRPr="00805450" w:rsidRDefault="007C6C1B">
      <w:pPr>
        <w:pStyle w:val="ListParagraph"/>
        <w:numPr>
          <w:ilvl w:val="5"/>
          <w:numId w:val="7"/>
        </w:numPr>
        <w:tabs>
          <w:tab w:val="left" w:pos="4440"/>
        </w:tabs>
        <w:spacing w:line="259" w:lineRule="auto"/>
        <w:ind w:right="150"/>
        <w:rPr>
          <w:sz w:val="24"/>
        </w:rPr>
      </w:pPr>
      <w:r w:rsidRPr="00805450">
        <w:rPr>
          <w:sz w:val="24"/>
        </w:rPr>
        <w:t>Information</w:t>
      </w:r>
      <w:r w:rsidRPr="00805450">
        <w:rPr>
          <w:spacing w:val="-7"/>
          <w:sz w:val="24"/>
        </w:rPr>
        <w:t xml:space="preserve"> </w:t>
      </w:r>
      <w:r w:rsidRPr="00805450">
        <w:rPr>
          <w:sz w:val="24"/>
        </w:rPr>
        <w:t>about</w:t>
      </w:r>
      <w:r w:rsidRPr="00805450">
        <w:rPr>
          <w:spacing w:val="-6"/>
          <w:sz w:val="24"/>
        </w:rPr>
        <w:t xml:space="preserve"> </w:t>
      </w:r>
      <w:r w:rsidRPr="00805450">
        <w:rPr>
          <w:sz w:val="24"/>
        </w:rPr>
        <w:t>the</w:t>
      </w:r>
      <w:r w:rsidRPr="00805450">
        <w:rPr>
          <w:spacing w:val="-7"/>
          <w:sz w:val="24"/>
        </w:rPr>
        <w:t xml:space="preserve"> </w:t>
      </w:r>
      <w:r w:rsidRPr="00805450">
        <w:rPr>
          <w:sz w:val="24"/>
        </w:rPr>
        <w:t>ZEF</w:t>
      </w:r>
      <w:r w:rsidRPr="00805450">
        <w:rPr>
          <w:spacing w:val="-7"/>
          <w:sz w:val="24"/>
        </w:rPr>
        <w:t xml:space="preserve"> </w:t>
      </w:r>
      <w:r w:rsidRPr="00805450">
        <w:rPr>
          <w:sz w:val="24"/>
        </w:rPr>
        <w:t>charging</w:t>
      </w:r>
      <w:r w:rsidRPr="00805450">
        <w:rPr>
          <w:spacing w:val="-9"/>
          <w:sz w:val="24"/>
        </w:rPr>
        <w:t xml:space="preserve"> </w:t>
      </w:r>
      <w:r w:rsidRPr="00805450">
        <w:rPr>
          <w:sz w:val="24"/>
        </w:rPr>
        <w:t>or</w:t>
      </w:r>
      <w:r w:rsidRPr="00805450">
        <w:rPr>
          <w:spacing w:val="-6"/>
          <w:sz w:val="24"/>
        </w:rPr>
        <w:t xml:space="preserve"> </w:t>
      </w:r>
      <w:r w:rsidRPr="00805450">
        <w:rPr>
          <w:sz w:val="24"/>
        </w:rPr>
        <w:t>fueling infrastructure</w:t>
      </w:r>
      <w:r w:rsidRPr="00805450">
        <w:rPr>
          <w:spacing w:val="-2"/>
          <w:sz w:val="24"/>
        </w:rPr>
        <w:t xml:space="preserve"> </w:t>
      </w:r>
      <w:r w:rsidRPr="00805450">
        <w:rPr>
          <w:sz w:val="24"/>
        </w:rPr>
        <w:t>equipment</w:t>
      </w:r>
      <w:r w:rsidRPr="00805450">
        <w:rPr>
          <w:spacing w:val="-1"/>
          <w:sz w:val="24"/>
        </w:rPr>
        <w:t xml:space="preserve"> </w:t>
      </w:r>
      <w:r w:rsidRPr="00805450">
        <w:rPr>
          <w:sz w:val="24"/>
        </w:rPr>
        <w:t>that</w:t>
      </w:r>
      <w:r w:rsidRPr="00805450">
        <w:rPr>
          <w:spacing w:val="-1"/>
          <w:sz w:val="24"/>
        </w:rPr>
        <w:t xml:space="preserve"> </w:t>
      </w:r>
      <w:r w:rsidRPr="00805450">
        <w:rPr>
          <w:sz w:val="24"/>
        </w:rPr>
        <w:t>can</w:t>
      </w:r>
      <w:r w:rsidRPr="00805450">
        <w:rPr>
          <w:spacing w:val="-2"/>
          <w:sz w:val="24"/>
        </w:rPr>
        <w:t xml:space="preserve"> </w:t>
      </w:r>
      <w:r w:rsidRPr="00805450">
        <w:rPr>
          <w:sz w:val="24"/>
        </w:rPr>
        <w:t>be</w:t>
      </w:r>
      <w:r w:rsidRPr="00805450">
        <w:rPr>
          <w:spacing w:val="-2"/>
          <w:sz w:val="24"/>
        </w:rPr>
        <w:t xml:space="preserve"> </w:t>
      </w:r>
      <w:r w:rsidRPr="00805450">
        <w:rPr>
          <w:sz w:val="24"/>
        </w:rPr>
        <w:t>installed consistent with the electric utility provider’s capacity estimate for each year of the requested extension and the associated number of ZEFs that can be supported by such equipment:</w:t>
      </w:r>
    </w:p>
    <w:p w14:paraId="34895B2C" w14:textId="77777777" w:rsidR="003C225F" w:rsidRPr="00805450" w:rsidRDefault="007C6C1B">
      <w:pPr>
        <w:pStyle w:val="ListParagraph"/>
        <w:numPr>
          <w:ilvl w:val="6"/>
          <w:numId w:val="7"/>
        </w:numPr>
        <w:tabs>
          <w:tab w:val="left" w:pos="5160"/>
        </w:tabs>
        <w:spacing w:before="238" w:line="259" w:lineRule="auto"/>
        <w:ind w:right="516"/>
        <w:rPr>
          <w:sz w:val="24"/>
        </w:rPr>
      </w:pPr>
      <w:r w:rsidRPr="00805450">
        <w:rPr>
          <w:color w:val="272727"/>
          <w:sz w:val="24"/>
        </w:rPr>
        <w:t>The</w:t>
      </w:r>
      <w:r w:rsidRPr="00805450">
        <w:rPr>
          <w:color w:val="272727"/>
          <w:spacing w:val="-3"/>
          <w:sz w:val="24"/>
        </w:rPr>
        <w:t xml:space="preserve"> </w:t>
      </w:r>
      <w:r w:rsidRPr="00805450">
        <w:rPr>
          <w:color w:val="272727"/>
          <w:sz w:val="24"/>
        </w:rPr>
        <w:t>number,</w:t>
      </w:r>
      <w:r w:rsidRPr="00805450">
        <w:rPr>
          <w:color w:val="272727"/>
          <w:spacing w:val="-2"/>
          <w:sz w:val="24"/>
        </w:rPr>
        <w:t xml:space="preserve"> </w:t>
      </w:r>
      <w:r w:rsidRPr="00805450">
        <w:rPr>
          <w:color w:val="272727"/>
          <w:sz w:val="24"/>
        </w:rPr>
        <w:t>type,</w:t>
      </w:r>
      <w:r w:rsidRPr="00805450">
        <w:rPr>
          <w:color w:val="272727"/>
          <w:spacing w:val="-2"/>
          <w:sz w:val="24"/>
        </w:rPr>
        <w:t xml:space="preserve"> </w:t>
      </w:r>
      <w:r w:rsidRPr="00805450">
        <w:rPr>
          <w:color w:val="272727"/>
          <w:sz w:val="24"/>
        </w:rPr>
        <w:t>and</w:t>
      </w:r>
      <w:r w:rsidRPr="00805450">
        <w:rPr>
          <w:color w:val="272727"/>
          <w:spacing w:val="-2"/>
          <w:sz w:val="24"/>
        </w:rPr>
        <w:t xml:space="preserve"> </w:t>
      </w:r>
      <w:r w:rsidRPr="00805450">
        <w:rPr>
          <w:color w:val="272727"/>
          <w:sz w:val="24"/>
        </w:rPr>
        <w:t>rated</w:t>
      </w:r>
      <w:r w:rsidRPr="00805450">
        <w:rPr>
          <w:color w:val="272727"/>
          <w:spacing w:val="-3"/>
          <w:sz w:val="24"/>
        </w:rPr>
        <w:t xml:space="preserve"> </w:t>
      </w:r>
      <w:r w:rsidRPr="00805450">
        <w:rPr>
          <w:color w:val="272727"/>
          <w:sz w:val="24"/>
        </w:rPr>
        <w:t>power capacity</w:t>
      </w:r>
      <w:r w:rsidRPr="00805450">
        <w:rPr>
          <w:color w:val="272727"/>
          <w:spacing w:val="-5"/>
          <w:sz w:val="24"/>
        </w:rPr>
        <w:t xml:space="preserve"> </w:t>
      </w:r>
      <w:r w:rsidRPr="00805450">
        <w:rPr>
          <w:color w:val="272727"/>
          <w:sz w:val="24"/>
        </w:rPr>
        <w:t>for</w:t>
      </w:r>
      <w:r w:rsidRPr="00805450">
        <w:rPr>
          <w:color w:val="272727"/>
          <w:spacing w:val="-2"/>
          <w:sz w:val="24"/>
        </w:rPr>
        <w:t xml:space="preserve"> </w:t>
      </w:r>
      <w:r w:rsidRPr="00805450">
        <w:rPr>
          <w:color w:val="272727"/>
          <w:sz w:val="24"/>
        </w:rPr>
        <w:t>chargers</w:t>
      </w:r>
      <w:r w:rsidRPr="00805450">
        <w:rPr>
          <w:color w:val="272727"/>
          <w:spacing w:val="-4"/>
          <w:sz w:val="24"/>
        </w:rPr>
        <w:t xml:space="preserve"> </w:t>
      </w:r>
      <w:r w:rsidRPr="00805450">
        <w:rPr>
          <w:color w:val="272727"/>
          <w:sz w:val="24"/>
        </w:rPr>
        <w:t>in</w:t>
      </w:r>
      <w:r w:rsidRPr="00805450">
        <w:rPr>
          <w:color w:val="272727"/>
          <w:spacing w:val="-3"/>
          <w:sz w:val="24"/>
        </w:rPr>
        <w:t xml:space="preserve"> </w:t>
      </w:r>
      <w:r w:rsidRPr="00805450">
        <w:rPr>
          <w:color w:val="272727"/>
          <w:sz w:val="24"/>
        </w:rPr>
        <w:t>kilowatts;</w:t>
      </w:r>
      <w:r w:rsidRPr="00805450">
        <w:rPr>
          <w:color w:val="272727"/>
          <w:spacing w:val="-3"/>
          <w:sz w:val="24"/>
        </w:rPr>
        <w:t xml:space="preserve"> </w:t>
      </w:r>
      <w:r w:rsidRPr="00805450">
        <w:rPr>
          <w:color w:val="272727"/>
          <w:spacing w:val="-5"/>
          <w:sz w:val="24"/>
        </w:rPr>
        <w:t>or</w:t>
      </w:r>
    </w:p>
    <w:p w14:paraId="147B888B" w14:textId="77777777" w:rsidR="003C225F" w:rsidRPr="00805450" w:rsidRDefault="007C6C1B">
      <w:pPr>
        <w:pStyle w:val="ListParagraph"/>
        <w:numPr>
          <w:ilvl w:val="6"/>
          <w:numId w:val="7"/>
        </w:numPr>
        <w:tabs>
          <w:tab w:val="left" w:pos="5160"/>
        </w:tabs>
        <w:spacing w:line="259" w:lineRule="auto"/>
        <w:ind w:right="356"/>
        <w:rPr>
          <w:sz w:val="24"/>
        </w:rPr>
      </w:pPr>
      <w:r w:rsidRPr="00805450">
        <w:rPr>
          <w:color w:val="272727"/>
          <w:sz w:val="24"/>
        </w:rPr>
        <w:t>For hydrogen stations, dispensing capacity</w:t>
      </w:r>
      <w:r w:rsidRPr="00805450">
        <w:rPr>
          <w:color w:val="272727"/>
          <w:spacing w:val="-7"/>
          <w:sz w:val="24"/>
        </w:rPr>
        <w:t xml:space="preserve"> </w:t>
      </w:r>
      <w:r w:rsidRPr="00805450">
        <w:rPr>
          <w:color w:val="272727"/>
          <w:sz w:val="24"/>
        </w:rPr>
        <w:t>in</w:t>
      </w:r>
      <w:r w:rsidRPr="00805450">
        <w:rPr>
          <w:color w:val="272727"/>
          <w:spacing w:val="-8"/>
          <w:sz w:val="24"/>
        </w:rPr>
        <w:t xml:space="preserve"> </w:t>
      </w:r>
      <w:r w:rsidRPr="00805450">
        <w:rPr>
          <w:color w:val="272727"/>
          <w:sz w:val="24"/>
        </w:rPr>
        <w:t>kilograms</w:t>
      </w:r>
      <w:r w:rsidRPr="00805450">
        <w:rPr>
          <w:color w:val="272727"/>
          <w:spacing w:val="-6"/>
          <w:sz w:val="24"/>
        </w:rPr>
        <w:t xml:space="preserve"> </w:t>
      </w:r>
      <w:r w:rsidRPr="00805450">
        <w:rPr>
          <w:color w:val="272727"/>
          <w:sz w:val="24"/>
        </w:rPr>
        <w:t>per</w:t>
      </w:r>
      <w:r w:rsidRPr="00805450">
        <w:rPr>
          <w:color w:val="272727"/>
          <w:spacing w:val="-8"/>
          <w:sz w:val="24"/>
        </w:rPr>
        <w:t xml:space="preserve"> </w:t>
      </w:r>
      <w:r w:rsidRPr="00805450">
        <w:rPr>
          <w:color w:val="272727"/>
          <w:sz w:val="24"/>
        </w:rPr>
        <w:t>day</w:t>
      </w:r>
      <w:r w:rsidRPr="00805450">
        <w:rPr>
          <w:color w:val="272727"/>
          <w:spacing w:val="-7"/>
          <w:sz w:val="24"/>
        </w:rPr>
        <w:t xml:space="preserve"> </w:t>
      </w:r>
      <w:r w:rsidRPr="00805450">
        <w:rPr>
          <w:color w:val="272727"/>
          <w:sz w:val="24"/>
        </w:rPr>
        <w:t>and</w:t>
      </w:r>
      <w:r w:rsidRPr="00805450">
        <w:rPr>
          <w:color w:val="272727"/>
          <w:spacing w:val="-7"/>
          <w:sz w:val="24"/>
        </w:rPr>
        <w:t xml:space="preserve"> </w:t>
      </w:r>
      <w:r w:rsidRPr="00805450">
        <w:rPr>
          <w:color w:val="272727"/>
          <w:sz w:val="24"/>
        </w:rPr>
        <w:t xml:space="preserve">the electrical demand in </w:t>
      </w:r>
      <w:proofErr w:type="gramStart"/>
      <w:r w:rsidRPr="00805450">
        <w:rPr>
          <w:color w:val="272727"/>
          <w:sz w:val="24"/>
        </w:rPr>
        <w:t>kilowatts;</w:t>
      </w:r>
      <w:proofErr w:type="gramEnd"/>
    </w:p>
    <w:p w14:paraId="62320300" w14:textId="77777777" w:rsidR="003C225F" w:rsidRPr="00805450" w:rsidRDefault="007C6C1B" w:rsidP="0019419E">
      <w:pPr>
        <w:pStyle w:val="ListParagraph"/>
        <w:numPr>
          <w:ilvl w:val="5"/>
          <w:numId w:val="7"/>
        </w:numPr>
        <w:tabs>
          <w:tab w:val="left" w:pos="4440"/>
        </w:tabs>
        <w:spacing w:line="259" w:lineRule="auto"/>
        <w:ind w:left="4435" w:right="246"/>
        <w:rPr>
          <w:sz w:val="24"/>
        </w:rPr>
      </w:pPr>
      <w:r w:rsidRPr="00805450">
        <w:rPr>
          <w:sz w:val="24"/>
        </w:rPr>
        <w:t>If</w:t>
      </w:r>
      <w:r w:rsidRPr="00805450">
        <w:rPr>
          <w:spacing w:val="-4"/>
          <w:sz w:val="24"/>
        </w:rPr>
        <w:t xml:space="preserve"> </w:t>
      </w:r>
      <w:r w:rsidRPr="00805450">
        <w:rPr>
          <w:sz w:val="24"/>
        </w:rPr>
        <w:t>the</w:t>
      </w:r>
      <w:r w:rsidRPr="00805450">
        <w:rPr>
          <w:spacing w:val="-6"/>
          <w:sz w:val="24"/>
        </w:rPr>
        <w:t xml:space="preserve"> </w:t>
      </w:r>
      <w:r w:rsidRPr="00805450">
        <w:rPr>
          <w:sz w:val="24"/>
        </w:rPr>
        <w:t>Fleet</w:t>
      </w:r>
      <w:r w:rsidRPr="00805450">
        <w:rPr>
          <w:spacing w:val="-5"/>
          <w:sz w:val="24"/>
        </w:rPr>
        <w:t xml:space="preserve"> </w:t>
      </w:r>
      <w:r w:rsidRPr="00805450">
        <w:rPr>
          <w:sz w:val="24"/>
        </w:rPr>
        <w:t>Operator</w:t>
      </w:r>
      <w:r w:rsidRPr="00805450">
        <w:rPr>
          <w:spacing w:val="-5"/>
          <w:sz w:val="24"/>
        </w:rPr>
        <w:t xml:space="preserve"> </w:t>
      </w:r>
      <w:r w:rsidRPr="00805450">
        <w:rPr>
          <w:sz w:val="24"/>
        </w:rPr>
        <w:t>has</w:t>
      </w:r>
      <w:r w:rsidRPr="00805450">
        <w:rPr>
          <w:spacing w:val="-6"/>
          <w:sz w:val="24"/>
        </w:rPr>
        <w:t xml:space="preserve"> </w:t>
      </w:r>
      <w:r w:rsidRPr="00805450">
        <w:rPr>
          <w:sz w:val="24"/>
        </w:rPr>
        <w:t>multiple</w:t>
      </w:r>
      <w:r w:rsidRPr="00805450">
        <w:rPr>
          <w:spacing w:val="-6"/>
          <w:sz w:val="24"/>
        </w:rPr>
        <w:t xml:space="preserve"> </w:t>
      </w:r>
      <w:r w:rsidRPr="00805450">
        <w:rPr>
          <w:sz w:val="24"/>
        </w:rPr>
        <w:t>sites</w:t>
      </w:r>
      <w:r w:rsidRPr="00805450">
        <w:rPr>
          <w:spacing w:val="-6"/>
          <w:sz w:val="24"/>
        </w:rPr>
        <w:t xml:space="preserve"> </w:t>
      </w:r>
      <w:r w:rsidRPr="00805450">
        <w:rPr>
          <w:sz w:val="24"/>
        </w:rPr>
        <w:t>where Forklifts are operated, an infrastructure capacity evaluation for each site from the electric</w:t>
      </w:r>
      <w:r w:rsidRPr="00805450">
        <w:rPr>
          <w:spacing w:val="-2"/>
          <w:sz w:val="24"/>
        </w:rPr>
        <w:t xml:space="preserve"> </w:t>
      </w:r>
      <w:r w:rsidRPr="00805450">
        <w:rPr>
          <w:sz w:val="24"/>
        </w:rPr>
        <w:t>utility</w:t>
      </w:r>
      <w:r w:rsidRPr="00805450">
        <w:rPr>
          <w:spacing w:val="-2"/>
          <w:sz w:val="24"/>
        </w:rPr>
        <w:t xml:space="preserve"> </w:t>
      </w:r>
      <w:r w:rsidRPr="00805450">
        <w:rPr>
          <w:sz w:val="24"/>
        </w:rPr>
        <w:t>provider,</w:t>
      </w:r>
      <w:r w:rsidRPr="00805450">
        <w:rPr>
          <w:spacing w:val="-2"/>
          <w:sz w:val="24"/>
        </w:rPr>
        <w:t xml:space="preserve"> </w:t>
      </w:r>
      <w:r w:rsidRPr="00805450">
        <w:rPr>
          <w:sz w:val="24"/>
        </w:rPr>
        <w:t>a</w:t>
      </w:r>
      <w:r w:rsidRPr="00805450">
        <w:rPr>
          <w:spacing w:val="-3"/>
          <w:sz w:val="24"/>
        </w:rPr>
        <w:t xml:space="preserve"> </w:t>
      </w:r>
      <w:r w:rsidRPr="00805450">
        <w:rPr>
          <w:sz w:val="24"/>
        </w:rPr>
        <w:t>third-party</w:t>
      </w:r>
      <w:r w:rsidRPr="00805450">
        <w:rPr>
          <w:spacing w:val="-2"/>
          <w:sz w:val="24"/>
        </w:rPr>
        <w:t xml:space="preserve"> </w:t>
      </w:r>
      <w:r w:rsidRPr="00805450">
        <w:rPr>
          <w:sz w:val="24"/>
        </w:rPr>
        <w:t>licensed professional electrical engineer, or other qualified person, with the information required in Sections 3007(b)(3)(B)4.</w:t>
      </w:r>
      <w:proofErr w:type="gramStart"/>
      <w:r w:rsidRPr="00805450">
        <w:rPr>
          <w:sz w:val="24"/>
        </w:rPr>
        <w:t>a.iv</w:t>
      </w:r>
      <w:proofErr w:type="gramEnd"/>
      <w:r w:rsidRPr="00805450">
        <w:rPr>
          <w:sz w:val="24"/>
        </w:rPr>
        <w:t xml:space="preserve"> and 3007(b)(3)(B)4.a.vi; and</w:t>
      </w:r>
    </w:p>
    <w:p w14:paraId="1ED8DC9C" w14:textId="77777777" w:rsidR="003C225F" w:rsidRPr="00805450" w:rsidRDefault="007C6C1B" w:rsidP="0019419E">
      <w:pPr>
        <w:pStyle w:val="ListParagraph"/>
        <w:numPr>
          <w:ilvl w:val="5"/>
          <w:numId w:val="7"/>
        </w:numPr>
        <w:tabs>
          <w:tab w:val="left" w:pos="4440"/>
        </w:tabs>
        <w:spacing w:line="259" w:lineRule="auto"/>
        <w:ind w:left="4435" w:right="221"/>
        <w:rPr>
          <w:sz w:val="24"/>
        </w:rPr>
      </w:pPr>
      <w:r w:rsidRPr="00805450">
        <w:rPr>
          <w:sz w:val="24"/>
        </w:rPr>
        <w:t>The executed utility contract, or in lieu of the executed</w:t>
      </w:r>
      <w:r w:rsidRPr="00805450">
        <w:rPr>
          <w:spacing w:val="-8"/>
          <w:sz w:val="24"/>
        </w:rPr>
        <w:t xml:space="preserve"> </w:t>
      </w:r>
      <w:r w:rsidRPr="00805450">
        <w:rPr>
          <w:sz w:val="24"/>
        </w:rPr>
        <w:t>utility</w:t>
      </w:r>
      <w:r w:rsidRPr="00805450">
        <w:rPr>
          <w:spacing w:val="-8"/>
          <w:sz w:val="24"/>
        </w:rPr>
        <w:t xml:space="preserve"> </w:t>
      </w:r>
      <w:r w:rsidRPr="00805450">
        <w:rPr>
          <w:sz w:val="24"/>
        </w:rPr>
        <w:t>contract,</w:t>
      </w:r>
      <w:r w:rsidRPr="00805450">
        <w:rPr>
          <w:spacing w:val="-6"/>
          <w:sz w:val="24"/>
        </w:rPr>
        <w:t xml:space="preserve"> </w:t>
      </w:r>
      <w:r w:rsidRPr="00805450">
        <w:rPr>
          <w:sz w:val="24"/>
        </w:rPr>
        <w:t>the</w:t>
      </w:r>
      <w:r w:rsidRPr="00805450">
        <w:rPr>
          <w:spacing w:val="-9"/>
          <w:sz w:val="24"/>
        </w:rPr>
        <w:t xml:space="preserve"> </w:t>
      </w:r>
      <w:r w:rsidRPr="00805450">
        <w:rPr>
          <w:sz w:val="24"/>
        </w:rPr>
        <w:t>Fleet</w:t>
      </w:r>
      <w:r w:rsidRPr="00805450">
        <w:rPr>
          <w:spacing w:val="-8"/>
          <w:sz w:val="24"/>
        </w:rPr>
        <w:t xml:space="preserve"> </w:t>
      </w:r>
      <w:r w:rsidRPr="00805450">
        <w:rPr>
          <w:sz w:val="24"/>
        </w:rPr>
        <w:t xml:space="preserve">Operator’s initial contract or application requesting site electrification from the utility and a signed attestation from the electric utility provider </w:t>
      </w:r>
      <w:r w:rsidRPr="00805450">
        <w:rPr>
          <w:sz w:val="24"/>
        </w:rPr>
        <w:lastRenderedPageBreak/>
        <w:t>stating they will proceed with the project.</w:t>
      </w:r>
    </w:p>
    <w:p w14:paraId="009406F8" w14:textId="16623F9E" w:rsidR="003C225F" w:rsidRPr="0032161F" w:rsidRDefault="007C6C1B" w:rsidP="0019419E">
      <w:pPr>
        <w:pStyle w:val="ListParagraph"/>
        <w:numPr>
          <w:ilvl w:val="4"/>
          <w:numId w:val="7"/>
        </w:numPr>
        <w:tabs>
          <w:tab w:val="left" w:pos="3719"/>
        </w:tabs>
        <w:spacing w:line="259" w:lineRule="auto"/>
        <w:ind w:left="3719" w:right="127"/>
        <w:rPr>
          <w:sz w:val="24"/>
        </w:rPr>
      </w:pPr>
      <w:r w:rsidRPr="00805450">
        <w:rPr>
          <w:sz w:val="24"/>
        </w:rPr>
        <w:t>Renewals</w:t>
      </w:r>
      <w:del w:id="435" w:author="CARB" w:date="2024-05-15T13:52:00Z" w16du:dateUtc="2024-05-15T20:52:00Z">
        <w:r>
          <w:rPr>
            <w:sz w:val="24"/>
          </w:rPr>
          <w:delText>.</w:delText>
        </w:r>
      </w:del>
      <w:ins w:id="436" w:author="CARB" w:date="2024-05-15T13:52:00Z" w16du:dateUtc="2024-05-15T20:52:00Z">
        <w:r w:rsidR="006A6AC3" w:rsidRPr="00805450">
          <w:rPr>
            <w:sz w:val="24"/>
          </w:rPr>
          <w:t xml:space="preserve"> for </w:t>
        </w:r>
        <w:r w:rsidR="001A0C7D" w:rsidRPr="00805450">
          <w:rPr>
            <w:sz w:val="24"/>
          </w:rPr>
          <w:t xml:space="preserve">an </w:t>
        </w:r>
        <w:r w:rsidR="006A6AC3" w:rsidRPr="00805450">
          <w:rPr>
            <w:sz w:val="24"/>
          </w:rPr>
          <w:t>Infrastructure Site Electrification Delay Extension</w:t>
        </w:r>
        <w:r w:rsidRPr="00805450">
          <w:rPr>
            <w:sz w:val="24"/>
          </w:rPr>
          <w:t>.</w:t>
        </w:r>
      </w:ins>
      <w:r w:rsidRPr="00805450">
        <w:rPr>
          <w:sz w:val="24"/>
        </w:rPr>
        <w:t xml:space="preserve"> To request to renew an extension, the Fleet Operator shall provide to the Executive Officer updated</w:t>
      </w:r>
      <w:r w:rsidRPr="00805450">
        <w:rPr>
          <w:spacing w:val="-9"/>
          <w:sz w:val="24"/>
        </w:rPr>
        <w:t xml:space="preserve"> </w:t>
      </w:r>
      <w:r w:rsidRPr="00805450">
        <w:rPr>
          <w:sz w:val="24"/>
        </w:rPr>
        <w:t>supporting</w:t>
      </w:r>
      <w:r w:rsidRPr="00805450">
        <w:rPr>
          <w:spacing w:val="-10"/>
          <w:sz w:val="24"/>
        </w:rPr>
        <w:t xml:space="preserve"> </w:t>
      </w:r>
      <w:r w:rsidRPr="00805450">
        <w:rPr>
          <w:sz w:val="24"/>
        </w:rPr>
        <w:t>documentation</w:t>
      </w:r>
      <w:r w:rsidRPr="00805450">
        <w:rPr>
          <w:spacing w:val="-11"/>
          <w:sz w:val="24"/>
        </w:rPr>
        <w:t xml:space="preserve"> </w:t>
      </w:r>
      <w:r w:rsidRPr="00805450">
        <w:rPr>
          <w:sz w:val="24"/>
        </w:rPr>
        <w:t>and</w:t>
      </w:r>
      <w:r w:rsidRPr="00805450">
        <w:rPr>
          <w:spacing w:val="-9"/>
          <w:sz w:val="24"/>
        </w:rPr>
        <w:t xml:space="preserve"> </w:t>
      </w:r>
      <w:r w:rsidRPr="00805450">
        <w:rPr>
          <w:sz w:val="24"/>
        </w:rPr>
        <w:t>information specified in Section 3007(b)(3)(B)</w:t>
      </w:r>
      <w:proofErr w:type="gramStart"/>
      <w:r w:rsidRPr="00805450">
        <w:rPr>
          <w:sz w:val="24"/>
        </w:rPr>
        <w:t>4.a</w:t>
      </w:r>
      <w:proofErr w:type="gramEnd"/>
      <w:r w:rsidRPr="00805450">
        <w:rPr>
          <w:sz w:val="24"/>
        </w:rPr>
        <w:t xml:space="preserve"> </w:t>
      </w:r>
      <w:del w:id="437" w:author="CARB" w:date="2024-05-15T13:52:00Z" w16du:dateUtc="2024-05-15T20:52:00Z">
        <w:r>
          <w:rPr>
            <w:sz w:val="24"/>
          </w:rPr>
          <w:delText>between 45</w:delText>
        </w:r>
        <w:r>
          <w:rPr>
            <w:spacing w:val="40"/>
            <w:sz w:val="24"/>
          </w:rPr>
          <w:delText xml:space="preserve"> </w:delText>
        </w:r>
        <w:r>
          <w:rPr>
            <w:sz w:val="24"/>
          </w:rPr>
          <w:delText xml:space="preserve">and 90 calendar days </w:delText>
        </w:r>
      </w:del>
      <w:r w:rsidRPr="00805450">
        <w:rPr>
          <w:sz w:val="24"/>
        </w:rPr>
        <w:t xml:space="preserve">prior to the expiration of the current extension </w:t>
      </w:r>
      <w:r w:rsidRPr="0032161F">
        <w:rPr>
          <w:sz w:val="24"/>
        </w:rPr>
        <w:t>period</w:t>
      </w:r>
      <w:r w:rsidR="008823FD" w:rsidRPr="0032161F">
        <w:rPr>
          <w:sz w:val="24"/>
        </w:rPr>
        <w:t>.</w:t>
      </w:r>
    </w:p>
    <w:p w14:paraId="49DC17B5" w14:textId="57C7B0C0" w:rsidR="003C225F" w:rsidRPr="0032161F" w:rsidRDefault="00066FFC">
      <w:pPr>
        <w:pStyle w:val="ListParagraph"/>
        <w:numPr>
          <w:ilvl w:val="0"/>
          <w:numId w:val="6"/>
        </w:numPr>
        <w:tabs>
          <w:tab w:val="left" w:pos="1560"/>
        </w:tabs>
        <w:spacing w:line="259" w:lineRule="auto"/>
        <w:ind w:right="154"/>
        <w:rPr>
          <w:sz w:val="24"/>
        </w:rPr>
      </w:pPr>
      <w:del w:id="438" w:author="CARB" w:date="2024-05-15T13:52:00Z" w16du:dateUtc="2024-05-15T20:52:00Z">
        <w:r>
          <w:rPr>
            <w:sz w:val="24"/>
          </w:rPr>
          <w:delText>Technical Infeasibility</w:delText>
        </w:r>
      </w:del>
      <w:ins w:id="439" w:author="CARB" w:date="2024-05-15T13:52:00Z" w16du:dateUtc="2024-05-15T20:52:00Z">
        <w:r w:rsidR="00FB58D8" w:rsidRPr="0032161F">
          <w:rPr>
            <w:sz w:val="24"/>
          </w:rPr>
          <w:t>Operational</w:t>
        </w:r>
      </w:ins>
      <w:r w:rsidR="007C6C1B" w:rsidRPr="0032161F">
        <w:rPr>
          <w:sz w:val="24"/>
        </w:rPr>
        <w:t xml:space="preserve"> Extension. Fleet Operators may request this extension if there is no commercially available ZEF model that can meet the needs of an operation currently served by an LSI Forklift required to be phased out by the upcoming compliance date. </w:t>
      </w:r>
      <w:del w:id="440" w:author="CARB" w:date="2024-05-15T13:52:00Z" w16du:dateUtc="2024-05-15T20:52:00Z">
        <w:r>
          <w:rPr>
            <w:sz w:val="24"/>
          </w:rPr>
          <w:delText>To receive the Technical Infeasibility</w:delText>
        </w:r>
      </w:del>
      <w:ins w:id="441" w:author="CARB" w:date="2024-05-15T13:52:00Z" w16du:dateUtc="2024-05-15T20:52:00Z">
        <w:r w:rsidR="00544B3E" w:rsidRPr="0032161F">
          <w:rPr>
            <w:sz w:val="24"/>
          </w:rPr>
          <w:t xml:space="preserve">An Operational Extension may </w:t>
        </w:r>
        <w:r w:rsidR="00461FE5" w:rsidRPr="0032161F">
          <w:rPr>
            <w:sz w:val="24"/>
          </w:rPr>
          <w:t xml:space="preserve">be utilized </w:t>
        </w:r>
        <w:r w:rsidR="00EC07EB" w:rsidRPr="0032161F">
          <w:rPr>
            <w:sz w:val="24"/>
          </w:rPr>
          <w:t>for o</w:t>
        </w:r>
        <w:r w:rsidR="00544B3E" w:rsidRPr="0032161F">
          <w:rPr>
            <w:sz w:val="24"/>
          </w:rPr>
          <w:t>perat</w:t>
        </w:r>
        <w:r w:rsidR="00461FE5" w:rsidRPr="0032161F">
          <w:rPr>
            <w:sz w:val="24"/>
          </w:rPr>
          <w:t xml:space="preserve">ion of </w:t>
        </w:r>
        <w:r w:rsidR="00544B3E" w:rsidRPr="0032161F">
          <w:rPr>
            <w:sz w:val="24"/>
          </w:rPr>
          <w:t>a</w:t>
        </w:r>
        <w:r w:rsidR="00A414C8" w:rsidRPr="0032161F">
          <w:rPr>
            <w:sz w:val="24"/>
          </w:rPr>
          <w:t>n</w:t>
        </w:r>
        <w:r w:rsidR="00544B3E" w:rsidRPr="0032161F">
          <w:rPr>
            <w:sz w:val="24"/>
          </w:rPr>
          <w:t xml:space="preserve"> LSI Forklift after the applicable compliance date</w:t>
        </w:r>
        <w:r w:rsidR="00C458EF" w:rsidRPr="0032161F">
          <w:rPr>
            <w:sz w:val="24"/>
          </w:rPr>
          <w:t>. The Operational Extension may also be used</w:t>
        </w:r>
        <w:r w:rsidR="00EC07EB" w:rsidRPr="0032161F">
          <w:rPr>
            <w:sz w:val="24"/>
          </w:rPr>
          <w:t xml:space="preserve"> for </w:t>
        </w:r>
        <w:r w:rsidR="004F3305" w:rsidRPr="0032161F">
          <w:rPr>
            <w:sz w:val="24"/>
          </w:rPr>
          <w:t>replacement o</w:t>
        </w:r>
        <w:r w:rsidR="00461FE5" w:rsidRPr="0032161F">
          <w:rPr>
            <w:sz w:val="24"/>
          </w:rPr>
          <w:t xml:space="preserve">f </w:t>
        </w:r>
        <w:r w:rsidR="00544B3E" w:rsidRPr="0032161F">
          <w:rPr>
            <w:sz w:val="24"/>
          </w:rPr>
          <w:t>a</w:t>
        </w:r>
        <w:r w:rsidR="00A414C8" w:rsidRPr="0032161F">
          <w:rPr>
            <w:sz w:val="24"/>
          </w:rPr>
          <w:t>n</w:t>
        </w:r>
        <w:r w:rsidR="00544B3E" w:rsidRPr="0032161F">
          <w:rPr>
            <w:sz w:val="24"/>
          </w:rPr>
          <w:t xml:space="preserve"> LSI Forklift</w:t>
        </w:r>
        <w:r w:rsidR="00C458EF" w:rsidRPr="0032161F">
          <w:rPr>
            <w:sz w:val="24"/>
          </w:rPr>
          <w:t xml:space="preserve"> with a</w:t>
        </w:r>
        <w:r w:rsidR="00A414C8" w:rsidRPr="0032161F">
          <w:rPr>
            <w:sz w:val="24"/>
          </w:rPr>
          <w:t>n</w:t>
        </w:r>
        <w:r w:rsidR="00C458EF" w:rsidRPr="0032161F">
          <w:rPr>
            <w:sz w:val="24"/>
          </w:rPr>
          <w:t xml:space="preserve"> LSI Forklift</w:t>
        </w:r>
        <w:r w:rsidR="00544B3E" w:rsidRPr="0032161F">
          <w:rPr>
            <w:sz w:val="24"/>
          </w:rPr>
          <w:t xml:space="preserve">, pursuant to Section 3007(b)(5), </w:t>
        </w:r>
        <w:r w:rsidR="00544B3E" w:rsidRPr="00606BE8">
          <w:rPr>
            <w:sz w:val="24"/>
          </w:rPr>
          <w:t xml:space="preserve">even if the replacement </w:t>
        </w:r>
        <w:r w:rsidR="00FB3C11" w:rsidRPr="00606BE8">
          <w:rPr>
            <w:sz w:val="24"/>
          </w:rPr>
          <w:t>needs to</w:t>
        </w:r>
        <w:r w:rsidR="00544B3E" w:rsidRPr="00606BE8">
          <w:rPr>
            <w:sz w:val="24"/>
          </w:rPr>
          <w:t xml:space="preserve"> be made years in advance of the upcoming compliance date. </w:t>
        </w:r>
        <w:r w:rsidR="00C458EF" w:rsidRPr="00606BE8">
          <w:rPr>
            <w:sz w:val="24"/>
          </w:rPr>
          <w:t>The replacement LSI Forklift would be allowed even when its acquisition</w:t>
        </w:r>
        <w:r w:rsidR="00C458EF" w:rsidRPr="00F83F88">
          <w:rPr>
            <w:color w:val="000000" w:themeColor="text1"/>
            <w:sz w:val="24"/>
          </w:rPr>
          <w:t xml:space="preserve">, </w:t>
        </w:r>
        <w:r w:rsidR="00C458EF" w:rsidRPr="00F83F88">
          <w:rPr>
            <w:rStyle w:val="normaltextrun"/>
            <w:color w:val="000000" w:themeColor="text1"/>
            <w:sz w:val="24"/>
            <w:szCs w:val="24"/>
          </w:rPr>
          <w:t>possession, or operation would otherwise be prohibited by Sections 3002(a), 3002(b), 3003(a), 3003(b)(1), and 3005(a).</w:t>
        </w:r>
        <w:r w:rsidR="00C458EF" w:rsidRPr="00F83F88">
          <w:rPr>
            <w:color w:val="000000" w:themeColor="text1"/>
            <w:sz w:val="24"/>
          </w:rPr>
          <w:t xml:space="preserve"> </w:t>
        </w:r>
        <w:r w:rsidR="007C6C1B" w:rsidRPr="00F83F88">
          <w:rPr>
            <w:sz w:val="24"/>
          </w:rPr>
          <w:t>T</w:t>
        </w:r>
        <w:r w:rsidR="007C6C1B" w:rsidRPr="00606BE8">
          <w:rPr>
            <w:sz w:val="24"/>
          </w:rPr>
          <w:t xml:space="preserve">o receive the </w:t>
        </w:r>
        <w:r w:rsidR="005B421F" w:rsidRPr="00606BE8">
          <w:rPr>
            <w:sz w:val="24"/>
          </w:rPr>
          <w:t>Operational</w:t>
        </w:r>
      </w:ins>
      <w:r w:rsidR="007C6C1B" w:rsidRPr="00606BE8">
        <w:rPr>
          <w:sz w:val="24"/>
        </w:rPr>
        <w:t xml:space="preserve"> Extension, the Fleet Operator shall meet all Fleet Eligibility Criteria in Section 3007(b)(4)(A) and submit all documentation and</w:t>
      </w:r>
      <w:r w:rsidR="007C6C1B" w:rsidRPr="00606BE8">
        <w:rPr>
          <w:spacing w:val="-5"/>
          <w:sz w:val="24"/>
        </w:rPr>
        <w:t xml:space="preserve"> </w:t>
      </w:r>
      <w:r w:rsidR="007C6C1B" w:rsidRPr="00606BE8">
        <w:rPr>
          <w:sz w:val="24"/>
        </w:rPr>
        <w:t>information</w:t>
      </w:r>
      <w:r w:rsidR="007C6C1B" w:rsidRPr="00606BE8">
        <w:rPr>
          <w:spacing w:val="-6"/>
          <w:sz w:val="24"/>
        </w:rPr>
        <w:t xml:space="preserve"> </w:t>
      </w:r>
      <w:r w:rsidR="007C6C1B" w:rsidRPr="00606BE8">
        <w:rPr>
          <w:sz w:val="24"/>
        </w:rPr>
        <w:t>described</w:t>
      </w:r>
      <w:r w:rsidR="007C6C1B" w:rsidRPr="00606BE8">
        <w:rPr>
          <w:spacing w:val="-5"/>
          <w:sz w:val="24"/>
        </w:rPr>
        <w:t xml:space="preserve"> </w:t>
      </w:r>
      <w:r w:rsidR="007C6C1B" w:rsidRPr="00606BE8">
        <w:rPr>
          <w:sz w:val="24"/>
        </w:rPr>
        <w:t>in</w:t>
      </w:r>
      <w:r w:rsidR="007C6C1B" w:rsidRPr="00606BE8">
        <w:rPr>
          <w:spacing w:val="-6"/>
          <w:sz w:val="24"/>
        </w:rPr>
        <w:t xml:space="preserve"> </w:t>
      </w:r>
      <w:r w:rsidR="007C6C1B" w:rsidRPr="00606BE8">
        <w:rPr>
          <w:sz w:val="24"/>
        </w:rPr>
        <w:t>Section</w:t>
      </w:r>
      <w:r w:rsidR="007C6C1B" w:rsidRPr="00606BE8">
        <w:rPr>
          <w:spacing w:val="-6"/>
          <w:sz w:val="24"/>
        </w:rPr>
        <w:t xml:space="preserve"> </w:t>
      </w:r>
      <w:r w:rsidR="007C6C1B" w:rsidRPr="00606BE8">
        <w:rPr>
          <w:sz w:val="24"/>
        </w:rPr>
        <w:t>3007(b)(4)(D)1</w:t>
      </w:r>
      <w:r w:rsidR="007C6C1B" w:rsidRPr="00606BE8">
        <w:rPr>
          <w:spacing w:val="-6"/>
          <w:sz w:val="24"/>
        </w:rPr>
        <w:t xml:space="preserve"> </w:t>
      </w:r>
      <w:r w:rsidR="007C6C1B" w:rsidRPr="00606BE8">
        <w:rPr>
          <w:sz w:val="24"/>
        </w:rPr>
        <w:t>within</w:t>
      </w:r>
      <w:r w:rsidR="007C6C1B" w:rsidRPr="00606BE8">
        <w:rPr>
          <w:spacing w:val="-6"/>
          <w:sz w:val="24"/>
        </w:rPr>
        <w:t xml:space="preserve"> </w:t>
      </w:r>
      <w:r w:rsidR="007C6C1B" w:rsidRPr="00606BE8">
        <w:rPr>
          <w:sz w:val="24"/>
        </w:rPr>
        <w:t>the</w:t>
      </w:r>
      <w:r w:rsidR="007C6C1B" w:rsidRPr="00606BE8">
        <w:rPr>
          <w:spacing w:val="-6"/>
          <w:sz w:val="24"/>
        </w:rPr>
        <w:t xml:space="preserve"> </w:t>
      </w:r>
      <w:r w:rsidR="007C6C1B" w:rsidRPr="00606BE8">
        <w:rPr>
          <w:sz w:val="24"/>
        </w:rPr>
        <w:t>timelines specified.</w:t>
      </w:r>
      <w:r w:rsidR="007C6C1B" w:rsidRPr="0032161F">
        <w:rPr>
          <w:sz w:val="24"/>
        </w:rPr>
        <w:t xml:space="preserve"> </w:t>
      </w:r>
      <w:del w:id="442" w:author="CARB" w:date="2024-05-15T13:52:00Z" w16du:dateUtc="2024-05-15T20:52:00Z">
        <w:r>
          <w:rPr>
            <w:sz w:val="24"/>
          </w:rPr>
          <w:delText>No Technical Infeasibility Extensions granted will be valid beyond December 31, 2037.</w:delText>
        </w:r>
      </w:del>
    </w:p>
    <w:p w14:paraId="1B865CC4" w14:textId="5172900F" w:rsidR="003C225F" w:rsidRPr="0032161F" w:rsidRDefault="007C6C1B">
      <w:pPr>
        <w:pStyle w:val="ListParagraph"/>
        <w:numPr>
          <w:ilvl w:val="1"/>
          <w:numId w:val="6"/>
        </w:numPr>
        <w:tabs>
          <w:tab w:val="left" w:pos="2279"/>
        </w:tabs>
        <w:spacing w:before="238" w:line="259" w:lineRule="auto"/>
        <w:ind w:left="2279" w:right="590"/>
        <w:rPr>
          <w:sz w:val="24"/>
        </w:rPr>
      </w:pPr>
      <w:r w:rsidRPr="0032161F">
        <w:rPr>
          <w:sz w:val="24"/>
        </w:rPr>
        <w:t>Fleet</w:t>
      </w:r>
      <w:r w:rsidRPr="0032161F">
        <w:rPr>
          <w:spacing w:val="-5"/>
          <w:sz w:val="24"/>
        </w:rPr>
        <w:t xml:space="preserve"> </w:t>
      </w:r>
      <w:r w:rsidRPr="0032161F">
        <w:rPr>
          <w:sz w:val="24"/>
        </w:rPr>
        <w:t>Eligibility</w:t>
      </w:r>
      <w:r w:rsidRPr="0032161F">
        <w:rPr>
          <w:spacing w:val="-4"/>
          <w:sz w:val="24"/>
        </w:rPr>
        <w:t xml:space="preserve"> </w:t>
      </w:r>
      <w:r w:rsidRPr="0032161F">
        <w:rPr>
          <w:sz w:val="24"/>
        </w:rPr>
        <w:t>Criteria</w:t>
      </w:r>
      <w:del w:id="443" w:author="CARB" w:date="2024-05-15T13:52:00Z" w16du:dateUtc="2024-05-15T20:52:00Z">
        <w:r>
          <w:rPr>
            <w:sz w:val="24"/>
          </w:rPr>
          <w:delText>.</w:delText>
        </w:r>
      </w:del>
      <w:ins w:id="444" w:author="CARB" w:date="2024-05-15T13:52:00Z" w16du:dateUtc="2024-05-15T20:52:00Z">
        <w:r w:rsidR="006A6AC3" w:rsidRPr="0032161F">
          <w:rPr>
            <w:sz w:val="24"/>
          </w:rPr>
          <w:t xml:space="preserve"> for </w:t>
        </w:r>
        <w:r w:rsidR="001A551E" w:rsidRPr="0032161F">
          <w:rPr>
            <w:sz w:val="24"/>
          </w:rPr>
          <w:t>a</w:t>
        </w:r>
        <w:r w:rsidR="004933AF" w:rsidRPr="0032161F">
          <w:rPr>
            <w:sz w:val="24"/>
          </w:rPr>
          <w:t>n Operational</w:t>
        </w:r>
        <w:r w:rsidR="006A6AC3" w:rsidRPr="0032161F">
          <w:rPr>
            <w:sz w:val="24"/>
          </w:rPr>
          <w:t xml:space="preserve"> Extension</w:t>
        </w:r>
        <w:r w:rsidRPr="0032161F">
          <w:rPr>
            <w:sz w:val="24"/>
          </w:rPr>
          <w:t>.</w:t>
        </w:r>
      </w:ins>
      <w:r w:rsidRPr="0032161F">
        <w:rPr>
          <w:spacing w:val="-4"/>
          <w:sz w:val="24"/>
        </w:rPr>
        <w:t xml:space="preserve"> </w:t>
      </w:r>
      <w:r w:rsidRPr="0032161F">
        <w:rPr>
          <w:sz w:val="24"/>
        </w:rPr>
        <w:t>For</w:t>
      </w:r>
      <w:r w:rsidRPr="0032161F">
        <w:rPr>
          <w:spacing w:val="-4"/>
          <w:sz w:val="24"/>
        </w:rPr>
        <w:t xml:space="preserve"> </w:t>
      </w:r>
      <w:r w:rsidRPr="0032161F">
        <w:rPr>
          <w:sz w:val="24"/>
        </w:rPr>
        <w:t>a</w:t>
      </w:r>
      <w:r w:rsidRPr="0032161F">
        <w:rPr>
          <w:spacing w:val="-5"/>
          <w:sz w:val="24"/>
        </w:rPr>
        <w:t xml:space="preserve"> </w:t>
      </w:r>
      <w:r w:rsidRPr="0032161F">
        <w:rPr>
          <w:sz w:val="24"/>
        </w:rPr>
        <w:t>Fleet</w:t>
      </w:r>
      <w:r w:rsidRPr="0032161F">
        <w:rPr>
          <w:spacing w:val="-4"/>
          <w:sz w:val="24"/>
        </w:rPr>
        <w:t xml:space="preserve"> </w:t>
      </w:r>
      <w:r w:rsidRPr="0032161F">
        <w:rPr>
          <w:sz w:val="24"/>
        </w:rPr>
        <w:t>Operator</w:t>
      </w:r>
      <w:r w:rsidRPr="0032161F">
        <w:rPr>
          <w:spacing w:val="-4"/>
          <w:sz w:val="24"/>
        </w:rPr>
        <w:t xml:space="preserve"> </w:t>
      </w:r>
      <w:r w:rsidRPr="0032161F">
        <w:rPr>
          <w:sz w:val="24"/>
        </w:rPr>
        <w:t>to</w:t>
      </w:r>
      <w:r w:rsidRPr="0032161F">
        <w:rPr>
          <w:spacing w:val="-5"/>
          <w:sz w:val="24"/>
        </w:rPr>
        <w:t xml:space="preserve"> </w:t>
      </w:r>
      <w:r w:rsidRPr="0032161F">
        <w:rPr>
          <w:sz w:val="24"/>
        </w:rPr>
        <w:t>be</w:t>
      </w:r>
      <w:r w:rsidRPr="0032161F">
        <w:rPr>
          <w:spacing w:val="-5"/>
          <w:sz w:val="24"/>
        </w:rPr>
        <w:t xml:space="preserve"> </w:t>
      </w:r>
      <w:r w:rsidRPr="0032161F">
        <w:rPr>
          <w:sz w:val="24"/>
        </w:rPr>
        <w:t>granted</w:t>
      </w:r>
      <w:r w:rsidRPr="0032161F">
        <w:rPr>
          <w:spacing w:val="-4"/>
          <w:sz w:val="24"/>
        </w:rPr>
        <w:t xml:space="preserve"> </w:t>
      </w:r>
      <w:r w:rsidRPr="0032161F">
        <w:rPr>
          <w:sz w:val="24"/>
        </w:rPr>
        <w:t xml:space="preserve">an </w:t>
      </w:r>
      <w:del w:id="445" w:author="CARB" w:date="2024-05-15T13:52:00Z" w16du:dateUtc="2024-05-15T20:52:00Z">
        <w:r>
          <w:rPr>
            <w:sz w:val="24"/>
          </w:rPr>
          <w:delText>extension</w:delText>
        </w:r>
      </w:del>
      <w:ins w:id="446" w:author="CARB" w:date="2024-05-15T13:52:00Z" w16du:dateUtc="2024-05-15T20:52:00Z">
        <w:r w:rsidR="00FB3C11" w:rsidRPr="0032161F">
          <w:rPr>
            <w:sz w:val="24"/>
          </w:rPr>
          <w:t>Operational Extension</w:t>
        </w:r>
      </w:ins>
      <w:r w:rsidRPr="0032161F">
        <w:rPr>
          <w:sz w:val="24"/>
        </w:rPr>
        <w:t>, all the following criteria shall be met:</w:t>
      </w:r>
    </w:p>
    <w:p w14:paraId="0CA17A43" w14:textId="1759D69D" w:rsidR="003C225F" w:rsidRPr="00805450" w:rsidRDefault="007C6C1B">
      <w:pPr>
        <w:pStyle w:val="ListParagraph"/>
        <w:numPr>
          <w:ilvl w:val="2"/>
          <w:numId w:val="6"/>
        </w:numPr>
        <w:tabs>
          <w:tab w:val="left" w:pos="3000"/>
        </w:tabs>
        <w:spacing w:line="256" w:lineRule="auto"/>
        <w:ind w:right="1046"/>
        <w:rPr>
          <w:sz w:val="24"/>
        </w:rPr>
      </w:pPr>
      <w:r w:rsidRPr="00805450">
        <w:rPr>
          <w:sz w:val="24"/>
        </w:rPr>
        <w:t>The</w:t>
      </w:r>
      <w:r w:rsidRPr="00805450">
        <w:rPr>
          <w:spacing w:val="-8"/>
          <w:sz w:val="24"/>
        </w:rPr>
        <w:t xml:space="preserve"> </w:t>
      </w:r>
      <w:r w:rsidRPr="00805450">
        <w:rPr>
          <w:sz w:val="24"/>
        </w:rPr>
        <w:t>Fleet</w:t>
      </w:r>
      <w:r w:rsidRPr="00805450">
        <w:rPr>
          <w:spacing w:val="-7"/>
          <w:sz w:val="24"/>
        </w:rPr>
        <w:t xml:space="preserve"> </w:t>
      </w:r>
      <w:r w:rsidRPr="00805450">
        <w:rPr>
          <w:sz w:val="24"/>
        </w:rPr>
        <w:t>Operator</w:t>
      </w:r>
      <w:r w:rsidRPr="00805450">
        <w:rPr>
          <w:spacing w:val="-9"/>
          <w:sz w:val="24"/>
        </w:rPr>
        <w:t xml:space="preserve"> </w:t>
      </w:r>
      <w:r w:rsidRPr="00805450">
        <w:rPr>
          <w:sz w:val="24"/>
        </w:rPr>
        <w:t>has</w:t>
      </w:r>
      <w:r w:rsidRPr="00805450">
        <w:rPr>
          <w:spacing w:val="-8"/>
          <w:sz w:val="24"/>
        </w:rPr>
        <w:t xml:space="preserve"> </w:t>
      </w:r>
      <w:r w:rsidRPr="00805450">
        <w:rPr>
          <w:sz w:val="24"/>
        </w:rPr>
        <w:t>successfully</w:t>
      </w:r>
      <w:r w:rsidRPr="00805450">
        <w:rPr>
          <w:spacing w:val="-8"/>
          <w:sz w:val="24"/>
        </w:rPr>
        <w:t xml:space="preserve"> </w:t>
      </w:r>
      <w:r w:rsidRPr="00805450">
        <w:rPr>
          <w:sz w:val="24"/>
        </w:rPr>
        <w:t>demonstrated, through documentation and information provided</w:t>
      </w:r>
      <w:r w:rsidR="00DF69B4" w:rsidRPr="00805450">
        <w:rPr>
          <w:sz w:val="24"/>
        </w:rPr>
        <w:t xml:space="preserve"> </w:t>
      </w:r>
      <w:r w:rsidR="00DF69B4" w:rsidRPr="00805450">
        <w:rPr>
          <w:sz w:val="24"/>
          <w:szCs w:val="24"/>
        </w:rPr>
        <w:t>pursuant</w:t>
      </w:r>
      <w:r w:rsidR="00DF69B4" w:rsidRPr="00805450">
        <w:rPr>
          <w:spacing w:val="-5"/>
          <w:sz w:val="24"/>
          <w:szCs w:val="24"/>
        </w:rPr>
        <w:t xml:space="preserve"> </w:t>
      </w:r>
      <w:r w:rsidR="00DF69B4" w:rsidRPr="00805450">
        <w:rPr>
          <w:sz w:val="24"/>
          <w:szCs w:val="24"/>
        </w:rPr>
        <w:t>to</w:t>
      </w:r>
      <w:r w:rsidR="00DF69B4" w:rsidRPr="00805450">
        <w:rPr>
          <w:spacing w:val="-6"/>
          <w:sz w:val="24"/>
          <w:szCs w:val="24"/>
        </w:rPr>
        <w:t xml:space="preserve"> </w:t>
      </w:r>
      <w:r w:rsidR="00DF69B4" w:rsidRPr="00805450">
        <w:rPr>
          <w:sz w:val="24"/>
          <w:szCs w:val="24"/>
        </w:rPr>
        <w:t>Section</w:t>
      </w:r>
      <w:r w:rsidR="00DF69B4" w:rsidRPr="00805450">
        <w:rPr>
          <w:spacing w:val="-5"/>
          <w:sz w:val="24"/>
          <w:szCs w:val="24"/>
        </w:rPr>
        <w:t xml:space="preserve"> </w:t>
      </w:r>
      <w:r w:rsidR="00DF69B4" w:rsidRPr="00805450">
        <w:rPr>
          <w:sz w:val="24"/>
          <w:szCs w:val="24"/>
        </w:rPr>
        <w:t>3007(b)(4)(D)1,</w:t>
      </w:r>
      <w:r w:rsidR="00DF69B4" w:rsidRPr="00805450">
        <w:rPr>
          <w:spacing w:val="-5"/>
          <w:sz w:val="24"/>
          <w:szCs w:val="24"/>
        </w:rPr>
        <w:t xml:space="preserve"> </w:t>
      </w:r>
      <w:r w:rsidR="00DF69B4" w:rsidRPr="00805450">
        <w:rPr>
          <w:sz w:val="24"/>
          <w:szCs w:val="24"/>
        </w:rPr>
        <w:t>at</w:t>
      </w:r>
      <w:r w:rsidR="00DF69B4" w:rsidRPr="00805450">
        <w:rPr>
          <w:spacing w:val="-5"/>
          <w:sz w:val="24"/>
          <w:szCs w:val="24"/>
        </w:rPr>
        <w:t xml:space="preserve"> </w:t>
      </w:r>
      <w:r w:rsidR="00DF69B4" w:rsidRPr="00805450">
        <w:rPr>
          <w:sz w:val="24"/>
          <w:szCs w:val="24"/>
        </w:rPr>
        <w:t>least</w:t>
      </w:r>
      <w:r w:rsidR="00DF69B4" w:rsidRPr="00805450">
        <w:rPr>
          <w:spacing w:val="-5"/>
          <w:sz w:val="24"/>
          <w:szCs w:val="24"/>
        </w:rPr>
        <w:t xml:space="preserve"> </w:t>
      </w:r>
      <w:r w:rsidR="00DF69B4" w:rsidRPr="00805450">
        <w:rPr>
          <w:sz w:val="24"/>
          <w:szCs w:val="24"/>
        </w:rPr>
        <w:t>one</w:t>
      </w:r>
      <w:r w:rsidR="00DF69B4" w:rsidRPr="00805450">
        <w:rPr>
          <w:spacing w:val="-6"/>
          <w:sz w:val="24"/>
          <w:szCs w:val="24"/>
        </w:rPr>
        <w:t xml:space="preserve"> </w:t>
      </w:r>
      <w:r w:rsidR="00DF69B4" w:rsidRPr="00805450">
        <w:rPr>
          <w:sz w:val="24"/>
          <w:szCs w:val="24"/>
        </w:rPr>
        <w:t>of</w:t>
      </w:r>
      <w:r w:rsidR="00DF69B4" w:rsidRPr="00805450">
        <w:rPr>
          <w:spacing w:val="-4"/>
          <w:sz w:val="24"/>
          <w:szCs w:val="24"/>
        </w:rPr>
        <w:t xml:space="preserve"> </w:t>
      </w:r>
      <w:r w:rsidR="00DF69B4" w:rsidRPr="00805450">
        <w:rPr>
          <w:sz w:val="24"/>
          <w:szCs w:val="24"/>
        </w:rPr>
        <w:t xml:space="preserve">the </w:t>
      </w:r>
      <w:r w:rsidR="00DF69B4" w:rsidRPr="00805450">
        <w:rPr>
          <w:spacing w:val="-2"/>
          <w:sz w:val="24"/>
          <w:szCs w:val="24"/>
        </w:rPr>
        <w:t>following</w:t>
      </w:r>
      <w:r w:rsidR="00DF69B4" w:rsidRPr="00805450">
        <w:rPr>
          <w:spacing w:val="-2"/>
        </w:rPr>
        <w:t>:</w:t>
      </w:r>
    </w:p>
    <w:p w14:paraId="0F20290A" w14:textId="77777777" w:rsidR="003C225F" w:rsidRPr="00805450" w:rsidRDefault="007C6C1B">
      <w:pPr>
        <w:pStyle w:val="ListParagraph"/>
        <w:numPr>
          <w:ilvl w:val="3"/>
          <w:numId w:val="6"/>
        </w:numPr>
        <w:tabs>
          <w:tab w:val="left" w:pos="3719"/>
        </w:tabs>
        <w:spacing w:line="259" w:lineRule="auto"/>
        <w:ind w:left="3719" w:right="227"/>
        <w:rPr>
          <w:sz w:val="24"/>
        </w:rPr>
      </w:pPr>
      <w:r w:rsidRPr="00805450">
        <w:rPr>
          <w:sz w:val="24"/>
        </w:rPr>
        <w:t>There is no commercially available ZEF model that can</w:t>
      </w:r>
      <w:r w:rsidRPr="00805450">
        <w:rPr>
          <w:spacing w:val="-4"/>
          <w:sz w:val="24"/>
        </w:rPr>
        <w:t xml:space="preserve"> </w:t>
      </w:r>
      <w:r w:rsidRPr="00805450">
        <w:rPr>
          <w:sz w:val="24"/>
        </w:rPr>
        <w:t>be</w:t>
      </w:r>
      <w:r w:rsidRPr="00805450">
        <w:rPr>
          <w:spacing w:val="-4"/>
          <w:sz w:val="24"/>
        </w:rPr>
        <w:t xml:space="preserve"> </w:t>
      </w:r>
      <w:r w:rsidRPr="00805450">
        <w:rPr>
          <w:sz w:val="24"/>
        </w:rPr>
        <w:t>used</w:t>
      </w:r>
      <w:r w:rsidRPr="00805450">
        <w:rPr>
          <w:spacing w:val="-3"/>
          <w:sz w:val="24"/>
        </w:rPr>
        <w:t xml:space="preserve"> </w:t>
      </w:r>
      <w:r w:rsidRPr="00805450">
        <w:rPr>
          <w:sz w:val="24"/>
        </w:rPr>
        <w:t>in</w:t>
      </w:r>
      <w:r w:rsidRPr="00805450">
        <w:rPr>
          <w:spacing w:val="-4"/>
          <w:sz w:val="24"/>
        </w:rPr>
        <w:t xml:space="preserve"> </w:t>
      </w:r>
      <w:r w:rsidRPr="00805450">
        <w:rPr>
          <w:sz w:val="24"/>
        </w:rPr>
        <w:t>place</w:t>
      </w:r>
      <w:r w:rsidRPr="00805450">
        <w:rPr>
          <w:spacing w:val="-2"/>
          <w:sz w:val="24"/>
        </w:rPr>
        <w:t xml:space="preserve"> </w:t>
      </w:r>
      <w:r w:rsidRPr="00805450">
        <w:rPr>
          <w:sz w:val="24"/>
        </w:rPr>
        <w:t>of</w:t>
      </w:r>
      <w:r w:rsidRPr="00805450">
        <w:rPr>
          <w:spacing w:val="-3"/>
          <w:sz w:val="24"/>
        </w:rPr>
        <w:t xml:space="preserve"> </w:t>
      </w:r>
      <w:r w:rsidRPr="00805450">
        <w:rPr>
          <w:sz w:val="24"/>
        </w:rPr>
        <w:t>the</w:t>
      </w:r>
      <w:r w:rsidRPr="00805450">
        <w:rPr>
          <w:spacing w:val="-4"/>
          <w:sz w:val="24"/>
        </w:rPr>
        <w:t xml:space="preserve"> </w:t>
      </w:r>
      <w:r w:rsidRPr="00805450">
        <w:rPr>
          <w:sz w:val="24"/>
        </w:rPr>
        <w:t>LSI</w:t>
      </w:r>
      <w:r w:rsidRPr="00805450">
        <w:rPr>
          <w:spacing w:val="-3"/>
          <w:sz w:val="24"/>
        </w:rPr>
        <w:t xml:space="preserve"> </w:t>
      </w:r>
      <w:r w:rsidRPr="00805450">
        <w:rPr>
          <w:sz w:val="24"/>
        </w:rPr>
        <w:t>Forklift</w:t>
      </w:r>
      <w:r w:rsidRPr="00805450">
        <w:rPr>
          <w:spacing w:val="-4"/>
          <w:sz w:val="24"/>
        </w:rPr>
        <w:t xml:space="preserve"> </w:t>
      </w:r>
      <w:r w:rsidRPr="00805450">
        <w:rPr>
          <w:sz w:val="24"/>
        </w:rPr>
        <w:t>to</w:t>
      </w:r>
      <w:r w:rsidRPr="00805450">
        <w:rPr>
          <w:spacing w:val="-4"/>
          <w:sz w:val="24"/>
        </w:rPr>
        <w:t xml:space="preserve"> </w:t>
      </w:r>
      <w:r w:rsidRPr="00805450">
        <w:rPr>
          <w:sz w:val="24"/>
        </w:rPr>
        <w:t>be</w:t>
      </w:r>
      <w:r w:rsidRPr="00805450">
        <w:rPr>
          <w:spacing w:val="-4"/>
          <w:sz w:val="24"/>
        </w:rPr>
        <w:t xml:space="preserve"> </w:t>
      </w:r>
      <w:r w:rsidRPr="00805450">
        <w:rPr>
          <w:sz w:val="24"/>
        </w:rPr>
        <w:t xml:space="preserve">phased out by the upcoming compliance date without causing a greater demonstrable safety risk to the operator, other employees, or the facility in which </w:t>
      </w:r>
      <w:r w:rsidRPr="00805450">
        <w:rPr>
          <w:sz w:val="24"/>
        </w:rPr>
        <w:lastRenderedPageBreak/>
        <w:t xml:space="preserve">the Forklift </w:t>
      </w:r>
      <w:proofErr w:type="gramStart"/>
      <w:r w:rsidRPr="00805450">
        <w:rPr>
          <w:sz w:val="24"/>
        </w:rPr>
        <w:t>operates;</w:t>
      </w:r>
      <w:proofErr w:type="gramEnd"/>
    </w:p>
    <w:p w14:paraId="5FD31A0E" w14:textId="77777777" w:rsidR="003C225F" w:rsidRPr="00805450" w:rsidRDefault="007C6C1B">
      <w:pPr>
        <w:pStyle w:val="ListParagraph"/>
        <w:numPr>
          <w:ilvl w:val="3"/>
          <w:numId w:val="6"/>
        </w:numPr>
        <w:tabs>
          <w:tab w:val="left" w:pos="3719"/>
        </w:tabs>
        <w:spacing w:before="238" w:line="259" w:lineRule="auto"/>
        <w:ind w:left="3719" w:right="132"/>
        <w:rPr>
          <w:sz w:val="24"/>
        </w:rPr>
      </w:pPr>
      <w:r w:rsidRPr="00805450">
        <w:rPr>
          <w:sz w:val="24"/>
        </w:rPr>
        <w:t>The LSI Forklift to be replaced is dedicated to a push-pull type of operation; the primary attachment for the Forklift is specifically designed to push and pull, rather than lift; and there is no commercially available</w:t>
      </w:r>
      <w:r w:rsidRPr="00805450">
        <w:rPr>
          <w:spacing w:val="-5"/>
          <w:sz w:val="24"/>
        </w:rPr>
        <w:t xml:space="preserve"> </w:t>
      </w:r>
      <w:r w:rsidRPr="00805450">
        <w:rPr>
          <w:sz w:val="24"/>
        </w:rPr>
        <w:t>ZEF</w:t>
      </w:r>
      <w:r w:rsidRPr="00805450">
        <w:rPr>
          <w:spacing w:val="-7"/>
          <w:sz w:val="24"/>
        </w:rPr>
        <w:t xml:space="preserve"> </w:t>
      </w:r>
      <w:r w:rsidRPr="00805450">
        <w:rPr>
          <w:sz w:val="24"/>
        </w:rPr>
        <w:t>model</w:t>
      </w:r>
      <w:r w:rsidRPr="00805450">
        <w:rPr>
          <w:spacing w:val="-6"/>
          <w:sz w:val="24"/>
        </w:rPr>
        <w:t xml:space="preserve"> </w:t>
      </w:r>
      <w:r w:rsidRPr="00805450">
        <w:rPr>
          <w:sz w:val="24"/>
        </w:rPr>
        <w:t>capable</w:t>
      </w:r>
      <w:r w:rsidRPr="00805450">
        <w:rPr>
          <w:spacing w:val="-6"/>
          <w:sz w:val="24"/>
        </w:rPr>
        <w:t xml:space="preserve"> </w:t>
      </w:r>
      <w:r w:rsidRPr="00805450">
        <w:rPr>
          <w:sz w:val="24"/>
        </w:rPr>
        <w:t>of</w:t>
      </w:r>
      <w:r w:rsidRPr="00805450">
        <w:rPr>
          <w:spacing w:val="-4"/>
          <w:sz w:val="24"/>
        </w:rPr>
        <w:t xml:space="preserve"> </w:t>
      </w:r>
      <w:r w:rsidRPr="00805450">
        <w:rPr>
          <w:sz w:val="24"/>
        </w:rPr>
        <w:t>performing</w:t>
      </w:r>
      <w:r w:rsidRPr="00805450">
        <w:rPr>
          <w:spacing w:val="-6"/>
          <w:sz w:val="24"/>
        </w:rPr>
        <w:t xml:space="preserve"> </w:t>
      </w:r>
      <w:r w:rsidRPr="00805450">
        <w:rPr>
          <w:sz w:val="24"/>
        </w:rPr>
        <w:t>the</w:t>
      </w:r>
      <w:r w:rsidRPr="00805450">
        <w:rPr>
          <w:spacing w:val="-6"/>
          <w:sz w:val="24"/>
        </w:rPr>
        <w:t xml:space="preserve"> </w:t>
      </w:r>
      <w:r w:rsidRPr="00805450">
        <w:rPr>
          <w:sz w:val="24"/>
        </w:rPr>
        <w:t>work adequately; or</w:t>
      </w:r>
    </w:p>
    <w:p w14:paraId="409B787B" w14:textId="77777777" w:rsidR="003C225F" w:rsidRPr="00805450" w:rsidRDefault="007C6C1B">
      <w:pPr>
        <w:pStyle w:val="ListParagraph"/>
        <w:numPr>
          <w:ilvl w:val="3"/>
          <w:numId w:val="6"/>
        </w:numPr>
        <w:tabs>
          <w:tab w:val="left" w:pos="3719"/>
        </w:tabs>
        <w:spacing w:before="237" w:line="259" w:lineRule="auto"/>
        <w:ind w:left="3719" w:right="644"/>
        <w:rPr>
          <w:sz w:val="24"/>
        </w:rPr>
      </w:pPr>
      <w:r w:rsidRPr="00805450">
        <w:rPr>
          <w:sz w:val="24"/>
        </w:rPr>
        <w:t>There is no commercially available ZEF model capable</w:t>
      </w:r>
      <w:r w:rsidRPr="00805450">
        <w:rPr>
          <w:spacing w:val="-7"/>
          <w:sz w:val="24"/>
        </w:rPr>
        <w:t xml:space="preserve"> </w:t>
      </w:r>
      <w:r w:rsidRPr="00805450">
        <w:rPr>
          <w:sz w:val="24"/>
        </w:rPr>
        <w:t>of</w:t>
      </w:r>
      <w:r w:rsidRPr="00805450">
        <w:rPr>
          <w:spacing w:val="-5"/>
          <w:sz w:val="24"/>
        </w:rPr>
        <w:t xml:space="preserve"> </w:t>
      </w:r>
      <w:r w:rsidRPr="00805450">
        <w:rPr>
          <w:sz w:val="24"/>
        </w:rPr>
        <w:t>fulfilling</w:t>
      </w:r>
      <w:r w:rsidRPr="00805450">
        <w:rPr>
          <w:spacing w:val="-7"/>
          <w:sz w:val="24"/>
        </w:rPr>
        <w:t xml:space="preserve"> </w:t>
      </w:r>
      <w:r w:rsidRPr="00805450">
        <w:rPr>
          <w:sz w:val="24"/>
        </w:rPr>
        <w:t>operational</w:t>
      </w:r>
      <w:r w:rsidRPr="00805450">
        <w:rPr>
          <w:spacing w:val="-7"/>
          <w:sz w:val="24"/>
        </w:rPr>
        <w:t xml:space="preserve"> </w:t>
      </w:r>
      <w:r w:rsidRPr="00805450">
        <w:rPr>
          <w:sz w:val="24"/>
        </w:rPr>
        <w:t>needs</w:t>
      </w:r>
      <w:r w:rsidRPr="00805450">
        <w:rPr>
          <w:spacing w:val="-7"/>
          <w:sz w:val="24"/>
        </w:rPr>
        <w:t xml:space="preserve"> </w:t>
      </w:r>
      <w:r w:rsidRPr="00805450">
        <w:rPr>
          <w:sz w:val="24"/>
        </w:rPr>
        <w:t>based</w:t>
      </w:r>
      <w:r w:rsidRPr="00805450">
        <w:rPr>
          <w:spacing w:val="-3"/>
          <w:sz w:val="24"/>
        </w:rPr>
        <w:t xml:space="preserve"> </w:t>
      </w:r>
      <w:r w:rsidRPr="00805450">
        <w:rPr>
          <w:sz w:val="24"/>
        </w:rPr>
        <w:t>on published specifications (e.g., Rated Capacity, drawbar pull, etc.).</w:t>
      </w:r>
    </w:p>
    <w:p w14:paraId="2769E804" w14:textId="77777777" w:rsidR="003C225F" w:rsidRPr="00805450" w:rsidRDefault="007C6C1B" w:rsidP="0019419E">
      <w:pPr>
        <w:pStyle w:val="ListParagraph"/>
        <w:numPr>
          <w:ilvl w:val="2"/>
          <w:numId w:val="6"/>
        </w:numPr>
        <w:tabs>
          <w:tab w:val="left" w:pos="3000"/>
        </w:tabs>
        <w:spacing w:line="259" w:lineRule="auto"/>
        <w:ind w:right="118"/>
        <w:rPr>
          <w:sz w:val="24"/>
        </w:rPr>
      </w:pPr>
      <w:r w:rsidRPr="00805450">
        <w:rPr>
          <w:sz w:val="24"/>
        </w:rPr>
        <w:t>The</w:t>
      </w:r>
      <w:r w:rsidRPr="00805450">
        <w:rPr>
          <w:spacing w:val="-5"/>
          <w:sz w:val="24"/>
        </w:rPr>
        <w:t xml:space="preserve"> </w:t>
      </w:r>
      <w:r w:rsidRPr="00805450">
        <w:rPr>
          <w:sz w:val="24"/>
        </w:rPr>
        <w:t>LSI</w:t>
      </w:r>
      <w:r w:rsidRPr="00805450">
        <w:rPr>
          <w:spacing w:val="-5"/>
          <w:sz w:val="24"/>
        </w:rPr>
        <w:t xml:space="preserve"> </w:t>
      </w:r>
      <w:r w:rsidRPr="00805450">
        <w:rPr>
          <w:sz w:val="24"/>
        </w:rPr>
        <w:t>Forklift</w:t>
      </w:r>
      <w:r w:rsidRPr="00805450">
        <w:rPr>
          <w:spacing w:val="-2"/>
          <w:sz w:val="24"/>
        </w:rPr>
        <w:t xml:space="preserve"> </w:t>
      </w:r>
      <w:r w:rsidRPr="00805450">
        <w:rPr>
          <w:sz w:val="24"/>
        </w:rPr>
        <w:t>required</w:t>
      </w:r>
      <w:r w:rsidRPr="00805450">
        <w:rPr>
          <w:spacing w:val="-4"/>
          <w:sz w:val="24"/>
        </w:rPr>
        <w:t xml:space="preserve"> </w:t>
      </w:r>
      <w:r w:rsidRPr="00805450">
        <w:rPr>
          <w:sz w:val="24"/>
        </w:rPr>
        <w:t>to</w:t>
      </w:r>
      <w:r w:rsidRPr="00805450">
        <w:rPr>
          <w:spacing w:val="-5"/>
          <w:sz w:val="24"/>
        </w:rPr>
        <w:t xml:space="preserve"> </w:t>
      </w:r>
      <w:r w:rsidRPr="00805450">
        <w:rPr>
          <w:sz w:val="24"/>
        </w:rPr>
        <w:t>be</w:t>
      </w:r>
      <w:r w:rsidRPr="00805450">
        <w:rPr>
          <w:spacing w:val="-5"/>
          <w:sz w:val="24"/>
        </w:rPr>
        <w:t xml:space="preserve"> </w:t>
      </w:r>
      <w:r w:rsidRPr="00805450">
        <w:rPr>
          <w:sz w:val="24"/>
        </w:rPr>
        <w:t>phased</w:t>
      </w:r>
      <w:r w:rsidRPr="00805450">
        <w:rPr>
          <w:spacing w:val="-4"/>
          <w:sz w:val="24"/>
        </w:rPr>
        <w:t xml:space="preserve"> </w:t>
      </w:r>
      <w:r w:rsidRPr="00805450">
        <w:rPr>
          <w:sz w:val="24"/>
        </w:rPr>
        <w:t>out</w:t>
      </w:r>
      <w:r w:rsidRPr="00805450">
        <w:rPr>
          <w:spacing w:val="-4"/>
          <w:sz w:val="24"/>
        </w:rPr>
        <w:t xml:space="preserve"> </w:t>
      </w:r>
      <w:r w:rsidRPr="00805450">
        <w:rPr>
          <w:sz w:val="24"/>
        </w:rPr>
        <w:t>by</w:t>
      </w:r>
      <w:r w:rsidRPr="00805450">
        <w:rPr>
          <w:spacing w:val="-3"/>
          <w:sz w:val="24"/>
        </w:rPr>
        <w:t xml:space="preserve"> </w:t>
      </w:r>
      <w:r w:rsidRPr="00805450">
        <w:rPr>
          <w:sz w:val="24"/>
        </w:rPr>
        <w:t>the</w:t>
      </w:r>
      <w:r w:rsidRPr="00805450">
        <w:rPr>
          <w:spacing w:val="-5"/>
          <w:sz w:val="24"/>
        </w:rPr>
        <w:t xml:space="preserve"> </w:t>
      </w:r>
      <w:r w:rsidRPr="00805450">
        <w:rPr>
          <w:sz w:val="24"/>
        </w:rPr>
        <w:t xml:space="preserve">upcoming compliance date is </w:t>
      </w:r>
      <w:proofErr w:type="gramStart"/>
      <w:r w:rsidRPr="00805450">
        <w:rPr>
          <w:sz w:val="24"/>
        </w:rPr>
        <w:t>a 2013</w:t>
      </w:r>
      <w:proofErr w:type="gramEnd"/>
      <w:r w:rsidRPr="00805450">
        <w:rPr>
          <w:sz w:val="24"/>
        </w:rPr>
        <w:t xml:space="preserve"> or subsequent MY Forklift.</w:t>
      </w:r>
    </w:p>
    <w:p w14:paraId="24F6B96C" w14:textId="25730336" w:rsidR="003C225F" w:rsidRPr="00805450" w:rsidRDefault="007C6C1B" w:rsidP="0019419E">
      <w:pPr>
        <w:pStyle w:val="ListParagraph"/>
        <w:numPr>
          <w:ilvl w:val="2"/>
          <w:numId w:val="6"/>
        </w:numPr>
        <w:tabs>
          <w:tab w:val="left" w:pos="3000"/>
        </w:tabs>
        <w:spacing w:line="259" w:lineRule="auto"/>
        <w:ind w:right="202"/>
        <w:rPr>
          <w:sz w:val="24"/>
          <w:szCs w:val="24"/>
        </w:rPr>
      </w:pPr>
      <w:r w:rsidRPr="00805450">
        <w:rPr>
          <w:sz w:val="24"/>
          <w:szCs w:val="24"/>
        </w:rPr>
        <w:t xml:space="preserve">The LSI Forklift is dedicated to the operation for which the fleet operator is requesting </w:t>
      </w:r>
      <w:del w:id="447" w:author="CARB" w:date="2024-05-15T13:52:00Z" w16du:dateUtc="2024-05-15T20:52:00Z">
        <w:r>
          <w:rPr>
            <w:sz w:val="24"/>
          </w:rPr>
          <w:delText>a Technical Feasibility</w:delText>
        </w:r>
      </w:del>
      <w:ins w:id="448" w:author="CARB" w:date="2024-05-15T13:52:00Z" w16du:dateUtc="2024-05-15T20:52:00Z">
        <w:r w:rsidRPr="00805450">
          <w:rPr>
            <w:sz w:val="24"/>
            <w:szCs w:val="24"/>
          </w:rPr>
          <w:t>a</w:t>
        </w:r>
        <w:r w:rsidR="386EFDCE" w:rsidRPr="00805450">
          <w:rPr>
            <w:sz w:val="24"/>
            <w:szCs w:val="24"/>
          </w:rPr>
          <w:t>n</w:t>
        </w:r>
        <w:r w:rsidRPr="00805450">
          <w:rPr>
            <w:sz w:val="24"/>
            <w:szCs w:val="24"/>
          </w:rPr>
          <w:t xml:space="preserve"> </w:t>
        </w:r>
        <w:r w:rsidR="3FD0A084" w:rsidRPr="00805450">
          <w:rPr>
            <w:sz w:val="24"/>
            <w:szCs w:val="24"/>
          </w:rPr>
          <w:t>Operational</w:t>
        </w:r>
      </w:ins>
      <w:r w:rsidR="3FD0A084" w:rsidRPr="00805450">
        <w:rPr>
          <w:sz w:val="24"/>
          <w:szCs w:val="24"/>
        </w:rPr>
        <w:t xml:space="preserve"> </w:t>
      </w:r>
      <w:r w:rsidRPr="00805450">
        <w:rPr>
          <w:sz w:val="24"/>
          <w:szCs w:val="24"/>
        </w:rPr>
        <w:t>Extension.</w:t>
      </w:r>
      <w:r w:rsidRPr="00805450">
        <w:rPr>
          <w:spacing w:val="-1"/>
          <w:sz w:val="24"/>
          <w:szCs w:val="24"/>
        </w:rPr>
        <w:t xml:space="preserve"> </w:t>
      </w:r>
      <w:r w:rsidRPr="00805450">
        <w:rPr>
          <w:sz w:val="24"/>
          <w:szCs w:val="24"/>
        </w:rPr>
        <w:t>In</w:t>
      </w:r>
      <w:r w:rsidRPr="00805450">
        <w:rPr>
          <w:spacing w:val="-2"/>
          <w:sz w:val="24"/>
          <w:szCs w:val="24"/>
        </w:rPr>
        <w:t xml:space="preserve"> </w:t>
      </w:r>
      <w:r w:rsidRPr="00805450">
        <w:rPr>
          <w:sz w:val="24"/>
          <w:szCs w:val="24"/>
        </w:rPr>
        <w:t>other</w:t>
      </w:r>
      <w:r w:rsidRPr="00805450">
        <w:rPr>
          <w:spacing w:val="-1"/>
          <w:sz w:val="24"/>
          <w:szCs w:val="24"/>
        </w:rPr>
        <w:t xml:space="preserve"> </w:t>
      </w:r>
      <w:r w:rsidRPr="00805450">
        <w:rPr>
          <w:sz w:val="24"/>
          <w:szCs w:val="24"/>
        </w:rPr>
        <w:t>words,</w:t>
      </w:r>
      <w:r w:rsidRPr="00805450">
        <w:rPr>
          <w:spacing w:val="-1"/>
          <w:sz w:val="24"/>
          <w:szCs w:val="24"/>
        </w:rPr>
        <w:t xml:space="preserve"> </w:t>
      </w:r>
      <w:r w:rsidRPr="00805450">
        <w:rPr>
          <w:sz w:val="24"/>
          <w:szCs w:val="24"/>
        </w:rPr>
        <w:t>the</w:t>
      </w:r>
      <w:r w:rsidRPr="00805450">
        <w:rPr>
          <w:spacing w:val="-2"/>
          <w:sz w:val="24"/>
          <w:szCs w:val="24"/>
        </w:rPr>
        <w:t xml:space="preserve"> </w:t>
      </w:r>
      <w:r w:rsidRPr="00805450">
        <w:rPr>
          <w:sz w:val="24"/>
          <w:szCs w:val="24"/>
        </w:rPr>
        <w:t>LSI</w:t>
      </w:r>
      <w:r w:rsidRPr="00805450">
        <w:rPr>
          <w:spacing w:val="-1"/>
          <w:sz w:val="24"/>
          <w:szCs w:val="24"/>
        </w:rPr>
        <w:t xml:space="preserve"> </w:t>
      </w:r>
      <w:r w:rsidRPr="00805450">
        <w:rPr>
          <w:sz w:val="24"/>
          <w:szCs w:val="24"/>
        </w:rPr>
        <w:t>Forklift</w:t>
      </w:r>
      <w:r w:rsidRPr="00805450">
        <w:rPr>
          <w:spacing w:val="-1"/>
          <w:sz w:val="24"/>
          <w:szCs w:val="24"/>
        </w:rPr>
        <w:t xml:space="preserve"> </w:t>
      </w:r>
      <w:r w:rsidRPr="00805450">
        <w:rPr>
          <w:sz w:val="24"/>
          <w:szCs w:val="24"/>
        </w:rPr>
        <w:t>shall</w:t>
      </w:r>
      <w:r w:rsidRPr="00805450">
        <w:rPr>
          <w:spacing w:val="-2"/>
          <w:sz w:val="24"/>
          <w:szCs w:val="24"/>
        </w:rPr>
        <w:t xml:space="preserve"> </w:t>
      </w:r>
      <w:r w:rsidRPr="00805450">
        <w:rPr>
          <w:sz w:val="24"/>
          <w:szCs w:val="24"/>
        </w:rPr>
        <w:t>not</w:t>
      </w:r>
      <w:r w:rsidRPr="00805450">
        <w:rPr>
          <w:spacing w:val="-1"/>
          <w:sz w:val="24"/>
          <w:szCs w:val="24"/>
        </w:rPr>
        <w:t xml:space="preserve"> </w:t>
      </w:r>
      <w:r w:rsidRPr="00805450">
        <w:rPr>
          <w:sz w:val="24"/>
          <w:szCs w:val="24"/>
        </w:rPr>
        <w:t>be</w:t>
      </w:r>
      <w:r w:rsidRPr="00805450">
        <w:rPr>
          <w:spacing w:val="-2"/>
          <w:sz w:val="24"/>
          <w:szCs w:val="24"/>
        </w:rPr>
        <w:t xml:space="preserve"> </w:t>
      </w:r>
      <w:r w:rsidRPr="00805450">
        <w:rPr>
          <w:sz w:val="24"/>
          <w:szCs w:val="24"/>
        </w:rPr>
        <w:t>used for</w:t>
      </w:r>
      <w:r w:rsidRPr="00805450">
        <w:rPr>
          <w:spacing w:val="-5"/>
          <w:sz w:val="24"/>
          <w:szCs w:val="24"/>
        </w:rPr>
        <w:t xml:space="preserve"> </w:t>
      </w:r>
      <w:r w:rsidRPr="00805450">
        <w:rPr>
          <w:sz w:val="24"/>
          <w:szCs w:val="24"/>
        </w:rPr>
        <w:t>any</w:t>
      </w:r>
      <w:r w:rsidRPr="00805450">
        <w:rPr>
          <w:spacing w:val="-5"/>
          <w:sz w:val="24"/>
          <w:szCs w:val="24"/>
        </w:rPr>
        <w:t xml:space="preserve"> </w:t>
      </w:r>
      <w:r w:rsidRPr="00805450">
        <w:rPr>
          <w:sz w:val="24"/>
          <w:szCs w:val="24"/>
        </w:rPr>
        <w:t>operation</w:t>
      </w:r>
      <w:r w:rsidRPr="00805450">
        <w:rPr>
          <w:spacing w:val="-6"/>
          <w:sz w:val="24"/>
          <w:szCs w:val="24"/>
        </w:rPr>
        <w:t xml:space="preserve"> </w:t>
      </w:r>
      <w:r w:rsidRPr="00805450">
        <w:rPr>
          <w:sz w:val="24"/>
          <w:szCs w:val="24"/>
        </w:rPr>
        <w:t>not</w:t>
      </w:r>
      <w:r w:rsidRPr="00805450">
        <w:rPr>
          <w:spacing w:val="-5"/>
          <w:sz w:val="24"/>
          <w:szCs w:val="24"/>
        </w:rPr>
        <w:t xml:space="preserve"> </w:t>
      </w:r>
      <w:r w:rsidRPr="00805450">
        <w:rPr>
          <w:sz w:val="24"/>
          <w:szCs w:val="24"/>
        </w:rPr>
        <w:t>covered</w:t>
      </w:r>
      <w:r w:rsidRPr="00805450">
        <w:rPr>
          <w:spacing w:val="-5"/>
          <w:sz w:val="24"/>
          <w:szCs w:val="24"/>
        </w:rPr>
        <w:t xml:space="preserve"> </w:t>
      </w:r>
      <w:r w:rsidRPr="00805450">
        <w:rPr>
          <w:sz w:val="24"/>
          <w:szCs w:val="24"/>
        </w:rPr>
        <w:t>by</w:t>
      </w:r>
      <w:r w:rsidRPr="00805450">
        <w:rPr>
          <w:spacing w:val="-5"/>
          <w:sz w:val="24"/>
          <w:szCs w:val="24"/>
        </w:rPr>
        <w:t xml:space="preserve"> </w:t>
      </w:r>
      <w:r w:rsidRPr="00805450">
        <w:rPr>
          <w:sz w:val="24"/>
          <w:szCs w:val="24"/>
        </w:rPr>
        <w:t>the</w:t>
      </w:r>
      <w:r w:rsidRPr="00805450">
        <w:rPr>
          <w:spacing w:val="-6"/>
          <w:sz w:val="24"/>
          <w:szCs w:val="24"/>
        </w:rPr>
        <w:t xml:space="preserve"> </w:t>
      </w:r>
      <w:del w:id="449" w:author="CARB" w:date="2024-05-15T13:52:00Z" w16du:dateUtc="2024-05-15T20:52:00Z">
        <w:r>
          <w:rPr>
            <w:sz w:val="24"/>
          </w:rPr>
          <w:delText>Technical</w:delText>
        </w:r>
        <w:r>
          <w:rPr>
            <w:spacing w:val="-6"/>
            <w:sz w:val="24"/>
          </w:rPr>
          <w:delText xml:space="preserve"> </w:delText>
        </w:r>
        <w:r>
          <w:rPr>
            <w:sz w:val="24"/>
          </w:rPr>
          <w:delText>Infeasibility</w:delText>
        </w:r>
      </w:del>
      <w:ins w:id="450" w:author="CARB" w:date="2024-05-15T13:52:00Z" w16du:dateUtc="2024-05-15T20:52:00Z">
        <w:r w:rsidR="79E5BDB5" w:rsidRPr="00805450">
          <w:rPr>
            <w:sz w:val="24"/>
            <w:szCs w:val="24"/>
          </w:rPr>
          <w:t>Operational</w:t>
        </w:r>
      </w:ins>
      <w:r w:rsidRPr="00805450">
        <w:rPr>
          <w:sz w:val="24"/>
          <w:szCs w:val="24"/>
        </w:rPr>
        <w:t xml:space="preserve"> </w:t>
      </w:r>
      <w:r w:rsidRPr="00805450">
        <w:rPr>
          <w:spacing w:val="-2"/>
          <w:sz w:val="24"/>
          <w:szCs w:val="24"/>
        </w:rPr>
        <w:t>Extension.</w:t>
      </w:r>
    </w:p>
    <w:p w14:paraId="28342127" w14:textId="17892A45" w:rsidR="003C225F" w:rsidRPr="00805450" w:rsidRDefault="007C6C1B" w:rsidP="0019419E">
      <w:pPr>
        <w:pStyle w:val="ListParagraph"/>
        <w:numPr>
          <w:ilvl w:val="2"/>
          <w:numId w:val="6"/>
        </w:numPr>
        <w:tabs>
          <w:tab w:val="left" w:pos="3000"/>
        </w:tabs>
        <w:spacing w:line="259" w:lineRule="auto"/>
        <w:ind w:right="910"/>
        <w:rPr>
          <w:sz w:val="24"/>
          <w:szCs w:val="24"/>
        </w:rPr>
      </w:pPr>
      <w:r w:rsidRPr="00805450">
        <w:rPr>
          <w:sz w:val="24"/>
          <w:szCs w:val="24"/>
        </w:rPr>
        <w:t xml:space="preserve">The Fleet Operator has </w:t>
      </w:r>
      <w:del w:id="451" w:author="CARB" w:date="2024-05-15T13:52:00Z" w16du:dateUtc="2024-05-15T20:52:00Z">
        <w:r>
          <w:rPr>
            <w:sz w:val="24"/>
          </w:rPr>
          <w:delText>made a good faith effort to manage</w:delText>
        </w:r>
      </w:del>
      <w:ins w:id="452" w:author="CARB" w:date="2024-05-15T13:52:00Z" w16du:dateUtc="2024-05-15T20:52:00Z">
        <w:r w:rsidRPr="00805450">
          <w:rPr>
            <w:sz w:val="24"/>
            <w:szCs w:val="24"/>
          </w:rPr>
          <w:t>manage</w:t>
        </w:r>
        <w:r w:rsidR="00592F6E" w:rsidRPr="00805450">
          <w:rPr>
            <w:sz w:val="24"/>
            <w:szCs w:val="24"/>
          </w:rPr>
          <w:t>d</w:t>
        </w:r>
      </w:ins>
      <w:r w:rsidRPr="00805450">
        <w:rPr>
          <w:spacing w:val="-6"/>
          <w:sz w:val="24"/>
          <w:szCs w:val="24"/>
        </w:rPr>
        <w:t xml:space="preserve"> </w:t>
      </w:r>
      <w:r w:rsidRPr="00805450">
        <w:rPr>
          <w:sz w:val="24"/>
          <w:szCs w:val="24"/>
        </w:rPr>
        <w:t>operations</w:t>
      </w:r>
      <w:r w:rsidRPr="00805450">
        <w:rPr>
          <w:spacing w:val="-6"/>
          <w:sz w:val="24"/>
          <w:szCs w:val="24"/>
        </w:rPr>
        <w:t xml:space="preserve"> </w:t>
      </w:r>
      <w:r w:rsidRPr="00805450">
        <w:rPr>
          <w:sz w:val="24"/>
          <w:szCs w:val="24"/>
        </w:rPr>
        <w:t>such</w:t>
      </w:r>
      <w:r w:rsidRPr="00805450">
        <w:rPr>
          <w:spacing w:val="-6"/>
          <w:sz w:val="24"/>
          <w:szCs w:val="24"/>
        </w:rPr>
        <w:t xml:space="preserve"> </w:t>
      </w:r>
      <w:r w:rsidRPr="00805450">
        <w:rPr>
          <w:sz w:val="24"/>
          <w:szCs w:val="24"/>
        </w:rPr>
        <w:t>that</w:t>
      </w:r>
      <w:r w:rsidRPr="00805450">
        <w:rPr>
          <w:spacing w:val="-5"/>
          <w:sz w:val="24"/>
          <w:szCs w:val="24"/>
        </w:rPr>
        <w:t xml:space="preserve"> </w:t>
      </w:r>
      <w:r w:rsidRPr="00805450">
        <w:rPr>
          <w:sz w:val="24"/>
          <w:szCs w:val="24"/>
        </w:rPr>
        <w:t>the</w:t>
      </w:r>
      <w:r w:rsidRPr="00805450">
        <w:rPr>
          <w:spacing w:val="-6"/>
          <w:sz w:val="24"/>
          <w:szCs w:val="24"/>
        </w:rPr>
        <w:t xml:space="preserve"> </w:t>
      </w:r>
      <w:r w:rsidRPr="00805450">
        <w:rPr>
          <w:sz w:val="24"/>
          <w:szCs w:val="24"/>
        </w:rPr>
        <w:t>need</w:t>
      </w:r>
      <w:r w:rsidRPr="00805450">
        <w:rPr>
          <w:spacing w:val="-5"/>
          <w:sz w:val="24"/>
          <w:szCs w:val="24"/>
        </w:rPr>
        <w:t xml:space="preserve"> </w:t>
      </w:r>
      <w:r w:rsidRPr="00805450">
        <w:rPr>
          <w:sz w:val="24"/>
          <w:szCs w:val="24"/>
        </w:rPr>
        <w:t>for</w:t>
      </w:r>
      <w:r w:rsidRPr="00805450">
        <w:rPr>
          <w:spacing w:val="-5"/>
          <w:sz w:val="24"/>
          <w:szCs w:val="24"/>
        </w:rPr>
        <w:t xml:space="preserve"> </w:t>
      </w:r>
      <w:del w:id="453" w:author="CARB" w:date="2024-05-15T13:52:00Z" w16du:dateUtc="2024-05-15T20:52:00Z">
        <w:r>
          <w:rPr>
            <w:sz w:val="24"/>
          </w:rPr>
          <w:delText>Technical Infeasibility</w:delText>
        </w:r>
      </w:del>
      <w:ins w:id="454" w:author="CARB" w:date="2024-05-15T13:52:00Z" w16du:dateUtc="2024-05-15T20:52:00Z">
        <w:r w:rsidR="3B46263A" w:rsidRPr="00805450">
          <w:rPr>
            <w:sz w:val="24"/>
            <w:szCs w:val="24"/>
          </w:rPr>
          <w:t>Operational</w:t>
        </w:r>
      </w:ins>
      <w:r w:rsidRPr="00805450">
        <w:rPr>
          <w:sz w:val="24"/>
          <w:szCs w:val="24"/>
        </w:rPr>
        <w:t xml:space="preserve"> Extensions has been minimized.</w:t>
      </w:r>
    </w:p>
    <w:p w14:paraId="72E8A27E" w14:textId="77777777" w:rsidR="003C225F" w:rsidRPr="00805450" w:rsidRDefault="007C6C1B" w:rsidP="0019419E">
      <w:pPr>
        <w:pStyle w:val="ListParagraph"/>
        <w:numPr>
          <w:ilvl w:val="2"/>
          <w:numId w:val="6"/>
        </w:numPr>
        <w:tabs>
          <w:tab w:val="left" w:pos="2999"/>
        </w:tabs>
        <w:spacing w:line="259" w:lineRule="auto"/>
        <w:ind w:left="2999" w:right="318"/>
        <w:rPr>
          <w:sz w:val="24"/>
          <w:szCs w:val="24"/>
        </w:rPr>
      </w:pPr>
      <w:r w:rsidRPr="00805450">
        <w:rPr>
          <w:sz w:val="24"/>
          <w:szCs w:val="24"/>
        </w:rPr>
        <w:t>The Fleet Operator has submitted the information in Section</w:t>
      </w:r>
      <w:r w:rsidRPr="00805450">
        <w:rPr>
          <w:spacing w:val="-7"/>
          <w:sz w:val="24"/>
          <w:szCs w:val="24"/>
        </w:rPr>
        <w:t xml:space="preserve"> </w:t>
      </w:r>
      <w:r w:rsidRPr="00805450">
        <w:rPr>
          <w:sz w:val="24"/>
          <w:szCs w:val="24"/>
        </w:rPr>
        <w:t>3007(b)(4)(D)1</w:t>
      </w:r>
      <w:r w:rsidRPr="00805450">
        <w:rPr>
          <w:spacing w:val="-7"/>
          <w:sz w:val="24"/>
          <w:szCs w:val="24"/>
        </w:rPr>
        <w:t xml:space="preserve"> </w:t>
      </w:r>
      <w:r w:rsidRPr="00805450">
        <w:rPr>
          <w:sz w:val="24"/>
          <w:szCs w:val="24"/>
        </w:rPr>
        <w:t>prior</w:t>
      </w:r>
      <w:r w:rsidRPr="00805450">
        <w:rPr>
          <w:spacing w:val="-6"/>
          <w:sz w:val="24"/>
          <w:szCs w:val="24"/>
        </w:rPr>
        <w:t xml:space="preserve"> </w:t>
      </w:r>
      <w:r w:rsidRPr="00805450">
        <w:rPr>
          <w:sz w:val="24"/>
          <w:szCs w:val="24"/>
        </w:rPr>
        <w:t>to</w:t>
      </w:r>
      <w:r w:rsidRPr="00805450">
        <w:rPr>
          <w:spacing w:val="-7"/>
          <w:sz w:val="24"/>
          <w:szCs w:val="24"/>
        </w:rPr>
        <w:t xml:space="preserve"> </w:t>
      </w:r>
      <w:r w:rsidRPr="00805450">
        <w:rPr>
          <w:sz w:val="24"/>
          <w:szCs w:val="24"/>
        </w:rPr>
        <w:t>the</w:t>
      </w:r>
      <w:r w:rsidRPr="00805450">
        <w:rPr>
          <w:spacing w:val="-7"/>
          <w:sz w:val="24"/>
          <w:szCs w:val="24"/>
        </w:rPr>
        <w:t xml:space="preserve"> </w:t>
      </w:r>
      <w:r w:rsidRPr="00805450">
        <w:rPr>
          <w:sz w:val="24"/>
          <w:szCs w:val="24"/>
        </w:rPr>
        <w:t>upcoming</w:t>
      </w:r>
      <w:r w:rsidRPr="00805450">
        <w:rPr>
          <w:spacing w:val="-7"/>
          <w:sz w:val="24"/>
          <w:szCs w:val="24"/>
        </w:rPr>
        <w:t xml:space="preserve"> </w:t>
      </w:r>
      <w:r w:rsidRPr="00805450">
        <w:rPr>
          <w:sz w:val="24"/>
          <w:szCs w:val="24"/>
        </w:rPr>
        <w:t xml:space="preserve">compliance </w:t>
      </w:r>
      <w:r w:rsidRPr="00805450">
        <w:rPr>
          <w:spacing w:val="-2"/>
          <w:sz w:val="24"/>
          <w:szCs w:val="24"/>
        </w:rPr>
        <w:t>date.</w:t>
      </w:r>
    </w:p>
    <w:p w14:paraId="5FD5C665" w14:textId="042757A3" w:rsidR="006E0652" w:rsidRPr="00805450" w:rsidRDefault="007C6C1B" w:rsidP="0019419E">
      <w:pPr>
        <w:pStyle w:val="ListParagraph"/>
        <w:numPr>
          <w:ilvl w:val="1"/>
          <w:numId w:val="6"/>
        </w:numPr>
        <w:tabs>
          <w:tab w:val="left" w:pos="2280"/>
        </w:tabs>
        <w:spacing w:line="259" w:lineRule="auto"/>
        <w:ind w:right="206"/>
        <w:rPr>
          <w:ins w:id="455" w:author="CARB" w:date="2024-05-15T13:52:00Z" w16du:dateUtc="2024-05-15T20:52:00Z"/>
          <w:sz w:val="24"/>
          <w:szCs w:val="24"/>
        </w:rPr>
      </w:pPr>
      <w:ins w:id="456" w:author="CARB" w:date="2024-05-15T13:52:00Z" w16du:dateUtc="2024-05-15T20:52:00Z">
        <w:r w:rsidRPr="00805450">
          <w:rPr>
            <w:sz w:val="24"/>
            <w:szCs w:val="24"/>
          </w:rPr>
          <w:t>Duration</w:t>
        </w:r>
        <w:r w:rsidR="006D5053" w:rsidRPr="00805450">
          <w:rPr>
            <w:sz w:val="24"/>
            <w:szCs w:val="24"/>
          </w:rPr>
          <w:t xml:space="preserve"> of </w:t>
        </w:r>
        <w:r w:rsidR="001A551E" w:rsidRPr="00805450">
          <w:rPr>
            <w:sz w:val="24"/>
            <w:szCs w:val="24"/>
          </w:rPr>
          <w:t>a</w:t>
        </w:r>
        <w:r w:rsidR="6C21F7DE" w:rsidRPr="00805450">
          <w:rPr>
            <w:sz w:val="24"/>
            <w:szCs w:val="24"/>
          </w:rPr>
          <w:t>n</w:t>
        </w:r>
        <w:r w:rsidR="003B7CC3" w:rsidRPr="00805450">
          <w:rPr>
            <w:sz w:val="24"/>
            <w:szCs w:val="24"/>
          </w:rPr>
          <w:t xml:space="preserve"> </w:t>
        </w:r>
        <w:r w:rsidR="0AA99C0B" w:rsidRPr="00805450">
          <w:rPr>
            <w:sz w:val="24"/>
            <w:szCs w:val="24"/>
          </w:rPr>
          <w:t>Operational</w:t>
        </w:r>
        <w:r w:rsidR="006D5053" w:rsidRPr="00805450">
          <w:rPr>
            <w:sz w:val="24"/>
            <w:szCs w:val="24"/>
          </w:rPr>
          <w:t xml:space="preserve"> </w:t>
        </w:r>
      </w:ins>
      <w:r w:rsidR="006D5053" w:rsidRPr="00805450">
        <w:rPr>
          <w:sz w:val="24"/>
          <w:szCs w:val="24"/>
        </w:rPr>
        <w:t>Extension</w:t>
      </w:r>
      <w:del w:id="457" w:author="CARB" w:date="2024-05-15T13:52:00Z" w16du:dateUtc="2024-05-15T20:52:00Z">
        <w:r w:rsidRPr="006944D9">
          <w:rPr>
            <w:sz w:val="24"/>
            <w:szCs w:val="24"/>
          </w:rPr>
          <w:delText xml:space="preserve"> Duration. </w:delText>
        </w:r>
      </w:del>
      <w:ins w:id="458" w:author="CARB" w:date="2024-05-15T13:52:00Z" w16du:dateUtc="2024-05-15T20:52:00Z">
        <w:r w:rsidRPr="00805450">
          <w:rPr>
            <w:sz w:val="24"/>
            <w:szCs w:val="24"/>
          </w:rPr>
          <w:t xml:space="preserve">. </w:t>
        </w:r>
      </w:ins>
    </w:p>
    <w:p w14:paraId="61AEA6FE" w14:textId="7459AF06" w:rsidR="003C225F" w:rsidRPr="00FF3BE7" w:rsidRDefault="007C6C1B" w:rsidP="006E0652">
      <w:pPr>
        <w:pStyle w:val="ListParagraph"/>
        <w:numPr>
          <w:ilvl w:val="2"/>
          <w:numId w:val="6"/>
        </w:numPr>
        <w:tabs>
          <w:tab w:val="left" w:pos="2280"/>
        </w:tabs>
        <w:spacing w:line="259" w:lineRule="auto"/>
        <w:ind w:right="206"/>
        <w:rPr>
          <w:sz w:val="24"/>
          <w:szCs w:val="24"/>
        </w:rPr>
      </w:pPr>
      <w:r w:rsidRPr="00805450">
        <w:rPr>
          <w:sz w:val="24"/>
          <w:szCs w:val="24"/>
        </w:rPr>
        <w:t>Each extension and extension renewal granted by the Executive Officer</w:t>
      </w:r>
      <w:ins w:id="459" w:author="CARB" w:date="2024-05-15T13:52:00Z" w16du:dateUtc="2024-05-15T20:52:00Z">
        <w:r w:rsidRPr="00805450">
          <w:rPr>
            <w:sz w:val="24"/>
            <w:szCs w:val="24"/>
          </w:rPr>
          <w:t xml:space="preserve"> </w:t>
        </w:r>
        <w:r w:rsidR="006E0652" w:rsidRPr="00805450">
          <w:rPr>
            <w:sz w:val="24"/>
            <w:szCs w:val="24"/>
          </w:rPr>
          <w:t>for an extension of an upcoming compliance date</w:t>
        </w:r>
      </w:ins>
      <w:r w:rsidR="006E0652" w:rsidRPr="00805450">
        <w:rPr>
          <w:sz w:val="24"/>
          <w:szCs w:val="24"/>
        </w:rPr>
        <w:t xml:space="preserve"> </w:t>
      </w:r>
      <w:r w:rsidRPr="00805450">
        <w:rPr>
          <w:sz w:val="24"/>
          <w:szCs w:val="24"/>
        </w:rPr>
        <w:t>is valid for one year from the applicable</w:t>
      </w:r>
      <w:r w:rsidRPr="00805450">
        <w:rPr>
          <w:spacing w:val="-7"/>
          <w:sz w:val="24"/>
          <w:szCs w:val="24"/>
        </w:rPr>
        <w:t xml:space="preserve"> </w:t>
      </w:r>
      <w:r w:rsidRPr="00805450">
        <w:rPr>
          <w:sz w:val="24"/>
          <w:szCs w:val="24"/>
        </w:rPr>
        <w:t>compliance</w:t>
      </w:r>
      <w:r w:rsidRPr="00805450">
        <w:rPr>
          <w:spacing w:val="-7"/>
          <w:sz w:val="24"/>
          <w:szCs w:val="24"/>
        </w:rPr>
        <w:t xml:space="preserve"> </w:t>
      </w:r>
      <w:r w:rsidRPr="00805450">
        <w:rPr>
          <w:sz w:val="24"/>
          <w:szCs w:val="24"/>
        </w:rPr>
        <w:t>date</w:t>
      </w:r>
      <w:r w:rsidRPr="00805450">
        <w:rPr>
          <w:spacing w:val="-7"/>
          <w:sz w:val="24"/>
          <w:szCs w:val="24"/>
        </w:rPr>
        <w:t xml:space="preserve"> </w:t>
      </w:r>
      <w:r w:rsidRPr="00805450">
        <w:rPr>
          <w:sz w:val="24"/>
          <w:szCs w:val="24"/>
        </w:rPr>
        <w:t>or</w:t>
      </w:r>
      <w:r w:rsidRPr="00805450">
        <w:rPr>
          <w:spacing w:val="-6"/>
          <w:sz w:val="24"/>
          <w:szCs w:val="24"/>
        </w:rPr>
        <w:t xml:space="preserve"> </w:t>
      </w:r>
      <w:r w:rsidRPr="00805450">
        <w:rPr>
          <w:sz w:val="24"/>
          <w:szCs w:val="24"/>
        </w:rPr>
        <w:t>extension</w:t>
      </w:r>
      <w:r w:rsidRPr="00805450">
        <w:rPr>
          <w:spacing w:val="-4"/>
          <w:sz w:val="24"/>
          <w:szCs w:val="24"/>
        </w:rPr>
        <w:t xml:space="preserve"> </w:t>
      </w:r>
      <w:r w:rsidRPr="00805450">
        <w:rPr>
          <w:sz w:val="24"/>
          <w:szCs w:val="24"/>
        </w:rPr>
        <w:t>expiration,</w:t>
      </w:r>
      <w:r w:rsidRPr="00805450">
        <w:rPr>
          <w:spacing w:val="-6"/>
          <w:sz w:val="24"/>
          <w:szCs w:val="24"/>
        </w:rPr>
        <w:t xml:space="preserve"> </w:t>
      </w:r>
      <w:r w:rsidRPr="00805450">
        <w:rPr>
          <w:sz w:val="24"/>
          <w:szCs w:val="24"/>
        </w:rPr>
        <w:t>respectively.</w:t>
      </w:r>
      <w:r w:rsidR="00895087" w:rsidRPr="00805450">
        <w:rPr>
          <w:sz w:val="24"/>
          <w:szCs w:val="24"/>
        </w:rPr>
        <w:t xml:space="preserve"> This extension can be renewed until a suitable ZEF model becomes available</w:t>
      </w:r>
      <w:del w:id="460" w:author="CARB" w:date="2024-05-15T13:52:00Z" w16du:dateUtc="2024-05-15T20:52:00Z">
        <w:r w:rsidRPr="006944D9">
          <w:rPr>
            <w:sz w:val="24"/>
            <w:szCs w:val="24"/>
          </w:rPr>
          <w:delText>,</w:delText>
        </w:r>
        <w:r w:rsidRPr="006944D9">
          <w:rPr>
            <w:spacing w:val="-6"/>
            <w:sz w:val="24"/>
            <w:szCs w:val="24"/>
          </w:rPr>
          <w:delText xml:space="preserve"> </w:delText>
        </w:r>
        <w:r w:rsidRPr="006944D9">
          <w:rPr>
            <w:sz w:val="24"/>
            <w:szCs w:val="24"/>
          </w:rPr>
          <w:delText>or</w:delText>
        </w:r>
        <w:r w:rsidRPr="006944D9">
          <w:rPr>
            <w:spacing w:val="-4"/>
            <w:sz w:val="24"/>
            <w:szCs w:val="24"/>
          </w:rPr>
          <w:delText xml:space="preserve"> </w:delText>
        </w:r>
        <w:r w:rsidRPr="006944D9">
          <w:rPr>
            <w:sz w:val="24"/>
            <w:szCs w:val="24"/>
          </w:rPr>
          <w:delText>until</w:delText>
        </w:r>
        <w:r w:rsidRPr="006944D9">
          <w:rPr>
            <w:spacing w:val="-7"/>
            <w:sz w:val="24"/>
            <w:szCs w:val="24"/>
          </w:rPr>
          <w:delText xml:space="preserve"> </w:delText>
        </w:r>
        <w:r w:rsidRPr="006944D9">
          <w:rPr>
            <w:sz w:val="24"/>
            <w:szCs w:val="24"/>
          </w:rPr>
          <w:delText>January</w:delText>
        </w:r>
        <w:r w:rsidRPr="006944D9">
          <w:rPr>
            <w:spacing w:val="-6"/>
            <w:sz w:val="24"/>
            <w:szCs w:val="24"/>
          </w:rPr>
          <w:delText xml:space="preserve"> </w:delText>
        </w:r>
        <w:r w:rsidRPr="006944D9">
          <w:rPr>
            <w:sz w:val="24"/>
            <w:szCs w:val="24"/>
          </w:rPr>
          <w:delText>1,</w:delText>
        </w:r>
        <w:r w:rsidRPr="006944D9">
          <w:rPr>
            <w:spacing w:val="-6"/>
            <w:sz w:val="24"/>
            <w:szCs w:val="24"/>
          </w:rPr>
          <w:delText xml:space="preserve"> </w:delText>
        </w:r>
        <w:r w:rsidRPr="006944D9">
          <w:rPr>
            <w:sz w:val="24"/>
            <w:szCs w:val="24"/>
          </w:rPr>
          <w:delText>2038,</w:delText>
        </w:r>
        <w:r w:rsidRPr="006944D9">
          <w:rPr>
            <w:spacing w:val="-4"/>
            <w:sz w:val="24"/>
            <w:szCs w:val="24"/>
          </w:rPr>
          <w:delText xml:space="preserve"> </w:delText>
        </w:r>
        <w:r w:rsidRPr="006944D9">
          <w:rPr>
            <w:sz w:val="24"/>
            <w:szCs w:val="24"/>
          </w:rPr>
          <w:delText>whichever</w:delText>
        </w:r>
        <w:r w:rsidRPr="006944D9">
          <w:rPr>
            <w:spacing w:val="-6"/>
            <w:sz w:val="24"/>
            <w:szCs w:val="24"/>
          </w:rPr>
          <w:delText xml:space="preserve"> </w:delText>
        </w:r>
        <w:r w:rsidRPr="006944D9">
          <w:rPr>
            <w:sz w:val="24"/>
            <w:szCs w:val="24"/>
          </w:rPr>
          <w:delText xml:space="preserve">occurs </w:delText>
        </w:r>
        <w:r w:rsidRPr="006944D9">
          <w:rPr>
            <w:spacing w:val="-2"/>
            <w:sz w:val="24"/>
            <w:szCs w:val="24"/>
          </w:rPr>
          <w:delText>first.</w:delText>
        </w:r>
      </w:del>
      <w:ins w:id="461" w:author="CARB" w:date="2024-05-15T13:52:00Z" w16du:dateUtc="2024-05-15T20:52:00Z">
        <w:r w:rsidR="00895087" w:rsidRPr="00805450">
          <w:rPr>
            <w:sz w:val="24"/>
            <w:szCs w:val="24"/>
          </w:rPr>
          <w:t>.</w:t>
        </w:r>
        <w:r w:rsidR="00E333E0" w:rsidRPr="00805450">
          <w:rPr>
            <w:sz w:val="24"/>
            <w:szCs w:val="24"/>
          </w:rPr>
          <w:t xml:space="preserve"> </w:t>
        </w:r>
      </w:ins>
    </w:p>
    <w:p w14:paraId="64F77AC0" w14:textId="2B3627D5" w:rsidR="006E0652" w:rsidRPr="00805450" w:rsidRDefault="006E0652" w:rsidP="00FF3BE7">
      <w:pPr>
        <w:pStyle w:val="ListParagraph"/>
        <w:numPr>
          <w:ilvl w:val="2"/>
          <w:numId w:val="6"/>
        </w:numPr>
        <w:tabs>
          <w:tab w:val="left" w:pos="2280"/>
        </w:tabs>
        <w:spacing w:line="259" w:lineRule="auto"/>
        <w:ind w:right="206"/>
        <w:rPr>
          <w:ins w:id="462" w:author="CARB" w:date="2024-05-15T13:52:00Z" w16du:dateUtc="2024-05-15T20:52:00Z"/>
          <w:sz w:val="24"/>
          <w:szCs w:val="24"/>
        </w:rPr>
      </w:pPr>
      <w:ins w:id="463" w:author="CARB" w:date="2024-05-15T13:52:00Z" w16du:dateUtc="2024-05-15T20:52:00Z">
        <w:r w:rsidRPr="00FF3BE7">
          <w:rPr>
            <w:sz w:val="24"/>
            <w:szCs w:val="24"/>
          </w:rPr>
          <w:t xml:space="preserve">An extension </w:t>
        </w:r>
        <w:r w:rsidRPr="00805450">
          <w:rPr>
            <w:sz w:val="24"/>
            <w:szCs w:val="24"/>
          </w:rPr>
          <w:t xml:space="preserve">granted by the Executive Officer for </w:t>
        </w:r>
        <w:r w:rsidRPr="00805450">
          <w:rPr>
            <w:sz w:val="24"/>
            <w:szCs w:val="24"/>
          </w:rPr>
          <w:lastRenderedPageBreak/>
          <w:t xml:space="preserve">replacement of an LSI </w:t>
        </w:r>
        <w:r w:rsidR="004531B8" w:rsidRPr="00805450">
          <w:rPr>
            <w:sz w:val="24"/>
            <w:szCs w:val="24"/>
          </w:rPr>
          <w:t>F</w:t>
        </w:r>
        <w:r w:rsidRPr="00805450">
          <w:rPr>
            <w:sz w:val="24"/>
            <w:szCs w:val="24"/>
          </w:rPr>
          <w:t xml:space="preserve">orklift </w:t>
        </w:r>
        <w:r w:rsidR="006E77F2" w:rsidRPr="00805450">
          <w:rPr>
            <w:sz w:val="24"/>
            <w:szCs w:val="24"/>
          </w:rPr>
          <w:t xml:space="preserve">prior to the compliance date </w:t>
        </w:r>
        <w:r w:rsidR="00BB05FC" w:rsidRPr="00805450">
          <w:rPr>
            <w:sz w:val="24"/>
            <w:szCs w:val="24"/>
          </w:rPr>
          <w:t>shall be</w:t>
        </w:r>
        <w:r w:rsidRPr="00805450">
          <w:rPr>
            <w:sz w:val="24"/>
            <w:szCs w:val="24"/>
          </w:rPr>
          <w:t xml:space="preserve"> valid u</w:t>
        </w:r>
        <w:r w:rsidR="00090A22" w:rsidRPr="00805450">
          <w:rPr>
            <w:sz w:val="24"/>
            <w:szCs w:val="24"/>
          </w:rPr>
          <w:t>p to</w:t>
        </w:r>
        <w:r w:rsidRPr="00805450">
          <w:rPr>
            <w:sz w:val="24"/>
            <w:szCs w:val="24"/>
          </w:rPr>
          <w:t xml:space="preserve"> the compliance date of the </w:t>
        </w:r>
        <w:r w:rsidR="00090A22" w:rsidRPr="00805450">
          <w:rPr>
            <w:sz w:val="24"/>
            <w:szCs w:val="24"/>
          </w:rPr>
          <w:t xml:space="preserve">replaced </w:t>
        </w:r>
        <w:r w:rsidRPr="00805450">
          <w:rPr>
            <w:sz w:val="24"/>
            <w:szCs w:val="24"/>
          </w:rPr>
          <w:t xml:space="preserve">LSI </w:t>
        </w:r>
        <w:r w:rsidR="004531B8" w:rsidRPr="00805450">
          <w:rPr>
            <w:sz w:val="24"/>
            <w:szCs w:val="24"/>
          </w:rPr>
          <w:t>F</w:t>
        </w:r>
        <w:r w:rsidRPr="00805450">
          <w:rPr>
            <w:sz w:val="24"/>
            <w:szCs w:val="24"/>
          </w:rPr>
          <w:t>orklift</w:t>
        </w:r>
        <w:r w:rsidR="004531B8" w:rsidRPr="00805450">
          <w:rPr>
            <w:sz w:val="24"/>
            <w:szCs w:val="24"/>
          </w:rPr>
          <w:t>.</w:t>
        </w:r>
        <w:r w:rsidR="0026326A" w:rsidRPr="00805450">
          <w:rPr>
            <w:sz w:val="24"/>
            <w:szCs w:val="24"/>
          </w:rPr>
          <w:t xml:space="preserve"> </w:t>
        </w:r>
        <w:r w:rsidR="00EA1B5F" w:rsidRPr="00805450">
          <w:rPr>
            <w:sz w:val="24"/>
            <w:szCs w:val="24"/>
          </w:rPr>
          <w:t xml:space="preserve">For example, if a </w:t>
        </w:r>
        <w:r w:rsidR="008C6984" w:rsidRPr="00805450">
          <w:rPr>
            <w:sz w:val="24"/>
            <w:szCs w:val="24"/>
          </w:rPr>
          <w:t>M</w:t>
        </w:r>
        <w:r w:rsidR="00EA1B5F" w:rsidRPr="00805450">
          <w:rPr>
            <w:sz w:val="24"/>
            <w:szCs w:val="24"/>
          </w:rPr>
          <w:t xml:space="preserve">odel </w:t>
        </w:r>
        <w:r w:rsidR="008C6984" w:rsidRPr="00805450">
          <w:rPr>
            <w:sz w:val="24"/>
            <w:szCs w:val="24"/>
          </w:rPr>
          <w:t>Y</w:t>
        </w:r>
        <w:r w:rsidR="00EA1B5F" w:rsidRPr="00805450">
          <w:rPr>
            <w:sz w:val="24"/>
            <w:szCs w:val="24"/>
          </w:rPr>
          <w:t xml:space="preserve">ear 2022 Class IV </w:t>
        </w:r>
        <w:r w:rsidR="009669A5" w:rsidRPr="00805450">
          <w:rPr>
            <w:sz w:val="24"/>
            <w:szCs w:val="24"/>
          </w:rPr>
          <w:t>LSI F</w:t>
        </w:r>
        <w:r w:rsidR="00EA1B5F" w:rsidRPr="00805450">
          <w:rPr>
            <w:sz w:val="24"/>
            <w:szCs w:val="24"/>
          </w:rPr>
          <w:t xml:space="preserve">orklift with </w:t>
        </w:r>
        <w:r w:rsidR="009669A5" w:rsidRPr="00805450">
          <w:rPr>
            <w:sz w:val="24"/>
            <w:szCs w:val="24"/>
          </w:rPr>
          <w:t>Rated</w:t>
        </w:r>
        <w:r w:rsidR="00EA1B5F" w:rsidRPr="00805450">
          <w:rPr>
            <w:sz w:val="24"/>
            <w:szCs w:val="24"/>
          </w:rPr>
          <w:t xml:space="preserve"> </w:t>
        </w:r>
        <w:r w:rsidR="009669A5" w:rsidRPr="00805450">
          <w:rPr>
            <w:sz w:val="24"/>
            <w:szCs w:val="24"/>
          </w:rPr>
          <w:t>C</w:t>
        </w:r>
        <w:r w:rsidR="00EA1B5F" w:rsidRPr="00805450">
          <w:rPr>
            <w:sz w:val="24"/>
            <w:szCs w:val="24"/>
          </w:rPr>
          <w:t xml:space="preserve">apacity of 12,000 pounds or less in a </w:t>
        </w:r>
        <w:r w:rsidR="009669A5" w:rsidRPr="00805450">
          <w:rPr>
            <w:sz w:val="24"/>
            <w:szCs w:val="24"/>
          </w:rPr>
          <w:t>L</w:t>
        </w:r>
        <w:r w:rsidR="00EA1B5F" w:rsidRPr="00805450">
          <w:rPr>
            <w:sz w:val="24"/>
            <w:szCs w:val="24"/>
          </w:rPr>
          <w:t xml:space="preserve">arge </w:t>
        </w:r>
        <w:r w:rsidR="009669A5" w:rsidRPr="00805450">
          <w:rPr>
            <w:sz w:val="24"/>
            <w:szCs w:val="24"/>
          </w:rPr>
          <w:t>F</w:t>
        </w:r>
        <w:r w:rsidR="00EA1B5F" w:rsidRPr="00805450">
          <w:rPr>
            <w:sz w:val="24"/>
            <w:szCs w:val="24"/>
          </w:rPr>
          <w:t xml:space="preserve">leet is replaced with a </w:t>
        </w:r>
        <w:r w:rsidR="009669A5" w:rsidRPr="00805450">
          <w:rPr>
            <w:sz w:val="24"/>
            <w:szCs w:val="24"/>
          </w:rPr>
          <w:t>M</w:t>
        </w:r>
        <w:r w:rsidR="00EA1B5F" w:rsidRPr="00805450">
          <w:rPr>
            <w:sz w:val="24"/>
            <w:szCs w:val="24"/>
          </w:rPr>
          <w:t xml:space="preserve">odel </w:t>
        </w:r>
        <w:r w:rsidR="009669A5" w:rsidRPr="00805450">
          <w:rPr>
            <w:sz w:val="24"/>
            <w:szCs w:val="24"/>
          </w:rPr>
          <w:t>Y</w:t>
        </w:r>
        <w:r w:rsidR="00EA1B5F" w:rsidRPr="00805450">
          <w:rPr>
            <w:sz w:val="24"/>
            <w:szCs w:val="24"/>
          </w:rPr>
          <w:t xml:space="preserve">ear 2029 Class IV </w:t>
        </w:r>
        <w:r w:rsidR="009669A5" w:rsidRPr="00805450">
          <w:rPr>
            <w:sz w:val="24"/>
            <w:szCs w:val="24"/>
          </w:rPr>
          <w:t>LSI F</w:t>
        </w:r>
        <w:r w:rsidR="00EA1B5F" w:rsidRPr="00805450">
          <w:rPr>
            <w:sz w:val="24"/>
            <w:szCs w:val="24"/>
          </w:rPr>
          <w:t xml:space="preserve">orklift per this extension, the replacement forklift would need to be phased out by the compliance date of January 1, 2033.  </w:t>
        </w:r>
        <w:r w:rsidR="00E81579" w:rsidRPr="00805450">
          <w:rPr>
            <w:sz w:val="24"/>
            <w:szCs w:val="24"/>
          </w:rPr>
          <w:t xml:space="preserve">Renewal of the extension is </w:t>
        </w:r>
        <w:r w:rsidR="0026326A" w:rsidRPr="00805450">
          <w:rPr>
            <w:sz w:val="24"/>
            <w:szCs w:val="24"/>
          </w:rPr>
          <w:t>subject to Section 3007(b)(4)(B)(1).</w:t>
        </w:r>
      </w:ins>
    </w:p>
    <w:p w14:paraId="3B4EE89A" w14:textId="250F6216" w:rsidR="003C225F" w:rsidRPr="00805450" w:rsidRDefault="007C6C1B">
      <w:pPr>
        <w:pStyle w:val="ListParagraph"/>
        <w:numPr>
          <w:ilvl w:val="1"/>
          <w:numId w:val="6"/>
        </w:numPr>
        <w:tabs>
          <w:tab w:val="left" w:pos="2280"/>
        </w:tabs>
        <w:spacing w:line="259" w:lineRule="auto"/>
        <w:ind w:right="245"/>
        <w:rPr>
          <w:sz w:val="24"/>
          <w:szCs w:val="24"/>
        </w:rPr>
      </w:pPr>
      <w:r w:rsidRPr="00805450">
        <w:rPr>
          <w:sz w:val="24"/>
          <w:szCs w:val="24"/>
        </w:rPr>
        <w:t>Labeling</w:t>
      </w:r>
      <w:ins w:id="464" w:author="CARB" w:date="2024-05-15T13:52:00Z" w16du:dateUtc="2024-05-15T20:52:00Z">
        <w:r w:rsidR="006D5053" w:rsidRPr="00805450">
          <w:rPr>
            <w:sz w:val="24"/>
            <w:szCs w:val="24"/>
          </w:rPr>
          <w:t xml:space="preserve"> </w:t>
        </w:r>
        <w:r w:rsidR="001A551E" w:rsidRPr="00805450">
          <w:rPr>
            <w:sz w:val="24"/>
            <w:szCs w:val="24"/>
          </w:rPr>
          <w:t xml:space="preserve">Requirement </w:t>
        </w:r>
        <w:r w:rsidR="006D5053" w:rsidRPr="00805450">
          <w:rPr>
            <w:sz w:val="24"/>
            <w:szCs w:val="24"/>
          </w:rPr>
          <w:t xml:space="preserve">for </w:t>
        </w:r>
        <w:r w:rsidR="001A551E" w:rsidRPr="00805450">
          <w:rPr>
            <w:sz w:val="24"/>
            <w:szCs w:val="24"/>
          </w:rPr>
          <w:t>a</w:t>
        </w:r>
        <w:r w:rsidR="08D58B8D" w:rsidRPr="00805450">
          <w:rPr>
            <w:sz w:val="24"/>
            <w:szCs w:val="24"/>
          </w:rPr>
          <w:t>n</w:t>
        </w:r>
        <w:r w:rsidR="007549DA" w:rsidRPr="00805450">
          <w:rPr>
            <w:sz w:val="24"/>
            <w:szCs w:val="24"/>
          </w:rPr>
          <w:t xml:space="preserve"> </w:t>
        </w:r>
        <w:r w:rsidR="3E69BEFD" w:rsidRPr="00805450">
          <w:rPr>
            <w:sz w:val="24"/>
            <w:szCs w:val="24"/>
          </w:rPr>
          <w:t>Operational</w:t>
        </w:r>
        <w:r w:rsidR="006D5053" w:rsidRPr="00805450">
          <w:rPr>
            <w:sz w:val="24"/>
            <w:szCs w:val="24"/>
          </w:rPr>
          <w:t xml:space="preserve"> Extension</w:t>
        </w:r>
      </w:ins>
      <w:r w:rsidRPr="00805450">
        <w:rPr>
          <w:sz w:val="24"/>
          <w:szCs w:val="24"/>
        </w:rPr>
        <w:t>.</w:t>
      </w:r>
      <w:r w:rsidRPr="00805450">
        <w:rPr>
          <w:spacing w:val="-4"/>
          <w:sz w:val="24"/>
          <w:szCs w:val="24"/>
        </w:rPr>
        <w:t xml:space="preserve"> </w:t>
      </w:r>
      <w:r w:rsidRPr="00805450">
        <w:rPr>
          <w:sz w:val="24"/>
          <w:szCs w:val="24"/>
        </w:rPr>
        <w:t>The</w:t>
      </w:r>
      <w:r w:rsidRPr="00805450">
        <w:rPr>
          <w:spacing w:val="-5"/>
          <w:sz w:val="24"/>
          <w:szCs w:val="24"/>
        </w:rPr>
        <w:t xml:space="preserve"> </w:t>
      </w:r>
      <w:r w:rsidRPr="00805450">
        <w:rPr>
          <w:sz w:val="24"/>
          <w:szCs w:val="24"/>
        </w:rPr>
        <w:t>Fleet</w:t>
      </w:r>
      <w:r w:rsidRPr="00805450">
        <w:rPr>
          <w:spacing w:val="-4"/>
          <w:sz w:val="24"/>
          <w:szCs w:val="24"/>
        </w:rPr>
        <w:t xml:space="preserve"> </w:t>
      </w:r>
      <w:r w:rsidRPr="00805450">
        <w:rPr>
          <w:sz w:val="24"/>
          <w:szCs w:val="24"/>
        </w:rPr>
        <w:t>Operator</w:t>
      </w:r>
      <w:r w:rsidRPr="00805450">
        <w:rPr>
          <w:spacing w:val="-4"/>
          <w:sz w:val="24"/>
          <w:szCs w:val="24"/>
        </w:rPr>
        <w:t xml:space="preserve"> </w:t>
      </w:r>
      <w:r w:rsidRPr="00805450">
        <w:rPr>
          <w:sz w:val="24"/>
          <w:szCs w:val="24"/>
        </w:rPr>
        <w:t>shall</w:t>
      </w:r>
      <w:r w:rsidRPr="00805450">
        <w:rPr>
          <w:spacing w:val="-2"/>
          <w:sz w:val="24"/>
          <w:szCs w:val="24"/>
        </w:rPr>
        <w:t xml:space="preserve"> </w:t>
      </w:r>
      <w:r w:rsidRPr="00805450">
        <w:rPr>
          <w:sz w:val="24"/>
          <w:szCs w:val="24"/>
        </w:rPr>
        <w:t>label</w:t>
      </w:r>
      <w:r w:rsidRPr="00805450">
        <w:rPr>
          <w:spacing w:val="-5"/>
          <w:sz w:val="24"/>
          <w:szCs w:val="24"/>
        </w:rPr>
        <w:t xml:space="preserve"> </w:t>
      </w:r>
      <w:r w:rsidRPr="00805450">
        <w:rPr>
          <w:sz w:val="24"/>
          <w:szCs w:val="24"/>
        </w:rPr>
        <w:t>each</w:t>
      </w:r>
      <w:r w:rsidRPr="00805450">
        <w:rPr>
          <w:spacing w:val="-5"/>
          <w:sz w:val="24"/>
          <w:szCs w:val="24"/>
        </w:rPr>
        <w:t xml:space="preserve"> </w:t>
      </w:r>
      <w:r w:rsidRPr="00805450">
        <w:rPr>
          <w:sz w:val="24"/>
          <w:szCs w:val="24"/>
        </w:rPr>
        <w:t>LSI</w:t>
      </w:r>
      <w:r w:rsidRPr="00805450">
        <w:rPr>
          <w:spacing w:val="-4"/>
          <w:sz w:val="24"/>
          <w:szCs w:val="24"/>
        </w:rPr>
        <w:t xml:space="preserve"> </w:t>
      </w:r>
      <w:r w:rsidRPr="00805450">
        <w:rPr>
          <w:sz w:val="24"/>
          <w:szCs w:val="24"/>
        </w:rPr>
        <w:t>Forklift</w:t>
      </w:r>
      <w:r w:rsidRPr="00805450">
        <w:rPr>
          <w:spacing w:val="-4"/>
          <w:sz w:val="24"/>
          <w:szCs w:val="24"/>
        </w:rPr>
        <w:t xml:space="preserve"> </w:t>
      </w:r>
      <w:r w:rsidRPr="00805450">
        <w:rPr>
          <w:sz w:val="24"/>
          <w:szCs w:val="24"/>
        </w:rPr>
        <w:t>covered by an extension with its EIN in accordance with Section 3010.</w:t>
      </w:r>
    </w:p>
    <w:p w14:paraId="5D3E1CAF" w14:textId="2F9C7CD4" w:rsidR="003C225F" w:rsidRPr="00805450" w:rsidRDefault="00066FFC">
      <w:pPr>
        <w:pStyle w:val="ListParagraph"/>
        <w:numPr>
          <w:ilvl w:val="1"/>
          <w:numId w:val="6"/>
        </w:numPr>
        <w:tabs>
          <w:tab w:val="left" w:pos="2279"/>
        </w:tabs>
        <w:spacing w:before="238"/>
        <w:ind w:left="2279" w:hanging="719"/>
        <w:rPr>
          <w:sz w:val="24"/>
          <w:szCs w:val="24"/>
        </w:rPr>
      </w:pPr>
      <w:del w:id="465" w:author="CARB" w:date="2024-05-15T13:52:00Z" w16du:dateUtc="2024-05-15T20:52:00Z">
        <w:r>
          <w:rPr>
            <w:sz w:val="24"/>
          </w:rPr>
          <w:delText>Extension</w:delText>
        </w:r>
        <w:r>
          <w:rPr>
            <w:spacing w:val="-4"/>
            <w:sz w:val="24"/>
          </w:rPr>
          <w:delText xml:space="preserve"> </w:delText>
        </w:r>
      </w:del>
      <w:r w:rsidR="007C6C1B" w:rsidRPr="00805450">
        <w:rPr>
          <w:sz w:val="24"/>
          <w:szCs w:val="24"/>
        </w:rPr>
        <w:t>Request</w:t>
      </w:r>
      <w:r w:rsidR="007C6C1B" w:rsidRPr="00805450">
        <w:rPr>
          <w:spacing w:val="-1"/>
          <w:sz w:val="24"/>
          <w:szCs w:val="24"/>
        </w:rPr>
        <w:t xml:space="preserve"> </w:t>
      </w:r>
      <w:r w:rsidR="007C6C1B" w:rsidRPr="00805450">
        <w:rPr>
          <w:sz w:val="24"/>
          <w:szCs w:val="24"/>
        </w:rPr>
        <w:t>and</w:t>
      </w:r>
      <w:r w:rsidR="007C6C1B" w:rsidRPr="00805450">
        <w:rPr>
          <w:spacing w:val="-2"/>
          <w:sz w:val="24"/>
          <w:szCs w:val="24"/>
        </w:rPr>
        <w:t xml:space="preserve"> Renewals</w:t>
      </w:r>
      <w:ins w:id="466" w:author="CARB" w:date="2024-05-15T13:52:00Z" w16du:dateUtc="2024-05-15T20:52:00Z">
        <w:r w:rsidR="005E127B" w:rsidRPr="00805450">
          <w:rPr>
            <w:sz w:val="24"/>
            <w:szCs w:val="24"/>
          </w:rPr>
          <w:t xml:space="preserve"> for </w:t>
        </w:r>
        <w:r w:rsidR="001A551E" w:rsidRPr="00805450">
          <w:rPr>
            <w:sz w:val="24"/>
            <w:szCs w:val="24"/>
          </w:rPr>
          <w:t>a</w:t>
        </w:r>
        <w:r w:rsidR="746534A2" w:rsidRPr="00805450">
          <w:rPr>
            <w:sz w:val="24"/>
            <w:szCs w:val="24"/>
          </w:rPr>
          <w:t>n</w:t>
        </w:r>
        <w:r w:rsidR="001A551E" w:rsidRPr="00805450">
          <w:rPr>
            <w:sz w:val="24"/>
            <w:szCs w:val="24"/>
          </w:rPr>
          <w:t xml:space="preserve"> </w:t>
        </w:r>
        <w:r w:rsidR="528C9558" w:rsidRPr="00805450">
          <w:rPr>
            <w:sz w:val="24"/>
            <w:szCs w:val="24"/>
          </w:rPr>
          <w:t>Operational</w:t>
        </w:r>
        <w:r w:rsidR="007549DA" w:rsidRPr="00805450">
          <w:rPr>
            <w:sz w:val="24"/>
            <w:szCs w:val="24"/>
          </w:rPr>
          <w:t xml:space="preserve"> </w:t>
        </w:r>
        <w:r w:rsidR="005E127B" w:rsidRPr="00805450">
          <w:rPr>
            <w:sz w:val="24"/>
            <w:szCs w:val="24"/>
          </w:rPr>
          <w:t>Extension</w:t>
        </w:r>
      </w:ins>
      <w:r w:rsidR="007C6C1B" w:rsidRPr="00805450">
        <w:rPr>
          <w:spacing w:val="-2"/>
          <w:sz w:val="24"/>
          <w:szCs w:val="24"/>
        </w:rPr>
        <w:t>.</w:t>
      </w:r>
    </w:p>
    <w:p w14:paraId="39349B52" w14:textId="08151BAA" w:rsidR="003C225F" w:rsidRPr="00805450" w:rsidRDefault="007C6C1B" w:rsidP="009E12E9">
      <w:pPr>
        <w:pStyle w:val="ListParagraph"/>
        <w:numPr>
          <w:ilvl w:val="2"/>
          <w:numId w:val="6"/>
        </w:numPr>
        <w:tabs>
          <w:tab w:val="left" w:pos="3000"/>
        </w:tabs>
        <w:spacing w:line="259" w:lineRule="auto"/>
        <w:ind w:left="2995" w:right="130"/>
        <w:rPr>
          <w:sz w:val="24"/>
        </w:rPr>
      </w:pPr>
      <w:r w:rsidRPr="00805450">
        <w:rPr>
          <w:sz w:val="24"/>
        </w:rPr>
        <w:t xml:space="preserve">The Fleet Operator shall submit the following to the Executive Officer </w:t>
      </w:r>
      <w:del w:id="467" w:author="CARB" w:date="2024-05-15T13:52:00Z" w16du:dateUtc="2024-05-15T20:52:00Z">
        <w:r w:rsidRPr="006944D9">
          <w:rPr>
            <w:sz w:val="24"/>
            <w:szCs w:val="24"/>
          </w:rPr>
          <w:delText xml:space="preserve">in its request for </w:delText>
        </w:r>
      </w:del>
      <w:ins w:id="468" w:author="CARB" w:date="2024-05-15T13:52:00Z" w16du:dateUtc="2024-05-15T20:52:00Z">
        <w:r w:rsidR="00C458EF" w:rsidRPr="00FF3BE7">
          <w:rPr>
            <w:sz w:val="24"/>
          </w:rPr>
          <w:t xml:space="preserve">when requesting to replace an LSI Forklift using </w:t>
        </w:r>
      </w:ins>
      <w:r w:rsidR="00C458EF" w:rsidRPr="00FF3BE7">
        <w:rPr>
          <w:sz w:val="24"/>
        </w:rPr>
        <w:t xml:space="preserve">the </w:t>
      </w:r>
      <w:ins w:id="469" w:author="CARB" w:date="2024-05-15T13:52:00Z" w16du:dateUtc="2024-05-15T20:52:00Z">
        <w:r w:rsidR="00C458EF" w:rsidRPr="00FF3BE7">
          <w:rPr>
            <w:sz w:val="24"/>
          </w:rPr>
          <w:t xml:space="preserve">Operational Extension or when requesting an </w:t>
        </w:r>
      </w:ins>
      <w:r w:rsidR="00C458EF" w:rsidRPr="00FF3BE7">
        <w:rPr>
          <w:sz w:val="24"/>
        </w:rPr>
        <w:t xml:space="preserve">extension </w:t>
      </w:r>
      <w:del w:id="470" w:author="CARB" w:date="2024-05-15T13:52:00Z" w16du:dateUtc="2024-05-15T20:52:00Z">
        <w:r w:rsidRPr="006944D9">
          <w:rPr>
            <w:sz w:val="24"/>
            <w:szCs w:val="24"/>
          </w:rPr>
          <w:delText xml:space="preserve">between 45 and 90 calendar days prior to </w:delText>
        </w:r>
      </w:del>
      <w:ins w:id="471" w:author="CARB" w:date="2024-05-15T13:52:00Z" w16du:dateUtc="2024-05-15T20:52:00Z">
        <w:r w:rsidR="00C458EF" w:rsidRPr="00FF3BE7">
          <w:rPr>
            <w:sz w:val="24"/>
          </w:rPr>
          <w:t xml:space="preserve">of </w:t>
        </w:r>
      </w:ins>
      <w:r w:rsidR="00C458EF" w:rsidRPr="00FF3BE7">
        <w:rPr>
          <w:sz w:val="24"/>
        </w:rPr>
        <w:t>the upcoming compliance date</w:t>
      </w:r>
      <w:ins w:id="472" w:author="CARB" w:date="2024-05-15T13:52:00Z" w16du:dateUtc="2024-05-15T20:52:00Z">
        <w:r w:rsidR="00C458EF" w:rsidRPr="00FF3BE7">
          <w:rPr>
            <w:sz w:val="24"/>
          </w:rPr>
          <w:t xml:space="preserve"> using the Operational Extension</w:t>
        </w:r>
      </w:ins>
      <w:r w:rsidRPr="00805450">
        <w:rPr>
          <w:sz w:val="24"/>
        </w:rPr>
        <w:t>. Whenever a Fleet Operator wishes to retain</w:t>
      </w:r>
      <w:r w:rsidRPr="00805450">
        <w:rPr>
          <w:spacing w:val="-4"/>
          <w:sz w:val="24"/>
        </w:rPr>
        <w:t xml:space="preserve"> </w:t>
      </w:r>
      <w:r w:rsidRPr="00805450">
        <w:rPr>
          <w:sz w:val="24"/>
        </w:rPr>
        <w:t>multiple</w:t>
      </w:r>
      <w:r w:rsidRPr="00805450">
        <w:rPr>
          <w:spacing w:val="-4"/>
          <w:sz w:val="24"/>
        </w:rPr>
        <w:t xml:space="preserve"> </w:t>
      </w:r>
      <w:r w:rsidRPr="00805450">
        <w:rPr>
          <w:sz w:val="24"/>
        </w:rPr>
        <w:t>LSI</w:t>
      </w:r>
      <w:r w:rsidRPr="00805450">
        <w:rPr>
          <w:spacing w:val="-3"/>
          <w:sz w:val="24"/>
        </w:rPr>
        <w:t xml:space="preserve"> </w:t>
      </w:r>
      <w:r w:rsidRPr="00805450">
        <w:rPr>
          <w:sz w:val="24"/>
        </w:rPr>
        <w:t>Forklifts</w:t>
      </w:r>
      <w:r w:rsidRPr="00805450">
        <w:rPr>
          <w:spacing w:val="-4"/>
          <w:sz w:val="24"/>
        </w:rPr>
        <w:t xml:space="preserve"> </w:t>
      </w:r>
      <w:r w:rsidRPr="00805450">
        <w:rPr>
          <w:sz w:val="24"/>
        </w:rPr>
        <w:t>of</w:t>
      </w:r>
      <w:r w:rsidRPr="00805450">
        <w:rPr>
          <w:spacing w:val="-2"/>
          <w:sz w:val="24"/>
        </w:rPr>
        <w:t xml:space="preserve"> </w:t>
      </w:r>
      <w:r w:rsidRPr="00805450">
        <w:rPr>
          <w:sz w:val="24"/>
        </w:rPr>
        <w:t>the</w:t>
      </w:r>
      <w:r w:rsidRPr="00805450">
        <w:rPr>
          <w:spacing w:val="-4"/>
          <w:sz w:val="24"/>
        </w:rPr>
        <w:t xml:space="preserve"> </w:t>
      </w:r>
      <w:r w:rsidRPr="00805450">
        <w:rPr>
          <w:sz w:val="24"/>
        </w:rPr>
        <w:t>same</w:t>
      </w:r>
      <w:r w:rsidRPr="00805450">
        <w:rPr>
          <w:spacing w:val="-4"/>
          <w:sz w:val="24"/>
        </w:rPr>
        <w:t xml:space="preserve"> </w:t>
      </w:r>
      <w:r w:rsidRPr="00805450">
        <w:rPr>
          <w:sz w:val="24"/>
        </w:rPr>
        <w:t>equipment</w:t>
      </w:r>
      <w:r w:rsidRPr="00805450">
        <w:rPr>
          <w:spacing w:val="-3"/>
          <w:sz w:val="24"/>
        </w:rPr>
        <w:t xml:space="preserve"> </w:t>
      </w:r>
      <w:r w:rsidRPr="00805450">
        <w:rPr>
          <w:sz w:val="24"/>
        </w:rPr>
        <w:t>type,</w:t>
      </w:r>
      <w:r w:rsidRPr="00805450">
        <w:rPr>
          <w:spacing w:val="-6"/>
          <w:sz w:val="24"/>
        </w:rPr>
        <w:t xml:space="preserve"> </w:t>
      </w:r>
      <w:r w:rsidRPr="00805450">
        <w:rPr>
          <w:sz w:val="24"/>
        </w:rPr>
        <w:t>for which the extension justification provided is identical, the</w:t>
      </w:r>
      <w:r w:rsidR="00DF69B4" w:rsidRPr="00805450">
        <w:rPr>
          <w:sz w:val="24"/>
        </w:rPr>
        <w:t xml:space="preserve"> </w:t>
      </w:r>
      <w:r w:rsidR="00DF69B4" w:rsidRPr="00805450">
        <w:rPr>
          <w:sz w:val="24"/>
          <w:szCs w:val="24"/>
        </w:rPr>
        <w:t>Fleet</w:t>
      </w:r>
      <w:r w:rsidR="00DF69B4" w:rsidRPr="00805450">
        <w:rPr>
          <w:spacing w:val="-4"/>
          <w:sz w:val="24"/>
          <w:szCs w:val="24"/>
        </w:rPr>
        <w:t xml:space="preserve"> </w:t>
      </w:r>
      <w:r w:rsidR="00DF69B4" w:rsidRPr="00805450">
        <w:rPr>
          <w:sz w:val="24"/>
          <w:szCs w:val="24"/>
        </w:rPr>
        <w:t>Operator</w:t>
      </w:r>
      <w:r w:rsidR="00DF69B4" w:rsidRPr="00805450">
        <w:rPr>
          <w:spacing w:val="-4"/>
          <w:sz w:val="24"/>
          <w:szCs w:val="24"/>
        </w:rPr>
        <w:t xml:space="preserve"> </w:t>
      </w:r>
      <w:r w:rsidR="00DF69B4" w:rsidRPr="00805450">
        <w:rPr>
          <w:sz w:val="24"/>
          <w:szCs w:val="24"/>
        </w:rPr>
        <w:t>may</w:t>
      </w:r>
      <w:r w:rsidR="00DF69B4" w:rsidRPr="00805450">
        <w:rPr>
          <w:spacing w:val="-4"/>
          <w:sz w:val="24"/>
          <w:szCs w:val="24"/>
        </w:rPr>
        <w:t xml:space="preserve"> </w:t>
      </w:r>
      <w:r w:rsidR="00DF69B4" w:rsidRPr="00805450">
        <w:rPr>
          <w:sz w:val="24"/>
          <w:szCs w:val="24"/>
        </w:rPr>
        <w:t>submit</w:t>
      </w:r>
      <w:r w:rsidR="00DF69B4" w:rsidRPr="00805450">
        <w:rPr>
          <w:spacing w:val="-4"/>
          <w:sz w:val="24"/>
          <w:szCs w:val="24"/>
        </w:rPr>
        <w:t xml:space="preserve"> </w:t>
      </w:r>
      <w:r w:rsidR="00DF69B4" w:rsidRPr="00805450">
        <w:rPr>
          <w:sz w:val="24"/>
          <w:szCs w:val="24"/>
        </w:rPr>
        <w:t>a</w:t>
      </w:r>
      <w:r w:rsidR="00DF69B4" w:rsidRPr="00805450">
        <w:rPr>
          <w:spacing w:val="-5"/>
          <w:sz w:val="24"/>
          <w:szCs w:val="24"/>
        </w:rPr>
        <w:t xml:space="preserve"> </w:t>
      </w:r>
      <w:r w:rsidR="00DF69B4" w:rsidRPr="00805450">
        <w:rPr>
          <w:sz w:val="24"/>
          <w:szCs w:val="24"/>
        </w:rPr>
        <w:t>single</w:t>
      </w:r>
      <w:r w:rsidR="00DF69B4" w:rsidRPr="00805450">
        <w:rPr>
          <w:spacing w:val="-5"/>
          <w:sz w:val="24"/>
          <w:szCs w:val="24"/>
        </w:rPr>
        <w:t xml:space="preserve"> </w:t>
      </w:r>
      <w:r w:rsidR="00DF69B4" w:rsidRPr="00805450">
        <w:rPr>
          <w:sz w:val="24"/>
          <w:szCs w:val="24"/>
        </w:rPr>
        <w:t>request</w:t>
      </w:r>
      <w:r w:rsidR="00DF69B4" w:rsidRPr="00805450">
        <w:rPr>
          <w:spacing w:val="-4"/>
          <w:sz w:val="24"/>
          <w:szCs w:val="24"/>
        </w:rPr>
        <w:t xml:space="preserve"> </w:t>
      </w:r>
      <w:r w:rsidR="00DF69B4" w:rsidRPr="00805450">
        <w:rPr>
          <w:sz w:val="24"/>
          <w:szCs w:val="24"/>
        </w:rPr>
        <w:t>to</w:t>
      </w:r>
      <w:r w:rsidR="00DF69B4" w:rsidRPr="00805450">
        <w:rPr>
          <w:spacing w:val="-5"/>
          <w:sz w:val="24"/>
          <w:szCs w:val="24"/>
        </w:rPr>
        <w:t xml:space="preserve"> </w:t>
      </w:r>
      <w:r w:rsidR="00DF69B4" w:rsidRPr="00805450">
        <w:rPr>
          <w:sz w:val="24"/>
          <w:szCs w:val="24"/>
        </w:rPr>
        <w:t>cover</w:t>
      </w:r>
      <w:r w:rsidR="00DF69B4" w:rsidRPr="00805450">
        <w:rPr>
          <w:spacing w:val="-4"/>
          <w:sz w:val="24"/>
          <w:szCs w:val="24"/>
        </w:rPr>
        <w:t xml:space="preserve"> </w:t>
      </w:r>
      <w:r w:rsidR="00DF69B4" w:rsidRPr="00805450">
        <w:rPr>
          <w:sz w:val="24"/>
          <w:szCs w:val="24"/>
        </w:rPr>
        <w:t>all associated LSI Forklifts.</w:t>
      </w:r>
    </w:p>
    <w:p w14:paraId="393FCE6E" w14:textId="77777777" w:rsidR="003C225F" w:rsidRPr="00805450" w:rsidRDefault="007C6C1B">
      <w:pPr>
        <w:pStyle w:val="ListParagraph"/>
        <w:numPr>
          <w:ilvl w:val="3"/>
          <w:numId w:val="6"/>
        </w:numPr>
        <w:tabs>
          <w:tab w:val="left" w:pos="3719"/>
        </w:tabs>
        <w:ind w:left="3719" w:hanging="719"/>
        <w:rPr>
          <w:sz w:val="24"/>
        </w:rPr>
      </w:pPr>
      <w:r w:rsidRPr="00805450">
        <w:rPr>
          <w:sz w:val="24"/>
        </w:rPr>
        <w:t>Entity</w:t>
      </w:r>
      <w:r w:rsidRPr="00805450">
        <w:rPr>
          <w:spacing w:val="-5"/>
          <w:sz w:val="24"/>
        </w:rPr>
        <w:t xml:space="preserve"> </w:t>
      </w:r>
      <w:r w:rsidRPr="00805450">
        <w:rPr>
          <w:sz w:val="24"/>
        </w:rPr>
        <w:t>information</w:t>
      </w:r>
      <w:r w:rsidRPr="00805450">
        <w:rPr>
          <w:spacing w:val="-5"/>
          <w:sz w:val="24"/>
        </w:rPr>
        <w:t xml:space="preserve"> </w:t>
      </w:r>
      <w:r w:rsidRPr="00805450">
        <w:rPr>
          <w:sz w:val="24"/>
        </w:rPr>
        <w:t>specified</w:t>
      </w:r>
      <w:r w:rsidRPr="00805450">
        <w:rPr>
          <w:spacing w:val="-4"/>
          <w:sz w:val="24"/>
        </w:rPr>
        <w:t xml:space="preserve"> </w:t>
      </w:r>
      <w:r w:rsidRPr="00805450">
        <w:rPr>
          <w:sz w:val="24"/>
        </w:rPr>
        <w:t>in</w:t>
      </w:r>
      <w:r w:rsidRPr="00805450">
        <w:rPr>
          <w:spacing w:val="-5"/>
          <w:sz w:val="24"/>
        </w:rPr>
        <w:t xml:space="preserve"> </w:t>
      </w:r>
      <w:r w:rsidRPr="00805450">
        <w:rPr>
          <w:sz w:val="24"/>
        </w:rPr>
        <w:t>Section</w:t>
      </w:r>
      <w:r w:rsidRPr="00805450">
        <w:rPr>
          <w:spacing w:val="-4"/>
          <w:sz w:val="24"/>
        </w:rPr>
        <w:t xml:space="preserve"> </w:t>
      </w:r>
      <w:r w:rsidRPr="00805450">
        <w:rPr>
          <w:spacing w:val="-2"/>
          <w:sz w:val="24"/>
        </w:rPr>
        <w:t>3009(b)(1</w:t>
      </w:r>
      <w:proofErr w:type="gramStart"/>
      <w:r w:rsidRPr="00805450">
        <w:rPr>
          <w:spacing w:val="-2"/>
          <w:sz w:val="24"/>
        </w:rPr>
        <w:t>);</w:t>
      </w:r>
      <w:proofErr w:type="gramEnd"/>
    </w:p>
    <w:p w14:paraId="0EA054A8" w14:textId="77777777" w:rsidR="003C225F" w:rsidRPr="00805450" w:rsidRDefault="007C6C1B" w:rsidP="009E12E9">
      <w:pPr>
        <w:pStyle w:val="ListParagraph"/>
        <w:numPr>
          <w:ilvl w:val="3"/>
          <w:numId w:val="6"/>
        </w:numPr>
        <w:tabs>
          <w:tab w:val="left" w:pos="3719"/>
        </w:tabs>
        <w:spacing w:line="259" w:lineRule="auto"/>
        <w:ind w:left="3715" w:right="374"/>
        <w:rPr>
          <w:sz w:val="24"/>
        </w:rPr>
      </w:pPr>
      <w:r w:rsidRPr="00805450">
        <w:rPr>
          <w:sz w:val="24"/>
        </w:rPr>
        <w:t>For</w:t>
      </w:r>
      <w:r w:rsidRPr="00805450">
        <w:rPr>
          <w:spacing w:val="-4"/>
          <w:sz w:val="24"/>
        </w:rPr>
        <w:t xml:space="preserve"> </w:t>
      </w:r>
      <w:r w:rsidRPr="00805450">
        <w:rPr>
          <w:sz w:val="24"/>
        </w:rPr>
        <w:t>the</w:t>
      </w:r>
      <w:r w:rsidRPr="00805450">
        <w:rPr>
          <w:spacing w:val="-5"/>
          <w:sz w:val="24"/>
        </w:rPr>
        <w:t xml:space="preserve"> </w:t>
      </w:r>
      <w:r w:rsidRPr="00805450">
        <w:rPr>
          <w:sz w:val="24"/>
        </w:rPr>
        <w:t>LSI</w:t>
      </w:r>
      <w:r w:rsidRPr="00805450">
        <w:rPr>
          <w:spacing w:val="-4"/>
          <w:sz w:val="24"/>
        </w:rPr>
        <w:t xml:space="preserve"> </w:t>
      </w:r>
      <w:r w:rsidRPr="00805450">
        <w:rPr>
          <w:sz w:val="24"/>
        </w:rPr>
        <w:t>Forklift</w:t>
      </w:r>
      <w:r w:rsidRPr="00805450">
        <w:rPr>
          <w:spacing w:val="-4"/>
          <w:sz w:val="24"/>
        </w:rPr>
        <w:t xml:space="preserve"> </w:t>
      </w:r>
      <w:r w:rsidRPr="00805450">
        <w:rPr>
          <w:sz w:val="24"/>
        </w:rPr>
        <w:t>for</w:t>
      </w:r>
      <w:r w:rsidRPr="00805450">
        <w:rPr>
          <w:spacing w:val="-4"/>
          <w:sz w:val="24"/>
        </w:rPr>
        <w:t xml:space="preserve"> </w:t>
      </w:r>
      <w:r w:rsidRPr="00805450">
        <w:rPr>
          <w:sz w:val="24"/>
        </w:rPr>
        <w:t>which</w:t>
      </w:r>
      <w:r w:rsidRPr="00805450">
        <w:rPr>
          <w:spacing w:val="-5"/>
          <w:sz w:val="24"/>
        </w:rPr>
        <w:t xml:space="preserve"> </w:t>
      </w:r>
      <w:r w:rsidRPr="00805450">
        <w:rPr>
          <w:sz w:val="24"/>
        </w:rPr>
        <w:t>the</w:t>
      </w:r>
      <w:r w:rsidRPr="00805450">
        <w:rPr>
          <w:spacing w:val="-5"/>
          <w:sz w:val="24"/>
        </w:rPr>
        <w:t xml:space="preserve"> </w:t>
      </w:r>
      <w:r w:rsidRPr="00805450">
        <w:rPr>
          <w:sz w:val="24"/>
        </w:rPr>
        <w:t>extension</w:t>
      </w:r>
      <w:r w:rsidRPr="00805450">
        <w:rPr>
          <w:spacing w:val="-5"/>
          <w:sz w:val="24"/>
        </w:rPr>
        <w:t xml:space="preserve"> </w:t>
      </w:r>
      <w:r w:rsidRPr="00805450">
        <w:rPr>
          <w:sz w:val="24"/>
        </w:rPr>
        <w:t>is</w:t>
      </w:r>
      <w:r w:rsidRPr="00805450">
        <w:rPr>
          <w:spacing w:val="-3"/>
          <w:sz w:val="24"/>
        </w:rPr>
        <w:t xml:space="preserve"> </w:t>
      </w:r>
      <w:r w:rsidRPr="00805450">
        <w:rPr>
          <w:sz w:val="24"/>
        </w:rPr>
        <w:t xml:space="preserve">being </w:t>
      </w:r>
      <w:r w:rsidRPr="00805450">
        <w:rPr>
          <w:spacing w:val="-2"/>
          <w:sz w:val="24"/>
        </w:rPr>
        <w:t>requested:</w:t>
      </w:r>
    </w:p>
    <w:p w14:paraId="37DC7990" w14:textId="77777777" w:rsidR="003C225F" w:rsidRPr="00805450" w:rsidRDefault="007C6C1B">
      <w:pPr>
        <w:pStyle w:val="ListParagraph"/>
        <w:numPr>
          <w:ilvl w:val="4"/>
          <w:numId w:val="6"/>
        </w:numPr>
        <w:tabs>
          <w:tab w:val="left" w:pos="4439"/>
        </w:tabs>
        <w:spacing w:before="237" w:line="259" w:lineRule="auto"/>
        <w:ind w:left="4439" w:right="884"/>
        <w:rPr>
          <w:sz w:val="24"/>
        </w:rPr>
      </w:pPr>
      <w:r w:rsidRPr="00805450">
        <w:rPr>
          <w:sz w:val="24"/>
        </w:rPr>
        <w:t>Forklift</w:t>
      </w:r>
      <w:r w:rsidRPr="00805450">
        <w:rPr>
          <w:spacing w:val="-10"/>
          <w:sz w:val="24"/>
        </w:rPr>
        <w:t xml:space="preserve"> </w:t>
      </w:r>
      <w:r w:rsidRPr="00805450">
        <w:rPr>
          <w:sz w:val="24"/>
        </w:rPr>
        <w:t>information</w:t>
      </w:r>
      <w:r w:rsidRPr="00805450">
        <w:rPr>
          <w:spacing w:val="-10"/>
          <w:sz w:val="24"/>
        </w:rPr>
        <w:t xml:space="preserve"> </w:t>
      </w:r>
      <w:r w:rsidRPr="00805450">
        <w:rPr>
          <w:sz w:val="24"/>
        </w:rPr>
        <w:t>specified</w:t>
      </w:r>
      <w:r w:rsidRPr="00805450">
        <w:rPr>
          <w:spacing w:val="-10"/>
          <w:sz w:val="24"/>
        </w:rPr>
        <w:t xml:space="preserve"> </w:t>
      </w:r>
      <w:r w:rsidRPr="00805450">
        <w:rPr>
          <w:sz w:val="24"/>
        </w:rPr>
        <w:t>in</w:t>
      </w:r>
      <w:r w:rsidRPr="00805450">
        <w:rPr>
          <w:spacing w:val="-10"/>
          <w:sz w:val="24"/>
        </w:rPr>
        <w:t xml:space="preserve"> </w:t>
      </w:r>
      <w:r w:rsidRPr="00805450">
        <w:rPr>
          <w:sz w:val="24"/>
        </w:rPr>
        <w:t>Section 3009(b)(2) or EIN, as applicable; and</w:t>
      </w:r>
    </w:p>
    <w:p w14:paraId="20305C8F" w14:textId="77777777" w:rsidR="003C225F" w:rsidRPr="00805450" w:rsidRDefault="007C6C1B">
      <w:pPr>
        <w:pStyle w:val="ListParagraph"/>
        <w:numPr>
          <w:ilvl w:val="4"/>
          <w:numId w:val="6"/>
        </w:numPr>
        <w:tabs>
          <w:tab w:val="left" w:pos="4439"/>
        </w:tabs>
        <w:ind w:left="4439" w:hanging="719"/>
        <w:rPr>
          <w:sz w:val="24"/>
        </w:rPr>
      </w:pPr>
      <w:r w:rsidRPr="00805450">
        <w:rPr>
          <w:sz w:val="24"/>
        </w:rPr>
        <w:t>Primary</w:t>
      </w:r>
      <w:r w:rsidRPr="00805450">
        <w:rPr>
          <w:spacing w:val="-4"/>
          <w:sz w:val="24"/>
        </w:rPr>
        <w:t xml:space="preserve"> </w:t>
      </w:r>
      <w:r w:rsidRPr="00805450">
        <w:rPr>
          <w:sz w:val="24"/>
        </w:rPr>
        <w:t>operating</w:t>
      </w:r>
      <w:r w:rsidRPr="00805450">
        <w:rPr>
          <w:spacing w:val="-4"/>
          <w:sz w:val="24"/>
        </w:rPr>
        <w:t xml:space="preserve"> </w:t>
      </w:r>
      <w:r w:rsidRPr="00805450">
        <w:rPr>
          <w:sz w:val="24"/>
        </w:rPr>
        <w:t>location</w:t>
      </w:r>
      <w:r w:rsidRPr="00805450">
        <w:rPr>
          <w:spacing w:val="-3"/>
          <w:sz w:val="24"/>
        </w:rPr>
        <w:t xml:space="preserve"> </w:t>
      </w:r>
      <w:proofErr w:type="gramStart"/>
      <w:r w:rsidRPr="00805450">
        <w:rPr>
          <w:spacing w:val="-2"/>
          <w:sz w:val="24"/>
        </w:rPr>
        <w:t>address;</w:t>
      </w:r>
      <w:proofErr w:type="gramEnd"/>
    </w:p>
    <w:p w14:paraId="2CD2FDBC" w14:textId="77777777" w:rsidR="004C678F" w:rsidRDefault="004C678F">
      <w:pPr>
        <w:pStyle w:val="BodyText"/>
        <w:spacing w:before="9"/>
        <w:ind w:firstLine="0"/>
        <w:rPr>
          <w:del w:id="473" w:author="CARB" w:date="2024-05-15T13:52:00Z" w16du:dateUtc="2024-05-15T20:52:00Z"/>
          <w:sz w:val="21"/>
        </w:rPr>
      </w:pPr>
    </w:p>
    <w:p w14:paraId="29EACB1E" w14:textId="02C54CD5" w:rsidR="003C225F" w:rsidRPr="00805450" w:rsidRDefault="007C6C1B" w:rsidP="009E12E9">
      <w:pPr>
        <w:pStyle w:val="ListParagraph"/>
        <w:numPr>
          <w:ilvl w:val="3"/>
          <w:numId w:val="6"/>
        </w:numPr>
        <w:tabs>
          <w:tab w:val="left" w:pos="3719"/>
        </w:tabs>
        <w:spacing w:line="259" w:lineRule="auto"/>
        <w:ind w:left="3715" w:right="130"/>
        <w:rPr>
          <w:sz w:val="24"/>
          <w:szCs w:val="24"/>
        </w:rPr>
      </w:pPr>
      <w:r w:rsidRPr="00805450">
        <w:rPr>
          <w:sz w:val="24"/>
          <w:szCs w:val="24"/>
        </w:rPr>
        <w:t xml:space="preserve">A detailed description of the operation in which the applicable LSI </w:t>
      </w:r>
      <w:del w:id="474" w:author="CARB" w:date="2024-05-15T13:52:00Z" w16du:dateUtc="2024-05-15T20:52:00Z">
        <w:r>
          <w:rPr>
            <w:sz w:val="24"/>
          </w:rPr>
          <w:delText>f</w:delText>
        </w:r>
      </w:del>
      <w:ins w:id="475" w:author="CARB" w:date="2024-05-15T13:52:00Z" w16du:dateUtc="2024-05-15T20:52:00Z">
        <w:r w:rsidR="00F31DC3" w:rsidRPr="00805450">
          <w:rPr>
            <w:sz w:val="24"/>
            <w:szCs w:val="24"/>
          </w:rPr>
          <w:t>F</w:t>
        </w:r>
      </w:ins>
      <w:r w:rsidRPr="00805450">
        <w:rPr>
          <w:sz w:val="24"/>
          <w:szCs w:val="24"/>
        </w:rPr>
        <w:t xml:space="preserve">orklifts operate, including site maps with operating areas, </w:t>
      </w:r>
      <w:del w:id="476" w:author="CARB" w:date="2024-05-15T13:52:00Z" w16du:dateUtc="2024-05-15T20:52:00Z">
        <w:r>
          <w:rPr>
            <w:sz w:val="24"/>
          </w:rPr>
          <w:delText>f</w:delText>
        </w:r>
      </w:del>
      <w:ins w:id="477" w:author="CARB" w:date="2024-05-15T13:52:00Z" w16du:dateUtc="2024-05-15T20:52:00Z">
        <w:r w:rsidR="00501B13" w:rsidRPr="00805450">
          <w:rPr>
            <w:sz w:val="24"/>
            <w:szCs w:val="24"/>
          </w:rPr>
          <w:t>F</w:t>
        </w:r>
      </w:ins>
      <w:r w:rsidR="00501B13" w:rsidRPr="00805450">
        <w:rPr>
          <w:sz w:val="24"/>
          <w:szCs w:val="24"/>
        </w:rPr>
        <w:t>orklift</w:t>
      </w:r>
      <w:r w:rsidRPr="00805450">
        <w:rPr>
          <w:sz w:val="24"/>
          <w:szCs w:val="24"/>
        </w:rPr>
        <w:t xml:space="preserve"> storage areas, and</w:t>
      </w:r>
      <w:r w:rsidRPr="00805450">
        <w:rPr>
          <w:spacing w:val="40"/>
          <w:sz w:val="24"/>
          <w:szCs w:val="24"/>
        </w:rPr>
        <w:t xml:space="preserve"> </w:t>
      </w:r>
      <w:r w:rsidRPr="00805450">
        <w:rPr>
          <w:sz w:val="24"/>
          <w:szCs w:val="24"/>
        </w:rPr>
        <w:t>areas of concern identified; a description of the potential</w:t>
      </w:r>
      <w:r w:rsidRPr="00805450">
        <w:rPr>
          <w:spacing w:val="-8"/>
          <w:sz w:val="24"/>
          <w:szCs w:val="24"/>
        </w:rPr>
        <w:t xml:space="preserve"> </w:t>
      </w:r>
      <w:r w:rsidRPr="00805450">
        <w:rPr>
          <w:sz w:val="24"/>
          <w:szCs w:val="24"/>
        </w:rPr>
        <w:t>operational</w:t>
      </w:r>
      <w:r w:rsidRPr="00805450">
        <w:rPr>
          <w:spacing w:val="-4"/>
          <w:sz w:val="24"/>
          <w:szCs w:val="24"/>
        </w:rPr>
        <w:t xml:space="preserve"> </w:t>
      </w:r>
      <w:r w:rsidRPr="00805450">
        <w:rPr>
          <w:sz w:val="24"/>
          <w:szCs w:val="24"/>
        </w:rPr>
        <w:t>and</w:t>
      </w:r>
      <w:r w:rsidRPr="00805450">
        <w:rPr>
          <w:spacing w:val="-6"/>
          <w:sz w:val="24"/>
          <w:szCs w:val="24"/>
        </w:rPr>
        <w:t xml:space="preserve"> </w:t>
      </w:r>
      <w:r w:rsidRPr="00805450">
        <w:rPr>
          <w:sz w:val="24"/>
          <w:szCs w:val="24"/>
        </w:rPr>
        <w:t>safety</w:t>
      </w:r>
      <w:r w:rsidRPr="00805450">
        <w:rPr>
          <w:spacing w:val="-6"/>
          <w:sz w:val="24"/>
          <w:szCs w:val="24"/>
        </w:rPr>
        <w:t xml:space="preserve"> </w:t>
      </w:r>
      <w:r w:rsidRPr="00805450">
        <w:rPr>
          <w:sz w:val="24"/>
          <w:szCs w:val="24"/>
        </w:rPr>
        <w:t>issues;</w:t>
      </w:r>
      <w:r w:rsidRPr="00805450">
        <w:rPr>
          <w:spacing w:val="-9"/>
          <w:sz w:val="24"/>
          <w:szCs w:val="24"/>
        </w:rPr>
        <w:t xml:space="preserve"> </w:t>
      </w:r>
      <w:r w:rsidRPr="00805450">
        <w:rPr>
          <w:sz w:val="24"/>
          <w:szCs w:val="24"/>
        </w:rPr>
        <w:t>a</w:t>
      </w:r>
      <w:r w:rsidRPr="00805450">
        <w:rPr>
          <w:spacing w:val="-7"/>
          <w:sz w:val="24"/>
          <w:szCs w:val="24"/>
        </w:rPr>
        <w:t xml:space="preserve"> </w:t>
      </w:r>
      <w:r w:rsidRPr="00805450">
        <w:rPr>
          <w:sz w:val="24"/>
          <w:szCs w:val="24"/>
        </w:rPr>
        <w:t xml:space="preserve">description </w:t>
      </w:r>
      <w:r w:rsidRPr="00805450">
        <w:rPr>
          <w:sz w:val="24"/>
          <w:szCs w:val="24"/>
        </w:rPr>
        <w:lastRenderedPageBreak/>
        <w:t xml:space="preserve">of the nature of the work or duty cycle; a description of the operating environment; and a detailed explanation of how the need for </w:t>
      </w:r>
      <w:del w:id="478" w:author="CARB" w:date="2024-05-15T13:52:00Z" w16du:dateUtc="2024-05-15T20:52:00Z">
        <w:r>
          <w:rPr>
            <w:sz w:val="24"/>
          </w:rPr>
          <w:delText>Technical Infeasibility</w:delText>
        </w:r>
      </w:del>
      <w:ins w:id="479" w:author="CARB" w:date="2024-05-15T13:52:00Z" w16du:dateUtc="2024-05-15T20:52:00Z">
        <w:r w:rsidR="1A680831" w:rsidRPr="00805450">
          <w:rPr>
            <w:sz w:val="24"/>
            <w:szCs w:val="24"/>
          </w:rPr>
          <w:t>Operational</w:t>
        </w:r>
      </w:ins>
      <w:r w:rsidRPr="00805450">
        <w:rPr>
          <w:sz w:val="24"/>
          <w:szCs w:val="24"/>
        </w:rPr>
        <w:t xml:space="preserve"> Extensions has been minimized;</w:t>
      </w:r>
    </w:p>
    <w:p w14:paraId="2F7F1198" w14:textId="77777777" w:rsidR="003C225F" w:rsidRPr="00805450" w:rsidRDefault="007C6C1B">
      <w:pPr>
        <w:pStyle w:val="ListParagraph"/>
        <w:numPr>
          <w:ilvl w:val="3"/>
          <w:numId w:val="6"/>
        </w:numPr>
        <w:tabs>
          <w:tab w:val="left" w:pos="3720"/>
        </w:tabs>
        <w:spacing w:before="238" w:line="259" w:lineRule="auto"/>
        <w:ind w:right="133"/>
        <w:rPr>
          <w:sz w:val="24"/>
        </w:rPr>
      </w:pPr>
      <w:r w:rsidRPr="00805450">
        <w:rPr>
          <w:sz w:val="24"/>
        </w:rPr>
        <w:t>A</w:t>
      </w:r>
      <w:r w:rsidRPr="00805450">
        <w:rPr>
          <w:spacing w:val="-7"/>
          <w:sz w:val="24"/>
        </w:rPr>
        <w:t xml:space="preserve"> </w:t>
      </w:r>
      <w:r w:rsidRPr="00805450">
        <w:rPr>
          <w:sz w:val="24"/>
        </w:rPr>
        <w:t>detailed</w:t>
      </w:r>
      <w:r w:rsidRPr="00805450">
        <w:rPr>
          <w:spacing w:val="-7"/>
          <w:sz w:val="24"/>
        </w:rPr>
        <w:t xml:space="preserve"> </w:t>
      </w:r>
      <w:r w:rsidRPr="00805450">
        <w:rPr>
          <w:sz w:val="24"/>
        </w:rPr>
        <w:t>description</w:t>
      </w:r>
      <w:r w:rsidRPr="00805450">
        <w:rPr>
          <w:spacing w:val="-8"/>
          <w:sz w:val="24"/>
        </w:rPr>
        <w:t xml:space="preserve"> </w:t>
      </w:r>
      <w:r w:rsidRPr="00805450">
        <w:rPr>
          <w:sz w:val="24"/>
        </w:rPr>
        <w:t>of</w:t>
      </w:r>
      <w:r w:rsidRPr="00805450">
        <w:rPr>
          <w:spacing w:val="-7"/>
          <w:sz w:val="24"/>
        </w:rPr>
        <w:t xml:space="preserve"> </w:t>
      </w:r>
      <w:r w:rsidRPr="00805450">
        <w:rPr>
          <w:sz w:val="24"/>
        </w:rPr>
        <w:t>the</w:t>
      </w:r>
      <w:r w:rsidRPr="00805450">
        <w:rPr>
          <w:spacing w:val="-7"/>
          <w:sz w:val="24"/>
        </w:rPr>
        <w:t xml:space="preserve"> </w:t>
      </w:r>
      <w:r w:rsidRPr="00805450">
        <w:rPr>
          <w:sz w:val="24"/>
        </w:rPr>
        <w:t>required</w:t>
      </w:r>
      <w:r w:rsidRPr="00805450">
        <w:rPr>
          <w:spacing w:val="-7"/>
          <w:sz w:val="24"/>
        </w:rPr>
        <w:t xml:space="preserve"> </w:t>
      </w:r>
      <w:r w:rsidRPr="00805450">
        <w:rPr>
          <w:sz w:val="24"/>
        </w:rPr>
        <w:t xml:space="preserve">characteristics a Forklift must have in order to perform the work effectively and/or </w:t>
      </w:r>
      <w:proofErr w:type="gramStart"/>
      <w:r w:rsidRPr="00805450">
        <w:rPr>
          <w:sz w:val="24"/>
        </w:rPr>
        <w:t>safely;</w:t>
      </w:r>
      <w:proofErr w:type="gramEnd"/>
    </w:p>
    <w:p w14:paraId="38D2C9F0" w14:textId="22B0C2AF" w:rsidR="003C225F" w:rsidRPr="00805450" w:rsidRDefault="007C6C1B">
      <w:pPr>
        <w:pStyle w:val="ListParagraph"/>
        <w:numPr>
          <w:ilvl w:val="3"/>
          <w:numId w:val="6"/>
        </w:numPr>
        <w:tabs>
          <w:tab w:val="left" w:pos="3719"/>
        </w:tabs>
        <w:spacing w:line="259" w:lineRule="auto"/>
        <w:ind w:left="3719" w:right="430"/>
        <w:rPr>
          <w:sz w:val="24"/>
          <w:szCs w:val="24"/>
        </w:rPr>
      </w:pPr>
      <w:r w:rsidRPr="00805450">
        <w:rPr>
          <w:sz w:val="24"/>
          <w:szCs w:val="24"/>
        </w:rPr>
        <w:t>An explanation as to how the fleet operator will manage</w:t>
      </w:r>
      <w:r w:rsidRPr="00805450">
        <w:rPr>
          <w:spacing w:val="-6"/>
          <w:sz w:val="24"/>
          <w:szCs w:val="24"/>
        </w:rPr>
        <w:t xml:space="preserve"> </w:t>
      </w:r>
      <w:r w:rsidRPr="00805450">
        <w:rPr>
          <w:sz w:val="24"/>
          <w:szCs w:val="24"/>
        </w:rPr>
        <w:t>applicable</w:t>
      </w:r>
      <w:r w:rsidRPr="00805450">
        <w:rPr>
          <w:spacing w:val="-6"/>
          <w:sz w:val="24"/>
          <w:szCs w:val="24"/>
        </w:rPr>
        <w:t xml:space="preserve"> </w:t>
      </w:r>
      <w:r w:rsidRPr="00805450">
        <w:rPr>
          <w:sz w:val="24"/>
          <w:szCs w:val="24"/>
        </w:rPr>
        <w:t>LSI</w:t>
      </w:r>
      <w:r w:rsidRPr="00805450">
        <w:rPr>
          <w:spacing w:val="-6"/>
          <w:sz w:val="24"/>
          <w:szCs w:val="24"/>
        </w:rPr>
        <w:t xml:space="preserve"> </w:t>
      </w:r>
      <w:del w:id="480" w:author="CARB" w:date="2024-05-15T13:52:00Z" w16du:dateUtc="2024-05-15T20:52:00Z">
        <w:r>
          <w:rPr>
            <w:sz w:val="24"/>
          </w:rPr>
          <w:delText>f</w:delText>
        </w:r>
      </w:del>
      <w:ins w:id="481" w:author="CARB" w:date="2024-05-15T13:52:00Z" w16du:dateUtc="2024-05-15T20:52:00Z">
        <w:r w:rsidR="00501B13" w:rsidRPr="00805450">
          <w:rPr>
            <w:sz w:val="24"/>
            <w:szCs w:val="24"/>
          </w:rPr>
          <w:t>F</w:t>
        </w:r>
      </w:ins>
      <w:r w:rsidR="00501B13" w:rsidRPr="00805450">
        <w:rPr>
          <w:sz w:val="24"/>
          <w:szCs w:val="24"/>
        </w:rPr>
        <w:t>orklift</w:t>
      </w:r>
      <w:r w:rsidRPr="00805450">
        <w:rPr>
          <w:sz w:val="24"/>
          <w:szCs w:val="24"/>
        </w:rPr>
        <w:t>s</w:t>
      </w:r>
      <w:r w:rsidRPr="00805450">
        <w:rPr>
          <w:spacing w:val="-6"/>
          <w:sz w:val="24"/>
          <w:szCs w:val="24"/>
        </w:rPr>
        <w:t xml:space="preserve"> </w:t>
      </w:r>
      <w:r w:rsidRPr="00805450">
        <w:rPr>
          <w:sz w:val="24"/>
          <w:szCs w:val="24"/>
        </w:rPr>
        <w:t>such</w:t>
      </w:r>
      <w:r w:rsidRPr="00805450">
        <w:rPr>
          <w:spacing w:val="-6"/>
          <w:sz w:val="24"/>
          <w:szCs w:val="24"/>
        </w:rPr>
        <w:t xml:space="preserve"> </w:t>
      </w:r>
      <w:r w:rsidRPr="00805450">
        <w:rPr>
          <w:sz w:val="24"/>
          <w:szCs w:val="24"/>
        </w:rPr>
        <w:t>that</w:t>
      </w:r>
      <w:r w:rsidRPr="00805450">
        <w:rPr>
          <w:spacing w:val="-6"/>
          <w:sz w:val="24"/>
          <w:szCs w:val="24"/>
        </w:rPr>
        <w:t xml:space="preserve"> </w:t>
      </w:r>
      <w:r w:rsidRPr="00805450">
        <w:rPr>
          <w:sz w:val="24"/>
          <w:szCs w:val="24"/>
        </w:rPr>
        <w:t>they</w:t>
      </w:r>
      <w:r w:rsidRPr="00805450">
        <w:rPr>
          <w:spacing w:val="-5"/>
          <w:sz w:val="24"/>
          <w:szCs w:val="24"/>
        </w:rPr>
        <w:t xml:space="preserve"> </w:t>
      </w:r>
      <w:r w:rsidRPr="00805450">
        <w:rPr>
          <w:sz w:val="24"/>
          <w:szCs w:val="24"/>
        </w:rPr>
        <w:t xml:space="preserve">only perform the operation covered by the </w:t>
      </w:r>
      <w:del w:id="482" w:author="CARB" w:date="2024-05-15T13:52:00Z" w16du:dateUtc="2024-05-15T20:52:00Z">
        <w:r>
          <w:rPr>
            <w:sz w:val="24"/>
          </w:rPr>
          <w:delText>Technical Feasibility</w:delText>
        </w:r>
      </w:del>
      <w:ins w:id="483" w:author="CARB" w:date="2024-05-15T13:52:00Z" w16du:dateUtc="2024-05-15T20:52:00Z">
        <w:r w:rsidR="1DA9A04E" w:rsidRPr="00805450">
          <w:rPr>
            <w:sz w:val="24"/>
            <w:szCs w:val="24"/>
          </w:rPr>
          <w:t>Operational</w:t>
        </w:r>
      </w:ins>
      <w:r w:rsidRPr="00805450">
        <w:rPr>
          <w:sz w:val="24"/>
          <w:szCs w:val="24"/>
        </w:rPr>
        <w:t xml:space="preserve"> </w:t>
      </w:r>
      <w:proofErr w:type="gramStart"/>
      <w:r w:rsidRPr="00805450">
        <w:rPr>
          <w:sz w:val="24"/>
          <w:szCs w:val="24"/>
        </w:rPr>
        <w:t>Extension;</w:t>
      </w:r>
      <w:proofErr w:type="gramEnd"/>
    </w:p>
    <w:p w14:paraId="0999CE3D" w14:textId="3E1CF6A0" w:rsidR="003C225F" w:rsidRPr="00805450" w:rsidRDefault="007C6C1B" w:rsidP="0019419E">
      <w:pPr>
        <w:pStyle w:val="ListParagraph"/>
        <w:numPr>
          <w:ilvl w:val="3"/>
          <w:numId w:val="6"/>
        </w:numPr>
        <w:tabs>
          <w:tab w:val="left" w:pos="3719"/>
        </w:tabs>
        <w:spacing w:line="259" w:lineRule="auto"/>
        <w:ind w:left="3719" w:right="141"/>
        <w:rPr>
          <w:sz w:val="24"/>
        </w:rPr>
      </w:pPr>
      <w:r w:rsidRPr="00805450">
        <w:rPr>
          <w:sz w:val="24"/>
        </w:rPr>
        <w:t>A comprehensive market evaluation and determination using engineering judgement that demonstrates that no available ZEF models of</w:t>
      </w:r>
      <w:r w:rsidRPr="00805450">
        <w:rPr>
          <w:spacing w:val="40"/>
          <w:sz w:val="24"/>
        </w:rPr>
        <w:t xml:space="preserve"> </w:t>
      </w:r>
      <w:r w:rsidRPr="00805450">
        <w:rPr>
          <w:sz w:val="24"/>
        </w:rPr>
        <w:t xml:space="preserve">similar configuration as the LSI Forklift to be phased out is capable of </w:t>
      </w:r>
      <w:del w:id="484" w:author="CARB" w:date="2024-05-15T13:52:00Z" w16du:dateUtc="2024-05-15T20:52:00Z">
        <w:r>
          <w:rPr>
            <w:sz w:val="24"/>
          </w:rPr>
          <w:delText>being</w:delText>
        </w:r>
      </w:del>
      <w:ins w:id="485" w:author="CARB" w:date="2024-05-15T13:52:00Z" w16du:dateUtc="2024-05-15T20:52:00Z">
        <w:r w:rsidR="00D10EFD" w:rsidRPr="00805450">
          <w:rPr>
            <w:sz w:val="24"/>
          </w:rPr>
          <w:t>safely operating</w:t>
        </w:r>
      </w:ins>
      <w:r w:rsidR="00D10EFD" w:rsidRPr="00805450">
        <w:rPr>
          <w:sz w:val="24"/>
        </w:rPr>
        <w:t xml:space="preserve"> as </w:t>
      </w:r>
      <w:del w:id="486" w:author="CARB" w:date="2024-05-15T13:52:00Z" w16du:dateUtc="2024-05-15T20:52:00Z">
        <w:r>
          <w:rPr>
            <w:sz w:val="24"/>
          </w:rPr>
          <w:delText>effective</w:delText>
        </w:r>
      </w:del>
      <w:ins w:id="487" w:author="CARB" w:date="2024-05-15T13:52:00Z" w16du:dateUtc="2024-05-15T20:52:00Z">
        <w:r w:rsidR="00D10EFD" w:rsidRPr="00805450">
          <w:rPr>
            <w:sz w:val="24"/>
          </w:rPr>
          <w:t>a replacement, considering the duty cycle</w:t>
        </w:r>
      </w:ins>
      <w:r w:rsidR="00D10EFD" w:rsidRPr="00805450">
        <w:rPr>
          <w:sz w:val="24"/>
        </w:rPr>
        <w:t xml:space="preserve"> and</w:t>
      </w:r>
      <w:del w:id="488" w:author="CARB" w:date="2024-05-15T13:52:00Z" w16du:dateUtc="2024-05-15T20:52:00Z">
        <w:r>
          <w:rPr>
            <w:sz w:val="24"/>
          </w:rPr>
          <w:delText>/or safe as said LSI Forklift</w:delText>
        </w:r>
      </w:del>
      <w:ins w:id="489" w:author="CARB" w:date="2024-05-15T13:52:00Z" w16du:dateUtc="2024-05-15T20:52:00Z">
        <w:r w:rsidR="00D10EFD" w:rsidRPr="00805450">
          <w:rPr>
            <w:sz w:val="24"/>
          </w:rPr>
          <w:t xml:space="preserve"> operational characteristics</w:t>
        </w:r>
      </w:ins>
      <w:r w:rsidRPr="00805450">
        <w:rPr>
          <w:sz w:val="24"/>
        </w:rPr>
        <w:t xml:space="preserve"> (evaluation shall be completed based</w:t>
      </w:r>
      <w:r w:rsidRPr="00805450">
        <w:rPr>
          <w:spacing w:val="-5"/>
          <w:sz w:val="24"/>
        </w:rPr>
        <w:t xml:space="preserve"> </w:t>
      </w:r>
      <w:r w:rsidRPr="00805450">
        <w:rPr>
          <w:sz w:val="24"/>
        </w:rPr>
        <w:t>on</w:t>
      </w:r>
      <w:r w:rsidRPr="00805450">
        <w:rPr>
          <w:spacing w:val="-6"/>
          <w:sz w:val="24"/>
        </w:rPr>
        <w:t xml:space="preserve"> </w:t>
      </w:r>
      <w:r w:rsidRPr="00805450">
        <w:rPr>
          <w:sz w:val="24"/>
        </w:rPr>
        <w:t>ZEF</w:t>
      </w:r>
      <w:r w:rsidRPr="00805450">
        <w:rPr>
          <w:spacing w:val="-5"/>
          <w:sz w:val="24"/>
        </w:rPr>
        <w:t xml:space="preserve"> </w:t>
      </w:r>
      <w:r w:rsidRPr="00805450">
        <w:rPr>
          <w:sz w:val="24"/>
        </w:rPr>
        <w:t>model</w:t>
      </w:r>
      <w:r w:rsidRPr="00805450">
        <w:rPr>
          <w:spacing w:val="-6"/>
          <w:sz w:val="24"/>
        </w:rPr>
        <w:t xml:space="preserve"> </w:t>
      </w:r>
      <w:r w:rsidRPr="00805450">
        <w:rPr>
          <w:sz w:val="24"/>
        </w:rPr>
        <w:t>availability</w:t>
      </w:r>
      <w:ins w:id="490" w:author="CARB" w:date="2024-05-15T13:52:00Z" w16du:dateUtc="2024-05-15T20:52:00Z">
        <w:r w:rsidR="00FB3C11" w:rsidRPr="00805450">
          <w:rPr>
            <w:sz w:val="24"/>
          </w:rPr>
          <w:t>. For replacements prior to the applicable compliance date, the ZEF model availability evaluation window shall be</w:t>
        </w:r>
      </w:ins>
      <w:r w:rsidR="00FB3C11" w:rsidRPr="00805450">
        <w:rPr>
          <w:sz w:val="24"/>
        </w:rPr>
        <w:t xml:space="preserve"> </w:t>
      </w:r>
      <w:r w:rsidRPr="00805450">
        <w:rPr>
          <w:sz w:val="24"/>
        </w:rPr>
        <w:t>within</w:t>
      </w:r>
      <w:r w:rsidRPr="00805450">
        <w:rPr>
          <w:spacing w:val="-6"/>
          <w:sz w:val="24"/>
        </w:rPr>
        <w:t xml:space="preserve"> </w:t>
      </w:r>
      <w:r w:rsidRPr="00805450">
        <w:rPr>
          <w:sz w:val="24"/>
        </w:rPr>
        <w:t>the</w:t>
      </w:r>
      <w:r w:rsidRPr="00805450">
        <w:rPr>
          <w:spacing w:val="-6"/>
          <w:sz w:val="24"/>
        </w:rPr>
        <w:t xml:space="preserve"> </w:t>
      </w:r>
      <w:ins w:id="491" w:author="CARB" w:date="2024-05-15T13:52:00Z" w16du:dateUtc="2024-05-15T20:52:00Z">
        <w:r w:rsidRPr="00805450">
          <w:rPr>
            <w:sz w:val="24"/>
          </w:rPr>
          <w:t xml:space="preserve">six-month period immediately preceding the </w:t>
        </w:r>
        <w:r w:rsidR="00FC4754" w:rsidRPr="00805450">
          <w:rPr>
            <w:sz w:val="24"/>
          </w:rPr>
          <w:t>application submittal date</w:t>
        </w:r>
        <w:r w:rsidR="00FB3C11" w:rsidRPr="00805450">
          <w:rPr>
            <w:sz w:val="24"/>
          </w:rPr>
          <w:t xml:space="preserve">. For extensions of the applicable compliance date, the ZEF model availability evaluation window shall be </w:t>
        </w:r>
        <w:r w:rsidR="009832A0" w:rsidRPr="00805450">
          <w:rPr>
            <w:sz w:val="24"/>
          </w:rPr>
          <w:t xml:space="preserve">within </w:t>
        </w:r>
        <w:r w:rsidR="00FB3C11" w:rsidRPr="00805450">
          <w:rPr>
            <w:sz w:val="24"/>
          </w:rPr>
          <w:t xml:space="preserve">the </w:t>
        </w:r>
        <w:r w:rsidR="00B5318E" w:rsidRPr="00805450">
          <w:rPr>
            <w:sz w:val="24"/>
          </w:rPr>
          <w:br/>
        </w:r>
      </w:ins>
      <w:r w:rsidR="00FB3C11" w:rsidRPr="00805450">
        <w:rPr>
          <w:sz w:val="24"/>
        </w:rPr>
        <w:t xml:space="preserve">six-month period immediately preceding the </w:t>
      </w:r>
      <w:r w:rsidRPr="00805450">
        <w:rPr>
          <w:sz w:val="24"/>
        </w:rPr>
        <w:t>upcoming compliance date</w:t>
      </w:r>
      <w:proofErr w:type="gramStart"/>
      <w:r w:rsidRPr="00805450">
        <w:rPr>
          <w:sz w:val="24"/>
        </w:rPr>
        <w:t>);</w:t>
      </w:r>
      <w:proofErr w:type="gramEnd"/>
    </w:p>
    <w:p w14:paraId="783EBEBD" w14:textId="77777777" w:rsidR="003C225F" w:rsidRPr="00805450" w:rsidRDefault="007C6C1B" w:rsidP="0019419E">
      <w:pPr>
        <w:pStyle w:val="ListParagraph"/>
        <w:numPr>
          <w:ilvl w:val="3"/>
          <w:numId w:val="6"/>
        </w:numPr>
        <w:tabs>
          <w:tab w:val="left" w:pos="3719"/>
        </w:tabs>
        <w:spacing w:line="259" w:lineRule="auto"/>
        <w:ind w:left="3719" w:right="304"/>
        <w:rPr>
          <w:sz w:val="24"/>
        </w:rPr>
      </w:pPr>
      <w:r w:rsidRPr="00805450">
        <w:rPr>
          <w:sz w:val="24"/>
        </w:rPr>
        <w:t>Statements or information from applicable Forklift manufacturers, Dealers, insurance companies, and/or</w:t>
      </w:r>
      <w:r w:rsidRPr="00805450">
        <w:rPr>
          <w:spacing w:val="-8"/>
          <w:sz w:val="24"/>
        </w:rPr>
        <w:t xml:space="preserve"> </w:t>
      </w:r>
      <w:r w:rsidRPr="00805450">
        <w:rPr>
          <w:sz w:val="24"/>
        </w:rPr>
        <w:t>other</w:t>
      </w:r>
      <w:r w:rsidRPr="00805450">
        <w:rPr>
          <w:spacing w:val="-8"/>
          <w:sz w:val="24"/>
        </w:rPr>
        <w:t xml:space="preserve"> </w:t>
      </w:r>
      <w:r w:rsidRPr="00805450">
        <w:rPr>
          <w:sz w:val="24"/>
        </w:rPr>
        <w:t>entities</w:t>
      </w:r>
      <w:r w:rsidRPr="00805450">
        <w:rPr>
          <w:spacing w:val="-9"/>
          <w:sz w:val="24"/>
        </w:rPr>
        <w:t xml:space="preserve"> </w:t>
      </w:r>
      <w:r w:rsidRPr="00805450">
        <w:rPr>
          <w:sz w:val="24"/>
        </w:rPr>
        <w:t>substantiating</w:t>
      </w:r>
      <w:r w:rsidRPr="00805450">
        <w:rPr>
          <w:spacing w:val="-9"/>
          <w:sz w:val="24"/>
        </w:rPr>
        <w:t xml:space="preserve"> </w:t>
      </w:r>
      <w:r w:rsidRPr="00805450">
        <w:rPr>
          <w:sz w:val="24"/>
        </w:rPr>
        <w:t>the</w:t>
      </w:r>
      <w:r w:rsidRPr="00805450">
        <w:rPr>
          <w:spacing w:val="-9"/>
          <w:sz w:val="24"/>
        </w:rPr>
        <w:t xml:space="preserve"> </w:t>
      </w:r>
      <w:r w:rsidRPr="00805450">
        <w:rPr>
          <w:sz w:val="24"/>
        </w:rPr>
        <w:t>operational or safety issues cited in the extension request; and</w:t>
      </w:r>
    </w:p>
    <w:p w14:paraId="1A284CBA" w14:textId="782E2599" w:rsidR="003C225F" w:rsidRPr="00805450" w:rsidRDefault="007C6C1B" w:rsidP="0019419E">
      <w:pPr>
        <w:pStyle w:val="ListParagraph"/>
        <w:numPr>
          <w:ilvl w:val="3"/>
          <w:numId w:val="6"/>
        </w:numPr>
        <w:tabs>
          <w:tab w:val="left" w:pos="3720"/>
        </w:tabs>
        <w:spacing w:line="259" w:lineRule="auto"/>
        <w:ind w:right="254"/>
        <w:rPr>
          <w:sz w:val="24"/>
        </w:rPr>
      </w:pPr>
      <w:r w:rsidRPr="00805450">
        <w:rPr>
          <w:sz w:val="24"/>
        </w:rPr>
        <w:t>As</w:t>
      </w:r>
      <w:r w:rsidRPr="00805450">
        <w:rPr>
          <w:spacing w:val="-7"/>
          <w:sz w:val="24"/>
        </w:rPr>
        <w:t xml:space="preserve"> </w:t>
      </w:r>
      <w:r w:rsidRPr="00805450">
        <w:rPr>
          <w:sz w:val="24"/>
        </w:rPr>
        <w:t>applicable,</w:t>
      </w:r>
      <w:r w:rsidRPr="00805450">
        <w:rPr>
          <w:spacing w:val="-6"/>
          <w:sz w:val="24"/>
        </w:rPr>
        <w:t xml:space="preserve"> </w:t>
      </w:r>
      <w:del w:id="492" w:author="CARB" w:date="2024-05-15T13:52:00Z" w16du:dateUtc="2024-05-15T20:52:00Z">
        <w:r>
          <w:rPr>
            <w:sz w:val="24"/>
          </w:rPr>
          <w:delText>f</w:delText>
        </w:r>
      </w:del>
      <w:ins w:id="493" w:author="CARB" w:date="2024-05-15T13:52:00Z" w16du:dateUtc="2024-05-15T20:52:00Z">
        <w:r w:rsidR="00501B13" w:rsidRPr="00805450">
          <w:rPr>
            <w:sz w:val="24"/>
          </w:rPr>
          <w:t>F</w:t>
        </w:r>
      </w:ins>
      <w:r w:rsidR="00501B13" w:rsidRPr="00805450">
        <w:rPr>
          <w:sz w:val="24"/>
        </w:rPr>
        <w:t>orklift</w:t>
      </w:r>
      <w:r w:rsidRPr="00805450">
        <w:rPr>
          <w:spacing w:val="-8"/>
          <w:sz w:val="24"/>
        </w:rPr>
        <w:t xml:space="preserve"> </w:t>
      </w:r>
      <w:r w:rsidRPr="00805450">
        <w:rPr>
          <w:sz w:val="24"/>
        </w:rPr>
        <w:t>specification</w:t>
      </w:r>
      <w:r w:rsidRPr="00805450">
        <w:rPr>
          <w:spacing w:val="-7"/>
          <w:sz w:val="24"/>
        </w:rPr>
        <w:t xml:space="preserve"> </w:t>
      </w:r>
      <w:r w:rsidRPr="00805450">
        <w:rPr>
          <w:sz w:val="24"/>
        </w:rPr>
        <w:t>sheets,</w:t>
      </w:r>
      <w:r w:rsidRPr="00805450">
        <w:rPr>
          <w:spacing w:val="-7"/>
          <w:sz w:val="24"/>
        </w:rPr>
        <w:t xml:space="preserve"> </w:t>
      </w:r>
      <w:r w:rsidRPr="00805450">
        <w:rPr>
          <w:sz w:val="24"/>
        </w:rPr>
        <w:t>copies</w:t>
      </w:r>
      <w:r w:rsidRPr="00805450">
        <w:rPr>
          <w:spacing w:val="-7"/>
          <w:sz w:val="24"/>
        </w:rPr>
        <w:t xml:space="preserve"> </w:t>
      </w:r>
      <w:r w:rsidRPr="00805450">
        <w:rPr>
          <w:sz w:val="24"/>
        </w:rPr>
        <w:t xml:space="preserve">of warranty conditions, leasing criteria, and/or other documentation and information supporting the </w:t>
      </w:r>
      <w:r w:rsidRPr="00805450">
        <w:rPr>
          <w:spacing w:val="-2"/>
          <w:sz w:val="24"/>
        </w:rPr>
        <w:t>request.</w:t>
      </w:r>
    </w:p>
    <w:p w14:paraId="17143CFC" w14:textId="68855BD6" w:rsidR="003C225F" w:rsidRPr="00805450" w:rsidRDefault="007C6C1B" w:rsidP="0019419E">
      <w:pPr>
        <w:pStyle w:val="ListParagraph"/>
        <w:numPr>
          <w:ilvl w:val="2"/>
          <w:numId w:val="6"/>
        </w:numPr>
        <w:tabs>
          <w:tab w:val="left" w:pos="2999"/>
        </w:tabs>
        <w:spacing w:line="259" w:lineRule="auto"/>
        <w:ind w:left="2999" w:right="280"/>
        <w:rPr>
          <w:sz w:val="24"/>
          <w:szCs w:val="24"/>
        </w:rPr>
      </w:pPr>
      <w:ins w:id="494" w:author="CARB" w:date="2024-05-15T13:52:00Z" w16du:dateUtc="2024-05-15T20:52:00Z">
        <w:r w:rsidRPr="00805450">
          <w:rPr>
            <w:sz w:val="24"/>
            <w:szCs w:val="24"/>
          </w:rPr>
          <w:lastRenderedPageBreak/>
          <w:t>Renewal</w:t>
        </w:r>
        <w:r w:rsidR="00E84FA3" w:rsidRPr="00805450">
          <w:rPr>
            <w:sz w:val="24"/>
            <w:szCs w:val="24"/>
          </w:rPr>
          <w:t xml:space="preserve"> of </w:t>
        </w:r>
        <w:r w:rsidR="001A551E" w:rsidRPr="00805450">
          <w:rPr>
            <w:sz w:val="24"/>
            <w:szCs w:val="24"/>
          </w:rPr>
          <w:t>a</w:t>
        </w:r>
        <w:r w:rsidR="7244B302" w:rsidRPr="00805450">
          <w:rPr>
            <w:sz w:val="24"/>
            <w:szCs w:val="24"/>
          </w:rPr>
          <w:t>n</w:t>
        </w:r>
        <w:r w:rsidR="00060294" w:rsidRPr="00805450">
          <w:rPr>
            <w:sz w:val="24"/>
            <w:szCs w:val="24"/>
          </w:rPr>
          <w:t xml:space="preserve"> </w:t>
        </w:r>
        <w:r w:rsidR="024A28B0" w:rsidRPr="00805450">
          <w:rPr>
            <w:sz w:val="24"/>
            <w:szCs w:val="24"/>
          </w:rPr>
          <w:t>Operation</w:t>
        </w:r>
        <w:r w:rsidR="4ACB1A74" w:rsidRPr="00805450">
          <w:rPr>
            <w:sz w:val="24"/>
            <w:szCs w:val="24"/>
          </w:rPr>
          <w:t>al</w:t>
        </w:r>
        <w:r w:rsidR="00E84FA3" w:rsidRPr="00805450">
          <w:rPr>
            <w:sz w:val="24"/>
            <w:szCs w:val="24"/>
          </w:rPr>
          <w:t xml:space="preserve"> </w:t>
        </w:r>
      </w:ins>
      <w:r w:rsidR="00E84FA3" w:rsidRPr="00805450">
        <w:rPr>
          <w:sz w:val="24"/>
          <w:szCs w:val="24"/>
        </w:rPr>
        <w:t>Extension</w:t>
      </w:r>
      <w:del w:id="495" w:author="CARB" w:date="2024-05-15T13:52:00Z" w16du:dateUtc="2024-05-15T20:52:00Z">
        <w:r>
          <w:rPr>
            <w:sz w:val="24"/>
          </w:rPr>
          <w:delText xml:space="preserve"> Renewal</w:delText>
        </w:r>
      </w:del>
      <w:r w:rsidRPr="00805450">
        <w:rPr>
          <w:sz w:val="24"/>
          <w:szCs w:val="24"/>
        </w:rPr>
        <w:t>. In order to renew an extension, the Fleet Operator shall perform a new market evaluation, as described</w:t>
      </w:r>
      <w:r w:rsidRPr="00805450">
        <w:rPr>
          <w:spacing w:val="-5"/>
          <w:sz w:val="24"/>
          <w:szCs w:val="24"/>
        </w:rPr>
        <w:t xml:space="preserve"> </w:t>
      </w:r>
      <w:r w:rsidRPr="00805450">
        <w:rPr>
          <w:sz w:val="24"/>
          <w:szCs w:val="24"/>
        </w:rPr>
        <w:t>in</w:t>
      </w:r>
      <w:r w:rsidRPr="00805450">
        <w:rPr>
          <w:spacing w:val="-5"/>
          <w:sz w:val="24"/>
          <w:szCs w:val="24"/>
        </w:rPr>
        <w:t xml:space="preserve"> </w:t>
      </w:r>
      <w:r w:rsidRPr="00805450">
        <w:rPr>
          <w:sz w:val="24"/>
          <w:szCs w:val="24"/>
        </w:rPr>
        <w:t>Section</w:t>
      </w:r>
      <w:r w:rsidRPr="00805450">
        <w:rPr>
          <w:spacing w:val="-6"/>
          <w:sz w:val="24"/>
          <w:szCs w:val="24"/>
        </w:rPr>
        <w:t xml:space="preserve"> </w:t>
      </w:r>
      <w:r w:rsidRPr="00805450">
        <w:rPr>
          <w:sz w:val="24"/>
          <w:szCs w:val="24"/>
        </w:rPr>
        <w:t>3007(b)(4)(D)1.f,</w:t>
      </w:r>
      <w:r w:rsidRPr="00805450">
        <w:rPr>
          <w:spacing w:val="-5"/>
          <w:sz w:val="24"/>
          <w:szCs w:val="24"/>
        </w:rPr>
        <w:t xml:space="preserve"> </w:t>
      </w:r>
      <w:r w:rsidRPr="00805450">
        <w:rPr>
          <w:sz w:val="24"/>
          <w:szCs w:val="24"/>
        </w:rPr>
        <w:t>and</w:t>
      </w:r>
      <w:r w:rsidRPr="00805450">
        <w:rPr>
          <w:spacing w:val="-5"/>
          <w:sz w:val="24"/>
          <w:szCs w:val="24"/>
        </w:rPr>
        <w:t xml:space="preserve"> </w:t>
      </w:r>
      <w:r w:rsidRPr="00805450">
        <w:rPr>
          <w:sz w:val="24"/>
          <w:szCs w:val="24"/>
        </w:rPr>
        <w:t>submit</w:t>
      </w:r>
      <w:r w:rsidRPr="00805450">
        <w:rPr>
          <w:spacing w:val="-5"/>
          <w:sz w:val="24"/>
          <w:szCs w:val="24"/>
        </w:rPr>
        <w:t xml:space="preserve"> </w:t>
      </w:r>
      <w:r w:rsidRPr="00805450">
        <w:rPr>
          <w:sz w:val="24"/>
          <w:szCs w:val="24"/>
        </w:rPr>
        <w:t>the</w:t>
      </w:r>
      <w:r w:rsidRPr="00805450">
        <w:rPr>
          <w:spacing w:val="-6"/>
          <w:sz w:val="24"/>
          <w:szCs w:val="24"/>
        </w:rPr>
        <w:t xml:space="preserve"> </w:t>
      </w:r>
      <w:r w:rsidRPr="00805450">
        <w:rPr>
          <w:sz w:val="24"/>
          <w:szCs w:val="24"/>
        </w:rPr>
        <w:t>new market evaluation, including updated documentation specified in Section 3007(b)(4)(D)1.g and Section 3007(b)(4)(D)1.h,</w:t>
      </w:r>
      <w:r w:rsidRPr="00805450">
        <w:rPr>
          <w:spacing w:val="-6"/>
          <w:sz w:val="24"/>
          <w:szCs w:val="24"/>
        </w:rPr>
        <w:t xml:space="preserve"> </w:t>
      </w:r>
      <w:r w:rsidRPr="00805450">
        <w:rPr>
          <w:sz w:val="24"/>
          <w:szCs w:val="24"/>
        </w:rPr>
        <w:t>to</w:t>
      </w:r>
      <w:r w:rsidRPr="00805450">
        <w:rPr>
          <w:spacing w:val="-6"/>
          <w:sz w:val="24"/>
          <w:szCs w:val="24"/>
        </w:rPr>
        <w:t xml:space="preserve"> </w:t>
      </w:r>
      <w:r w:rsidRPr="00805450">
        <w:rPr>
          <w:sz w:val="24"/>
          <w:szCs w:val="24"/>
        </w:rPr>
        <w:t>the</w:t>
      </w:r>
      <w:r w:rsidRPr="00805450">
        <w:rPr>
          <w:spacing w:val="-6"/>
          <w:sz w:val="24"/>
          <w:szCs w:val="24"/>
        </w:rPr>
        <w:t xml:space="preserve"> </w:t>
      </w:r>
      <w:r w:rsidRPr="00805450">
        <w:rPr>
          <w:sz w:val="24"/>
          <w:szCs w:val="24"/>
        </w:rPr>
        <w:t>Executive</w:t>
      </w:r>
      <w:r w:rsidRPr="00805450">
        <w:rPr>
          <w:spacing w:val="-6"/>
          <w:sz w:val="24"/>
          <w:szCs w:val="24"/>
        </w:rPr>
        <w:t xml:space="preserve"> </w:t>
      </w:r>
      <w:r w:rsidRPr="00805450">
        <w:rPr>
          <w:sz w:val="24"/>
          <w:szCs w:val="24"/>
        </w:rPr>
        <w:t>Officer</w:t>
      </w:r>
      <w:r w:rsidRPr="00805450">
        <w:rPr>
          <w:spacing w:val="-5"/>
          <w:sz w:val="24"/>
          <w:szCs w:val="24"/>
        </w:rPr>
        <w:t xml:space="preserve"> </w:t>
      </w:r>
      <w:del w:id="496" w:author="CARB" w:date="2024-05-15T13:52:00Z" w16du:dateUtc="2024-05-15T20:52:00Z">
        <w:r>
          <w:rPr>
            <w:sz w:val="24"/>
          </w:rPr>
          <w:delText>between</w:delText>
        </w:r>
        <w:r>
          <w:rPr>
            <w:spacing w:val="-5"/>
            <w:sz w:val="24"/>
          </w:rPr>
          <w:delText xml:space="preserve"> </w:delText>
        </w:r>
        <w:r>
          <w:rPr>
            <w:sz w:val="24"/>
          </w:rPr>
          <w:delText>45</w:delText>
        </w:r>
        <w:r>
          <w:rPr>
            <w:spacing w:val="-6"/>
            <w:sz w:val="24"/>
          </w:rPr>
          <w:delText xml:space="preserve"> </w:delText>
        </w:r>
        <w:r>
          <w:rPr>
            <w:sz w:val="24"/>
          </w:rPr>
          <w:delText xml:space="preserve">and 90 calendar days </w:delText>
        </w:r>
      </w:del>
      <w:r w:rsidRPr="00805450">
        <w:rPr>
          <w:sz w:val="24"/>
          <w:szCs w:val="24"/>
        </w:rPr>
        <w:t xml:space="preserve">prior to the expiration of the current extension period. </w:t>
      </w:r>
      <w:del w:id="497" w:author="CARB" w:date="2024-05-15T13:52:00Z" w16du:dateUtc="2024-05-15T20:52:00Z">
        <w:r>
          <w:rPr>
            <w:sz w:val="24"/>
          </w:rPr>
          <w:delText>The</w:delText>
        </w:r>
      </w:del>
      <w:ins w:id="498" w:author="CARB" w:date="2024-05-15T13:52:00Z" w16du:dateUtc="2024-05-15T20:52:00Z">
        <w:r w:rsidR="00FB3C11" w:rsidRPr="00805450">
          <w:rPr>
            <w:sz w:val="24"/>
            <w:szCs w:val="24"/>
          </w:rPr>
          <w:t>For replacements, the</w:t>
        </w:r>
      </w:ins>
      <w:r w:rsidR="00FB3C11" w:rsidRPr="00805450">
        <w:rPr>
          <w:sz w:val="24"/>
          <w:szCs w:val="24"/>
        </w:rPr>
        <w:t xml:space="preserve"> </w:t>
      </w:r>
      <w:r w:rsidRPr="00805450">
        <w:rPr>
          <w:sz w:val="24"/>
          <w:szCs w:val="24"/>
        </w:rPr>
        <w:t>market evaluation shall be completed based on</w:t>
      </w:r>
      <w:r w:rsidRPr="00805450">
        <w:rPr>
          <w:spacing w:val="-1"/>
          <w:sz w:val="24"/>
          <w:szCs w:val="24"/>
        </w:rPr>
        <w:t xml:space="preserve"> </w:t>
      </w:r>
      <w:r w:rsidRPr="00805450">
        <w:rPr>
          <w:sz w:val="24"/>
          <w:szCs w:val="24"/>
        </w:rPr>
        <w:t>ZEF</w:t>
      </w:r>
      <w:r w:rsidRPr="00805450">
        <w:rPr>
          <w:spacing w:val="-1"/>
          <w:sz w:val="24"/>
          <w:szCs w:val="24"/>
        </w:rPr>
        <w:t xml:space="preserve"> </w:t>
      </w:r>
      <w:r w:rsidRPr="00805450">
        <w:rPr>
          <w:sz w:val="24"/>
          <w:szCs w:val="24"/>
        </w:rPr>
        <w:t>model availability within the six- month period immediately preceding the expiration date of the current extension period.</w:t>
      </w:r>
      <w:ins w:id="499" w:author="CARB" w:date="2024-05-15T13:52:00Z" w16du:dateUtc="2024-05-15T20:52:00Z">
        <w:r w:rsidR="00FB3C11" w:rsidRPr="00805450">
          <w:rPr>
            <w:sz w:val="24"/>
            <w:szCs w:val="24"/>
          </w:rPr>
          <w:t xml:space="preserve"> For extensions of the compliance deadline, the market evaluation shall be completed based on</w:t>
        </w:r>
        <w:r w:rsidR="00FB3C11" w:rsidRPr="00805450">
          <w:rPr>
            <w:spacing w:val="-1"/>
            <w:sz w:val="24"/>
            <w:szCs w:val="24"/>
          </w:rPr>
          <w:t xml:space="preserve"> </w:t>
        </w:r>
        <w:r w:rsidR="00FB3C11" w:rsidRPr="00805450">
          <w:rPr>
            <w:sz w:val="24"/>
            <w:szCs w:val="24"/>
          </w:rPr>
          <w:t>ZEF</w:t>
        </w:r>
        <w:r w:rsidR="00FB3C11" w:rsidRPr="00805450">
          <w:rPr>
            <w:spacing w:val="-1"/>
            <w:sz w:val="24"/>
            <w:szCs w:val="24"/>
          </w:rPr>
          <w:t xml:space="preserve"> </w:t>
        </w:r>
        <w:r w:rsidR="00FB3C11" w:rsidRPr="00805450">
          <w:rPr>
            <w:sz w:val="24"/>
            <w:szCs w:val="24"/>
          </w:rPr>
          <w:t xml:space="preserve">model availability within the six-month period immediately preceding the applicable compliance deadline or the six-month period immediately preceding the expiration date of the current extension period, whichever is later. </w:t>
        </w:r>
      </w:ins>
    </w:p>
    <w:p w14:paraId="622EFBD2" w14:textId="2B613010" w:rsidR="00ED5184" w:rsidRPr="009F0D74" w:rsidRDefault="0058110C" w:rsidP="00ED5184">
      <w:pPr>
        <w:pStyle w:val="ListParagraph"/>
        <w:numPr>
          <w:ilvl w:val="1"/>
          <w:numId w:val="6"/>
        </w:numPr>
        <w:tabs>
          <w:tab w:val="left" w:pos="2280"/>
        </w:tabs>
        <w:spacing w:line="259" w:lineRule="auto"/>
        <w:ind w:right="470"/>
        <w:rPr>
          <w:ins w:id="500" w:author="CARB" w:date="2024-05-15T13:52:00Z" w16du:dateUtc="2024-05-15T20:52:00Z"/>
          <w:sz w:val="24"/>
        </w:rPr>
      </w:pPr>
      <w:ins w:id="501" w:author="CARB" w:date="2024-05-15T13:52:00Z" w16du:dateUtc="2024-05-15T20:52:00Z">
        <w:r w:rsidRPr="00805450">
          <w:rPr>
            <w:sz w:val="24"/>
          </w:rPr>
          <w:t>Expirations and Denials of Operational Extensions. If an Operational Extension expires or the Executive Officer denies an Operational Extension request, the Fleet Operator's upcoming compliance date becomes 180 calendar days from the expiration or date of receipt of the Executive Officer’s final written decision</w:t>
        </w:r>
        <w:r w:rsidR="00C00ED6" w:rsidRPr="00805450">
          <w:rPr>
            <w:sz w:val="24"/>
          </w:rPr>
          <w:t xml:space="preserve"> </w:t>
        </w:r>
        <w:r w:rsidR="00C00ED6" w:rsidRPr="00FF3BE7">
          <w:rPr>
            <w:sz w:val="24"/>
          </w:rPr>
          <w:t>or the original compliance date, whichever is later</w:t>
        </w:r>
        <w:r w:rsidRPr="00805450">
          <w:rPr>
            <w:sz w:val="24"/>
          </w:rPr>
          <w:t>.  That is, the Fleet Operator has 180 calendar days to bring into compliance the Forklifts or fleet for which the Operational Extension request expired or was denied.</w:t>
        </w:r>
        <w:r w:rsidR="00ED5184" w:rsidRPr="00805450">
          <w:rPr>
            <w:sz w:val="24"/>
          </w:rPr>
          <w:t xml:space="preserve"> </w:t>
        </w:r>
        <w:r w:rsidR="00ED5184" w:rsidRPr="009F0D74">
          <w:rPr>
            <w:sz w:val="24"/>
          </w:rPr>
          <w:t xml:space="preserve">The Fleet Operator may not apply for an Operational Extension </w:t>
        </w:r>
        <w:r w:rsidR="00445D2C" w:rsidRPr="009F0D74">
          <w:rPr>
            <w:sz w:val="24"/>
          </w:rPr>
          <w:t xml:space="preserve">for the same equipment </w:t>
        </w:r>
        <w:proofErr w:type="gramStart"/>
        <w:r w:rsidR="00ED5184" w:rsidRPr="009F0D74">
          <w:rPr>
            <w:sz w:val="24"/>
          </w:rPr>
          <w:t>subsequent to</w:t>
        </w:r>
        <w:proofErr w:type="gramEnd"/>
        <w:r w:rsidR="00ED5184" w:rsidRPr="009F0D74">
          <w:rPr>
            <w:sz w:val="24"/>
          </w:rPr>
          <w:t xml:space="preserve"> one being denied. </w:t>
        </w:r>
      </w:ins>
    </w:p>
    <w:p w14:paraId="46CC06EC" w14:textId="642CF583" w:rsidR="00ED5184" w:rsidRPr="009F0D74" w:rsidRDefault="00ED5184" w:rsidP="00FF3BE7">
      <w:pPr>
        <w:pStyle w:val="ListParagraph"/>
        <w:tabs>
          <w:tab w:val="left" w:pos="2280"/>
        </w:tabs>
        <w:spacing w:line="259" w:lineRule="auto"/>
        <w:ind w:left="2280" w:right="470" w:firstLine="0"/>
        <w:rPr>
          <w:ins w:id="502" w:author="CARB" w:date="2024-05-15T13:52:00Z" w16du:dateUtc="2024-05-15T20:52:00Z"/>
          <w:sz w:val="24"/>
        </w:rPr>
      </w:pPr>
      <w:ins w:id="503" w:author="CARB" w:date="2024-05-15T13:52:00Z" w16du:dateUtc="2024-05-15T20:52:00Z">
        <w:r w:rsidRPr="009F0D74">
          <w:rPr>
            <w:sz w:val="24"/>
          </w:rPr>
          <w:t>Notwithstanding the deadlines in Section 3007(b)(2)(A)2.a. and Section 3007(b)(2)(A)2.c. for Zero-Emission Forklift Delivery Delay Extensions, in Sections 3007(b)(3)(A)1.b and 3007(b)(3)(A)4.e. for Infrastructure Construction Delay Extensions, and in Section 3007(b)(3)(B)1.a. for Infrastructure</w:t>
        </w:r>
        <w:r w:rsidRPr="009F0D74">
          <w:rPr>
            <w:spacing w:val="-7"/>
            <w:sz w:val="24"/>
          </w:rPr>
          <w:t xml:space="preserve"> </w:t>
        </w:r>
        <w:r w:rsidRPr="009F0D74">
          <w:rPr>
            <w:sz w:val="24"/>
          </w:rPr>
          <w:t>Site</w:t>
        </w:r>
        <w:r w:rsidRPr="009F0D74">
          <w:rPr>
            <w:spacing w:val="-7"/>
            <w:sz w:val="24"/>
          </w:rPr>
          <w:t xml:space="preserve"> </w:t>
        </w:r>
        <w:r w:rsidRPr="009F0D74">
          <w:rPr>
            <w:sz w:val="24"/>
          </w:rPr>
          <w:t>Electrification</w:t>
        </w:r>
        <w:r w:rsidRPr="009F0D74">
          <w:rPr>
            <w:spacing w:val="-7"/>
            <w:sz w:val="24"/>
          </w:rPr>
          <w:t xml:space="preserve"> </w:t>
        </w:r>
        <w:r w:rsidRPr="009F0D74">
          <w:rPr>
            <w:sz w:val="24"/>
          </w:rPr>
          <w:t>Delay</w:t>
        </w:r>
        <w:r w:rsidRPr="009F0D74">
          <w:rPr>
            <w:spacing w:val="-6"/>
            <w:sz w:val="24"/>
          </w:rPr>
          <w:t xml:space="preserve"> </w:t>
        </w:r>
        <w:r w:rsidRPr="009F0D74">
          <w:rPr>
            <w:sz w:val="24"/>
          </w:rPr>
          <w:t>Extensions, a Fleet Operator whose Operational Extension expires or is denied may apply for a Zero-Emission Forklift Delivery Delay Extension, an Infrastructure Construction Delay Extension, and/or an Infrastructure</w:t>
        </w:r>
        <w:r w:rsidRPr="009F0D74">
          <w:rPr>
            <w:spacing w:val="-7"/>
            <w:sz w:val="24"/>
          </w:rPr>
          <w:t xml:space="preserve"> </w:t>
        </w:r>
        <w:r w:rsidRPr="009F0D74">
          <w:rPr>
            <w:sz w:val="24"/>
          </w:rPr>
          <w:t>Site</w:t>
        </w:r>
        <w:r w:rsidRPr="009F0D74">
          <w:rPr>
            <w:spacing w:val="-7"/>
            <w:sz w:val="24"/>
          </w:rPr>
          <w:t xml:space="preserve"> </w:t>
        </w:r>
        <w:r w:rsidRPr="009F0D74">
          <w:rPr>
            <w:sz w:val="24"/>
          </w:rPr>
          <w:t>Electrification</w:t>
        </w:r>
        <w:r w:rsidRPr="009F0D74">
          <w:rPr>
            <w:spacing w:val="-7"/>
            <w:sz w:val="24"/>
          </w:rPr>
          <w:t xml:space="preserve"> </w:t>
        </w:r>
        <w:r w:rsidRPr="009F0D74">
          <w:rPr>
            <w:sz w:val="24"/>
          </w:rPr>
          <w:t>Delay</w:t>
        </w:r>
        <w:r w:rsidRPr="009F0D74">
          <w:rPr>
            <w:spacing w:val="-6"/>
            <w:sz w:val="24"/>
          </w:rPr>
          <w:t xml:space="preserve"> </w:t>
        </w:r>
        <w:r w:rsidRPr="009F0D74">
          <w:rPr>
            <w:sz w:val="24"/>
          </w:rPr>
          <w:t xml:space="preserve">Extension as long as the </w:t>
        </w:r>
        <w:r w:rsidRPr="009F0D74">
          <w:rPr>
            <w:sz w:val="24"/>
          </w:rPr>
          <w:lastRenderedPageBreak/>
          <w:t>application is submitted within 135 calendar days of the expiration of, or denial of a request for, an Operational Extension.</w:t>
        </w:r>
      </w:ins>
    </w:p>
    <w:p w14:paraId="6871EC85" w14:textId="335B31DA" w:rsidR="00DA15D2" w:rsidRPr="00805450" w:rsidRDefault="00DA15D2" w:rsidP="00E136A2">
      <w:pPr>
        <w:pStyle w:val="ListParagraph"/>
        <w:numPr>
          <w:ilvl w:val="0"/>
          <w:numId w:val="6"/>
        </w:numPr>
        <w:tabs>
          <w:tab w:val="left" w:pos="1559"/>
        </w:tabs>
        <w:spacing w:before="238" w:line="259" w:lineRule="auto"/>
        <w:ind w:right="715"/>
        <w:rPr>
          <w:ins w:id="504" w:author="CARB" w:date="2024-05-15T13:52:00Z" w16du:dateUtc="2024-05-15T20:52:00Z"/>
          <w:sz w:val="24"/>
        </w:rPr>
      </w:pPr>
      <w:ins w:id="505" w:author="CARB" w:date="2024-05-15T13:52:00Z" w16du:dateUtc="2024-05-15T20:52:00Z">
        <w:r w:rsidRPr="00805450">
          <w:rPr>
            <w:sz w:val="24"/>
          </w:rPr>
          <w:t>Replacement of</w:t>
        </w:r>
        <w:r w:rsidRPr="00805450">
          <w:rPr>
            <w:spacing w:val="-4"/>
            <w:sz w:val="24"/>
          </w:rPr>
          <w:t xml:space="preserve"> LSI </w:t>
        </w:r>
        <w:r w:rsidRPr="00805450">
          <w:rPr>
            <w:sz w:val="24"/>
          </w:rPr>
          <w:t xml:space="preserve">Forklifts Covered </w:t>
        </w:r>
        <w:proofErr w:type="gramStart"/>
        <w:r w:rsidRPr="00805450">
          <w:rPr>
            <w:sz w:val="24"/>
          </w:rPr>
          <w:t>By</w:t>
        </w:r>
        <w:proofErr w:type="gramEnd"/>
        <w:r w:rsidRPr="00805450">
          <w:rPr>
            <w:sz w:val="24"/>
          </w:rPr>
          <w:t xml:space="preserve"> </w:t>
        </w:r>
        <w:r w:rsidR="00FB58D8" w:rsidRPr="00805450">
          <w:rPr>
            <w:sz w:val="24"/>
          </w:rPr>
          <w:t>an Operational</w:t>
        </w:r>
        <w:r w:rsidRPr="00805450">
          <w:rPr>
            <w:sz w:val="24"/>
          </w:rPr>
          <w:t xml:space="preserve"> Extension</w:t>
        </w:r>
        <w:r w:rsidR="00930BDA" w:rsidRPr="00805450">
          <w:rPr>
            <w:sz w:val="24"/>
          </w:rPr>
          <w:t xml:space="preserve"> or a</w:t>
        </w:r>
        <w:r w:rsidR="006D109C" w:rsidRPr="00805450">
          <w:rPr>
            <w:sz w:val="24"/>
          </w:rPr>
          <w:t>n</w:t>
        </w:r>
        <w:r w:rsidR="00930BDA" w:rsidRPr="00805450">
          <w:rPr>
            <w:sz w:val="24"/>
          </w:rPr>
          <w:t xml:space="preserve"> Infrastructure</w:t>
        </w:r>
        <w:r w:rsidR="00ED257A" w:rsidRPr="00805450">
          <w:rPr>
            <w:sz w:val="24"/>
          </w:rPr>
          <w:t xml:space="preserve"> </w:t>
        </w:r>
        <w:r w:rsidR="00930BDA" w:rsidRPr="00805450">
          <w:rPr>
            <w:sz w:val="24"/>
          </w:rPr>
          <w:t>Si</w:t>
        </w:r>
        <w:r w:rsidR="00ED257A" w:rsidRPr="00805450">
          <w:rPr>
            <w:sz w:val="24"/>
          </w:rPr>
          <w:t>t</w:t>
        </w:r>
        <w:r w:rsidR="00930BDA" w:rsidRPr="00805450">
          <w:rPr>
            <w:sz w:val="24"/>
          </w:rPr>
          <w:t xml:space="preserve">e Electrification </w:t>
        </w:r>
        <w:r w:rsidR="000C74BE" w:rsidRPr="00805450">
          <w:rPr>
            <w:sz w:val="24"/>
          </w:rPr>
          <w:t>Delay Extension</w:t>
        </w:r>
        <w:r w:rsidRPr="00805450">
          <w:rPr>
            <w:sz w:val="24"/>
          </w:rPr>
          <w:t>.</w:t>
        </w:r>
        <w:r w:rsidRPr="00805450">
          <w:rPr>
            <w:spacing w:val="-6"/>
            <w:sz w:val="24"/>
          </w:rPr>
          <w:t xml:space="preserve"> </w:t>
        </w:r>
        <w:r w:rsidR="0061181F" w:rsidRPr="00805450">
          <w:rPr>
            <w:sz w:val="24"/>
          </w:rPr>
          <w:t>S</w:t>
        </w:r>
        <w:r w:rsidR="001C20B4" w:rsidRPr="00805450">
          <w:rPr>
            <w:sz w:val="24"/>
          </w:rPr>
          <w:t>ubject</w:t>
        </w:r>
        <w:r w:rsidRPr="00805450">
          <w:rPr>
            <w:sz w:val="24"/>
          </w:rPr>
          <w:t xml:space="preserve"> to the following conditions, a </w:t>
        </w:r>
        <w:r w:rsidR="00E07D05" w:rsidRPr="00805450">
          <w:rPr>
            <w:sz w:val="24"/>
          </w:rPr>
          <w:t>Fleet Operator</w:t>
        </w:r>
        <w:r w:rsidRPr="00805450">
          <w:rPr>
            <w:sz w:val="24"/>
          </w:rPr>
          <w:t xml:space="preserve"> may </w:t>
        </w:r>
        <w:r w:rsidR="00E07D05" w:rsidRPr="00805450">
          <w:rPr>
            <w:sz w:val="24"/>
          </w:rPr>
          <w:t>acquire</w:t>
        </w:r>
        <w:r w:rsidRPr="00805450">
          <w:rPr>
            <w:sz w:val="24"/>
          </w:rPr>
          <w:t xml:space="preserve"> a </w:t>
        </w:r>
        <w:r w:rsidR="00C458EF" w:rsidRPr="00FF3BE7">
          <w:rPr>
            <w:sz w:val="24"/>
          </w:rPr>
          <w:t xml:space="preserve">2026 Model Year or </w:t>
        </w:r>
        <w:r w:rsidRPr="00805450">
          <w:rPr>
            <w:sz w:val="24"/>
          </w:rPr>
          <w:t>new</w:t>
        </w:r>
        <w:r w:rsidR="00C458EF" w:rsidRPr="00805450">
          <w:rPr>
            <w:sz w:val="24"/>
          </w:rPr>
          <w:t>er</w:t>
        </w:r>
        <w:r w:rsidRPr="00805450">
          <w:rPr>
            <w:sz w:val="24"/>
          </w:rPr>
          <w:t xml:space="preserve"> LSI Forklift </w:t>
        </w:r>
        <w:r w:rsidR="004450F7" w:rsidRPr="00805450">
          <w:rPr>
            <w:sz w:val="24"/>
          </w:rPr>
          <w:t>to replace a</w:t>
        </w:r>
        <w:r w:rsidR="00C01C33" w:rsidRPr="00805450">
          <w:rPr>
            <w:sz w:val="24"/>
          </w:rPr>
          <w:t>n</w:t>
        </w:r>
        <w:r w:rsidR="004450F7" w:rsidRPr="00805450">
          <w:rPr>
            <w:sz w:val="24"/>
          </w:rPr>
          <w:t xml:space="preserve"> LSI Forklift </w:t>
        </w:r>
        <w:r w:rsidR="00F97CE5" w:rsidRPr="00805450">
          <w:rPr>
            <w:sz w:val="24"/>
          </w:rPr>
          <w:t xml:space="preserve">covered by </w:t>
        </w:r>
        <w:r w:rsidR="00FB58D8" w:rsidRPr="00805450">
          <w:rPr>
            <w:sz w:val="24"/>
          </w:rPr>
          <w:t>an Operational</w:t>
        </w:r>
        <w:r w:rsidRPr="00805450">
          <w:rPr>
            <w:sz w:val="24"/>
          </w:rPr>
          <w:t xml:space="preserve"> Extension</w:t>
        </w:r>
        <w:r w:rsidR="004450F7" w:rsidRPr="00805450">
          <w:rPr>
            <w:sz w:val="24"/>
          </w:rPr>
          <w:t xml:space="preserve"> </w:t>
        </w:r>
        <w:r w:rsidR="003128B1" w:rsidRPr="00805450">
          <w:rPr>
            <w:sz w:val="24"/>
          </w:rPr>
          <w:t>or an Infrastructure</w:t>
        </w:r>
        <w:r w:rsidR="00907D27" w:rsidRPr="00805450">
          <w:rPr>
            <w:sz w:val="24"/>
          </w:rPr>
          <w:t xml:space="preserve"> Site</w:t>
        </w:r>
        <w:r w:rsidR="00AC0FD0" w:rsidRPr="00805450">
          <w:rPr>
            <w:sz w:val="24"/>
          </w:rPr>
          <w:t xml:space="preserve"> </w:t>
        </w:r>
        <w:r w:rsidR="00092C18" w:rsidRPr="00805450">
          <w:rPr>
            <w:sz w:val="24"/>
          </w:rPr>
          <w:t xml:space="preserve">Electrification </w:t>
        </w:r>
        <w:r w:rsidR="00062341" w:rsidRPr="00805450">
          <w:rPr>
            <w:sz w:val="24"/>
          </w:rPr>
          <w:t xml:space="preserve">Delay Extension </w:t>
        </w:r>
        <w:r w:rsidR="008A4C1C" w:rsidRPr="00805450">
          <w:rPr>
            <w:sz w:val="24"/>
          </w:rPr>
          <w:t>that has been removed from</w:t>
        </w:r>
        <w:r w:rsidR="004B08C3" w:rsidRPr="00805450">
          <w:rPr>
            <w:sz w:val="24"/>
          </w:rPr>
          <w:t xml:space="preserve"> the </w:t>
        </w:r>
        <w:r w:rsidR="008A4C1C" w:rsidRPr="00805450">
          <w:rPr>
            <w:sz w:val="24"/>
          </w:rPr>
          <w:t>fleet</w:t>
        </w:r>
        <w:r w:rsidRPr="00805450">
          <w:rPr>
            <w:sz w:val="24"/>
          </w:rPr>
          <w:t>.</w:t>
        </w:r>
      </w:ins>
    </w:p>
    <w:p w14:paraId="59286AFD" w14:textId="20DCB6AE" w:rsidR="009171EC" w:rsidRPr="00805450" w:rsidRDefault="00EF37DF" w:rsidP="006C5D17">
      <w:pPr>
        <w:pStyle w:val="ListParagraph"/>
        <w:numPr>
          <w:ilvl w:val="1"/>
          <w:numId w:val="6"/>
        </w:numPr>
        <w:tabs>
          <w:tab w:val="left" w:pos="2280"/>
        </w:tabs>
        <w:spacing w:line="259" w:lineRule="auto"/>
        <w:ind w:right="897"/>
        <w:rPr>
          <w:ins w:id="506" w:author="CARB" w:date="2024-05-15T13:52:00Z" w16du:dateUtc="2024-05-15T20:52:00Z"/>
          <w:sz w:val="24"/>
          <w:szCs w:val="24"/>
        </w:rPr>
      </w:pPr>
      <w:ins w:id="507" w:author="CARB" w:date="2024-05-15T13:52:00Z" w16du:dateUtc="2024-05-15T20:52:00Z">
        <w:r w:rsidRPr="00805450">
          <w:rPr>
            <w:sz w:val="24"/>
            <w:szCs w:val="24"/>
          </w:rPr>
          <w:t xml:space="preserve">The LSI Forklift </w:t>
        </w:r>
        <w:r w:rsidR="007C1B18" w:rsidRPr="00805450">
          <w:rPr>
            <w:sz w:val="24"/>
            <w:szCs w:val="24"/>
          </w:rPr>
          <w:t>being</w:t>
        </w:r>
        <w:r w:rsidRPr="00805450">
          <w:rPr>
            <w:sz w:val="24"/>
            <w:szCs w:val="24"/>
          </w:rPr>
          <w:t xml:space="preserve"> replaced must be covered under a </w:t>
        </w:r>
        <w:r w:rsidR="00DF6876" w:rsidRPr="00805450">
          <w:rPr>
            <w:sz w:val="24"/>
            <w:szCs w:val="24"/>
          </w:rPr>
          <w:t xml:space="preserve">valid </w:t>
        </w:r>
        <w:r w:rsidR="4845C6E1" w:rsidRPr="00805450">
          <w:rPr>
            <w:sz w:val="24"/>
            <w:szCs w:val="24"/>
          </w:rPr>
          <w:t>Operational</w:t>
        </w:r>
        <w:r w:rsidR="009171EC" w:rsidRPr="00805450">
          <w:rPr>
            <w:sz w:val="24"/>
            <w:szCs w:val="24"/>
          </w:rPr>
          <w:t xml:space="preserve"> Extension</w:t>
        </w:r>
        <w:r w:rsidR="007C1B18" w:rsidRPr="00805450">
          <w:rPr>
            <w:sz w:val="24"/>
            <w:szCs w:val="24"/>
          </w:rPr>
          <w:t xml:space="preserve"> </w:t>
        </w:r>
        <w:r w:rsidR="002E2FBD" w:rsidRPr="00805450">
          <w:rPr>
            <w:sz w:val="24"/>
            <w:szCs w:val="24"/>
          </w:rPr>
          <w:t>or Infrastructure</w:t>
        </w:r>
        <w:r w:rsidR="007970AE" w:rsidRPr="00805450">
          <w:rPr>
            <w:sz w:val="24"/>
            <w:szCs w:val="24"/>
          </w:rPr>
          <w:t xml:space="preserve"> Site Electrification Delay Extension </w:t>
        </w:r>
        <w:r w:rsidR="007C1B18" w:rsidRPr="00805450">
          <w:rPr>
            <w:sz w:val="24"/>
            <w:szCs w:val="24"/>
          </w:rPr>
          <w:t>at the time of replacement</w:t>
        </w:r>
        <w:r w:rsidR="009171EC" w:rsidRPr="00805450">
          <w:rPr>
            <w:sz w:val="24"/>
            <w:szCs w:val="24"/>
          </w:rPr>
          <w:t>.</w:t>
        </w:r>
      </w:ins>
    </w:p>
    <w:p w14:paraId="207AF712" w14:textId="654E6DE4" w:rsidR="00686D88" w:rsidRPr="00805450" w:rsidRDefault="008E7F94" w:rsidP="006C5D17">
      <w:pPr>
        <w:pStyle w:val="ListParagraph"/>
        <w:numPr>
          <w:ilvl w:val="1"/>
          <w:numId w:val="6"/>
        </w:numPr>
        <w:tabs>
          <w:tab w:val="left" w:pos="2280"/>
        </w:tabs>
        <w:spacing w:line="259" w:lineRule="auto"/>
        <w:ind w:right="897"/>
        <w:rPr>
          <w:ins w:id="508" w:author="CARB" w:date="2024-05-15T13:52:00Z" w16du:dateUtc="2024-05-15T20:52:00Z"/>
          <w:sz w:val="24"/>
          <w:szCs w:val="24"/>
        </w:rPr>
      </w:pPr>
      <w:ins w:id="509" w:author="CARB" w:date="2024-05-15T13:52:00Z" w16du:dateUtc="2024-05-15T20:52:00Z">
        <w:r w:rsidRPr="00805450">
          <w:rPr>
            <w:sz w:val="24"/>
            <w:szCs w:val="24"/>
          </w:rPr>
          <w:t xml:space="preserve">The </w:t>
        </w:r>
        <w:r w:rsidR="00DF6876" w:rsidRPr="00805450">
          <w:rPr>
            <w:sz w:val="24"/>
            <w:szCs w:val="24"/>
          </w:rPr>
          <w:t xml:space="preserve">LSI Forklift </w:t>
        </w:r>
        <w:r w:rsidR="001A0D7A" w:rsidRPr="00805450">
          <w:rPr>
            <w:sz w:val="24"/>
            <w:szCs w:val="24"/>
          </w:rPr>
          <w:t>being</w:t>
        </w:r>
        <w:r w:rsidR="00DF6876" w:rsidRPr="00805450">
          <w:rPr>
            <w:sz w:val="24"/>
            <w:szCs w:val="24"/>
          </w:rPr>
          <w:t xml:space="preserve"> replaced</w:t>
        </w:r>
        <w:r w:rsidRPr="00805450">
          <w:rPr>
            <w:sz w:val="24"/>
            <w:szCs w:val="24"/>
          </w:rPr>
          <w:t xml:space="preserve"> must be removed from the fleet within 30 calendar days of the delivery of the replacement LSI Forklift</w:t>
        </w:r>
        <w:r w:rsidR="001A0D7A" w:rsidRPr="00805450">
          <w:rPr>
            <w:sz w:val="24"/>
            <w:szCs w:val="24"/>
          </w:rPr>
          <w:t>.</w:t>
        </w:r>
        <w:r w:rsidR="00DF6876" w:rsidRPr="00805450">
          <w:rPr>
            <w:sz w:val="24"/>
            <w:szCs w:val="24"/>
          </w:rPr>
          <w:t xml:space="preserve"> </w:t>
        </w:r>
      </w:ins>
    </w:p>
    <w:p w14:paraId="1C375811" w14:textId="089D9794" w:rsidR="00BB0F66" w:rsidRPr="00805450" w:rsidRDefault="0021659E" w:rsidP="006C5D17">
      <w:pPr>
        <w:pStyle w:val="ListParagraph"/>
        <w:numPr>
          <w:ilvl w:val="1"/>
          <w:numId w:val="6"/>
        </w:numPr>
        <w:tabs>
          <w:tab w:val="left" w:pos="2280"/>
        </w:tabs>
        <w:spacing w:line="259" w:lineRule="auto"/>
        <w:ind w:right="897"/>
        <w:rPr>
          <w:ins w:id="510" w:author="CARB" w:date="2024-05-15T13:52:00Z" w16du:dateUtc="2024-05-15T20:52:00Z"/>
          <w:sz w:val="24"/>
          <w:szCs w:val="24"/>
        </w:rPr>
      </w:pPr>
      <w:ins w:id="511" w:author="CARB" w:date="2024-05-15T13:52:00Z" w16du:dateUtc="2024-05-15T20:52:00Z">
        <w:r w:rsidRPr="00805450">
          <w:rPr>
            <w:sz w:val="24"/>
            <w:szCs w:val="24"/>
          </w:rPr>
          <w:t>Prior to taking delivery of the replacement LSI Forklift, t</w:t>
        </w:r>
        <w:r w:rsidR="00DA15D2" w:rsidRPr="00805450">
          <w:rPr>
            <w:sz w:val="24"/>
            <w:szCs w:val="24"/>
          </w:rPr>
          <w:t>he</w:t>
        </w:r>
        <w:r w:rsidR="00DA15D2" w:rsidRPr="00805450">
          <w:rPr>
            <w:spacing w:val="-5"/>
            <w:sz w:val="24"/>
            <w:szCs w:val="24"/>
          </w:rPr>
          <w:t xml:space="preserve"> </w:t>
        </w:r>
        <w:r w:rsidR="005018B0" w:rsidRPr="00805450">
          <w:rPr>
            <w:spacing w:val="-5"/>
            <w:sz w:val="24"/>
            <w:szCs w:val="24"/>
          </w:rPr>
          <w:t>Fleet Operator</w:t>
        </w:r>
        <w:r w:rsidR="00DA15D2" w:rsidRPr="00805450">
          <w:rPr>
            <w:spacing w:val="-5"/>
            <w:sz w:val="24"/>
            <w:szCs w:val="24"/>
          </w:rPr>
          <w:t xml:space="preserve"> </w:t>
        </w:r>
        <w:r w:rsidR="00DA15D2" w:rsidRPr="00805450">
          <w:rPr>
            <w:sz w:val="24"/>
            <w:szCs w:val="24"/>
          </w:rPr>
          <w:t xml:space="preserve">shall provide </w:t>
        </w:r>
        <w:r w:rsidR="00285963" w:rsidRPr="00805450">
          <w:rPr>
            <w:sz w:val="24"/>
            <w:szCs w:val="24"/>
          </w:rPr>
          <w:t>the following</w:t>
        </w:r>
        <w:r w:rsidR="00DA15D2" w:rsidRPr="00805450">
          <w:rPr>
            <w:sz w:val="24"/>
            <w:szCs w:val="24"/>
          </w:rPr>
          <w:t xml:space="preserve"> to the Executive Officer</w:t>
        </w:r>
        <w:r w:rsidR="00BB0F66" w:rsidRPr="00805450">
          <w:rPr>
            <w:sz w:val="24"/>
            <w:szCs w:val="24"/>
          </w:rPr>
          <w:t>:</w:t>
        </w:r>
      </w:ins>
    </w:p>
    <w:p w14:paraId="5CC12B8D" w14:textId="35259678" w:rsidR="00BB0F66" w:rsidRPr="00805450" w:rsidRDefault="00BB0F66" w:rsidP="006C5D17">
      <w:pPr>
        <w:pStyle w:val="ListParagraph"/>
        <w:numPr>
          <w:ilvl w:val="2"/>
          <w:numId w:val="6"/>
        </w:numPr>
        <w:tabs>
          <w:tab w:val="left" w:pos="2280"/>
        </w:tabs>
        <w:spacing w:line="259" w:lineRule="auto"/>
        <w:ind w:right="897"/>
        <w:rPr>
          <w:ins w:id="512" w:author="CARB" w:date="2024-05-15T13:52:00Z" w16du:dateUtc="2024-05-15T20:52:00Z"/>
          <w:sz w:val="24"/>
          <w:szCs w:val="24"/>
        </w:rPr>
      </w:pPr>
      <w:ins w:id="513" w:author="CARB" w:date="2024-05-15T13:52:00Z" w16du:dateUtc="2024-05-15T20:52:00Z">
        <w:r w:rsidRPr="00805450">
          <w:rPr>
            <w:sz w:val="24"/>
            <w:szCs w:val="24"/>
          </w:rPr>
          <w:t>EIN of the Forklift</w:t>
        </w:r>
        <w:r w:rsidR="000C6693" w:rsidRPr="00805450">
          <w:rPr>
            <w:sz w:val="24"/>
            <w:szCs w:val="24"/>
          </w:rPr>
          <w:t xml:space="preserve"> covered by the </w:t>
        </w:r>
        <w:r w:rsidR="2C053991" w:rsidRPr="00805450">
          <w:rPr>
            <w:sz w:val="24"/>
            <w:szCs w:val="24"/>
          </w:rPr>
          <w:t>Operational</w:t>
        </w:r>
        <w:r w:rsidR="000C6693" w:rsidRPr="00805450">
          <w:rPr>
            <w:sz w:val="24"/>
            <w:szCs w:val="24"/>
          </w:rPr>
          <w:t xml:space="preserve"> Extension</w:t>
        </w:r>
        <w:r w:rsidR="00F426CE" w:rsidRPr="00805450">
          <w:rPr>
            <w:sz w:val="24"/>
            <w:szCs w:val="24"/>
          </w:rPr>
          <w:t xml:space="preserve"> or Infrastructure Site Electrification Delay Extension</w:t>
        </w:r>
        <w:r w:rsidR="00C26984" w:rsidRPr="00805450">
          <w:rPr>
            <w:sz w:val="24"/>
            <w:szCs w:val="24"/>
          </w:rPr>
          <w:t>;</w:t>
        </w:r>
        <w:r w:rsidR="000C6693" w:rsidRPr="00805450">
          <w:rPr>
            <w:sz w:val="24"/>
            <w:szCs w:val="24"/>
          </w:rPr>
          <w:t xml:space="preserve"> and</w:t>
        </w:r>
      </w:ins>
    </w:p>
    <w:p w14:paraId="758B910A" w14:textId="6131FAA5" w:rsidR="00DA15D2" w:rsidRPr="00805450" w:rsidRDefault="002450F0" w:rsidP="006C5D17">
      <w:pPr>
        <w:pStyle w:val="ListParagraph"/>
        <w:numPr>
          <w:ilvl w:val="2"/>
          <w:numId w:val="6"/>
        </w:numPr>
        <w:tabs>
          <w:tab w:val="left" w:pos="2280"/>
        </w:tabs>
        <w:spacing w:line="259" w:lineRule="auto"/>
        <w:ind w:right="897"/>
        <w:rPr>
          <w:ins w:id="514" w:author="CARB" w:date="2024-05-15T13:52:00Z" w16du:dateUtc="2024-05-15T20:52:00Z"/>
          <w:sz w:val="24"/>
          <w:szCs w:val="24"/>
        </w:rPr>
      </w:pPr>
      <w:ins w:id="515" w:author="CARB" w:date="2024-05-15T13:52:00Z" w16du:dateUtc="2024-05-15T20:52:00Z">
        <w:r w:rsidRPr="00805450">
          <w:rPr>
            <w:sz w:val="24"/>
            <w:szCs w:val="24"/>
          </w:rPr>
          <w:t xml:space="preserve">The purchase or lease agreement identifying the make and model of the replacement </w:t>
        </w:r>
        <w:r w:rsidR="008239F5" w:rsidRPr="00805450">
          <w:rPr>
            <w:sz w:val="24"/>
            <w:szCs w:val="24"/>
          </w:rPr>
          <w:t xml:space="preserve">LSI </w:t>
        </w:r>
        <w:r w:rsidR="0022558E" w:rsidRPr="00805450">
          <w:rPr>
            <w:sz w:val="24"/>
            <w:szCs w:val="24"/>
          </w:rPr>
          <w:t>F</w:t>
        </w:r>
        <w:r w:rsidRPr="00805450">
          <w:rPr>
            <w:sz w:val="24"/>
            <w:szCs w:val="24"/>
          </w:rPr>
          <w:t>orklift</w:t>
        </w:r>
        <w:r w:rsidR="000C6693" w:rsidRPr="00805450">
          <w:rPr>
            <w:sz w:val="24"/>
            <w:szCs w:val="24"/>
          </w:rPr>
          <w:t>.</w:t>
        </w:r>
      </w:ins>
    </w:p>
    <w:p w14:paraId="05CA40E9" w14:textId="6F3705CE" w:rsidR="00A4055A" w:rsidRPr="00805450" w:rsidRDefault="007A179B" w:rsidP="006C5D17">
      <w:pPr>
        <w:pStyle w:val="ListParagraph"/>
        <w:numPr>
          <w:ilvl w:val="1"/>
          <w:numId w:val="6"/>
        </w:numPr>
        <w:tabs>
          <w:tab w:val="left" w:pos="2999"/>
        </w:tabs>
        <w:spacing w:before="238" w:line="259" w:lineRule="auto"/>
        <w:ind w:right="280"/>
        <w:rPr>
          <w:ins w:id="516" w:author="CARB" w:date="2024-05-15T13:52:00Z" w16du:dateUtc="2024-05-15T20:52:00Z"/>
          <w:sz w:val="24"/>
          <w:szCs w:val="24"/>
        </w:rPr>
      </w:pPr>
      <w:ins w:id="517" w:author="CARB" w:date="2024-05-15T13:52:00Z" w16du:dateUtc="2024-05-15T20:52:00Z">
        <w:r w:rsidRPr="00805450">
          <w:rPr>
            <w:sz w:val="24"/>
            <w:szCs w:val="24"/>
          </w:rPr>
          <w:t>T</w:t>
        </w:r>
        <w:r w:rsidR="00A67F54" w:rsidRPr="00805450">
          <w:rPr>
            <w:sz w:val="24"/>
            <w:szCs w:val="24"/>
          </w:rPr>
          <w:t>he</w:t>
        </w:r>
        <w:r w:rsidR="00A67F54" w:rsidRPr="00805450">
          <w:rPr>
            <w:spacing w:val="-5"/>
            <w:sz w:val="24"/>
            <w:szCs w:val="24"/>
          </w:rPr>
          <w:t xml:space="preserve"> Fleet Operator </w:t>
        </w:r>
        <w:r w:rsidR="00A67F54" w:rsidRPr="00805450">
          <w:rPr>
            <w:sz w:val="24"/>
            <w:szCs w:val="24"/>
          </w:rPr>
          <w:t xml:space="preserve">shall provide the following to the Executive Officer within </w:t>
        </w:r>
        <w:r w:rsidR="00F3572A" w:rsidRPr="00805450">
          <w:rPr>
            <w:sz w:val="24"/>
            <w:szCs w:val="24"/>
          </w:rPr>
          <w:t>3</w:t>
        </w:r>
        <w:r w:rsidR="00A67F54" w:rsidRPr="00805450">
          <w:rPr>
            <w:sz w:val="24"/>
            <w:szCs w:val="24"/>
          </w:rPr>
          <w:t xml:space="preserve">0 </w:t>
        </w:r>
        <w:r w:rsidR="00F21997" w:rsidRPr="00805450">
          <w:rPr>
            <w:sz w:val="24"/>
            <w:szCs w:val="24"/>
          </w:rPr>
          <w:t>calendar</w:t>
        </w:r>
        <w:r w:rsidR="00A67F54" w:rsidRPr="00805450">
          <w:rPr>
            <w:sz w:val="24"/>
            <w:szCs w:val="24"/>
          </w:rPr>
          <w:t xml:space="preserve"> days of delivery</w:t>
        </w:r>
        <w:r w:rsidR="00A4055A" w:rsidRPr="00805450">
          <w:rPr>
            <w:sz w:val="24"/>
            <w:szCs w:val="24"/>
          </w:rPr>
          <w:t>:</w:t>
        </w:r>
      </w:ins>
    </w:p>
    <w:p w14:paraId="3B28D4E8" w14:textId="1026A7ED" w:rsidR="00A4055A" w:rsidRPr="00805450" w:rsidRDefault="007A179B" w:rsidP="006C5D17">
      <w:pPr>
        <w:pStyle w:val="ListParagraph"/>
        <w:numPr>
          <w:ilvl w:val="2"/>
          <w:numId w:val="6"/>
        </w:numPr>
        <w:tabs>
          <w:tab w:val="left" w:pos="2999"/>
        </w:tabs>
        <w:spacing w:before="238" w:line="259" w:lineRule="auto"/>
        <w:ind w:right="280"/>
        <w:rPr>
          <w:ins w:id="518" w:author="CARB" w:date="2024-05-15T13:52:00Z" w16du:dateUtc="2024-05-15T20:52:00Z"/>
          <w:sz w:val="24"/>
          <w:szCs w:val="24"/>
        </w:rPr>
      </w:pPr>
      <w:ins w:id="519" w:author="CARB" w:date="2024-05-15T13:52:00Z" w16du:dateUtc="2024-05-15T20:52:00Z">
        <w:r w:rsidRPr="00805450">
          <w:rPr>
            <w:sz w:val="24"/>
            <w:szCs w:val="24"/>
          </w:rPr>
          <w:t xml:space="preserve">For the replacement LSI Forklift, </w:t>
        </w:r>
        <w:r w:rsidR="00A4055A" w:rsidRPr="00805450">
          <w:rPr>
            <w:sz w:val="24"/>
            <w:szCs w:val="24"/>
          </w:rPr>
          <w:t>Forklift information specified in Section 3009(b)(2), as applicable; and</w:t>
        </w:r>
      </w:ins>
    </w:p>
    <w:p w14:paraId="2C3B54E9" w14:textId="6CF78EB4" w:rsidR="00DA15D2" w:rsidRPr="00805450" w:rsidRDefault="00606012" w:rsidP="009B4C6D">
      <w:pPr>
        <w:pStyle w:val="ListParagraph"/>
        <w:numPr>
          <w:ilvl w:val="2"/>
          <w:numId w:val="6"/>
        </w:numPr>
        <w:tabs>
          <w:tab w:val="left" w:pos="2999"/>
        </w:tabs>
        <w:spacing w:before="238" w:line="259" w:lineRule="auto"/>
        <w:ind w:right="280"/>
        <w:rPr>
          <w:ins w:id="520" w:author="CARB" w:date="2024-05-15T13:52:00Z" w16du:dateUtc="2024-05-15T20:52:00Z"/>
          <w:sz w:val="24"/>
          <w:szCs w:val="24"/>
        </w:rPr>
      </w:pPr>
      <w:ins w:id="521" w:author="CARB" w:date="2024-05-15T13:52:00Z" w16du:dateUtc="2024-05-15T20:52:00Z">
        <w:r w:rsidRPr="00805450">
          <w:rPr>
            <w:sz w:val="24"/>
            <w:szCs w:val="24"/>
          </w:rPr>
          <w:t>For the LSI Forklift being replaced, documentation that the Forklift has been removed from service</w:t>
        </w:r>
        <w:r w:rsidR="004E0C6A" w:rsidRPr="00805450">
          <w:rPr>
            <w:sz w:val="24"/>
            <w:szCs w:val="24"/>
          </w:rPr>
          <w:t>, such as sales contract</w:t>
        </w:r>
        <w:r w:rsidR="00D80F95" w:rsidRPr="00805450">
          <w:rPr>
            <w:sz w:val="24"/>
            <w:szCs w:val="24"/>
          </w:rPr>
          <w:t xml:space="preserve"> or certificate of destruction</w:t>
        </w:r>
        <w:r w:rsidR="00F96707" w:rsidRPr="00805450">
          <w:rPr>
            <w:sz w:val="24"/>
            <w:szCs w:val="24"/>
          </w:rPr>
          <w:t>.</w:t>
        </w:r>
      </w:ins>
    </w:p>
    <w:p w14:paraId="53167142" w14:textId="1FF3CDF1" w:rsidR="00E975E8" w:rsidRPr="00805450" w:rsidRDefault="00E975E8" w:rsidP="00C54040">
      <w:pPr>
        <w:pStyle w:val="ListParagraph"/>
        <w:numPr>
          <w:ilvl w:val="1"/>
          <w:numId w:val="6"/>
        </w:numPr>
        <w:tabs>
          <w:tab w:val="left" w:pos="2999"/>
        </w:tabs>
        <w:spacing w:before="238" w:line="259" w:lineRule="auto"/>
        <w:ind w:right="280"/>
        <w:rPr>
          <w:ins w:id="522" w:author="CARB" w:date="2024-05-15T13:52:00Z" w16du:dateUtc="2024-05-15T20:52:00Z"/>
          <w:sz w:val="24"/>
          <w:szCs w:val="24"/>
        </w:rPr>
      </w:pPr>
      <w:ins w:id="523" w:author="CARB" w:date="2024-05-15T13:52:00Z" w16du:dateUtc="2024-05-15T20:52:00Z">
        <w:r w:rsidRPr="00805450">
          <w:rPr>
            <w:sz w:val="24"/>
            <w:szCs w:val="24"/>
          </w:rPr>
          <w:t xml:space="preserve">Any LSI Forklift acquired pursuant to </w:t>
        </w:r>
        <w:r w:rsidR="00AE143B" w:rsidRPr="00805450">
          <w:rPr>
            <w:sz w:val="24"/>
            <w:szCs w:val="24"/>
          </w:rPr>
          <w:t>a</w:t>
        </w:r>
        <w:r w:rsidR="01FDB78E" w:rsidRPr="00805450">
          <w:rPr>
            <w:sz w:val="24"/>
            <w:szCs w:val="24"/>
          </w:rPr>
          <w:t>n</w:t>
        </w:r>
        <w:r w:rsidR="00AE143B" w:rsidRPr="00805450">
          <w:rPr>
            <w:sz w:val="24"/>
            <w:szCs w:val="24"/>
          </w:rPr>
          <w:t xml:space="preserve"> </w:t>
        </w:r>
        <w:r w:rsidR="16DBC7B5" w:rsidRPr="00805450">
          <w:rPr>
            <w:sz w:val="24"/>
            <w:szCs w:val="24"/>
          </w:rPr>
          <w:t>Operational</w:t>
        </w:r>
        <w:r w:rsidR="00AE143B" w:rsidRPr="00805450">
          <w:rPr>
            <w:sz w:val="24"/>
            <w:szCs w:val="24"/>
          </w:rPr>
          <w:t xml:space="preserve"> Extension</w:t>
        </w:r>
        <w:r w:rsidR="00644A29" w:rsidRPr="00805450">
          <w:rPr>
            <w:sz w:val="24"/>
            <w:szCs w:val="24"/>
          </w:rPr>
          <w:t xml:space="preserve"> </w:t>
        </w:r>
        <w:r w:rsidR="00B30A54" w:rsidRPr="00805450">
          <w:rPr>
            <w:sz w:val="24"/>
            <w:szCs w:val="24"/>
          </w:rPr>
          <w:t xml:space="preserve">or Infrastructure Site Electrification Delay Extension </w:t>
        </w:r>
        <w:r w:rsidR="00644A29" w:rsidRPr="00805450">
          <w:rPr>
            <w:sz w:val="24"/>
            <w:szCs w:val="24"/>
          </w:rPr>
          <w:t xml:space="preserve">shall be </w:t>
        </w:r>
        <w:r w:rsidR="00A917DD" w:rsidRPr="00805450">
          <w:rPr>
            <w:sz w:val="24"/>
            <w:szCs w:val="24"/>
          </w:rPr>
          <w:t xml:space="preserve">Phased Out of the </w:t>
        </w:r>
        <w:r w:rsidR="00644A29" w:rsidRPr="00805450">
          <w:rPr>
            <w:sz w:val="24"/>
            <w:szCs w:val="24"/>
          </w:rPr>
          <w:t>Fleet by the</w:t>
        </w:r>
        <w:r w:rsidR="000C7038" w:rsidRPr="00805450">
          <w:rPr>
            <w:sz w:val="24"/>
            <w:szCs w:val="24"/>
          </w:rPr>
          <w:t xml:space="preserve"> </w:t>
        </w:r>
        <w:r w:rsidR="00AE143B" w:rsidRPr="00805450">
          <w:rPr>
            <w:sz w:val="24"/>
            <w:szCs w:val="24"/>
          </w:rPr>
          <w:t xml:space="preserve">date said extension expires or </w:t>
        </w:r>
        <w:r w:rsidR="00AE143B" w:rsidRPr="00805450">
          <w:rPr>
            <w:sz w:val="24"/>
            <w:szCs w:val="24"/>
          </w:rPr>
          <w:lastRenderedPageBreak/>
          <w:t>otherwise becomes invalid.</w:t>
        </w:r>
      </w:ins>
    </w:p>
    <w:p w14:paraId="508648F5" w14:textId="5F21145B" w:rsidR="003C225F" w:rsidRPr="00805450" w:rsidRDefault="007C6C1B" w:rsidP="00D041FA">
      <w:pPr>
        <w:spacing w:before="238"/>
        <w:ind w:left="120"/>
      </w:pPr>
      <w:r w:rsidRPr="00805450">
        <w:t>NOTE:</w:t>
      </w:r>
      <w:r w:rsidRPr="00805450">
        <w:rPr>
          <w:spacing w:val="-5"/>
        </w:rPr>
        <w:t xml:space="preserve"> </w:t>
      </w:r>
      <w:r w:rsidRPr="00805450">
        <w:t>Authority</w:t>
      </w:r>
      <w:r w:rsidRPr="00805450">
        <w:rPr>
          <w:spacing w:val="-4"/>
        </w:rPr>
        <w:t xml:space="preserve"> </w:t>
      </w:r>
      <w:r w:rsidRPr="00805450">
        <w:t>cited:</w:t>
      </w:r>
      <w:r w:rsidRPr="00805450">
        <w:rPr>
          <w:spacing w:val="-7"/>
        </w:rPr>
        <w:t xml:space="preserve"> </w:t>
      </w:r>
      <w:r w:rsidRPr="00805450">
        <w:t>Sections</w:t>
      </w:r>
      <w:r w:rsidRPr="00805450">
        <w:rPr>
          <w:spacing w:val="-4"/>
        </w:rPr>
        <w:t xml:space="preserve"> </w:t>
      </w:r>
      <w:r w:rsidRPr="00805450">
        <w:t>39600,</w:t>
      </w:r>
      <w:r w:rsidRPr="00805450">
        <w:rPr>
          <w:spacing w:val="-3"/>
        </w:rPr>
        <w:t xml:space="preserve"> </w:t>
      </w:r>
      <w:r w:rsidRPr="00805450">
        <w:t>39601,</w:t>
      </w:r>
      <w:r w:rsidRPr="00805450">
        <w:rPr>
          <w:spacing w:val="-4"/>
        </w:rPr>
        <w:t xml:space="preserve"> </w:t>
      </w:r>
      <w:r w:rsidRPr="00805450">
        <w:t>43101,</w:t>
      </w:r>
      <w:r w:rsidRPr="00805450">
        <w:rPr>
          <w:spacing w:val="-3"/>
        </w:rPr>
        <w:t xml:space="preserve"> </w:t>
      </w:r>
      <w:r w:rsidRPr="00805450">
        <w:t>43102,</w:t>
      </w:r>
      <w:r w:rsidRPr="00805450">
        <w:rPr>
          <w:spacing w:val="-4"/>
        </w:rPr>
        <w:t xml:space="preserve"> </w:t>
      </w:r>
      <w:r w:rsidRPr="00805450">
        <w:t>43013,</w:t>
      </w:r>
      <w:r w:rsidRPr="00805450">
        <w:rPr>
          <w:spacing w:val="-4"/>
        </w:rPr>
        <w:t xml:space="preserve"> </w:t>
      </w:r>
      <w:r w:rsidRPr="00805450">
        <w:t>43018,</w:t>
      </w:r>
      <w:r w:rsidRPr="00805450">
        <w:rPr>
          <w:spacing w:val="-3"/>
        </w:rPr>
        <w:t xml:space="preserve"> </w:t>
      </w:r>
      <w:r w:rsidRPr="00805450">
        <w:t>43151,</w:t>
      </w:r>
      <w:r w:rsidRPr="00805450">
        <w:rPr>
          <w:spacing w:val="-6"/>
        </w:rPr>
        <w:t xml:space="preserve"> </w:t>
      </w:r>
      <w:r w:rsidRPr="00805450">
        <w:rPr>
          <w:spacing w:val="-2"/>
        </w:rPr>
        <w:t>43152,</w:t>
      </w:r>
      <w:del w:id="524" w:author="CARB" w:date="2024-05-15T13:52:00Z" w16du:dateUtc="2024-05-15T20:52:00Z">
        <w:r w:rsidR="00865CBC">
          <w:rPr>
            <w:spacing w:val="-2"/>
          </w:rPr>
          <w:br/>
        </w:r>
      </w:del>
      <w:ins w:id="525" w:author="CARB" w:date="2024-05-15T13:52:00Z" w16du:dateUtc="2024-05-15T20:52:00Z">
        <w:r w:rsidR="008D6247" w:rsidRPr="00805450">
          <w:rPr>
            <w:spacing w:val="-2"/>
          </w:rPr>
          <w:t xml:space="preserve"> </w:t>
        </w:r>
      </w:ins>
      <w:r w:rsidRPr="00805450">
        <w:t>43153,</w:t>
      </w:r>
      <w:r w:rsidRPr="00805450">
        <w:rPr>
          <w:spacing w:val="-4"/>
        </w:rPr>
        <w:t xml:space="preserve"> </w:t>
      </w:r>
      <w:r w:rsidRPr="00805450">
        <w:t>and</w:t>
      </w:r>
      <w:r w:rsidRPr="00805450">
        <w:rPr>
          <w:spacing w:val="-3"/>
        </w:rPr>
        <w:t xml:space="preserve"> </w:t>
      </w:r>
      <w:r w:rsidRPr="00805450">
        <w:t>43205.5,</w:t>
      </w:r>
      <w:r w:rsidRPr="00805450">
        <w:rPr>
          <w:spacing w:val="-4"/>
        </w:rPr>
        <w:t xml:space="preserve"> </w:t>
      </w:r>
      <w:r w:rsidRPr="00805450">
        <w:t>Health</w:t>
      </w:r>
      <w:r w:rsidRPr="00805450">
        <w:rPr>
          <w:spacing w:val="-3"/>
        </w:rPr>
        <w:t xml:space="preserve"> </w:t>
      </w:r>
      <w:r w:rsidRPr="00805450">
        <w:t>and</w:t>
      </w:r>
      <w:r w:rsidRPr="00805450">
        <w:rPr>
          <w:spacing w:val="-3"/>
        </w:rPr>
        <w:t xml:space="preserve"> </w:t>
      </w:r>
      <w:r w:rsidRPr="00805450">
        <w:t>Safety</w:t>
      </w:r>
      <w:r w:rsidRPr="00805450">
        <w:rPr>
          <w:spacing w:val="-4"/>
        </w:rPr>
        <w:t xml:space="preserve"> </w:t>
      </w:r>
      <w:r w:rsidRPr="00805450">
        <w:t>Code.</w:t>
      </w:r>
      <w:r w:rsidRPr="00805450">
        <w:rPr>
          <w:spacing w:val="-6"/>
        </w:rPr>
        <w:t xml:space="preserve"> </w:t>
      </w:r>
      <w:r w:rsidRPr="00805450">
        <w:t>Reference:</w:t>
      </w:r>
      <w:r w:rsidRPr="00805450">
        <w:rPr>
          <w:spacing w:val="-3"/>
        </w:rPr>
        <w:t xml:space="preserve"> </w:t>
      </w:r>
      <w:r w:rsidRPr="00805450">
        <w:t>Section</w:t>
      </w:r>
      <w:r w:rsidRPr="00805450">
        <w:rPr>
          <w:spacing w:val="-5"/>
        </w:rPr>
        <w:t xml:space="preserve"> </w:t>
      </w:r>
      <w:r w:rsidRPr="00805450">
        <w:t>43150,</w:t>
      </w:r>
      <w:r w:rsidRPr="00805450">
        <w:rPr>
          <w:spacing w:val="-4"/>
        </w:rPr>
        <w:t xml:space="preserve"> </w:t>
      </w:r>
      <w:proofErr w:type="gramStart"/>
      <w:r w:rsidRPr="00805450">
        <w:t>Health</w:t>
      </w:r>
      <w:proofErr w:type="gramEnd"/>
      <w:r w:rsidRPr="00805450">
        <w:rPr>
          <w:spacing w:val="-5"/>
        </w:rPr>
        <w:t xml:space="preserve"> </w:t>
      </w:r>
      <w:r w:rsidRPr="00805450">
        <w:t>and</w:t>
      </w:r>
      <w:r w:rsidRPr="00805450">
        <w:rPr>
          <w:spacing w:val="-3"/>
        </w:rPr>
        <w:t xml:space="preserve"> </w:t>
      </w:r>
      <w:r w:rsidRPr="00805450">
        <w:t xml:space="preserve">Safety </w:t>
      </w:r>
      <w:r w:rsidRPr="00805450">
        <w:rPr>
          <w:spacing w:val="-2"/>
        </w:rPr>
        <w:t>Code.</w:t>
      </w:r>
    </w:p>
    <w:p w14:paraId="4AA9CCA0" w14:textId="77777777" w:rsidR="003C225F" w:rsidRPr="00805450" w:rsidRDefault="003C225F">
      <w:pPr>
        <w:spacing w:line="261" w:lineRule="auto"/>
        <w:rPr>
          <w:rFonts w:ascii="Avenir LT Std 55 Roman" w:hAnsi="Avenir LT Std 55 Roman"/>
        </w:rPr>
        <w:sectPr w:rsidR="003C225F" w:rsidRPr="00805450" w:rsidSect="00576D08">
          <w:pgSz w:w="12240" w:h="15840"/>
          <w:pgMar w:top="1360" w:right="1320" w:bottom="1480" w:left="1320" w:header="0" w:footer="1246" w:gutter="0"/>
          <w:cols w:space="720"/>
        </w:sectPr>
      </w:pPr>
    </w:p>
    <w:p w14:paraId="6F1BE5FF" w14:textId="77777777" w:rsidR="003C225F" w:rsidRPr="00805450" w:rsidRDefault="007C6C1B">
      <w:pPr>
        <w:pStyle w:val="Heading1"/>
      </w:pPr>
      <w:bookmarkStart w:id="526" w:name="§3008._Submittals_to_CARB."/>
      <w:bookmarkStart w:id="527" w:name="All_documentation_and_reports_required_t"/>
      <w:bookmarkStart w:id="528" w:name="Designated_Official•s_first_and_last_nam"/>
      <w:bookmarkStart w:id="529" w:name="Designated_Official•s_job_title;"/>
      <w:bookmarkStart w:id="530" w:name="Designated_Official•s_telephone_number;"/>
      <w:bookmarkStart w:id="531" w:name="Designated_Official•s_mailing_address;_a"/>
      <w:bookmarkStart w:id="532" w:name="Designated_Official•s_email_address."/>
      <w:bookmarkEnd w:id="526"/>
      <w:bookmarkEnd w:id="527"/>
      <w:bookmarkEnd w:id="528"/>
      <w:bookmarkEnd w:id="529"/>
      <w:bookmarkEnd w:id="530"/>
      <w:bookmarkEnd w:id="531"/>
      <w:bookmarkEnd w:id="532"/>
      <w:r w:rsidRPr="00805450">
        <w:lastRenderedPageBreak/>
        <w:t>§</w:t>
      </w:r>
      <w:r w:rsidRPr="00805450">
        <w:rPr>
          <w:spacing w:val="-3"/>
        </w:rPr>
        <w:t xml:space="preserve"> </w:t>
      </w:r>
      <w:r w:rsidRPr="00805450">
        <w:t>3008.</w:t>
      </w:r>
      <w:r w:rsidRPr="00805450">
        <w:rPr>
          <w:spacing w:val="-3"/>
        </w:rPr>
        <w:t xml:space="preserve"> </w:t>
      </w:r>
      <w:r w:rsidRPr="00805450">
        <w:t>Submittals</w:t>
      </w:r>
      <w:r w:rsidRPr="00805450">
        <w:rPr>
          <w:spacing w:val="-3"/>
        </w:rPr>
        <w:t xml:space="preserve"> </w:t>
      </w:r>
      <w:r w:rsidRPr="00805450">
        <w:t>to</w:t>
      </w:r>
      <w:r w:rsidRPr="00805450">
        <w:rPr>
          <w:spacing w:val="-2"/>
        </w:rPr>
        <w:t xml:space="preserve"> </w:t>
      </w:r>
      <w:r w:rsidRPr="00805450">
        <w:rPr>
          <w:spacing w:val="-4"/>
        </w:rPr>
        <w:t>CARB.</w:t>
      </w:r>
    </w:p>
    <w:p w14:paraId="44A14D6D" w14:textId="77777777" w:rsidR="003C225F" w:rsidRPr="00805450" w:rsidRDefault="007C6C1B" w:rsidP="009E12E9">
      <w:pPr>
        <w:pStyle w:val="ListParagraph"/>
        <w:numPr>
          <w:ilvl w:val="0"/>
          <w:numId w:val="5"/>
        </w:numPr>
        <w:tabs>
          <w:tab w:val="left" w:pos="839"/>
        </w:tabs>
        <w:ind w:left="835"/>
        <w:rPr>
          <w:sz w:val="24"/>
        </w:rPr>
      </w:pPr>
      <w:r w:rsidRPr="00805450">
        <w:rPr>
          <w:sz w:val="24"/>
        </w:rPr>
        <w:t>All</w:t>
      </w:r>
      <w:r w:rsidRPr="00805450">
        <w:rPr>
          <w:spacing w:val="-4"/>
          <w:sz w:val="24"/>
        </w:rPr>
        <w:t xml:space="preserve"> </w:t>
      </w:r>
      <w:r w:rsidRPr="00805450">
        <w:rPr>
          <w:sz w:val="24"/>
        </w:rPr>
        <w:t>documentation</w:t>
      </w:r>
      <w:r w:rsidRPr="00805450">
        <w:rPr>
          <w:spacing w:val="-4"/>
          <w:sz w:val="24"/>
        </w:rPr>
        <w:t xml:space="preserve"> </w:t>
      </w:r>
      <w:r w:rsidRPr="00805450">
        <w:rPr>
          <w:sz w:val="24"/>
        </w:rPr>
        <w:t>submitted</w:t>
      </w:r>
      <w:r w:rsidRPr="00805450">
        <w:rPr>
          <w:spacing w:val="-4"/>
          <w:sz w:val="24"/>
        </w:rPr>
        <w:t xml:space="preserve"> </w:t>
      </w:r>
      <w:r w:rsidRPr="00805450">
        <w:rPr>
          <w:sz w:val="24"/>
        </w:rPr>
        <w:t>to</w:t>
      </w:r>
      <w:r w:rsidRPr="00805450">
        <w:rPr>
          <w:spacing w:val="-4"/>
          <w:sz w:val="24"/>
        </w:rPr>
        <w:t xml:space="preserve"> </w:t>
      </w:r>
      <w:r w:rsidRPr="00805450">
        <w:rPr>
          <w:sz w:val="24"/>
        </w:rPr>
        <w:t>CARB</w:t>
      </w:r>
      <w:r w:rsidRPr="00805450">
        <w:rPr>
          <w:spacing w:val="-3"/>
          <w:sz w:val="24"/>
        </w:rPr>
        <w:t xml:space="preserve"> </w:t>
      </w:r>
      <w:r w:rsidRPr="00805450">
        <w:rPr>
          <w:sz w:val="24"/>
        </w:rPr>
        <w:t>must</w:t>
      </w:r>
      <w:r w:rsidRPr="00805450">
        <w:rPr>
          <w:spacing w:val="-4"/>
          <w:sz w:val="24"/>
        </w:rPr>
        <w:t xml:space="preserve"> </w:t>
      </w:r>
      <w:r w:rsidRPr="00805450">
        <w:rPr>
          <w:spacing w:val="-5"/>
          <w:sz w:val="24"/>
        </w:rPr>
        <w:t>be:</w:t>
      </w:r>
    </w:p>
    <w:p w14:paraId="32C61E2A" w14:textId="77777777" w:rsidR="003C225F" w:rsidRPr="00805450" w:rsidRDefault="007C6C1B" w:rsidP="009E12E9">
      <w:pPr>
        <w:pStyle w:val="ListParagraph"/>
        <w:numPr>
          <w:ilvl w:val="1"/>
          <w:numId w:val="5"/>
        </w:numPr>
        <w:tabs>
          <w:tab w:val="left" w:pos="1646"/>
        </w:tabs>
        <w:ind w:left="1642"/>
        <w:rPr>
          <w:sz w:val="24"/>
        </w:rPr>
      </w:pPr>
      <w:r w:rsidRPr="00805450">
        <w:rPr>
          <w:sz w:val="24"/>
        </w:rPr>
        <w:t>Written</w:t>
      </w:r>
      <w:r w:rsidRPr="00805450">
        <w:rPr>
          <w:spacing w:val="-4"/>
          <w:sz w:val="24"/>
        </w:rPr>
        <w:t xml:space="preserve"> </w:t>
      </w:r>
      <w:r w:rsidRPr="00805450">
        <w:rPr>
          <w:sz w:val="24"/>
        </w:rPr>
        <w:t>in</w:t>
      </w:r>
      <w:r w:rsidRPr="00805450">
        <w:rPr>
          <w:spacing w:val="-4"/>
          <w:sz w:val="24"/>
        </w:rPr>
        <w:t xml:space="preserve"> </w:t>
      </w:r>
      <w:r w:rsidRPr="00805450">
        <w:rPr>
          <w:sz w:val="24"/>
        </w:rPr>
        <w:t>the</w:t>
      </w:r>
      <w:r w:rsidRPr="00805450">
        <w:rPr>
          <w:spacing w:val="-4"/>
          <w:sz w:val="24"/>
        </w:rPr>
        <w:t xml:space="preserve"> </w:t>
      </w:r>
      <w:r w:rsidRPr="00805450">
        <w:rPr>
          <w:sz w:val="24"/>
        </w:rPr>
        <w:t>English</w:t>
      </w:r>
      <w:r w:rsidRPr="00805450">
        <w:rPr>
          <w:spacing w:val="-2"/>
          <w:sz w:val="24"/>
        </w:rPr>
        <w:t xml:space="preserve"> </w:t>
      </w:r>
      <w:r w:rsidRPr="00805450">
        <w:rPr>
          <w:sz w:val="24"/>
        </w:rPr>
        <w:t>language;</w:t>
      </w:r>
      <w:r w:rsidRPr="00805450">
        <w:rPr>
          <w:spacing w:val="-3"/>
          <w:sz w:val="24"/>
        </w:rPr>
        <w:t xml:space="preserve"> </w:t>
      </w:r>
      <w:r w:rsidRPr="00805450">
        <w:rPr>
          <w:spacing w:val="-5"/>
          <w:sz w:val="24"/>
        </w:rPr>
        <w:t>and</w:t>
      </w:r>
    </w:p>
    <w:p w14:paraId="4CB50A10" w14:textId="1316CB51" w:rsidR="003C225F" w:rsidRPr="00FF3BE7" w:rsidRDefault="007C6C1B" w:rsidP="00F67938">
      <w:pPr>
        <w:pStyle w:val="ListParagraph"/>
        <w:numPr>
          <w:ilvl w:val="1"/>
          <w:numId w:val="5"/>
        </w:numPr>
        <w:tabs>
          <w:tab w:val="left" w:pos="1646"/>
        </w:tabs>
        <w:spacing w:line="259" w:lineRule="auto"/>
        <w:ind w:left="1642" w:right="230"/>
        <w:rPr>
          <w:sz w:val="24"/>
        </w:rPr>
      </w:pPr>
      <w:r w:rsidRPr="00805450">
        <w:rPr>
          <w:sz w:val="24"/>
        </w:rPr>
        <w:t>Contain</w:t>
      </w:r>
      <w:r w:rsidRPr="00805450">
        <w:rPr>
          <w:spacing w:val="-5"/>
          <w:sz w:val="24"/>
        </w:rPr>
        <w:t xml:space="preserve"> </w:t>
      </w:r>
      <w:r w:rsidRPr="00805450">
        <w:rPr>
          <w:sz w:val="24"/>
        </w:rPr>
        <w:t>a</w:t>
      </w:r>
      <w:r w:rsidRPr="00805450">
        <w:rPr>
          <w:spacing w:val="-5"/>
          <w:sz w:val="24"/>
        </w:rPr>
        <w:t xml:space="preserve"> </w:t>
      </w:r>
      <w:r w:rsidRPr="00805450">
        <w:rPr>
          <w:sz w:val="24"/>
        </w:rPr>
        <w:t>Statement</w:t>
      </w:r>
      <w:r w:rsidRPr="00805450">
        <w:rPr>
          <w:spacing w:val="-4"/>
          <w:sz w:val="24"/>
        </w:rPr>
        <w:t xml:space="preserve"> </w:t>
      </w:r>
      <w:r w:rsidRPr="00805450">
        <w:rPr>
          <w:sz w:val="24"/>
        </w:rPr>
        <w:t>of</w:t>
      </w:r>
      <w:r w:rsidRPr="00805450">
        <w:rPr>
          <w:spacing w:val="-4"/>
          <w:sz w:val="24"/>
        </w:rPr>
        <w:t xml:space="preserve"> </w:t>
      </w:r>
      <w:r w:rsidRPr="00805450">
        <w:rPr>
          <w:sz w:val="24"/>
        </w:rPr>
        <w:t>Accuracy:</w:t>
      </w:r>
      <w:r w:rsidRPr="00805450">
        <w:rPr>
          <w:spacing w:val="-5"/>
          <w:sz w:val="24"/>
        </w:rPr>
        <w:t xml:space="preserve"> </w:t>
      </w:r>
      <w:r w:rsidRPr="00805450">
        <w:rPr>
          <w:sz w:val="24"/>
        </w:rPr>
        <w:t>All</w:t>
      </w:r>
      <w:r w:rsidRPr="00805450">
        <w:rPr>
          <w:spacing w:val="-4"/>
          <w:sz w:val="24"/>
        </w:rPr>
        <w:t xml:space="preserve"> </w:t>
      </w:r>
      <w:r w:rsidRPr="00805450">
        <w:rPr>
          <w:sz w:val="24"/>
        </w:rPr>
        <w:t>information</w:t>
      </w:r>
      <w:r w:rsidRPr="00805450">
        <w:rPr>
          <w:spacing w:val="-5"/>
          <w:sz w:val="24"/>
        </w:rPr>
        <w:t xml:space="preserve"> </w:t>
      </w:r>
      <w:r w:rsidRPr="00805450">
        <w:rPr>
          <w:sz w:val="24"/>
        </w:rPr>
        <w:t>submitted</w:t>
      </w:r>
      <w:r w:rsidRPr="00805450">
        <w:rPr>
          <w:spacing w:val="-4"/>
          <w:sz w:val="24"/>
        </w:rPr>
        <w:t xml:space="preserve"> </w:t>
      </w:r>
      <w:r w:rsidRPr="00805450">
        <w:rPr>
          <w:sz w:val="24"/>
        </w:rPr>
        <w:t>is</w:t>
      </w:r>
      <w:r w:rsidRPr="00805450">
        <w:rPr>
          <w:spacing w:val="-5"/>
          <w:sz w:val="24"/>
        </w:rPr>
        <w:t xml:space="preserve"> </w:t>
      </w:r>
      <w:r w:rsidRPr="00805450">
        <w:rPr>
          <w:sz w:val="24"/>
        </w:rPr>
        <w:t>required to</w:t>
      </w:r>
      <w:r w:rsidRPr="00805450">
        <w:rPr>
          <w:spacing w:val="-1"/>
          <w:sz w:val="24"/>
        </w:rPr>
        <w:t xml:space="preserve"> </w:t>
      </w:r>
      <w:r w:rsidRPr="00805450">
        <w:rPr>
          <w:sz w:val="24"/>
        </w:rPr>
        <w:t>be</w:t>
      </w:r>
      <w:r w:rsidRPr="00805450">
        <w:rPr>
          <w:spacing w:val="-1"/>
          <w:sz w:val="24"/>
        </w:rPr>
        <w:t xml:space="preserve"> </w:t>
      </w:r>
      <w:r w:rsidRPr="00805450">
        <w:rPr>
          <w:sz w:val="24"/>
        </w:rPr>
        <w:t xml:space="preserve">true, accurate, and complete, signed under penalty of perjury by </w:t>
      </w:r>
      <w:del w:id="533" w:author="CARB" w:date="2024-05-15T13:52:00Z" w16du:dateUtc="2024-05-15T20:52:00Z">
        <w:r>
          <w:rPr>
            <w:sz w:val="24"/>
          </w:rPr>
          <w:delText>individual(s) with the authority</w:delText>
        </w:r>
      </w:del>
      <w:ins w:id="534" w:author="CARB" w:date="2024-05-15T13:52:00Z" w16du:dateUtc="2024-05-15T20:52:00Z">
        <w:r w:rsidR="00C20955" w:rsidRPr="00805450">
          <w:rPr>
            <w:sz w:val="24"/>
          </w:rPr>
          <w:t>the</w:t>
        </w:r>
        <w:r w:rsidR="009C7907" w:rsidRPr="00805450">
          <w:rPr>
            <w:sz w:val="24"/>
          </w:rPr>
          <w:t xml:space="preserve"> Responsible Official or Designated Official</w:t>
        </w:r>
      </w:ins>
      <w:r w:rsidRPr="00FF3BE7">
        <w:rPr>
          <w:sz w:val="24"/>
        </w:rPr>
        <w:t xml:space="preserve"> to certify that the regulated party complies with applicable requirements of this section.</w:t>
      </w:r>
    </w:p>
    <w:p w14:paraId="584FEBD7" w14:textId="77777777" w:rsidR="003C225F" w:rsidRPr="00805450" w:rsidRDefault="007C6C1B">
      <w:pPr>
        <w:pStyle w:val="ListParagraph"/>
        <w:numPr>
          <w:ilvl w:val="0"/>
          <w:numId w:val="5"/>
        </w:numPr>
        <w:tabs>
          <w:tab w:val="left" w:pos="840"/>
        </w:tabs>
        <w:spacing w:before="237" w:line="259" w:lineRule="auto"/>
        <w:ind w:right="238"/>
        <w:rPr>
          <w:sz w:val="24"/>
        </w:rPr>
      </w:pPr>
      <w:r w:rsidRPr="00805450">
        <w:rPr>
          <w:sz w:val="24"/>
        </w:rPr>
        <w:t>All</w:t>
      </w:r>
      <w:r w:rsidRPr="00805450">
        <w:rPr>
          <w:spacing w:val="-1"/>
          <w:sz w:val="24"/>
        </w:rPr>
        <w:t xml:space="preserve"> </w:t>
      </w:r>
      <w:r w:rsidRPr="00805450">
        <w:rPr>
          <w:sz w:val="24"/>
        </w:rPr>
        <w:t>documentation</w:t>
      </w:r>
      <w:r w:rsidRPr="00805450">
        <w:rPr>
          <w:spacing w:val="-1"/>
          <w:sz w:val="24"/>
        </w:rPr>
        <w:t xml:space="preserve"> </w:t>
      </w:r>
      <w:r w:rsidRPr="00805450">
        <w:rPr>
          <w:sz w:val="24"/>
        </w:rPr>
        <w:t>and reports</w:t>
      </w:r>
      <w:r w:rsidRPr="00805450">
        <w:rPr>
          <w:spacing w:val="-1"/>
          <w:sz w:val="24"/>
        </w:rPr>
        <w:t xml:space="preserve"> </w:t>
      </w:r>
      <w:r w:rsidRPr="00805450">
        <w:rPr>
          <w:sz w:val="24"/>
        </w:rPr>
        <w:t>required to</w:t>
      </w:r>
      <w:r w:rsidRPr="00805450">
        <w:rPr>
          <w:spacing w:val="-3"/>
          <w:sz w:val="24"/>
        </w:rPr>
        <w:t xml:space="preserve"> </w:t>
      </w:r>
      <w:r w:rsidRPr="00805450">
        <w:rPr>
          <w:sz w:val="24"/>
        </w:rPr>
        <w:t>be</w:t>
      </w:r>
      <w:r w:rsidRPr="00805450">
        <w:rPr>
          <w:spacing w:val="-1"/>
          <w:sz w:val="24"/>
        </w:rPr>
        <w:t xml:space="preserve"> </w:t>
      </w:r>
      <w:r w:rsidRPr="00805450">
        <w:rPr>
          <w:sz w:val="24"/>
        </w:rPr>
        <w:t>submitted under this</w:t>
      </w:r>
      <w:r w:rsidRPr="00805450">
        <w:rPr>
          <w:spacing w:val="-1"/>
          <w:sz w:val="24"/>
        </w:rPr>
        <w:t xml:space="preserve"> </w:t>
      </w:r>
      <w:r w:rsidRPr="00805450">
        <w:rPr>
          <w:sz w:val="24"/>
        </w:rPr>
        <w:t>ZE</w:t>
      </w:r>
      <w:r w:rsidRPr="00805450">
        <w:rPr>
          <w:spacing w:val="-1"/>
          <w:sz w:val="24"/>
        </w:rPr>
        <w:t xml:space="preserve"> </w:t>
      </w:r>
      <w:r w:rsidRPr="00805450">
        <w:rPr>
          <w:sz w:val="24"/>
        </w:rPr>
        <w:t>Forklift Regulation shall be submitted electronically via a CARB reporting system implemented</w:t>
      </w:r>
      <w:r w:rsidRPr="00805450">
        <w:rPr>
          <w:spacing w:val="-4"/>
          <w:sz w:val="24"/>
        </w:rPr>
        <w:t xml:space="preserve"> </w:t>
      </w:r>
      <w:r w:rsidRPr="00805450">
        <w:rPr>
          <w:sz w:val="24"/>
        </w:rPr>
        <w:t>to</w:t>
      </w:r>
      <w:r w:rsidRPr="00805450">
        <w:rPr>
          <w:spacing w:val="-5"/>
          <w:sz w:val="24"/>
        </w:rPr>
        <w:t xml:space="preserve"> </w:t>
      </w:r>
      <w:r w:rsidRPr="00805450">
        <w:rPr>
          <w:sz w:val="24"/>
        </w:rPr>
        <w:t>assist</w:t>
      </w:r>
      <w:r w:rsidRPr="00805450">
        <w:rPr>
          <w:spacing w:val="-4"/>
          <w:sz w:val="24"/>
        </w:rPr>
        <w:t xml:space="preserve"> </w:t>
      </w:r>
      <w:r w:rsidRPr="00805450">
        <w:rPr>
          <w:sz w:val="24"/>
        </w:rPr>
        <w:t>with</w:t>
      </w:r>
      <w:r w:rsidRPr="00805450">
        <w:rPr>
          <w:spacing w:val="-5"/>
          <w:sz w:val="24"/>
        </w:rPr>
        <w:t xml:space="preserve"> </w:t>
      </w:r>
      <w:r w:rsidRPr="00805450">
        <w:rPr>
          <w:sz w:val="24"/>
        </w:rPr>
        <w:t>document</w:t>
      </w:r>
      <w:r w:rsidRPr="00805450">
        <w:rPr>
          <w:spacing w:val="-4"/>
          <w:sz w:val="24"/>
        </w:rPr>
        <w:t xml:space="preserve"> </w:t>
      </w:r>
      <w:r w:rsidRPr="00805450">
        <w:rPr>
          <w:sz w:val="24"/>
        </w:rPr>
        <w:t>submittals</w:t>
      </w:r>
      <w:r w:rsidRPr="00805450">
        <w:rPr>
          <w:spacing w:val="-5"/>
          <w:sz w:val="24"/>
        </w:rPr>
        <w:t xml:space="preserve"> </w:t>
      </w:r>
      <w:r w:rsidRPr="00805450">
        <w:rPr>
          <w:sz w:val="24"/>
        </w:rPr>
        <w:t>of</w:t>
      </w:r>
      <w:r w:rsidRPr="00805450">
        <w:rPr>
          <w:spacing w:val="-3"/>
          <w:sz w:val="24"/>
        </w:rPr>
        <w:t xml:space="preserve"> </w:t>
      </w:r>
      <w:r w:rsidRPr="00805450">
        <w:rPr>
          <w:sz w:val="24"/>
        </w:rPr>
        <w:t>this</w:t>
      </w:r>
      <w:r w:rsidRPr="00805450">
        <w:rPr>
          <w:spacing w:val="-5"/>
          <w:sz w:val="24"/>
        </w:rPr>
        <w:t xml:space="preserve"> </w:t>
      </w:r>
      <w:r w:rsidRPr="00805450">
        <w:rPr>
          <w:sz w:val="24"/>
        </w:rPr>
        <w:t>Regulation</w:t>
      </w:r>
      <w:r w:rsidRPr="00805450">
        <w:rPr>
          <w:spacing w:val="-7"/>
          <w:sz w:val="24"/>
        </w:rPr>
        <w:t xml:space="preserve"> </w:t>
      </w:r>
      <w:r w:rsidRPr="00805450">
        <w:rPr>
          <w:sz w:val="24"/>
        </w:rPr>
        <w:t>or</w:t>
      </w:r>
      <w:r w:rsidRPr="00805450">
        <w:rPr>
          <w:spacing w:val="-4"/>
          <w:sz w:val="24"/>
        </w:rPr>
        <w:t xml:space="preserve"> </w:t>
      </w:r>
      <w:r w:rsidRPr="00805450">
        <w:rPr>
          <w:sz w:val="24"/>
        </w:rPr>
        <w:t>by</w:t>
      </w:r>
      <w:r w:rsidRPr="00805450">
        <w:rPr>
          <w:spacing w:val="-4"/>
          <w:sz w:val="24"/>
        </w:rPr>
        <w:t xml:space="preserve"> </w:t>
      </w:r>
      <w:r w:rsidRPr="00805450">
        <w:rPr>
          <w:sz w:val="24"/>
        </w:rPr>
        <w:t xml:space="preserve">email to </w:t>
      </w:r>
      <w:hyperlink r:id="rId21">
        <w:r w:rsidRPr="00805450">
          <w:rPr>
            <w:color w:val="0562C1"/>
            <w:sz w:val="24"/>
            <w:u w:val="single" w:color="0562C1"/>
          </w:rPr>
          <w:t>zeforklifts@arb.ca.gov</w:t>
        </w:r>
      </w:hyperlink>
      <w:r w:rsidRPr="00805450">
        <w:rPr>
          <w:sz w:val="24"/>
        </w:rPr>
        <w:t>.</w:t>
      </w:r>
    </w:p>
    <w:p w14:paraId="0D1783C1" w14:textId="77777777" w:rsidR="003C225F" w:rsidRPr="00805450" w:rsidRDefault="007C6C1B">
      <w:pPr>
        <w:pStyle w:val="ListParagraph"/>
        <w:numPr>
          <w:ilvl w:val="0"/>
          <w:numId w:val="5"/>
        </w:numPr>
        <w:tabs>
          <w:tab w:val="left" w:pos="840"/>
        </w:tabs>
        <w:spacing w:before="241" w:line="259" w:lineRule="auto"/>
        <w:ind w:right="375"/>
        <w:rPr>
          <w:sz w:val="24"/>
        </w:rPr>
      </w:pPr>
      <w:r w:rsidRPr="00805450">
        <w:rPr>
          <w:sz w:val="24"/>
        </w:rPr>
        <w:t>Naming a Designated Official. A Responsible Official may name a person as Designated</w:t>
      </w:r>
      <w:r w:rsidRPr="00805450">
        <w:rPr>
          <w:spacing w:val="-3"/>
          <w:sz w:val="24"/>
        </w:rPr>
        <w:t xml:space="preserve"> </w:t>
      </w:r>
      <w:r w:rsidRPr="00805450">
        <w:rPr>
          <w:sz w:val="24"/>
        </w:rPr>
        <w:t>Official</w:t>
      </w:r>
      <w:r w:rsidRPr="00805450">
        <w:rPr>
          <w:spacing w:val="-4"/>
          <w:sz w:val="24"/>
        </w:rPr>
        <w:t xml:space="preserve"> </w:t>
      </w:r>
      <w:r w:rsidRPr="00805450">
        <w:rPr>
          <w:sz w:val="24"/>
        </w:rPr>
        <w:t>to</w:t>
      </w:r>
      <w:r w:rsidRPr="00805450">
        <w:rPr>
          <w:spacing w:val="-4"/>
          <w:sz w:val="24"/>
        </w:rPr>
        <w:t xml:space="preserve"> </w:t>
      </w:r>
      <w:r w:rsidRPr="00805450">
        <w:rPr>
          <w:sz w:val="24"/>
        </w:rPr>
        <w:t>meet</w:t>
      </w:r>
      <w:r w:rsidRPr="00805450">
        <w:rPr>
          <w:spacing w:val="-3"/>
          <w:sz w:val="24"/>
        </w:rPr>
        <w:t xml:space="preserve"> </w:t>
      </w:r>
      <w:r w:rsidRPr="00805450">
        <w:rPr>
          <w:sz w:val="24"/>
        </w:rPr>
        <w:t>the</w:t>
      </w:r>
      <w:r w:rsidRPr="00805450">
        <w:rPr>
          <w:spacing w:val="-4"/>
          <w:sz w:val="24"/>
        </w:rPr>
        <w:t xml:space="preserve"> </w:t>
      </w:r>
      <w:r w:rsidRPr="00805450">
        <w:rPr>
          <w:sz w:val="24"/>
        </w:rPr>
        <w:t>Reporting</w:t>
      </w:r>
      <w:r w:rsidRPr="00805450">
        <w:rPr>
          <w:spacing w:val="-4"/>
          <w:sz w:val="24"/>
        </w:rPr>
        <w:t xml:space="preserve"> </w:t>
      </w:r>
      <w:r w:rsidRPr="00805450">
        <w:rPr>
          <w:sz w:val="24"/>
        </w:rPr>
        <w:t>and</w:t>
      </w:r>
      <w:r w:rsidRPr="00805450">
        <w:rPr>
          <w:spacing w:val="-3"/>
          <w:sz w:val="24"/>
        </w:rPr>
        <w:t xml:space="preserve"> </w:t>
      </w:r>
      <w:r w:rsidRPr="00805450">
        <w:rPr>
          <w:sz w:val="24"/>
        </w:rPr>
        <w:t>Labeling</w:t>
      </w:r>
      <w:r w:rsidRPr="00805450">
        <w:rPr>
          <w:spacing w:val="-4"/>
          <w:sz w:val="24"/>
        </w:rPr>
        <w:t xml:space="preserve"> </w:t>
      </w:r>
      <w:r w:rsidRPr="00805450">
        <w:rPr>
          <w:sz w:val="24"/>
        </w:rPr>
        <w:t>Requirements</w:t>
      </w:r>
      <w:r w:rsidRPr="00805450">
        <w:rPr>
          <w:spacing w:val="-4"/>
          <w:sz w:val="24"/>
        </w:rPr>
        <w:t xml:space="preserve"> </w:t>
      </w:r>
      <w:r w:rsidRPr="00805450">
        <w:rPr>
          <w:sz w:val="24"/>
        </w:rPr>
        <w:t>of</w:t>
      </w:r>
      <w:r w:rsidRPr="00805450">
        <w:rPr>
          <w:spacing w:val="-2"/>
          <w:sz w:val="24"/>
        </w:rPr>
        <w:t xml:space="preserve"> </w:t>
      </w:r>
      <w:r w:rsidRPr="00805450">
        <w:rPr>
          <w:sz w:val="24"/>
        </w:rPr>
        <w:t xml:space="preserve">this ZE Forklift Regulation on behalf of the Responsible Official. The Designated Official shall be used interchangeably with the Responsible Official where applicable in this Regulation. To name a person as Designated Official, the Responsible Official shall submit to the Executive Officer the following </w:t>
      </w:r>
      <w:r w:rsidRPr="00805450">
        <w:rPr>
          <w:spacing w:val="-2"/>
          <w:sz w:val="24"/>
        </w:rPr>
        <w:t>information:</w:t>
      </w:r>
    </w:p>
    <w:p w14:paraId="5A264520" w14:textId="77777777" w:rsidR="003C225F" w:rsidRPr="00805450" w:rsidRDefault="007C6C1B" w:rsidP="009E12E9">
      <w:pPr>
        <w:pStyle w:val="ListParagraph"/>
        <w:numPr>
          <w:ilvl w:val="1"/>
          <w:numId w:val="5"/>
        </w:numPr>
        <w:tabs>
          <w:tab w:val="left" w:pos="1646"/>
        </w:tabs>
        <w:ind w:left="1642"/>
        <w:rPr>
          <w:sz w:val="24"/>
        </w:rPr>
      </w:pPr>
      <w:r w:rsidRPr="00805450">
        <w:rPr>
          <w:sz w:val="24"/>
        </w:rPr>
        <w:t>Designated</w:t>
      </w:r>
      <w:r w:rsidRPr="00805450">
        <w:rPr>
          <w:spacing w:val="-7"/>
          <w:sz w:val="24"/>
        </w:rPr>
        <w:t xml:space="preserve"> </w:t>
      </w:r>
      <w:r w:rsidRPr="00805450">
        <w:rPr>
          <w:sz w:val="24"/>
        </w:rPr>
        <w:t>Official’s</w:t>
      </w:r>
      <w:r w:rsidRPr="00805450">
        <w:rPr>
          <w:spacing w:val="-5"/>
          <w:sz w:val="24"/>
        </w:rPr>
        <w:t xml:space="preserve"> </w:t>
      </w:r>
      <w:r w:rsidRPr="00805450">
        <w:rPr>
          <w:sz w:val="24"/>
        </w:rPr>
        <w:t>first</w:t>
      </w:r>
      <w:r w:rsidRPr="00805450">
        <w:rPr>
          <w:spacing w:val="-4"/>
          <w:sz w:val="24"/>
        </w:rPr>
        <w:t xml:space="preserve"> </w:t>
      </w:r>
      <w:r w:rsidRPr="00805450">
        <w:rPr>
          <w:sz w:val="24"/>
        </w:rPr>
        <w:t>and</w:t>
      </w:r>
      <w:r w:rsidRPr="00805450">
        <w:rPr>
          <w:spacing w:val="-4"/>
          <w:sz w:val="24"/>
        </w:rPr>
        <w:t xml:space="preserve"> </w:t>
      </w:r>
      <w:r w:rsidRPr="00805450">
        <w:rPr>
          <w:sz w:val="24"/>
        </w:rPr>
        <w:t>last</w:t>
      </w:r>
      <w:r w:rsidRPr="00805450">
        <w:rPr>
          <w:spacing w:val="-4"/>
          <w:sz w:val="24"/>
        </w:rPr>
        <w:t xml:space="preserve"> </w:t>
      </w:r>
      <w:proofErr w:type="gramStart"/>
      <w:r w:rsidRPr="00805450">
        <w:rPr>
          <w:spacing w:val="-2"/>
          <w:sz w:val="24"/>
        </w:rPr>
        <w:t>names;</w:t>
      </w:r>
      <w:proofErr w:type="gramEnd"/>
    </w:p>
    <w:p w14:paraId="13282339" w14:textId="77777777" w:rsidR="003C225F" w:rsidRPr="00805450" w:rsidRDefault="007C6C1B" w:rsidP="009E12E9">
      <w:pPr>
        <w:pStyle w:val="ListParagraph"/>
        <w:numPr>
          <w:ilvl w:val="1"/>
          <w:numId w:val="5"/>
        </w:numPr>
        <w:tabs>
          <w:tab w:val="left" w:pos="1646"/>
        </w:tabs>
        <w:ind w:left="1642"/>
        <w:rPr>
          <w:sz w:val="24"/>
        </w:rPr>
      </w:pPr>
      <w:r w:rsidRPr="00805450">
        <w:rPr>
          <w:sz w:val="24"/>
        </w:rPr>
        <w:t>Designated</w:t>
      </w:r>
      <w:r w:rsidRPr="00805450">
        <w:rPr>
          <w:spacing w:val="-5"/>
          <w:sz w:val="24"/>
        </w:rPr>
        <w:t xml:space="preserve"> </w:t>
      </w:r>
      <w:r w:rsidRPr="00805450">
        <w:rPr>
          <w:sz w:val="24"/>
        </w:rPr>
        <w:t>Official’s</w:t>
      </w:r>
      <w:r w:rsidRPr="00805450">
        <w:rPr>
          <w:spacing w:val="-6"/>
          <w:sz w:val="24"/>
        </w:rPr>
        <w:t xml:space="preserve"> </w:t>
      </w:r>
      <w:r w:rsidRPr="00805450">
        <w:rPr>
          <w:sz w:val="24"/>
        </w:rPr>
        <w:t>job</w:t>
      </w:r>
      <w:r w:rsidRPr="00805450">
        <w:rPr>
          <w:spacing w:val="-4"/>
          <w:sz w:val="24"/>
        </w:rPr>
        <w:t xml:space="preserve"> </w:t>
      </w:r>
      <w:proofErr w:type="gramStart"/>
      <w:r w:rsidRPr="00805450">
        <w:rPr>
          <w:spacing w:val="-2"/>
          <w:sz w:val="24"/>
        </w:rPr>
        <w:t>title;</w:t>
      </w:r>
      <w:proofErr w:type="gramEnd"/>
    </w:p>
    <w:p w14:paraId="65C0D68F" w14:textId="77777777" w:rsidR="003C225F" w:rsidRPr="00805450" w:rsidRDefault="007C6C1B" w:rsidP="009E12E9">
      <w:pPr>
        <w:pStyle w:val="ListParagraph"/>
        <w:numPr>
          <w:ilvl w:val="1"/>
          <w:numId w:val="5"/>
        </w:numPr>
        <w:tabs>
          <w:tab w:val="left" w:pos="1646"/>
        </w:tabs>
        <w:ind w:left="1642"/>
        <w:rPr>
          <w:sz w:val="24"/>
        </w:rPr>
      </w:pPr>
      <w:r w:rsidRPr="00805450">
        <w:rPr>
          <w:sz w:val="24"/>
        </w:rPr>
        <w:t>Designated</w:t>
      </w:r>
      <w:r w:rsidRPr="00805450">
        <w:rPr>
          <w:spacing w:val="-5"/>
          <w:sz w:val="24"/>
        </w:rPr>
        <w:t xml:space="preserve"> </w:t>
      </w:r>
      <w:r w:rsidRPr="00805450">
        <w:rPr>
          <w:sz w:val="24"/>
        </w:rPr>
        <w:t>Official’s</w:t>
      </w:r>
      <w:r w:rsidRPr="00805450">
        <w:rPr>
          <w:spacing w:val="-6"/>
          <w:sz w:val="24"/>
        </w:rPr>
        <w:t xml:space="preserve"> </w:t>
      </w:r>
      <w:r w:rsidRPr="00805450">
        <w:rPr>
          <w:sz w:val="24"/>
        </w:rPr>
        <w:t>telephone</w:t>
      </w:r>
      <w:r w:rsidRPr="00805450">
        <w:rPr>
          <w:spacing w:val="-5"/>
          <w:sz w:val="24"/>
        </w:rPr>
        <w:t xml:space="preserve"> </w:t>
      </w:r>
      <w:proofErr w:type="gramStart"/>
      <w:r w:rsidRPr="00805450">
        <w:rPr>
          <w:spacing w:val="-2"/>
          <w:sz w:val="24"/>
        </w:rPr>
        <w:t>number;</w:t>
      </w:r>
      <w:proofErr w:type="gramEnd"/>
    </w:p>
    <w:p w14:paraId="7C15AAF4" w14:textId="77777777" w:rsidR="003C225F" w:rsidRPr="00805450" w:rsidRDefault="007C6C1B" w:rsidP="009E12E9">
      <w:pPr>
        <w:pStyle w:val="ListParagraph"/>
        <w:numPr>
          <w:ilvl w:val="1"/>
          <w:numId w:val="5"/>
        </w:numPr>
        <w:tabs>
          <w:tab w:val="left" w:pos="1646"/>
        </w:tabs>
        <w:ind w:left="1642"/>
        <w:rPr>
          <w:sz w:val="24"/>
        </w:rPr>
      </w:pPr>
      <w:r w:rsidRPr="00805450">
        <w:rPr>
          <w:sz w:val="24"/>
        </w:rPr>
        <w:t>Designated</w:t>
      </w:r>
      <w:r w:rsidRPr="00805450">
        <w:rPr>
          <w:spacing w:val="-8"/>
          <w:sz w:val="24"/>
        </w:rPr>
        <w:t xml:space="preserve"> </w:t>
      </w:r>
      <w:r w:rsidRPr="00805450">
        <w:rPr>
          <w:sz w:val="24"/>
        </w:rPr>
        <w:t>Official’s</w:t>
      </w:r>
      <w:r w:rsidRPr="00805450">
        <w:rPr>
          <w:spacing w:val="-4"/>
          <w:sz w:val="24"/>
        </w:rPr>
        <w:t xml:space="preserve"> </w:t>
      </w:r>
      <w:r w:rsidRPr="00805450">
        <w:rPr>
          <w:sz w:val="24"/>
        </w:rPr>
        <w:t>mailing</w:t>
      </w:r>
      <w:r w:rsidRPr="00805450">
        <w:rPr>
          <w:spacing w:val="-4"/>
          <w:sz w:val="24"/>
        </w:rPr>
        <w:t xml:space="preserve"> </w:t>
      </w:r>
      <w:r w:rsidRPr="00805450">
        <w:rPr>
          <w:sz w:val="24"/>
        </w:rPr>
        <w:t>address;</w:t>
      </w:r>
      <w:r w:rsidRPr="00805450">
        <w:rPr>
          <w:spacing w:val="-5"/>
          <w:sz w:val="24"/>
        </w:rPr>
        <w:t xml:space="preserve"> and</w:t>
      </w:r>
    </w:p>
    <w:p w14:paraId="1807A652" w14:textId="77777777" w:rsidR="003C225F" w:rsidRPr="00805450" w:rsidRDefault="007C6C1B" w:rsidP="009E12E9">
      <w:pPr>
        <w:pStyle w:val="ListParagraph"/>
        <w:numPr>
          <w:ilvl w:val="1"/>
          <w:numId w:val="5"/>
        </w:numPr>
        <w:tabs>
          <w:tab w:val="left" w:pos="1646"/>
        </w:tabs>
        <w:ind w:left="1642"/>
        <w:rPr>
          <w:sz w:val="24"/>
        </w:rPr>
      </w:pPr>
      <w:r w:rsidRPr="00805450">
        <w:rPr>
          <w:sz w:val="24"/>
        </w:rPr>
        <w:t>Designated</w:t>
      </w:r>
      <w:r w:rsidRPr="00805450">
        <w:rPr>
          <w:spacing w:val="-6"/>
          <w:sz w:val="24"/>
        </w:rPr>
        <w:t xml:space="preserve"> </w:t>
      </w:r>
      <w:r w:rsidRPr="00805450">
        <w:rPr>
          <w:sz w:val="24"/>
        </w:rPr>
        <w:t>Official’s</w:t>
      </w:r>
      <w:r w:rsidRPr="00805450">
        <w:rPr>
          <w:spacing w:val="-5"/>
          <w:sz w:val="24"/>
        </w:rPr>
        <w:t xml:space="preserve"> </w:t>
      </w:r>
      <w:r w:rsidRPr="00805450">
        <w:rPr>
          <w:sz w:val="24"/>
        </w:rPr>
        <w:t>email</w:t>
      </w:r>
      <w:r w:rsidRPr="00805450">
        <w:rPr>
          <w:spacing w:val="-4"/>
          <w:sz w:val="24"/>
        </w:rPr>
        <w:t xml:space="preserve"> </w:t>
      </w:r>
      <w:r w:rsidRPr="00805450">
        <w:rPr>
          <w:spacing w:val="-2"/>
          <w:sz w:val="24"/>
        </w:rPr>
        <w:t>address.</w:t>
      </w:r>
    </w:p>
    <w:p w14:paraId="7F233C34" w14:textId="7C083BB8" w:rsidR="003C225F" w:rsidRPr="00805450" w:rsidRDefault="007C6C1B" w:rsidP="00730C8A">
      <w:pPr>
        <w:spacing w:before="240"/>
        <w:ind w:left="115"/>
      </w:pPr>
      <w:r w:rsidRPr="00805450">
        <w:t>NOTE:</w:t>
      </w:r>
      <w:r w:rsidRPr="00805450">
        <w:rPr>
          <w:spacing w:val="-5"/>
        </w:rPr>
        <w:t xml:space="preserve"> </w:t>
      </w:r>
      <w:r w:rsidRPr="00805450">
        <w:t>Authority</w:t>
      </w:r>
      <w:r w:rsidRPr="00805450">
        <w:rPr>
          <w:spacing w:val="-4"/>
        </w:rPr>
        <w:t xml:space="preserve"> </w:t>
      </w:r>
      <w:r w:rsidRPr="00805450">
        <w:t>cited:</w:t>
      </w:r>
      <w:r w:rsidRPr="00805450">
        <w:rPr>
          <w:spacing w:val="-7"/>
        </w:rPr>
        <w:t xml:space="preserve"> </w:t>
      </w:r>
      <w:r w:rsidRPr="00805450">
        <w:t>Sections</w:t>
      </w:r>
      <w:r w:rsidRPr="00805450">
        <w:rPr>
          <w:spacing w:val="-4"/>
        </w:rPr>
        <w:t xml:space="preserve"> </w:t>
      </w:r>
      <w:r w:rsidRPr="00805450">
        <w:t>39600,</w:t>
      </w:r>
      <w:r w:rsidRPr="00805450">
        <w:rPr>
          <w:spacing w:val="-3"/>
        </w:rPr>
        <w:t xml:space="preserve"> </w:t>
      </w:r>
      <w:r w:rsidRPr="00805450">
        <w:t>39601,</w:t>
      </w:r>
      <w:r w:rsidRPr="00805450">
        <w:rPr>
          <w:spacing w:val="-4"/>
        </w:rPr>
        <w:t xml:space="preserve"> </w:t>
      </w:r>
      <w:r w:rsidRPr="00805450">
        <w:t>43101,</w:t>
      </w:r>
      <w:r w:rsidRPr="00805450">
        <w:rPr>
          <w:spacing w:val="-3"/>
        </w:rPr>
        <w:t xml:space="preserve"> </w:t>
      </w:r>
      <w:r w:rsidRPr="00805450">
        <w:t>43102,</w:t>
      </w:r>
      <w:r w:rsidRPr="00805450">
        <w:rPr>
          <w:spacing w:val="-4"/>
        </w:rPr>
        <w:t xml:space="preserve"> </w:t>
      </w:r>
      <w:r w:rsidRPr="00805450">
        <w:t>43013,</w:t>
      </w:r>
      <w:r w:rsidRPr="00805450">
        <w:rPr>
          <w:spacing w:val="-3"/>
        </w:rPr>
        <w:t xml:space="preserve"> </w:t>
      </w:r>
      <w:r w:rsidRPr="00805450">
        <w:t>43018,</w:t>
      </w:r>
      <w:r w:rsidRPr="00805450">
        <w:rPr>
          <w:spacing w:val="-4"/>
        </w:rPr>
        <w:t xml:space="preserve"> </w:t>
      </w:r>
      <w:r w:rsidRPr="00805450">
        <w:t>43151,</w:t>
      </w:r>
      <w:r w:rsidRPr="00805450">
        <w:rPr>
          <w:spacing w:val="-3"/>
        </w:rPr>
        <w:t xml:space="preserve"> </w:t>
      </w:r>
      <w:r w:rsidRPr="00805450">
        <w:rPr>
          <w:spacing w:val="-2"/>
        </w:rPr>
        <w:t>43152,</w:t>
      </w:r>
      <w:r w:rsidR="008D6247" w:rsidRPr="00805450">
        <w:rPr>
          <w:spacing w:val="-2"/>
        </w:rPr>
        <w:t xml:space="preserve"> </w:t>
      </w:r>
      <w:r w:rsidRPr="00805450">
        <w:t>43153,</w:t>
      </w:r>
      <w:r w:rsidRPr="00805450">
        <w:rPr>
          <w:spacing w:val="-4"/>
        </w:rPr>
        <w:t xml:space="preserve"> </w:t>
      </w:r>
      <w:r w:rsidRPr="00805450">
        <w:t>and</w:t>
      </w:r>
      <w:r w:rsidRPr="00805450">
        <w:rPr>
          <w:spacing w:val="-3"/>
        </w:rPr>
        <w:t xml:space="preserve"> </w:t>
      </w:r>
      <w:r w:rsidRPr="00805450">
        <w:t>43205.5,</w:t>
      </w:r>
      <w:r w:rsidRPr="00805450">
        <w:rPr>
          <w:spacing w:val="-4"/>
        </w:rPr>
        <w:t xml:space="preserve"> </w:t>
      </w:r>
      <w:r w:rsidRPr="00805450">
        <w:t>Health</w:t>
      </w:r>
      <w:r w:rsidRPr="00805450">
        <w:rPr>
          <w:spacing w:val="-3"/>
        </w:rPr>
        <w:t xml:space="preserve"> </w:t>
      </w:r>
      <w:r w:rsidRPr="00805450">
        <w:t>and</w:t>
      </w:r>
      <w:r w:rsidRPr="00805450">
        <w:rPr>
          <w:spacing w:val="-3"/>
        </w:rPr>
        <w:t xml:space="preserve"> </w:t>
      </w:r>
      <w:r w:rsidRPr="00805450">
        <w:t>Safety</w:t>
      </w:r>
      <w:r w:rsidRPr="00805450">
        <w:rPr>
          <w:spacing w:val="-4"/>
        </w:rPr>
        <w:t xml:space="preserve"> </w:t>
      </w:r>
      <w:r w:rsidRPr="00805450">
        <w:t>Code.</w:t>
      </w:r>
      <w:r w:rsidRPr="00805450">
        <w:rPr>
          <w:spacing w:val="-6"/>
        </w:rPr>
        <w:t xml:space="preserve"> </w:t>
      </w:r>
      <w:r w:rsidRPr="00805450">
        <w:t>Reference:</w:t>
      </w:r>
      <w:r w:rsidRPr="00805450">
        <w:rPr>
          <w:spacing w:val="-3"/>
        </w:rPr>
        <w:t xml:space="preserve"> </w:t>
      </w:r>
      <w:r w:rsidRPr="00805450">
        <w:t>Section</w:t>
      </w:r>
      <w:r w:rsidRPr="00805450">
        <w:rPr>
          <w:spacing w:val="-5"/>
        </w:rPr>
        <w:t xml:space="preserve"> </w:t>
      </w:r>
      <w:r w:rsidRPr="00805450">
        <w:t>43150,</w:t>
      </w:r>
      <w:r w:rsidRPr="00805450">
        <w:rPr>
          <w:spacing w:val="-4"/>
        </w:rPr>
        <w:t xml:space="preserve"> </w:t>
      </w:r>
      <w:proofErr w:type="gramStart"/>
      <w:r w:rsidRPr="00805450">
        <w:t>Health</w:t>
      </w:r>
      <w:proofErr w:type="gramEnd"/>
      <w:r w:rsidRPr="00805450">
        <w:rPr>
          <w:spacing w:val="-5"/>
        </w:rPr>
        <w:t xml:space="preserve"> </w:t>
      </w:r>
      <w:r w:rsidRPr="00805450">
        <w:t>and</w:t>
      </w:r>
      <w:r w:rsidRPr="00805450">
        <w:rPr>
          <w:spacing w:val="-3"/>
        </w:rPr>
        <w:t xml:space="preserve"> </w:t>
      </w:r>
      <w:r w:rsidRPr="00805450">
        <w:t xml:space="preserve">Safety </w:t>
      </w:r>
      <w:r w:rsidRPr="00805450">
        <w:rPr>
          <w:spacing w:val="-2"/>
        </w:rPr>
        <w:t>Code.</w:t>
      </w:r>
    </w:p>
    <w:p w14:paraId="05C98749" w14:textId="77777777" w:rsidR="003C225F" w:rsidRPr="00805450" w:rsidRDefault="003C225F">
      <w:pPr>
        <w:spacing w:line="261" w:lineRule="auto"/>
        <w:sectPr w:rsidR="003C225F" w:rsidRPr="00805450" w:rsidSect="00576D08">
          <w:pgSz w:w="12240" w:h="15840"/>
          <w:pgMar w:top="1360" w:right="1320" w:bottom="1480" w:left="1320" w:header="0" w:footer="1246" w:gutter="0"/>
          <w:cols w:space="720"/>
        </w:sectPr>
      </w:pPr>
    </w:p>
    <w:p w14:paraId="1F57C0AE" w14:textId="73FF3254" w:rsidR="003C225F" w:rsidRPr="00805450" w:rsidRDefault="007C6C1B" w:rsidP="006B017D">
      <w:pPr>
        <w:pStyle w:val="Heading1"/>
        <w:ind w:left="235" w:firstLine="600"/>
      </w:pPr>
      <w:r w:rsidRPr="00805450">
        <w:lastRenderedPageBreak/>
        <w:t>§</w:t>
      </w:r>
      <w:r w:rsidRPr="00805450">
        <w:rPr>
          <w:spacing w:val="-3"/>
        </w:rPr>
        <w:t xml:space="preserve"> </w:t>
      </w:r>
      <w:r w:rsidRPr="00805450">
        <w:t>3009.</w:t>
      </w:r>
      <w:r w:rsidRPr="00805450">
        <w:rPr>
          <w:spacing w:val="-3"/>
        </w:rPr>
        <w:t xml:space="preserve"> </w:t>
      </w:r>
      <w:r w:rsidRPr="00805450">
        <w:t>Reporting</w:t>
      </w:r>
      <w:r w:rsidRPr="00805450">
        <w:rPr>
          <w:spacing w:val="-2"/>
        </w:rPr>
        <w:t xml:space="preserve"> </w:t>
      </w:r>
      <w:r w:rsidRPr="00805450">
        <w:t>and</w:t>
      </w:r>
      <w:r w:rsidRPr="00805450">
        <w:rPr>
          <w:spacing w:val="-4"/>
        </w:rPr>
        <w:t xml:space="preserve"> </w:t>
      </w:r>
      <w:r w:rsidRPr="00805450">
        <w:rPr>
          <w:spacing w:val="-2"/>
        </w:rPr>
        <w:t>Recordkeeping.</w:t>
      </w:r>
    </w:p>
    <w:p w14:paraId="6209D449" w14:textId="77777777" w:rsidR="003C225F" w:rsidRPr="00805450" w:rsidRDefault="007C6C1B" w:rsidP="009E12E9">
      <w:pPr>
        <w:pStyle w:val="ListParagraph"/>
        <w:numPr>
          <w:ilvl w:val="0"/>
          <w:numId w:val="4"/>
        </w:numPr>
        <w:tabs>
          <w:tab w:val="left" w:pos="839"/>
        </w:tabs>
        <w:ind w:left="835"/>
        <w:rPr>
          <w:sz w:val="24"/>
        </w:rPr>
      </w:pPr>
      <w:r w:rsidRPr="00805450">
        <w:rPr>
          <w:sz w:val="24"/>
        </w:rPr>
        <w:t>General</w:t>
      </w:r>
      <w:r w:rsidRPr="00805450">
        <w:rPr>
          <w:spacing w:val="-5"/>
          <w:sz w:val="24"/>
        </w:rPr>
        <w:t xml:space="preserve"> </w:t>
      </w:r>
      <w:r w:rsidRPr="00805450">
        <w:rPr>
          <w:sz w:val="24"/>
        </w:rPr>
        <w:t>recordkeeping</w:t>
      </w:r>
      <w:r w:rsidRPr="00805450">
        <w:rPr>
          <w:spacing w:val="-4"/>
          <w:sz w:val="24"/>
        </w:rPr>
        <w:t xml:space="preserve"> </w:t>
      </w:r>
      <w:r w:rsidRPr="00805450">
        <w:rPr>
          <w:spacing w:val="-2"/>
          <w:sz w:val="24"/>
        </w:rPr>
        <w:t>requirements.</w:t>
      </w:r>
    </w:p>
    <w:p w14:paraId="61F950F6" w14:textId="77777777" w:rsidR="003C225F" w:rsidRPr="00805450" w:rsidRDefault="007C6C1B" w:rsidP="009E12E9">
      <w:pPr>
        <w:pStyle w:val="ListParagraph"/>
        <w:numPr>
          <w:ilvl w:val="1"/>
          <w:numId w:val="4"/>
        </w:numPr>
        <w:tabs>
          <w:tab w:val="left" w:pos="1646"/>
        </w:tabs>
        <w:spacing w:line="259" w:lineRule="auto"/>
        <w:ind w:left="1642" w:right="144"/>
        <w:rPr>
          <w:sz w:val="24"/>
        </w:rPr>
      </w:pPr>
      <w:r w:rsidRPr="00805450">
        <w:rPr>
          <w:sz w:val="24"/>
        </w:rPr>
        <w:t>The Responsible Official shall maintain all records related to these reporting</w:t>
      </w:r>
      <w:r w:rsidRPr="00805450">
        <w:rPr>
          <w:spacing w:val="-5"/>
          <w:sz w:val="24"/>
        </w:rPr>
        <w:t xml:space="preserve"> </w:t>
      </w:r>
      <w:r w:rsidRPr="00805450">
        <w:rPr>
          <w:sz w:val="24"/>
        </w:rPr>
        <w:t>requirements</w:t>
      </w:r>
      <w:r w:rsidRPr="00805450">
        <w:rPr>
          <w:spacing w:val="-6"/>
          <w:sz w:val="24"/>
        </w:rPr>
        <w:t xml:space="preserve"> </w:t>
      </w:r>
      <w:r w:rsidRPr="00805450">
        <w:rPr>
          <w:sz w:val="24"/>
        </w:rPr>
        <w:t>or</w:t>
      </w:r>
      <w:r w:rsidRPr="00805450">
        <w:rPr>
          <w:spacing w:val="-4"/>
          <w:sz w:val="24"/>
        </w:rPr>
        <w:t xml:space="preserve"> </w:t>
      </w:r>
      <w:r w:rsidRPr="00805450">
        <w:rPr>
          <w:sz w:val="24"/>
        </w:rPr>
        <w:t>needed</w:t>
      </w:r>
      <w:r w:rsidRPr="00805450">
        <w:rPr>
          <w:spacing w:val="-4"/>
          <w:sz w:val="24"/>
        </w:rPr>
        <w:t xml:space="preserve"> </w:t>
      </w:r>
      <w:r w:rsidRPr="00805450">
        <w:rPr>
          <w:sz w:val="24"/>
        </w:rPr>
        <w:t>to</w:t>
      </w:r>
      <w:r w:rsidRPr="00805450">
        <w:rPr>
          <w:spacing w:val="-5"/>
          <w:sz w:val="24"/>
        </w:rPr>
        <w:t xml:space="preserve"> </w:t>
      </w:r>
      <w:r w:rsidRPr="00805450">
        <w:rPr>
          <w:sz w:val="24"/>
        </w:rPr>
        <w:t>demonstrate</w:t>
      </w:r>
      <w:r w:rsidRPr="00805450">
        <w:rPr>
          <w:spacing w:val="-5"/>
          <w:sz w:val="24"/>
        </w:rPr>
        <w:t xml:space="preserve"> </w:t>
      </w:r>
      <w:r w:rsidRPr="00805450">
        <w:rPr>
          <w:sz w:val="24"/>
        </w:rPr>
        <w:t>compliance</w:t>
      </w:r>
      <w:r w:rsidRPr="00805450">
        <w:rPr>
          <w:spacing w:val="-5"/>
          <w:sz w:val="24"/>
        </w:rPr>
        <w:t xml:space="preserve"> </w:t>
      </w:r>
      <w:r w:rsidRPr="00805450">
        <w:rPr>
          <w:sz w:val="24"/>
        </w:rPr>
        <w:t>with</w:t>
      </w:r>
      <w:r w:rsidRPr="00805450">
        <w:rPr>
          <w:spacing w:val="-5"/>
          <w:sz w:val="24"/>
        </w:rPr>
        <w:t xml:space="preserve"> </w:t>
      </w:r>
      <w:r w:rsidRPr="00805450">
        <w:rPr>
          <w:sz w:val="24"/>
        </w:rPr>
        <w:t>this ZE Forklift Regulation for five years after the relevant reporting date or record collection.</w:t>
      </w:r>
    </w:p>
    <w:p w14:paraId="34A3E900" w14:textId="77777777" w:rsidR="003C225F" w:rsidRPr="00805450" w:rsidRDefault="007C6C1B">
      <w:pPr>
        <w:pStyle w:val="ListParagraph"/>
        <w:numPr>
          <w:ilvl w:val="1"/>
          <w:numId w:val="4"/>
        </w:numPr>
        <w:tabs>
          <w:tab w:val="left" w:pos="1646"/>
        </w:tabs>
        <w:spacing w:before="238" w:line="259" w:lineRule="auto"/>
        <w:ind w:right="240"/>
        <w:rPr>
          <w:sz w:val="24"/>
        </w:rPr>
      </w:pPr>
      <w:r w:rsidRPr="00805450">
        <w:rPr>
          <w:sz w:val="24"/>
        </w:rPr>
        <w:t>The Responsible Official shall provide all requested information and documents</w:t>
      </w:r>
      <w:r w:rsidRPr="00805450">
        <w:rPr>
          <w:spacing w:val="-5"/>
          <w:sz w:val="24"/>
        </w:rPr>
        <w:t xml:space="preserve"> </w:t>
      </w:r>
      <w:r w:rsidRPr="00805450">
        <w:rPr>
          <w:sz w:val="24"/>
        </w:rPr>
        <w:t>needed</w:t>
      </w:r>
      <w:r w:rsidRPr="00805450">
        <w:rPr>
          <w:spacing w:val="-4"/>
          <w:sz w:val="24"/>
        </w:rPr>
        <w:t xml:space="preserve"> </w:t>
      </w:r>
      <w:r w:rsidRPr="00805450">
        <w:rPr>
          <w:sz w:val="24"/>
        </w:rPr>
        <w:t>to</w:t>
      </w:r>
      <w:r w:rsidRPr="00805450">
        <w:rPr>
          <w:spacing w:val="-5"/>
          <w:sz w:val="24"/>
        </w:rPr>
        <w:t xml:space="preserve"> </w:t>
      </w:r>
      <w:r w:rsidRPr="00805450">
        <w:rPr>
          <w:sz w:val="24"/>
        </w:rPr>
        <w:t>demonstrate</w:t>
      </w:r>
      <w:r w:rsidRPr="00805450">
        <w:rPr>
          <w:spacing w:val="-5"/>
          <w:sz w:val="24"/>
        </w:rPr>
        <w:t xml:space="preserve"> </w:t>
      </w:r>
      <w:r w:rsidRPr="00805450">
        <w:rPr>
          <w:sz w:val="24"/>
        </w:rPr>
        <w:t>compliance</w:t>
      </w:r>
      <w:r w:rsidRPr="00805450">
        <w:rPr>
          <w:spacing w:val="-5"/>
          <w:sz w:val="24"/>
        </w:rPr>
        <w:t xml:space="preserve"> </w:t>
      </w:r>
      <w:r w:rsidRPr="00805450">
        <w:rPr>
          <w:sz w:val="24"/>
        </w:rPr>
        <w:t>with</w:t>
      </w:r>
      <w:r w:rsidRPr="00805450">
        <w:rPr>
          <w:spacing w:val="-5"/>
          <w:sz w:val="24"/>
        </w:rPr>
        <w:t xml:space="preserve"> </w:t>
      </w:r>
      <w:r w:rsidRPr="00805450">
        <w:rPr>
          <w:sz w:val="24"/>
        </w:rPr>
        <w:t>this</w:t>
      </w:r>
      <w:r w:rsidRPr="00805450">
        <w:rPr>
          <w:spacing w:val="-5"/>
          <w:sz w:val="24"/>
        </w:rPr>
        <w:t xml:space="preserve"> </w:t>
      </w:r>
      <w:r w:rsidRPr="00805450">
        <w:rPr>
          <w:sz w:val="24"/>
        </w:rPr>
        <w:t>Regulation</w:t>
      </w:r>
      <w:r w:rsidRPr="00805450">
        <w:rPr>
          <w:spacing w:val="-5"/>
          <w:sz w:val="24"/>
        </w:rPr>
        <w:t xml:space="preserve"> </w:t>
      </w:r>
      <w:r w:rsidRPr="00805450">
        <w:rPr>
          <w:sz w:val="24"/>
        </w:rPr>
        <w:t>to the Executive Officer within five business days of CARB’s request.</w:t>
      </w:r>
    </w:p>
    <w:p w14:paraId="0F2E739A" w14:textId="77777777" w:rsidR="003C225F" w:rsidRPr="00805450" w:rsidRDefault="007C6C1B">
      <w:pPr>
        <w:pStyle w:val="ListParagraph"/>
        <w:numPr>
          <w:ilvl w:val="1"/>
          <w:numId w:val="4"/>
        </w:numPr>
        <w:tabs>
          <w:tab w:val="left" w:pos="1646"/>
        </w:tabs>
        <w:spacing w:line="259" w:lineRule="auto"/>
        <w:ind w:right="133"/>
        <w:rPr>
          <w:sz w:val="24"/>
        </w:rPr>
      </w:pPr>
      <w:r w:rsidRPr="00805450">
        <w:rPr>
          <w:sz w:val="24"/>
        </w:rPr>
        <w:t>The</w:t>
      </w:r>
      <w:r w:rsidRPr="00805450">
        <w:rPr>
          <w:spacing w:val="-4"/>
          <w:sz w:val="24"/>
        </w:rPr>
        <w:t xml:space="preserve"> </w:t>
      </w:r>
      <w:r w:rsidRPr="00805450">
        <w:rPr>
          <w:sz w:val="24"/>
        </w:rPr>
        <w:t>Responsible</w:t>
      </w:r>
      <w:r w:rsidRPr="00805450">
        <w:rPr>
          <w:spacing w:val="-4"/>
          <w:sz w:val="24"/>
        </w:rPr>
        <w:t xml:space="preserve"> </w:t>
      </w:r>
      <w:r w:rsidRPr="00805450">
        <w:rPr>
          <w:sz w:val="24"/>
        </w:rPr>
        <w:t>Official</w:t>
      </w:r>
      <w:r w:rsidRPr="00805450">
        <w:rPr>
          <w:spacing w:val="-4"/>
          <w:sz w:val="24"/>
        </w:rPr>
        <w:t xml:space="preserve"> </w:t>
      </w:r>
      <w:r w:rsidRPr="00805450">
        <w:rPr>
          <w:sz w:val="24"/>
        </w:rPr>
        <w:t>shall</w:t>
      </w:r>
      <w:r w:rsidRPr="00805450">
        <w:rPr>
          <w:spacing w:val="-4"/>
          <w:sz w:val="24"/>
        </w:rPr>
        <w:t xml:space="preserve"> </w:t>
      </w:r>
      <w:r w:rsidRPr="00805450">
        <w:rPr>
          <w:sz w:val="24"/>
        </w:rPr>
        <w:t>maintain</w:t>
      </w:r>
      <w:r w:rsidRPr="00805450">
        <w:rPr>
          <w:spacing w:val="-4"/>
          <w:sz w:val="24"/>
        </w:rPr>
        <w:t xml:space="preserve"> </w:t>
      </w:r>
      <w:r w:rsidRPr="00805450">
        <w:rPr>
          <w:sz w:val="24"/>
        </w:rPr>
        <w:t>the</w:t>
      </w:r>
      <w:r w:rsidRPr="00805450">
        <w:rPr>
          <w:spacing w:val="-4"/>
          <w:sz w:val="24"/>
        </w:rPr>
        <w:t xml:space="preserve"> </w:t>
      </w:r>
      <w:r w:rsidRPr="00805450">
        <w:rPr>
          <w:sz w:val="24"/>
        </w:rPr>
        <w:t>records</w:t>
      </w:r>
      <w:r w:rsidRPr="00805450">
        <w:rPr>
          <w:spacing w:val="-4"/>
          <w:sz w:val="24"/>
        </w:rPr>
        <w:t xml:space="preserve"> </w:t>
      </w:r>
      <w:r w:rsidRPr="00805450">
        <w:rPr>
          <w:sz w:val="24"/>
        </w:rPr>
        <w:t>for</w:t>
      </w:r>
      <w:r w:rsidRPr="00805450">
        <w:rPr>
          <w:spacing w:val="-4"/>
          <w:sz w:val="24"/>
        </w:rPr>
        <w:t xml:space="preserve"> </w:t>
      </w:r>
      <w:r w:rsidRPr="00805450">
        <w:rPr>
          <w:sz w:val="24"/>
        </w:rPr>
        <w:t>any</w:t>
      </w:r>
      <w:r w:rsidRPr="00805450">
        <w:rPr>
          <w:spacing w:val="-3"/>
          <w:sz w:val="24"/>
        </w:rPr>
        <w:t xml:space="preserve"> </w:t>
      </w:r>
      <w:r w:rsidRPr="00805450">
        <w:rPr>
          <w:sz w:val="24"/>
        </w:rPr>
        <w:t>LSI</w:t>
      </w:r>
      <w:r w:rsidRPr="00805450">
        <w:rPr>
          <w:spacing w:val="-3"/>
          <w:sz w:val="24"/>
        </w:rPr>
        <w:t xml:space="preserve"> </w:t>
      </w:r>
      <w:r w:rsidRPr="00805450">
        <w:rPr>
          <w:sz w:val="24"/>
        </w:rPr>
        <w:t>Forklift</w:t>
      </w:r>
      <w:r w:rsidRPr="00805450">
        <w:rPr>
          <w:spacing w:val="-3"/>
          <w:sz w:val="24"/>
        </w:rPr>
        <w:t xml:space="preserve"> </w:t>
      </w:r>
      <w:r w:rsidRPr="00805450">
        <w:rPr>
          <w:sz w:val="24"/>
        </w:rPr>
        <w:t>or ZE Forklift that is removed from operation in California for three years after removal.</w:t>
      </w:r>
    </w:p>
    <w:p w14:paraId="0415A32E" w14:textId="77777777" w:rsidR="003C225F" w:rsidRPr="00805450" w:rsidRDefault="007C6C1B">
      <w:pPr>
        <w:pStyle w:val="ListParagraph"/>
        <w:numPr>
          <w:ilvl w:val="0"/>
          <w:numId w:val="4"/>
        </w:numPr>
        <w:tabs>
          <w:tab w:val="left" w:pos="840"/>
        </w:tabs>
        <w:spacing w:line="259" w:lineRule="auto"/>
        <w:ind w:right="677"/>
        <w:rPr>
          <w:sz w:val="24"/>
        </w:rPr>
      </w:pPr>
      <w:r w:rsidRPr="00805450">
        <w:rPr>
          <w:sz w:val="24"/>
        </w:rPr>
        <w:t>Contact</w:t>
      </w:r>
      <w:r w:rsidRPr="00805450">
        <w:rPr>
          <w:spacing w:val="-4"/>
          <w:sz w:val="24"/>
        </w:rPr>
        <w:t xml:space="preserve"> </w:t>
      </w:r>
      <w:r w:rsidRPr="00805450">
        <w:rPr>
          <w:sz w:val="24"/>
        </w:rPr>
        <w:t>information.</w:t>
      </w:r>
      <w:r w:rsidRPr="00805450">
        <w:rPr>
          <w:spacing w:val="-4"/>
          <w:sz w:val="24"/>
        </w:rPr>
        <w:t xml:space="preserve"> </w:t>
      </w:r>
      <w:r w:rsidRPr="00805450">
        <w:rPr>
          <w:sz w:val="24"/>
        </w:rPr>
        <w:t>When</w:t>
      </w:r>
      <w:r w:rsidRPr="00805450">
        <w:rPr>
          <w:spacing w:val="-5"/>
          <w:sz w:val="24"/>
        </w:rPr>
        <w:t xml:space="preserve"> </w:t>
      </w:r>
      <w:r w:rsidRPr="00805450">
        <w:rPr>
          <w:sz w:val="24"/>
        </w:rPr>
        <w:t>required</w:t>
      </w:r>
      <w:r w:rsidRPr="00805450">
        <w:rPr>
          <w:spacing w:val="-4"/>
          <w:sz w:val="24"/>
        </w:rPr>
        <w:t xml:space="preserve"> </w:t>
      </w:r>
      <w:r w:rsidRPr="00805450">
        <w:rPr>
          <w:sz w:val="24"/>
        </w:rPr>
        <w:t>by</w:t>
      </w:r>
      <w:r w:rsidRPr="00805450">
        <w:rPr>
          <w:spacing w:val="-4"/>
          <w:sz w:val="24"/>
        </w:rPr>
        <w:t xml:space="preserve"> </w:t>
      </w:r>
      <w:r w:rsidRPr="00805450">
        <w:rPr>
          <w:sz w:val="24"/>
        </w:rPr>
        <w:t>other</w:t>
      </w:r>
      <w:r w:rsidRPr="00805450">
        <w:rPr>
          <w:spacing w:val="-5"/>
          <w:sz w:val="24"/>
        </w:rPr>
        <w:t xml:space="preserve"> </w:t>
      </w:r>
      <w:r w:rsidRPr="00805450">
        <w:rPr>
          <w:sz w:val="24"/>
        </w:rPr>
        <w:t>provisions</w:t>
      </w:r>
      <w:r w:rsidRPr="00805450">
        <w:rPr>
          <w:spacing w:val="-5"/>
          <w:sz w:val="24"/>
        </w:rPr>
        <w:t xml:space="preserve"> </w:t>
      </w:r>
      <w:r w:rsidRPr="00805450">
        <w:rPr>
          <w:sz w:val="24"/>
        </w:rPr>
        <w:t>of</w:t>
      </w:r>
      <w:r w:rsidRPr="00805450">
        <w:rPr>
          <w:spacing w:val="-4"/>
          <w:sz w:val="24"/>
        </w:rPr>
        <w:t xml:space="preserve"> </w:t>
      </w:r>
      <w:r w:rsidRPr="00805450">
        <w:rPr>
          <w:sz w:val="24"/>
        </w:rPr>
        <w:t>this</w:t>
      </w:r>
      <w:r w:rsidRPr="00805450">
        <w:rPr>
          <w:spacing w:val="-5"/>
          <w:sz w:val="24"/>
        </w:rPr>
        <w:t xml:space="preserve"> </w:t>
      </w:r>
      <w:r w:rsidRPr="00805450">
        <w:rPr>
          <w:sz w:val="24"/>
        </w:rPr>
        <w:t>section,</w:t>
      </w:r>
      <w:r w:rsidRPr="00805450">
        <w:rPr>
          <w:spacing w:val="-4"/>
          <w:sz w:val="24"/>
        </w:rPr>
        <w:t xml:space="preserve"> </w:t>
      </w:r>
      <w:r w:rsidRPr="00805450">
        <w:rPr>
          <w:sz w:val="24"/>
        </w:rPr>
        <w:t>an Operator shall report the following information to CARB:</w:t>
      </w:r>
    </w:p>
    <w:p w14:paraId="4D21D315" w14:textId="77777777" w:rsidR="003C225F" w:rsidRPr="00805450" w:rsidRDefault="007C6C1B">
      <w:pPr>
        <w:pStyle w:val="ListParagraph"/>
        <w:numPr>
          <w:ilvl w:val="1"/>
          <w:numId w:val="4"/>
        </w:numPr>
        <w:tabs>
          <w:tab w:val="left" w:pos="719"/>
        </w:tabs>
        <w:spacing w:before="238"/>
        <w:ind w:left="719" w:right="5951" w:hanging="719"/>
        <w:jc w:val="right"/>
        <w:rPr>
          <w:sz w:val="24"/>
        </w:rPr>
      </w:pPr>
      <w:r w:rsidRPr="00805450">
        <w:rPr>
          <w:sz w:val="24"/>
        </w:rPr>
        <w:t>Entity</w:t>
      </w:r>
      <w:r w:rsidRPr="00805450">
        <w:rPr>
          <w:spacing w:val="-3"/>
          <w:sz w:val="24"/>
        </w:rPr>
        <w:t xml:space="preserve"> </w:t>
      </w:r>
      <w:r w:rsidRPr="00805450">
        <w:rPr>
          <w:spacing w:val="-2"/>
          <w:sz w:val="24"/>
        </w:rPr>
        <w:t>Information.</w:t>
      </w:r>
    </w:p>
    <w:p w14:paraId="46742BE0" w14:textId="77777777" w:rsidR="003C225F" w:rsidRPr="00805450" w:rsidRDefault="007C6C1B" w:rsidP="00967F49">
      <w:pPr>
        <w:pStyle w:val="ListParagraph"/>
        <w:numPr>
          <w:ilvl w:val="2"/>
          <w:numId w:val="4"/>
        </w:numPr>
        <w:tabs>
          <w:tab w:val="left" w:pos="719"/>
        </w:tabs>
        <w:ind w:left="720" w:right="5962"/>
        <w:jc w:val="right"/>
        <w:rPr>
          <w:sz w:val="24"/>
          <w:szCs w:val="24"/>
        </w:rPr>
      </w:pPr>
      <w:r w:rsidRPr="00805450">
        <w:rPr>
          <w:sz w:val="24"/>
          <w:szCs w:val="24"/>
        </w:rPr>
        <w:t>Entity</w:t>
      </w:r>
      <w:r w:rsidRPr="00805450">
        <w:rPr>
          <w:spacing w:val="-3"/>
          <w:sz w:val="24"/>
          <w:szCs w:val="24"/>
        </w:rPr>
        <w:t xml:space="preserve"> </w:t>
      </w:r>
      <w:proofErr w:type="gramStart"/>
      <w:r w:rsidRPr="00805450">
        <w:rPr>
          <w:spacing w:val="-2"/>
          <w:sz w:val="24"/>
          <w:szCs w:val="24"/>
        </w:rPr>
        <w:t>name;</w:t>
      </w:r>
      <w:proofErr w:type="gramEnd"/>
    </w:p>
    <w:p w14:paraId="6C82973F" w14:textId="77777777" w:rsidR="004C678F" w:rsidRDefault="00066FFC" w:rsidP="007A1330">
      <w:pPr>
        <w:pStyle w:val="ListParagraph"/>
        <w:numPr>
          <w:ilvl w:val="2"/>
          <w:numId w:val="30"/>
        </w:numPr>
        <w:tabs>
          <w:tab w:val="left" w:pos="2279"/>
        </w:tabs>
        <w:ind w:left="2279" w:hanging="719"/>
        <w:rPr>
          <w:del w:id="535" w:author="CARB" w:date="2024-05-15T13:52:00Z" w16du:dateUtc="2024-05-15T20:52:00Z"/>
          <w:sz w:val="24"/>
        </w:rPr>
      </w:pPr>
      <w:del w:id="536" w:author="CARB" w:date="2024-05-15T13:52:00Z" w16du:dateUtc="2024-05-15T20:52:00Z">
        <w:r>
          <w:rPr>
            <w:sz w:val="24"/>
          </w:rPr>
          <w:delText>Corporate</w:delText>
        </w:r>
        <w:r>
          <w:rPr>
            <w:spacing w:val="-3"/>
            <w:sz w:val="24"/>
          </w:rPr>
          <w:delText xml:space="preserve"> </w:delText>
        </w:r>
        <w:r>
          <w:rPr>
            <w:sz w:val="24"/>
          </w:rPr>
          <w:delText>parent</w:delText>
        </w:r>
        <w:r>
          <w:rPr>
            <w:spacing w:val="-2"/>
            <w:sz w:val="24"/>
          </w:rPr>
          <w:delText xml:space="preserve"> </w:delText>
        </w:r>
        <w:r>
          <w:rPr>
            <w:sz w:val="24"/>
          </w:rPr>
          <w:delText>name,</w:delText>
        </w:r>
        <w:r>
          <w:rPr>
            <w:spacing w:val="-2"/>
            <w:sz w:val="24"/>
          </w:rPr>
          <w:delText xml:space="preserve"> </w:delText>
        </w:r>
        <w:r>
          <w:rPr>
            <w:sz w:val="24"/>
          </w:rPr>
          <w:delText>if</w:delText>
        </w:r>
        <w:r>
          <w:rPr>
            <w:spacing w:val="-2"/>
            <w:sz w:val="24"/>
          </w:rPr>
          <w:delText xml:space="preserve"> applicable;</w:delText>
        </w:r>
      </w:del>
    </w:p>
    <w:p w14:paraId="09F68414" w14:textId="605CC44F" w:rsidR="003C225F" w:rsidRPr="00805450" w:rsidRDefault="00E631C2" w:rsidP="00967F49">
      <w:pPr>
        <w:pStyle w:val="ListParagraph"/>
        <w:numPr>
          <w:ilvl w:val="2"/>
          <w:numId w:val="4"/>
        </w:numPr>
        <w:tabs>
          <w:tab w:val="left" w:pos="2279"/>
        </w:tabs>
        <w:ind w:left="2275"/>
        <w:rPr>
          <w:ins w:id="537" w:author="CARB" w:date="2024-05-15T13:52:00Z" w16du:dateUtc="2024-05-15T20:52:00Z"/>
          <w:sz w:val="24"/>
          <w:szCs w:val="24"/>
        </w:rPr>
      </w:pPr>
      <w:ins w:id="538" w:author="CARB" w:date="2024-05-15T13:52:00Z" w16du:dateUtc="2024-05-15T20:52:00Z">
        <w:r w:rsidRPr="00805450">
          <w:rPr>
            <w:spacing w:val="-2"/>
            <w:sz w:val="24"/>
            <w:szCs w:val="24"/>
          </w:rPr>
          <w:t xml:space="preserve">Parent company, corporation, or agency, if </w:t>
        </w:r>
        <w:r w:rsidR="001A0C0C" w:rsidRPr="00805450">
          <w:rPr>
            <w:spacing w:val="-2"/>
            <w:sz w:val="24"/>
            <w:szCs w:val="24"/>
          </w:rPr>
          <w:t xml:space="preserve">reporting Fleet </w:t>
        </w:r>
        <w:proofErr w:type="gramStart"/>
        <w:r w:rsidR="001A0C0C" w:rsidRPr="00805450">
          <w:rPr>
            <w:spacing w:val="-2"/>
            <w:sz w:val="24"/>
            <w:szCs w:val="24"/>
          </w:rPr>
          <w:t>Portion</w:t>
        </w:r>
        <w:r w:rsidR="007C6C1B" w:rsidRPr="00805450">
          <w:rPr>
            <w:spacing w:val="-2"/>
            <w:sz w:val="24"/>
            <w:szCs w:val="24"/>
          </w:rPr>
          <w:t>;</w:t>
        </w:r>
        <w:proofErr w:type="gramEnd"/>
      </w:ins>
    </w:p>
    <w:p w14:paraId="10A12BD7" w14:textId="77777777" w:rsidR="003C225F" w:rsidRPr="00805450" w:rsidRDefault="007C6C1B" w:rsidP="00967F49">
      <w:pPr>
        <w:pStyle w:val="ListParagraph"/>
        <w:numPr>
          <w:ilvl w:val="2"/>
          <w:numId w:val="4"/>
        </w:numPr>
        <w:tabs>
          <w:tab w:val="left" w:pos="2279"/>
        </w:tabs>
        <w:ind w:left="2275"/>
        <w:rPr>
          <w:sz w:val="24"/>
          <w:szCs w:val="24"/>
        </w:rPr>
      </w:pPr>
      <w:r w:rsidRPr="00805450">
        <w:rPr>
          <w:sz w:val="24"/>
          <w:szCs w:val="24"/>
        </w:rPr>
        <w:t>Entity</w:t>
      </w:r>
      <w:r w:rsidRPr="00805450">
        <w:rPr>
          <w:spacing w:val="-3"/>
          <w:sz w:val="24"/>
          <w:szCs w:val="24"/>
        </w:rPr>
        <w:t xml:space="preserve"> </w:t>
      </w:r>
      <w:r w:rsidRPr="00805450">
        <w:rPr>
          <w:spacing w:val="-2"/>
          <w:sz w:val="24"/>
          <w:szCs w:val="24"/>
        </w:rPr>
        <w:t>address(es</w:t>
      </w:r>
      <w:proofErr w:type="gramStart"/>
      <w:r w:rsidRPr="00805450">
        <w:rPr>
          <w:spacing w:val="-2"/>
          <w:sz w:val="24"/>
          <w:szCs w:val="24"/>
        </w:rPr>
        <w:t>);</w:t>
      </w:r>
      <w:proofErr w:type="gramEnd"/>
    </w:p>
    <w:p w14:paraId="44F98F4D" w14:textId="77777777" w:rsidR="003C225F" w:rsidRPr="00805450" w:rsidRDefault="007C6C1B" w:rsidP="00967F49">
      <w:pPr>
        <w:pStyle w:val="ListParagraph"/>
        <w:numPr>
          <w:ilvl w:val="2"/>
          <w:numId w:val="4"/>
        </w:numPr>
        <w:tabs>
          <w:tab w:val="left" w:pos="2279"/>
        </w:tabs>
        <w:ind w:left="2275"/>
        <w:rPr>
          <w:sz w:val="24"/>
          <w:szCs w:val="24"/>
        </w:rPr>
      </w:pPr>
      <w:r w:rsidRPr="00805450">
        <w:rPr>
          <w:sz w:val="24"/>
          <w:szCs w:val="24"/>
        </w:rPr>
        <w:t>Contact</w:t>
      </w:r>
      <w:r w:rsidRPr="00805450">
        <w:rPr>
          <w:spacing w:val="-5"/>
          <w:sz w:val="24"/>
          <w:szCs w:val="24"/>
        </w:rPr>
        <w:t xml:space="preserve"> </w:t>
      </w:r>
      <w:r w:rsidRPr="00805450">
        <w:rPr>
          <w:spacing w:val="-2"/>
          <w:sz w:val="24"/>
          <w:szCs w:val="24"/>
        </w:rPr>
        <w:t>name(s</w:t>
      </w:r>
      <w:proofErr w:type="gramStart"/>
      <w:r w:rsidRPr="00805450">
        <w:rPr>
          <w:spacing w:val="-2"/>
          <w:sz w:val="24"/>
          <w:szCs w:val="24"/>
        </w:rPr>
        <w:t>);</w:t>
      </w:r>
      <w:proofErr w:type="gramEnd"/>
    </w:p>
    <w:p w14:paraId="2A802CC0" w14:textId="77777777" w:rsidR="003C225F" w:rsidRPr="00805450" w:rsidRDefault="007C6C1B" w:rsidP="00967F49">
      <w:pPr>
        <w:pStyle w:val="ListParagraph"/>
        <w:numPr>
          <w:ilvl w:val="2"/>
          <w:numId w:val="4"/>
        </w:numPr>
        <w:tabs>
          <w:tab w:val="left" w:pos="2279"/>
        </w:tabs>
        <w:ind w:left="2275"/>
        <w:rPr>
          <w:sz w:val="24"/>
          <w:szCs w:val="24"/>
        </w:rPr>
      </w:pPr>
      <w:r w:rsidRPr="00805450">
        <w:rPr>
          <w:sz w:val="24"/>
          <w:szCs w:val="24"/>
        </w:rPr>
        <w:t>Contact</w:t>
      </w:r>
      <w:r w:rsidRPr="00805450">
        <w:rPr>
          <w:spacing w:val="-4"/>
          <w:sz w:val="24"/>
          <w:szCs w:val="24"/>
        </w:rPr>
        <w:t xml:space="preserve"> </w:t>
      </w:r>
      <w:r w:rsidRPr="00805450">
        <w:rPr>
          <w:sz w:val="24"/>
          <w:szCs w:val="24"/>
        </w:rPr>
        <w:t>phone</w:t>
      </w:r>
      <w:r w:rsidRPr="00805450">
        <w:rPr>
          <w:spacing w:val="-4"/>
          <w:sz w:val="24"/>
          <w:szCs w:val="24"/>
        </w:rPr>
        <w:t xml:space="preserve"> </w:t>
      </w:r>
      <w:r w:rsidRPr="00805450">
        <w:rPr>
          <w:spacing w:val="-2"/>
          <w:sz w:val="24"/>
          <w:szCs w:val="24"/>
        </w:rPr>
        <w:t>number(s</w:t>
      </w:r>
      <w:proofErr w:type="gramStart"/>
      <w:r w:rsidRPr="00805450">
        <w:rPr>
          <w:spacing w:val="-2"/>
          <w:sz w:val="24"/>
          <w:szCs w:val="24"/>
        </w:rPr>
        <w:t>);</w:t>
      </w:r>
      <w:proofErr w:type="gramEnd"/>
    </w:p>
    <w:p w14:paraId="79BB845F" w14:textId="77777777" w:rsidR="003C225F" w:rsidRPr="00805450" w:rsidRDefault="007C6C1B" w:rsidP="00967F49">
      <w:pPr>
        <w:pStyle w:val="ListParagraph"/>
        <w:numPr>
          <w:ilvl w:val="2"/>
          <w:numId w:val="4"/>
        </w:numPr>
        <w:tabs>
          <w:tab w:val="left" w:pos="2279"/>
        </w:tabs>
        <w:ind w:left="2275"/>
        <w:rPr>
          <w:sz w:val="24"/>
          <w:szCs w:val="24"/>
        </w:rPr>
      </w:pPr>
      <w:r w:rsidRPr="00805450">
        <w:rPr>
          <w:sz w:val="24"/>
          <w:szCs w:val="24"/>
        </w:rPr>
        <w:t>Contact</w:t>
      </w:r>
      <w:r w:rsidRPr="00805450">
        <w:rPr>
          <w:spacing w:val="-4"/>
          <w:sz w:val="24"/>
          <w:szCs w:val="24"/>
        </w:rPr>
        <w:t xml:space="preserve"> </w:t>
      </w:r>
      <w:r w:rsidRPr="00805450">
        <w:rPr>
          <w:sz w:val="24"/>
          <w:szCs w:val="24"/>
        </w:rPr>
        <w:t>e-mail</w:t>
      </w:r>
      <w:r w:rsidRPr="00805450">
        <w:rPr>
          <w:spacing w:val="-3"/>
          <w:sz w:val="24"/>
          <w:szCs w:val="24"/>
        </w:rPr>
        <w:t xml:space="preserve"> </w:t>
      </w:r>
      <w:r w:rsidRPr="00805450">
        <w:rPr>
          <w:spacing w:val="-2"/>
          <w:sz w:val="24"/>
          <w:szCs w:val="24"/>
        </w:rPr>
        <w:t>address(es</w:t>
      </w:r>
      <w:proofErr w:type="gramStart"/>
      <w:r w:rsidRPr="00805450">
        <w:rPr>
          <w:spacing w:val="-2"/>
          <w:sz w:val="24"/>
          <w:szCs w:val="24"/>
        </w:rPr>
        <w:t>);</w:t>
      </w:r>
      <w:proofErr w:type="gramEnd"/>
    </w:p>
    <w:p w14:paraId="7BE95929" w14:textId="77777777" w:rsidR="003C225F" w:rsidRPr="00805450" w:rsidRDefault="007C6C1B" w:rsidP="00967F49">
      <w:pPr>
        <w:pStyle w:val="ListParagraph"/>
        <w:numPr>
          <w:ilvl w:val="2"/>
          <w:numId w:val="4"/>
        </w:numPr>
        <w:tabs>
          <w:tab w:val="left" w:pos="2279"/>
        </w:tabs>
        <w:ind w:left="2275"/>
        <w:rPr>
          <w:sz w:val="24"/>
          <w:szCs w:val="24"/>
        </w:rPr>
      </w:pPr>
      <w:r w:rsidRPr="00805450">
        <w:rPr>
          <w:sz w:val="24"/>
          <w:szCs w:val="24"/>
        </w:rPr>
        <w:t>Responsible</w:t>
      </w:r>
      <w:r w:rsidRPr="00805450">
        <w:rPr>
          <w:spacing w:val="-7"/>
          <w:sz w:val="24"/>
          <w:szCs w:val="24"/>
        </w:rPr>
        <w:t xml:space="preserve"> </w:t>
      </w:r>
      <w:r w:rsidRPr="00805450">
        <w:rPr>
          <w:sz w:val="24"/>
          <w:szCs w:val="24"/>
        </w:rPr>
        <w:t>Official</w:t>
      </w:r>
      <w:r w:rsidRPr="00805450">
        <w:rPr>
          <w:spacing w:val="-7"/>
          <w:sz w:val="24"/>
          <w:szCs w:val="24"/>
        </w:rPr>
        <w:t xml:space="preserve"> </w:t>
      </w:r>
      <w:proofErr w:type="gramStart"/>
      <w:r w:rsidRPr="00805450">
        <w:rPr>
          <w:spacing w:val="-2"/>
          <w:sz w:val="24"/>
          <w:szCs w:val="24"/>
        </w:rPr>
        <w:t>Name;</w:t>
      </w:r>
      <w:proofErr w:type="gramEnd"/>
    </w:p>
    <w:p w14:paraId="3F7A8DE6" w14:textId="77777777" w:rsidR="003C225F" w:rsidRPr="00805450" w:rsidRDefault="007C6C1B" w:rsidP="00967F49">
      <w:pPr>
        <w:pStyle w:val="ListParagraph"/>
        <w:numPr>
          <w:ilvl w:val="2"/>
          <w:numId w:val="4"/>
        </w:numPr>
        <w:tabs>
          <w:tab w:val="left" w:pos="2279"/>
        </w:tabs>
        <w:ind w:left="2275"/>
        <w:rPr>
          <w:sz w:val="24"/>
          <w:szCs w:val="24"/>
        </w:rPr>
      </w:pPr>
      <w:r w:rsidRPr="00805450">
        <w:rPr>
          <w:sz w:val="24"/>
          <w:szCs w:val="24"/>
        </w:rPr>
        <w:t>Responsible</w:t>
      </w:r>
      <w:r w:rsidRPr="00805450">
        <w:rPr>
          <w:spacing w:val="-6"/>
          <w:sz w:val="24"/>
          <w:szCs w:val="24"/>
        </w:rPr>
        <w:t xml:space="preserve"> </w:t>
      </w:r>
      <w:r w:rsidRPr="00805450">
        <w:rPr>
          <w:sz w:val="24"/>
          <w:szCs w:val="24"/>
        </w:rPr>
        <w:t>Official</w:t>
      </w:r>
      <w:r w:rsidRPr="00805450">
        <w:rPr>
          <w:spacing w:val="-6"/>
          <w:sz w:val="24"/>
          <w:szCs w:val="24"/>
        </w:rPr>
        <w:t xml:space="preserve"> </w:t>
      </w:r>
      <w:r w:rsidRPr="00805450">
        <w:rPr>
          <w:sz w:val="24"/>
          <w:szCs w:val="24"/>
        </w:rPr>
        <w:t>Title;</w:t>
      </w:r>
      <w:r w:rsidRPr="00805450">
        <w:rPr>
          <w:spacing w:val="-6"/>
          <w:sz w:val="24"/>
          <w:szCs w:val="24"/>
        </w:rPr>
        <w:t xml:space="preserve"> </w:t>
      </w:r>
      <w:r w:rsidRPr="00805450">
        <w:rPr>
          <w:spacing w:val="-5"/>
          <w:sz w:val="24"/>
          <w:szCs w:val="24"/>
        </w:rPr>
        <w:t>and</w:t>
      </w:r>
    </w:p>
    <w:p w14:paraId="02AA58A3" w14:textId="77777777" w:rsidR="003C225F" w:rsidRPr="00805450" w:rsidRDefault="007C6C1B" w:rsidP="00967F49">
      <w:pPr>
        <w:pStyle w:val="ListParagraph"/>
        <w:numPr>
          <w:ilvl w:val="2"/>
          <w:numId w:val="4"/>
        </w:numPr>
        <w:tabs>
          <w:tab w:val="left" w:pos="2280"/>
        </w:tabs>
        <w:spacing w:line="257" w:lineRule="auto"/>
        <w:ind w:left="2275" w:right="245"/>
        <w:rPr>
          <w:sz w:val="24"/>
        </w:rPr>
      </w:pPr>
      <w:r w:rsidRPr="00805450">
        <w:rPr>
          <w:sz w:val="24"/>
          <w:szCs w:val="24"/>
        </w:rPr>
        <w:t>Whether</w:t>
      </w:r>
      <w:r w:rsidRPr="00805450">
        <w:rPr>
          <w:spacing w:val="-4"/>
          <w:sz w:val="24"/>
          <w:szCs w:val="24"/>
        </w:rPr>
        <w:t xml:space="preserve"> </w:t>
      </w:r>
      <w:r w:rsidRPr="00805450">
        <w:rPr>
          <w:sz w:val="24"/>
          <w:szCs w:val="24"/>
        </w:rPr>
        <w:t>this</w:t>
      </w:r>
      <w:r w:rsidRPr="00805450">
        <w:rPr>
          <w:spacing w:val="-5"/>
          <w:sz w:val="24"/>
          <w:szCs w:val="24"/>
        </w:rPr>
        <w:t xml:space="preserve"> </w:t>
      </w:r>
      <w:r w:rsidRPr="00805450">
        <w:rPr>
          <w:sz w:val="24"/>
          <w:szCs w:val="24"/>
        </w:rPr>
        <w:t>entity</w:t>
      </w:r>
      <w:r w:rsidRPr="00805450">
        <w:rPr>
          <w:spacing w:val="-4"/>
          <w:sz w:val="24"/>
          <w:szCs w:val="24"/>
        </w:rPr>
        <w:t xml:space="preserve"> </w:t>
      </w:r>
      <w:r w:rsidRPr="00805450">
        <w:rPr>
          <w:sz w:val="24"/>
          <w:szCs w:val="24"/>
        </w:rPr>
        <w:t>is</w:t>
      </w:r>
      <w:r w:rsidRPr="00805450">
        <w:rPr>
          <w:spacing w:val="-5"/>
          <w:sz w:val="24"/>
          <w:szCs w:val="24"/>
        </w:rPr>
        <w:t xml:space="preserve"> </w:t>
      </w:r>
      <w:r w:rsidRPr="00805450">
        <w:rPr>
          <w:sz w:val="24"/>
          <w:szCs w:val="24"/>
        </w:rPr>
        <w:t>a</w:t>
      </w:r>
      <w:r w:rsidRPr="00805450">
        <w:rPr>
          <w:spacing w:val="-5"/>
          <w:sz w:val="24"/>
          <w:szCs w:val="24"/>
        </w:rPr>
        <w:t xml:space="preserve"> </w:t>
      </w:r>
      <w:r w:rsidRPr="00805450">
        <w:rPr>
          <w:sz w:val="24"/>
          <w:szCs w:val="24"/>
        </w:rPr>
        <w:t>Fleet</w:t>
      </w:r>
      <w:r w:rsidRPr="00805450">
        <w:rPr>
          <w:spacing w:val="-4"/>
          <w:sz w:val="24"/>
          <w:szCs w:val="24"/>
        </w:rPr>
        <w:t xml:space="preserve"> </w:t>
      </w:r>
      <w:r w:rsidRPr="00805450">
        <w:rPr>
          <w:sz w:val="24"/>
          <w:szCs w:val="24"/>
        </w:rPr>
        <w:t>Operator,</w:t>
      </w:r>
      <w:r w:rsidRPr="00805450">
        <w:rPr>
          <w:spacing w:val="-4"/>
          <w:sz w:val="24"/>
          <w:szCs w:val="24"/>
        </w:rPr>
        <w:t xml:space="preserve"> </w:t>
      </w:r>
      <w:r w:rsidRPr="00805450">
        <w:rPr>
          <w:sz w:val="24"/>
          <w:szCs w:val="24"/>
        </w:rPr>
        <w:t>Dealer,</w:t>
      </w:r>
      <w:r w:rsidRPr="00805450">
        <w:rPr>
          <w:spacing w:val="-4"/>
          <w:sz w:val="24"/>
          <w:szCs w:val="24"/>
        </w:rPr>
        <w:t xml:space="preserve"> </w:t>
      </w:r>
      <w:r w:rsidRPr="00805450">
        <w:rPr>
          <w:sz w:val="24"/>
          <w:szCs w:val="24"/>
        </w:rPr>
        <w:t>Rental</w:t>
      </w:r>
      <w:r w:rsidRPr="00805450">
        <w:rPr>
          <w:spacing w:val="-5"/>
          <w:sz w:val="24"/>
          <w:szCs w:val="24"/>
        </w:rPr>
        <w:t xml:space="preserve"> </w:t>
      </w:r>
      <w:r w:rsidRPr="00805450">
        <w:rPr>
          <w:sz w:val="24"/>
          <w:szCs w:val="24"/>
        </w:rPr>
        <w:t>Agency,</w:t>
      </w:r>
      <w:r w:rsidRPr="00805450">
        <w:rPr>
          <w:spacing w:val="-4"/>
          <w:sz w:val="24"/>
          <w:szCs w:val="24"/>
        </w:rPr>
        <w:t xml:space="preserve"> </w:t>
      </w:r>
      <w:r w:rsidRPr="00805450">
        <w:rPr>
          <w:sz w:val="24"/>
          <w:szCs w:val="24"/>
        </w:rPr>
        <w:t>or Forklift Manufacturer.</w:t>
      </w:r>
    </w:p>
    <w:p w14:paraId="5C172A26" w14:textId="77777777" w:rsidR="003C225F" w:rsidRPr="00805450" w:rsidRDefault="007C6C1B">
      <w:pPr>
        <w:pStyle w:val="ListParagraph"/>
        <w:numPr>
          <w:ilvl w:val="1"/>
          <w:numId w:val="4"/>
        </w:numPr>
        <w:tabs>
          <w:tab w:val="left" w:pos="1646"/>
        </w:tabs>
        <w:spacing w:before="243"/>
        <w:rPr>
          <w:sz w:val="24"/>
        </w:rPr>
      </w:pPr>
      <w:r w:rsidRPr="00805450">
        <w:rPr>
          <w:sz w:val="24"/>
        </w:rPr>
        <w:t>Forklift</w:t>
      </w:r>
      <w:r w:rsidRPr="00805450">
        <w:rPr>
          <w:spacing w:val="-4"/>
          <w:sz w:val="24"/>
        </w:rPr>
        <w:t xml:space="preserve"> </w:t>
      </w:r>
      <w:r w:rsidRPr="00805450">
        <w:rPr>
          <w:sz w:val="24"/>
        </w:rPr>
        <w:t>Information</w:t>
      </w:r>
      <w:r w:rsidRPr="00805450">
        <w:rPr>
          <w:spacing w:val="-5"/>
          <w:sz w:val="24"/>
        </w:rPr>
        <w:t xml:space="preserve"> </w:t>
      </w:r>
      <w:r w:rsidRPr="00805450">
        <w:rPr>
          <w:sz w:val="24"/>
        </w:rPr>
        <w:t>to</w:t>
      </w:r>
      <w:r w:rsidRPr="00805450">
        <w:rPr>
          <w:spacing w:val="-4"/>
          <w:sz w:val="24"/>
        </w:rPr>
        <w:t xml:space="preserve"> </w:t>
      </w:r>
      <w:r w:rsidRPr="00805450">
        <w:rPr>
          <w:spacing w:val="-2"/>
          <w:sz w:val="24"/>
        </w:rPr>
        <w:t>Report.</w:t>
      </w:r>
    </w:p>
    <w:p w14:paraId="7057145F" w14:textId="77777777" w:rsidR="003C225F" w:rsidRPr="00805450" w:rsidRDefault="007C6C1B" w:rsidP="00967F49">
      <w:pPr>
        <w:pStyle w:val="ListParagraph"/>
        <w:numPr>
          <w:ilvl w:val="2"/>
          <w:numId w:val="4"/>
        </w:numPr>
        <w:tabs>
          <w:tab w:val="left" w:pos="2279"/>
        </w:tabs>
        <w:ind w:left="2275"/>
        <w:rPr>
          <w:sz w:val="24"/>
        </w:rPr>
      </w:pPr>
      <w:r w:rsidRPr="00805450">
        <w:rPr>
          <w:sz w:val="24"/>
        </w:rPr>
        <w:t>Forklift</w:t>
      </w:r>
      <w:r w:rsidRPr="00805450">
        <w:rPr>
          <w:spacing w:val="-5"/>
          <w:sz w:val="24"/>
        </w:rPr>
        <w:t xml:space="preserve"> </w:t>
      </w:r>
      <w:proofErr w:type="gramStart"/>
      <w:r w:rsidRPr="00805450">
        <w:rPr>
          <w:spacing w:val="-2"/>
          <w:sz w:val="24"/>
        </w:rPr>
        <w:t>manufacturer;</w:t>
      </w:r>
      <w:proofErr w:type="gramEnd"/>
    </w:p>
    <w:p w14:paraId="67968F8E" w14:textId="77777777" w:rsidR="003C225F" w:rsidRPr="00805450" w:rsidRDefault="007C6C1B" w:rsidP="00967F49">
      <w:pPr>
        <w:pStyle w:val="ListParagraph"/>
        <w:numPr>
          <w:ilvl w:val="2"/>
          <w:numId w:val="4"/>
        </w:numPr>
        <w:tabs>
          <w:tab w:val="left" w:pos="2279"/>
        </w:tabs>
        <w:ind w:left="2275"/>
        <w:rPr>
          <w:sz w:val="24"/>
        </w:rPr>
      </w:pPr>
      <w:r w:rsidRPr="00805450">
        <w:rPr>
          <w:sz w:val="24"/>
        </w:rPr>
        <w:lastRenderedPageBreak/>
        <w:t>Forklift</w:t>
      </w:r>
      <w:r w:rsidRPr="00805450">
        <w:rPr>
          <w:spacing w:val="-5"/>
          <w:sz w:val="24"/>
        </w:rPr>
        <w:t xml:space="preserve"> </w:t>
      </w:r>
      <w:proofErr w:type="gramStart"/>
      <w:r w:rsidRPr="00805450">
        <w:rPr>
          <w:spacing w:val="-2"/>
          <w:sz w:val="24"/>
        </w:rPr>
        <w:t>model;</w:t>
      </w:r>
      <w:proofErr w:type="gramEnd"/>
    </w:p>
    <w:p w14:paraId="387125E5" w14:textId="77777777" w:rsidR="003C225F" w:rsidRPr="00805450" w:rsidRDefault="007C6C1B" w:rsidP="00967F49">
      <w:pPr>
        <w:pStyle w:val="ListParagraph"/>
        <w:numPr>
          <w:ilvl w:val="2"/>
          <w:numId w:val="4"/>
        </w:numPr>
        <w:tabs>
          <w:tab w:val="left" w:pos="2279"/>
        </w:tabs>
        <w:ind w:left="2275"/>
        <w:rPr>
          <w:sz w:val="24"/>
        </w:rPr>
      </w:pPr>
      <w:r w:rsidRPr="00805450">
        <w:rPr>
          <w:sz w:val="24"/>
        </w:rPr>
        <w:t>Forklift</w:t>
      </w:r>
      <w:r w:rsidRPr="00805450">
        <w:rPr>
          <w:spacing w:val="-4"/>
          <w:sz w:val="24"/>
        </w:rPr>
        <w:t xml:space="preserve"> </w:t>
      </w:r>
      <w:r w:rsidRPr="00805450">
        <w:rPr>
          <w:sz w:val="24"/>
        </w:rPr>
        <w:t>serial</w:t>
      </w:r>
      <w:r w:rsidRPr="00805450">
        <w:rPr>
          <w:spacing w:val="-4"/>
          <w:sz w:val="24"/>
        </w:rPr>
        <w:t xml:space="preserve"> </w:t>
      </w:r>
      <w:proofErr w:type="gramStart"/>
      <w:r w:rsidRPr="00805450">
        <w:rPr>
          <w:spacing w:val="-2"/>
          <w:sz w:val="24"/>
        </w:rPr>
        <w:t>number;</w:t>
      </w:r>
      <w:proofErr w:type="gramEnd"/>
    </w:p>
    <w:p w14:paraId="6F665453" w14:textId="77777777" w:rsidR="003C225F" w:rsidRPr="00805450" w:rsidRDefault="007C6C1B" w:rsidP="00967F49">
      <w:pPr>
        <w:pStyle w:val="ListParagraph"/>
        <w:numPr>
          <w:ilvl w:val="2"/>
          <w:numId w:val="4"/>
        </w:numPr>
        <w:tabs>
          <w:tab w:val="left" w:pos="2279"/>
        </w:tabs>
        <w:ind w:left="2275"/>
        <w:rPr>
          <w:sz w:val="24"/>
        </w:rPr>
      </w:pPr>
      <w:r w:rsidRPr="00805450">
        <w:rPr>
          <w:sz w:val="24"/>
        </w:rPr>
        <w:t>Forklift</w:t>
      </w:r>
      <w:r w:rsidRPr="00805450">
        <w:rPr>
          <w:spacing w:val="-5"/>
          <w:sz w:val="24"/>
        </w:rPr>
        <w:t xml:space="preserve"> </w:t>
      </w:r>
      <w:proofErr w:type="gramStart"/>
      <w:r w:rsidRPr="00805450">
        <w:rPr>
          <w:spacing w:val="-2"/>
          <w:sz w:val="24"/>
        </w:rPr>
        <w:t>class;</w:t>
      </w:r>
      <w:proofErr w:type="gramEnd"/>
    </w:p>
    <w:p w14:paraId="69EC71E0" w14:textId="77777777" w:rsidR="003C225F" w:rsidRPr="00805450" w:rsidRDefault="007C6C1B" w:rsidP="00967F49">
      <w:pPr>
        <w:pStyle w:val="ListParagraph"/>
        <w:numPr>
          <w:ilvl w:val="2"/>
          <w:numId w:val="4"/>
        </w:numPr>
        <w:tabs>
          <w:tab w:val="left" w:pos="2279"/>
        </w:tabs>
        <w:ind w:left="2275"/>
        <w:rPr>
          <w:sz w:val="24"/>
        </w:rPr>
      </w:pPr>
      <w:r w:rsidRPr="00805450">
        <w:rPr>
          <w:sz w:val="24"/>
        </w:rPr>
        <w:t>Rated</w:t>
      </w:r>
      <w:r w:rsidRPr="00805450">
        <w:rPr>
          <w:spacing w:val="-5"/>
          <w:sz w:val="24"/>
        </w:rPr>
        <w:t xml:space="preserve"> </w:t>
      </w:r>
      <w:proofErr w:type="gramStart"/>
      <w:r w:rsidRPr="00805450">
        <w:rPr>
          <w:spacing w:val="-2"/>
          <w:sz w:val="24"/>
        </w:rPr>
        <w:t>Capacity;</w:t>
      </w:r>
      <w:proofErr w:type="gramEnd"/>
    </w:p>
    <w:p w14:paraId="6997B41F" w14:textId="77777777" w:rsidR="003C225F" w:rsidRPr="00805450" w:rsidRDefault="007C6C1B" w:rsidP="00967F49">
      <w:pPr>
        <w:pStyle w:val="ListParagraph"/>
        <w:numPr>
          <w:ilvl w:val="2"/>
          <w:numId w:val="4"/>
        </w:numPr>
        <w:tabs>
          <w:tab w:val="left" w:pos="2279"/>
        </w:tabs>
        <w:ind w:left="2275"/>
        <w:rPr>
          <w:sz w:val="24"/>
        </w:rPr>
      </w:pPr>
      <w:r w:rsidRPr="00805450">
        <w:rPr>
          <w:sz w:val="24"/>
        </w:rPr>
        <w:t>Powertrain</w:t>
      </w:r>
      <w:r w:rsidRPr="00805450">
        <w:rPr>
          <w:spacing w:val="-7"/>
          <w:sz w:val="24"/>
        </w:rPr>
        <w:t xml:space="preserve"> </w:t>
      </w:r>
      <w:r w:rsidRPr="00805450">
        <w:rPr>
          <w:sz w:val="24"/>
        </w:rPr>
        <w:t>type</w:t>
      </w:r>
      <w:r w:rsidRPr="00805450">
        <w:rPr>
          <w:spacing w:val="-4"/>
          <w:sz w:val="24"/>
        </w:rPr>
        <w:t xml:space="preserve"> </w:t>
      </w:r>
      <w:r w:rsidRPr="00805450">
        <w:rPr>
          <w:sz w:val="24"/>
        </w:rPr>
        <w:t>(LSI,</w:t>
      </w:r>
      <w:r w:rsidRPr="00805450">
        <w:rPr>
          <w:spacing w:val="-4"/>
          <w:sz w:val="24"/>
        </w:rPr>
        <w:t xml:space="preserve"> </w:t>
      </w:r>
      <w:r w:rsidRPr="00805450">
        <w:rPr>
          <w:sz w:val="24"/>
        </w:rPr>
        <w:t>battery</w:t>
      </w:r>
      <w:r w:rsidRPr="00805450">
        <w:rPr>
          <w:spacing w:val="-3"/>
          <w:sz w:val="24"/>
        </w:rPr>
        <w:t xml:space="preserve"> </w:t>
      </w:r>
      <w:r w:rsidRPr="00805450">
        <w:rPr>
          <w:sz w:val="24"/>
        </w:rPr>
        <w:t>electric,</w:t>
      </w:r>
      <w:r w:rsidRPr="00805450">
        <w:rPr>
          <w:spacing w:val="-4"/>
          <w:sz w:val="24"/>
        </w:rPr>
        <w:t xml:space="preserve"> </w:t>
      </w:r>
      <w:r w:rsidRPr="00805450">
        <w:rPr>
          <w:sz w:val="24"/>
        </w:rPr>
        <w:t>or</w:t>
      </w:r>
      <w:r w:rsidRPr="00805450">
        <w:rPr>
          <w:spacing w:val="-4"/>
          <w:sz w:val="24"/>
        </w:rPr>
        <w:t xml:space="preserve"> </w:t>
      </w:r>
      <w:r w:rsidRPr="00805450">
        <w:rPr>
          <w:sz w:val="24"/>
        </w:rPr>
        <w:t>fuel-cell</w:t>
      </w:r>
      <w:r w:rsidRPr="00805450">
        <w:rPr>
          <w:spacing w:val="-4"/>
          <w:sz w:val="24"/>
        </w:rPr>
        <w:t xml:space="preserve"> </w:t>
      </w:r>
      <w:r w:rsidRPr="00805450">
        <w:rPr>
          <w:sz w:val="24"/>
        </w:rPr>
        <w:t>electric);</w:t>
      </w:r>
      <w:r w:rsidRPr="00805450">
        <w:rPr>
          <w:spacing w:val="-3"/>
          <w:sz w:val="24"/>
        </w:rPr>
        <w:t xml:space="preserve"> </w:t>
      </w:r>
      <w:r w:rsidRPr="00805450">
        <w:rPr>
          <w:spacing w:val="-5"/>
          <w:sz w:val="24"/>
        </w:rPr>
        <w:t>and</w:t>
      </w:r>
    </w:p>
    <w:p w14:paraId="41AFDB4B" w14:textId="77777777" w:rsidR="003C225F" w:rsidRPr="00805450" w:rsidRDefault="007C6C1B" w:rsidP="00967F49">
      <w:pPr>
        <w:pStyle w:val="ListParagraph"/>
        <w:numPr>
          <w:ilvl w:val="2"/>
          <w:numId w:val="4"/>
        </w:numPr>
        <w:tabs>
          <w:tab w:val="left" w:pos="2279"/>
        </w:tabs>
        <w:ind w:left="2275"/>
        <w:rPr>
          <w:sz w:val="24"/>
        </w:rPr>
      </w:pPr>
      <w:r w:rsidRPr="00805450">
        <w:rPr>
          <w:sz w:val="24"/>
        </w:rPr>
        <w:t>For</w:t>
      </w:r>
      <w:r w:rsidRPr="00805450">
        <w:rPr>
          <w:spacing w:val="-3"/>
          <w:sz w:val="24"/>
        </w:rPr>
        <w:t xml:space="preserve"> </w:t>
      </w:r>
      <w:r w:rsidRPr="00805450">
        <w:rPr>
          <w:sz w:val="24"/>
        </w:rPr>
        <w:t>LSI</w:t>
      </w:r>
      <w:r w:rsidRPr="00805450">
        <w:rPr>
          <w:spacing w:val="-3"/>
          <w:sz w:val="24"/>
        </w:rPr>
        <w:t xml:space="preserve"> </w:t>
      </w:r>
      <w:r w:rsidRPr="00805450">
        <w:rPr>
          <w:spacing w:val="-2"/>
          <w:sz w:val="24"/>
        </w:rPr>
        <w:t>Forklifts:</w:t>
      </w:r>
    </w:p>
    <w:p w14:paraId="51AEFAAA" w14:textId="77777777" w:rsidR="003C225F" w:rsidRPr="00805450" w:rsidRDefault="007C6C1B" w:rsidP="00614880">
      <w:pPr>
        <w:pStyle w:val="ListParagraph"/>
        <w:numPr>
          <w:ilvl w:val="3"/>
          <w:numId w:val="4"/>
        </w:numPr>
        <w:tabs>
          <w:tab w:val="left" w:pos="2999"/>
        </w:tabs>
        <w:ind w:left="2995"/>
        <w:rPr>
          <w:sz w:val="24"/>
        </w:rPr>
      </w:pPr>
      <w:r w:rsidRPr="00805450">
        <w:rPr>
          <w:sz w:val="24"/>
        </w:rPr>
        <w:t>Engine</w:t>
      </w:r>
      <w:r w:rsidRPr="00805450">
        <w:rPr>
          <w:spacing w:val="-5"/>
          <w:sz w:val="24"/>
        </w:rPr>
        <w:t xml:space="preserve"> </w:t>
      </w:r>
      <w:r w:rsidRPr="00805450">
        <w:rPr>
          <w:sz w:val="24"/>
        </w:rPr>
        <w:t>MY</w:t>
      </w:r>
      <w:r w:rsidRPr="00805450">
        <w:rPr>
          <w:spacing w:val="-3"/>
          <w:sz w:val="24"/>
        </w:rPr>
        <w:t xml:space="preserve"> </w:t>
      </w:r>
      <w:r w:rsidRPr="00805450">
        <w:rPr>
          <w:sz w:val="24"/>
        </w:rPr>
        <w:t>(Forklift</w:t>
      </w:r>
      <w:r w:rsidRPr="00805450">
        <w:rPr>
          <w:spacing w:val="-1"/>
          <w:sz w:val="24"/>
        </w:rPr>
        <w:t xml:space="preserve"> </w:t>
      </w:r>
      <w:r w:rsidRPr="00805450">
        <w:rPr>
          <w:sz w:val="24"/>
        </w:rPr>
        <w:t>MY</w:t>
      </w:r>
      <w:r w:rsidRPr="00805450">
        <w:rPr>
          <w:spacing w:val="-3"/>
          <w:sz w:val="24"/>
        </w:rPr>
        <w:t xml:space="preserve"> </w:t>
      </w:r>
      <w:r w:rsidRPr="00805450">
        <w:rPr>
          <w:sz w:val="24"/>
        </w:rPr>
        <w:t>for</w:t>
      </w:r>
      <w:r w:rsidRPr="00805450">
        <w:rPr>
          <w:spacing w:val="-2"/>
          <w:sz w:val="24"/>
        </w:rPr>
        <w:t xml:space="preserve"> </w:t>
      </w:r>
      <w:r w:rsidRPr="00805450">
        <w:rPr>
          <w:sz w:val="24"/>
        </w:rPr>
        <w:t>the</w:t>
      </w:r>
      <w:r w:rsidRPr="00805450">
        <w:rPr>
          <w:spacing w:val="-2"/>
          <w:sz w:val="24"/>
        </w:rPr>
        <w:t xml:space="preserve"> </w:t>
      </w:r>
      <w:r w:rsidRPr="00805450">
        <w:rPr>
          <w:sz w:val="24"/>
        </w:rPr>
        <w:t>purpose</w:t>
      </w:r>
      <w:r w:rsidRPr="00805450">
        <w:rPr>
          <w:spacing w:val="-3"/>
          <w:sz w:val="24"/>
        </w:rPr>
        <w:t xml:space="preserve"> </w:t>
      </w:r>
      <w:r w:rsidRPr="00805450">
        <w:rPr>
          <w:sz w:val="24"/>
        </w:rPr>
        <w:t>of</w:t>
      </w:r>
      <w:r w:rsidRPr="00805450">
        <w:rPr>
          <w:spacing w:val="-1"/>
          <w:sz w:val="24"/>
        </w:rPr>
        <w:t xml:space="preserve"> </w:t>
      </w:r>
      <w:r w:rsidRPr="00805450">
        <w:rPr>
          <w:sz w:val="24"/>
        </w:rPr>
        <w:t>this</w:t>
      </w:r>
      <w:r w:rsidRPr="00805450">
        <w:rPr>
          <w:spacing w:val="-2"/>
          <w:sz w:val="24"/>
        </w:rPr>
        <w:t xml:space="preserve"> Regulation</w:t>
      </w:r>
      <w:proofErr w:type="gramStart"/>
      <w:r w:rsidRPr="00805450">
        <w:rPr>
          <w:spacing w:val="-2"/>
          <w:sz w:val="24"/>
        </w:rPr>
        <w:t>);</w:t>
      </w:r>
      <w:proofErr w:type="gramEnd"/>
    </w:p>
    <w:p w14:paraId="01EB5283" w14:textId="77777777" w:rsidR="003C225F" w:rsidRPr="00805450" w:rsidRDefault="007C6C1B" w:rsidP="00614880">
      <w:pPr>
        <w:pStyle w:val="ListParagraph"/>
        <w:numPr>
          <w:ilvl w:val="3"/>
          <w:numId w:val="4"/>
        </w:numPr>
        <w:tabs>
          <w:tab w:val="left" w:pos="2999"/>
        </w:tabs>
        <w:ind w:left="2995"/>
        <w:rPr>
          <w:sz w:val="24"/>
        </w:rPr>
      </w:pPr>
      <w:r w:rsidRPr="00805450">
        <w:rPr>
          <w:sz w:val="24"/>
        </w:rPr>
        <w:t>Engine</w:t>
      </w:r>
      <w:r w:rsidRPr="00805450">
        <w:rPr>
          <w:spacing w:val="-6"/>
          <w:sz w:val="24"/>
        </w:rPr>
        <w:t xml:space="preserve"> </w:t>
      </w:r>
      <w:proofErr w:type="gramStart"/>
      <w:r w:rsidRPr="00805450">
        <w:rPr>
          <w:spacing w:val="-2"/>
          <w:sz w:val="24"/>
        </w:rPr>
        <w:t>manufacturer;</w:t>
      </w:r>
      <w:proofErr w:type="gramEnd"/>
    </w:p>
    <w:p w14:paraId="2F578E3A" w14:textId="77777777" w:rsidR="003C225F" w:rsidRPr="00805450" w:rsidRDefault="007C6C1B" w:rsidP="00614880">
      <w:pPr>
        <w:pStyle w:val="ListParagraph"/>
        <w:numPr>
          <w:ilvl w:val="3"/>
          <w:numId w:val="4"/>
        </w:numPr>
        <w:tabs>
          <w:tab w:val="left" w:pos="2999"/>
        </w:tabs>
        <w:ind w:left="2995"/>
        <w:rPr>
          <w:sz w:val="24"/>
        </w:rPr>
      </w:pPr>
      <w:r w:rsidRPr="00805450">
        <w:rPr>
          <w:sz w:val="24"/>
        </w:rPr>
        <w:t>Engine</w:t>
      </w:r>
      <w:r w:rsidRPr="00805450">
        <w:rPr>
          <w:spacing w:val="-8"/>
          <w:sz w:val="24"/>
        </w:rPr>
        <w:t xml:space="preserve"> </w:t>
      </w:r>
      <w:r w:rsidRPr="00805450">
        <w:rPr>
          <w:sz w:val="24"/>
        </w:rPr>
        <w:t>model;</w:t>
      </w:r>
      <w:r w:rsidRPr="00805450">
        <w:rPr>
          <w:spacing w:val="-2"/>
          <w:sz w:val="24"/>
        </w:rPr>
        <w:t xml:space="preserve"> </w:t>
      </w:r>
      <w:r w:rsidRPr="00805450">
        <w:rPr>
          <w:spacing w:val="-5"/>
          <w:sz w:val="24"/>
        </w:rPr>
        <w:t>and</w:t>
      </w:r>
    </w:p>
    <w:p w14:paraId="66C2B46D" w14:textId="77777777" w:rsidR="003C225F" w:rsidRPr="00805450" w:rsidRDefault="007C6C1B" w:rsidP="00614880">
      <w:pPr>
        <w:pStyle w:val="ListParagraph"/>
        <w:numPr>
          <w:ilvl w:val="3"/>
          <w:numId w:val="4"/>
        </w:numPr>
        <w:tabs>
          <w:tab w:val="left" w:pos="2999"/>
        </w:tabs>
        <w:ind w:left="2995"/>
        <w:rPr>
          <w:sz w:val="24"/>
        </w:rPr>
      </w:pPr>
      <w:r w:rsidRPr="00805450">
        <w:rPr>
          <w:sz w:val="24"/>
        </w:rPr>
        <w:t>Engine</w:t>
      </w:r>
      <w:r w:rsidRPr="00805450">
        <w:rPr>
          <w:spacing w:val="-4"/>
          <w:sz w:val="24"/>
        </w:rPr>
        <w:t xml:space="preserve"> </w:t>
      </w:r>
      <w:r w:rsidRPr="00805450">
        <w:rPr>
          <w:sz w:val="24"/>
        </w:rPr>
        <w:t>serial</w:t>
      </w:r>
      <w:r w:rsidRPr="00805450">
        <w:rPr>
          <w:spacing w:val="-4"/>
          <w:sz w:val="24"/>
        </w:rPr>
        <w:t xml:space="preserve"> </w:t>
      </w:r>
      <w:r w:rsidRPr="00805450">
        <w:rPr>
          <w:spacing w:val="-2"/>
          <w:sz w:val="24"/>
        </w:rPr>
        <w:t>number.</w:t>
      </w:r>
    </w:p>
    <w:p w14:paraId="05F60486" w14:textId="77777777" w:rsidR="003C225F" w:rsidRPr="00805450" w:rsidRDefault="007C6C1B" w:rsidP="00614880">
      <w:pPr>
        <w:pStyle w:val="ListParagraph"/>
        <w:numPr>
          <w:ilvl w:val="0"/>
          <w:numId w:val="4"/>
        </w:numPr>
        <w:tabs>
          <w:tab w:val="left" w:pos="839"/>
        </w:tabs>
        <w:ind w:left="835"/>
        <w:rPr>
          <w:sz w:val="24"/>
        </w:rPr>
      </w:pPr>
      <w:r w:rsidRPr="00805450">
        <w:rPr>
          <w:sz w:val="24"/>
        </w:rPr>
        <w:t>MY</w:t>
      </w:r>
      <w:r w:rsidRPr="00805450">
        <w:rPr>
          <w:spacing w:val="-5"/>
          <w:sz w:val="24"/>
        </w:rPr>
        <w:t xml:space="preserve"> </w:t>
      </w:r>
      <w:r w:rsidRPr="00805450">
        <w:rPr>
          <w:sz w:val="24"/>
        </w:rPr>
        <w:t>Phase-Out</w:t>
      </w:r>
      <w:r w:rsidRPr="00805450">
        <w:rPr>
          <w:spacing w:val="-3"/>
          <w:sz w:val="24"/>
        </w:rPr>
        <w:t xml:space="preserve"> </w:t>
      </w:r>
      <w:r w:rsidRPr="00805450">
        <w:rPr>
          <w:spacing w:val="-2"/>
          <w:sz w:val="24"/>
        </w:rPr>
        <w:t>Reporting</w:t>
      </w:r>
    </w:p>
    <w:p w14:paraId="1EF97A02" w14:textId="77777777" w:rsidR="003C225F" w:rsidRPr="00805450" w:rsidRDefault="007C6C1B" w:rsidP="00614880">
      <w:pPr>
        <w:pStyle w:val="ListParagraph"/>
        <w:numPr>
          <w:ilvl w:val="1"/>
          <w:numId w:val="4"/>
        </w:numPr>
        <w:tabs>
          <w:tab w:val="left" w:pos="1646"/>
        </w:tabs>
        <w:spacing w:line="259" w:lineRule="auto"/>
        <w:ind w:left="1642" w:right="130"/>
        <w:rPr>
          <w:sz w:val="24"/>
        </w:rPr>
      </w:pPr>
      <w:r w:rsidRPr="00805450">
        <w:rPr>
          <w:sz w:val="24"/>
        </w:rPr>
        <w:t>Initial Report. No later than April 30, 2026, the Responsible Official of a Large</w:t>
      </w:r>
      <w:r w:rsidRPr="00805450">
        <w:rPr>
          <w:spacing w:val="-3"/>
          <w:sz w:val="24"/>
        </w:rPr>
        <w:t xml:space="preserve"> </w:t>
      </w:r>
      <w:r w:rsidRPr="00805450">
        <w:rPr>
          <w:sz w:val="24"/>
        </w:rPr>
        <w:t>Fleet</w:t>
      </w:r>
      <w:r w:rsidRPr="00805450">
        <w:rPr>
          <w:spacing w:val="-1"/>
          <w:sz w:val="24"/>
        </w:rPr>
        <w:t xml:space="preserve"> </w:t>
      </w:r>
      <w:r w:rsidRPr="00805450">
        <w:rPr>
          <w:sz w:val="24"/>
        </w:rPr>
        <w:t>(Fleet</w:t>
      </w:r>
      <w:r w:rsidRPr="00805450">
        <w:rPr>
          <w:spacing w:val="-2"/>
          <w:sz w:val="24"/>
        </w:rPr>
        <w:t xml:space="preserve"> </w:t>
      </w:r>
      <w:r w:rsidRPr="00805450">
        <w:rPr>
          <w:sz w:val="24"/>
        </w:rPr>
        <w:t>Operator</w:t>
      </w:r>
      <w:r w:rsidRPr="00805450">
        <w:rPr>
          <w:spacing w:val="-3"/>
          <w:sz w:val="24"/>
        </w:rPr>
        <w:t xml:space="preserve"> </w:t>
      </w:r>
      <w:r w:rsidRPr="00805450">
        <w:rPr>
          <w:sz w:val="24"/>
        </w:rPr>
        <w:t>or</w:t>
      </w:r>
      <w:r w:rsidRPr="00805450">
        <w:rPr>
          <w:spacing w:val="-3"/>
          <w:sz w:val="24"/>
        </w:rPr>
        <w:t xml:space="preserve"> </w:t>
      </w:r>
      <w:r w:rsidRPr="00805450">
        <w:rPr>
          <w:sz w:val="24"/>
        </w:rPr>
        <w:t>Rental</w:t>
      </w:r>
      <w:r w:rsidRPr="00805450">
        <w:rPr>
          <w:spacing w:val="-3"/>
          <w:sz w:val="24"/>
        </w:rPr>
        <w:t xml:space="preserve"> </w:t>
      </w:r>
      <w:r w:rsidRPr="00805450">
        <w:rPr>
          <w:sz w:val="24"/>
        </w:rPr>
        <w:t>Agency) shall submit</w:t>
      </w:r>
      <w:r w:rsidRPr="00805450">
        <w:rPr>
          <w:spacing w:val="-2"/>
          <w:sz w:val="24"/>
        </w:rPr>
        <w:t xml:space="preserve"> </w:t>
      </w:r>
      <w:r w:rsidRPr="00805450">
        <w:rPr>
          <w:sz w:val="24"/>
        </w:rPr>
        <w:t>a</w:t>
      </w:r>
      <w:r w:rsidRPr="00805450">
        <w:rPr>
          <w:spacing w:val="-3"/>
          <w:sz w:val="24"/>
        </w:rPr>
        <w:t xml:space="preserve"> </w:t>
      </w:r>
      <w:r w:rsidRPr="00805450">
        <w:rPr>
          <w:sz w:val="24"/>
        </w:rPr>
        <w:t>completed Initial</w:t>
      </w:r>
      <w:r w:rsidRPr="00805450">
        <w:rPr>
          <w:spacing w:val="-4"/>
          <w:sz w:val="24"/>
        </w:rPr>
        <w:t xml:space="preserve"> </w:t>
      </w:r>
      <w:r w:rsidRPr="00805450">
        <w:rPr>
          <w:sz w:val="24"/>
        </w:rPr>
        <w:t>Report</w:t>
      </w:r>
      <w:r w:rsidRPr="00805450">
        <w:rPr>
          <w:spacing w:val="-3"/>
          <w:sz w:val="24"/>
        </w:rPr>
        <w:t xml:space="preserve"> </w:t>
      </w:r>
      <w:r w:rsidRPr="00805450">
        <w:rPr>
          <w:sz w:val="24"/>
        </w:rPr>
        <w:t>to</w:t>
      </w:r>
      <w:r w:rsidRPr="00805450">
        <w:rPr>
          <w:spacing w:val="-4"/>
          <w:sz w:val="24"/>
        </w:rPr>
        <w:t xml:space="preserve"> </w:t>
      </w:r>
      <w:r w:rsidRPr="00805450">
        <w:rPr>
          <w:sz w:val="24"/>
        </w:rPr>
        <w:t>the</w:t>
      </w:r>
      <w:r w:rsidRPr="00805450">
        <w:rPr>
          <w:spacing w:val="-4"/>
          <w:sz w:val="24"/>
        </w:rPr>
        <w:t xml:space="preserve"> </w:t>
      </w:r>
      <w:r w:rsidRPr="00805450">
        <w:rPr>
          <w:sz w:val="24"/>
        </w:rPr>
        <w:t>Executive</w:t>
      </w:r>
      <w:r w:rsidRPr="00805450">
        <w:rPr>
          <w:spacing w:val="-4"/>
          <w:sz w:val="24"/>
        </w:rPr>
        <w:t xml:space="preserve"> </w:t>
      </w:r>
      <w:r w:rsidRPr="00805450">
        <w:rPr>
          <w:sz w:val="24"/>
        </w:rPr>
        <w:t>Officer.</w:t>
      </w:r>
      <w:r w:rsidRPr="00805450">
        <w:rPr>
          <w:spacing w:val="-3"/>
          <w:sz w:val="24"/>
        </w:rPr>
        <w:t xml:space="preserve"> </w:t>
      </w:r>
      <w:r w:rsidRPr="00805450">
        <w:rPr>
          <w:sz w:val="24"/>
        </w:rPr>
        <w:t>The</w:t>
      </w:r>
      <w:r w:rsidRPr="00805450">
        <w:rPr>
          <w:spacing w:val="-4"/>
          <w:sz w:val="24"/>
        </w:rPr>
        <w:t xml:space="preserve"> </w:t>
      </w:r>
      <w:r w:rsidRPr="00805450">
        <w:rPr>
          <w:sz w:val="24"/>
        </w:rPr>
        <w:t>Initial</w:t>
      </w:r>
      <w:r w:rsidRPr="00805450">
        <w:rPr>
          <w:spacing w:val="-4"/>
          <w:sz w:val="24"/>
        </w:rPr>
        <w:t xml:space="preserve"> </w:t>
      </w:r>
      <w:r w:rsidRPr="00805450">
        <w:rPr>
          <w:sz w:val="24"/>
        </w:rPr>
        <w:t>Report</w:t>
      </w:r>
      <w:r w:rsidRPr="00805450">
        <w:rPr>
          <w:spacing w:val="-3"/>
          <w:sz w:val="24"/>
        </w:rPr>
        <w:t xml:space="preserve"> </w:t>
      </w:r>
      <w:r w:rsidRPr="00805450">
        <w:rPr>
          <w:sz w:val="24"/>
        </w:rPr>
        <w:t>shall</w:t>
      </w:r>
      <w:r w:rsidRPr="00805450">
        <w:rPr>
          <w:spacing w:val="-4"/>
          <w:sz w:val="24"/>
        </w:rPr>
        <w:t xml:space="preserve"> </w:t>
      </w:r>
      <w:r w:rsidRPr="00805450">
        <w:rPr>
          <w:sz w:val="24"/>
        </w:rPr>
        <w:t>contain</w:t>
      </w:r>
      <w:r w:rsidRPr="00805450">
        <w:rPr>
          <w:spacing w:val="-4"/>
          <w:sz w:val="24"/>
        </w:rPr>
        <w:t xml:space="preserve"> </w:t>
      </w:r>
      <w:r w:rsidRPr="00805450">
        <w:rPr>
          <w:sz w:val="24"/>
        </w:rPr>
        <w:t>the following information:</w:t>
      </w:r>
    </w:p>
    <w:p w14:paraId="63CA586B" w14:textId="77777777" w:rsidR="003C225F" w:rsidRPr="00805450" w:rsidRDefault="007C6C1B">
      <w:pPr>
        <w:pStyle w:val="ListParagraph"/>
        <w:numPr>
          <w:ilvl w:val="2"/>
          <w:numId w:val="4"/>
        </w:numPr>
        <w:tabs>
          <w:tab w:val="left" w:pos="2279"/>
        </w:tabs>
        <w:spacing w:before="238"/>
        <w:ind w:left="2279" w:hanging="719"/>
        <w:rPr>
          <w:sz w:val="24"/>
        </w:rPr>
      </w:pPr>
      <w:r w:rsidRPr="00805450">
        <w:rPr>
          <w:sz w:val="24"/>
        </w:rPr>
        <w:t>Entity</w:t>
      </w:r>
      <w:r w:rsidRPr="00805450">
        <w:rPr>
          <w:spacing w:val="-5"/>
          <w:sz w:val="24"/>
        </w:rPr>
        <w:t xml:space="preserve"> </w:t>
      </w:r>
      <w:r w:rsidRPr="00805450">
        <w:rPr>
          <w:sz w:val="24"/>
        </w:rPr>
        <w:t>information</w:t>
      </w:r>
      <w:r w:rsidRPr="00805450">
        <w:rPr>
          <w:spacing w:val="-5"/>
          <w:sz w:val="24"/>
        </w:rPr>
        <w:t xml:space="preserve"> </w:t>
      </w:r>
      <w:r w:rsidRPr="00805450">
        <w:rPr>
          <w:sz w:val="24"/>
        </w:rPr>
        <w:t>specified</w:t>
      </w:r>
      <w:r w:rsidRPr="00805450">
        <w:rPr>
          <w:spacing w:val="-4"/>
          <w:sz w:val="24"/>
        </w:rPr>
        <w:t xml:space="preserve"> </w:t>
      </w:r>
      <w:r w:rsidRPr="00805450">
        <w:rPr>
          <w:sz w:val="24"/>
        </w:rPr>
        <w:t>in</w:t>
      </w:r>
      <w:r w:rsidRPr="00805450">
        <w:rPr>
          <w:spacing w:val="-5"/>
          <w:sz w:val="24"/>
        </w:rPr>
        <w:t xml:space="preserve"> </w:t>
      </w:r>
      <w:r w:rsidRPr="00805450">
        <w:rPr>
          <w:sz w:val="24"/>
        </w:rPr>
        <w:t>Section</w:t>
      </w:r>
      <w:r w:rsidRPr="00805450">
        <w:rPr>
          <w:spacing w:val="-5"/>
          <w:sz w:val="24"/>
        </w:rPr>
        <w:t xml:space="preserve"> </w:t>
      </w:r>
      <w:r w:rsidRPr="00805450">
        <w:rPr>
          <w:spacing w:val="-2"/>
          <w:sz w:val="24"/>
        </w:rPr>
        <w:t>3009(b)(1</w:t>
      </w:r>
      <w:proofErr w:type="gramStart"/>
      <w:r w:rsidRPr="00805450">
        <w:rPr>
          <w:spacing w:val="-2"/>
          <w:sz w:val="24"/>
        </w:rPr>
        <w:t>);</w:t>
      </w:r>
      <w:proofErr w:type="gramEnd"/>
    </w:p>
    <w:p w14:paraId="27FFD0A1" w14:textId="77777777" w:rsidR="003C225F" w:rsidRPr="00805450" w:rsidRDefault="007C6C1B" w:rsidP="00614880">
      <w:pPr>
        <w:pStyle w:val="ListParagraph"/>
        <w:numPr>
          <w:ilvl w:val="2"/>
          <w:numId w:val="4"/>
        </w:numPr>
        <w:tabs>
          <w:tab w:val="left" w:pos="2280"/>
        </w:tabs>
        <w:spacing w:line="259" w:lineRule="auto"/>
        <w:ind w:left="2275" w:right="317"/>
        <w:rPr>
          <w:sz w:val="24"/>
        </w:rPr>
      </w:pPr>
      <w:r w:rsidRPr="00805450">
        <w:rPr>
          <w:sz w:val="24"/>
        </w:rPr>
        <w:t>Total</w:t>
      </w:r>
      <w:r w:rsidRPr="00805450">
        <w:rPr>
          <w:spacing w:val="-4"/>
          <w:sz w:val="24"/>
        </w:rPr>
        <w:t xml:space="preserve"> </w:t>
      </w:r>
      <w:r w:rsidRPr="00805450">
        <w:rPr>
          <w:sz w:val="24"/>
        </w:rPr>
        <w:t>Number</w:t>
      </w:r>
      <w:r w:rsidRPr="00805450">
        <w:rPr>
          <w:spacing w:val="-4"/>
          <w:sz w:val="24"/>
        </w:rPr>
        <w:t xml:space="preserve"> </w:t>
      </w:r>
      <w:r w:rsidRPr="00805450">
        <w:rPr>
          <w:sz w:val="24"/>
        </w:rPr>
        <w:t>of</w:t>
      </w:r>
      <w:r w:rsidRPr="00805450">
        <w:rPr>
          <w:spacing w:val="-3"/>
          <w:sz w:val="24"/>
        </w:rPr>
        <w:t xml:space="preserve"> </w:t>
      </w:r>
      <w:r w:rsidRPr="00805450">
        <w:rPr>
          <w:sz w:val="24"/>
        </w:rPr>
        <w:t>Class</w:t>
      </w:r>
      <w:r w:rsidRPr="00805450">
        <w:rPr>
          <w:spacing w:val="-3"/>
          <w:sz w:val="24"/>
        </w:rPr>
        <w:t xml:space="preserve"> </w:t>
      </w:r>
      <w:r w:rsidRPr="00805450">
        <w:rPr>
          <w:sz w:val="24"/>
        </w:rPr>
        <w:t>IV</w:t>
      </w:r>
      <w:r w:rsidRPr="00805450">
        <w:rPr>
          <w:spacing w:val="-4"/>
          <w:sz w:val="24"/>
        </w:rPr>
        <w:t xml:space="preserve"> </w:t>
      </w:r>
      <w:r w:rsidRPr="00805450">
        <w:rPr>
          <w:sz w:val="24"/>
        </w:rPr>
        <w:t>LSI</w:t>
      </w:r>
      <w:r w:rsidRPr="00805450">
        <w:rPr>
          <w:spacing w:val="-4"/>
          <w:sz w:val="24"/>
        </w:rPr>
        <w:t xml:space="preserve"> </w:t>
      </w:r>
      <w:r w:rsidRPr="00805450">
        <w:rPr>
          <w:sz w:val="24"/>
        </w:rPr>
        <w:t>Forklifts</w:t>
      </w:r>
      <w:r w:rsidRPr="00805450">
        <w:rPr>
          <w:spacing w:val="-4"/>
          <w:sz w:val="24"/>
        </w:rPr>
        <w:t xml:space="preserve"> </w:t>
      </w:r>
      <w:r w:rsidRPr="00805450">
        <w:rPr>
          <w:sz w:val="24"/>
        </w:rPr>
        <w:t>within</w:t>
      </w:r>
      <w:r w:rsidRPr="00805450">
        <w:rPr>
          <w:spacing w:val="-4"/>
          <w:sz w:val="24"/>
        </w:rPr>
        <w:t xml:space="preserve"> </w:t>
      </w:r>
      <w:r w:rsidRPr="00805450">
        <w:rPr>
          <w:sz w:val="24"/>
        </w:rPr>
        <w:t>the</w:t>
      </w:r>
      <w:r w:rsidRPr="00805450">
        <w:rPr>
          <w:spacing w:val="-4"/>
          <w:sz w:val="24"/>
        </w:rPr>
        <w:t xml:space="preserve"> </w:t>
      </w:r>
      <w:r w:rsidRPr="00805450">
        <w:rPr>
          <w:sz w:val="24"/>
        </w:rPr>
        <w:t>Fleet</w:t>
      </w:r>
      <w:r w:rsidRPr="00805450">
        <w:rPr>
          <w:spacing w:val="-4"/>
          <w:sz w:val="24"/>
        </w:rPr>
        <w:t xml:space="preserve"> </w:t>
      </w:r>
      <w:r w:rsidRPr="00805450">
        <w:rPr>
          <w:sz w:val="24"/>
        </w:rPr>
        <w:t>on</w:t>
      </w:r>
      <w:r w:rsidRPr="00805450">
        <w:rPr>
          <w:spacing w:val="-4"/>
          <w:sz w:val="24"/>
        </w:rPr>
        <w:t xml:space="preserve"> </w:t>
      </w:r>
      <w:r w:rsidRPr="00805450">
        <w:rPr>
          <w:sz w:val="24"/>
        </w:rPr>
        <w:t>January 1, 2026, not including Forklifts that are exempt pursuant to Section 3007(a)(1), 3007(a)(2), or 3007(a)(3</w:t>
      </w:r>
      <w:proofErr w:type="gramStart"/>
      <w:r w:rsidRPr="00805450">
        <w:rPr>
          <w:sz w:val="24"/>
        </w:rPr>
        <w:t>);</w:t>
      </w:r>
      <w:proofErr w:type="gramEnd"/>
    </w:p>
    <w:p w14:paraId="1BF37773" w14:textId="2119DAED" w:rsidR="003C225F" w:rsidRPr="00805450" w:rsidRDefault="007C6C1B">
      <w:pPr>
        <w:pStyle w:val="ListParagraph"/>
        <w:numPr>
          <w:ilvl w:val="2"/>
          <w:numId w:val="4"/>
        </w:numPr>
        <w:tabs>
          <w:tab w:val="left" w:pos="2280"/>
        </w:tabs>
        <w:spacing w:before="241" w:line="259" w:lineRule="auto"/>
        <w:ind w:right="217"/>
        <w:rPr>
          <w:sz w:val="24"/>
        </w:rPr>
      </w:pPr>
      <w:r w:rsidRPr="00805450">
        <w:rPr>
          <w:sz w:val="24"/>
        </w:rPr>
        <w:t xml:space="preserve">Total Number of Class V LSI Forklifts with a Rated Capacity </w:t>
      </w:r>
      <w:del w:id="539" w:author="CARB" w:date="2024-05-15T13:52:00Z" w16du:dateUtc="2024-05-15T20:52:00Z">
        <w:r w:rsidRPr="00991351">
          <w:rPr>
            <w:sz w:val="24"/>
            <w:szCs w:val="24"/>
          </w:rPr>
          <w:delText>up to</w:delText>
        </w:r>
      </w:del>
      <w:ins w:id="540" w:author="CARB" w:date="2024-05-15T13:52:00Z" w16du:dateUtc="2024-05-15T20:52:00Z">
        <w:r w:rsidR="00752884" w:rsidRPr="00805450">
          <w:rPr>
            <w:sz w:val="24"/>
          </w:rPr>
          <w:t>of</w:t>
        </w:r>
      </w:ins>
      <w:r w:rsidR="00752884" w:rsidRPr="00805450">
        <w:rPr>
          <w:sz w:val="24"/>
        </w:rPr>
        <w:t xml:space="preserve"> 12,000 pounds</w:t>
      </w:r>
      <w:ins w:id="541" w:author="CARB" w:date="2024-05-15T13:52:00Z" w16du:dateUtc="2024-05-15T20:52:00Z">
        <w:r w:rsidR="00752884" w:rsidRPr="00805450">
          <w:rPr>
            <w:sz w:val="24"/>
          </w:rPr>
          <w:t xml:space="preserve"> or less</w:t>
        </w:r>
      </w:ins>
      <w:r w:rsidRPr="00805450">
        <w:rPr>
          <w:sz w:val="24"/>
        </w:rPr>
        <w:t xml:space="preserve"> within</w:t>
      </w:r>
      <w:r w:rsidRPr="00805450">
        <w:rPr>
          <w:spacing w:val="-5"/>
          <w:sz w:val="24"/>
        </w:rPr>
        <w:t xml:space="preserve"> </w:t>
      </w:r>
      <w:r w:rsidRPr="00805450">
        <w:rPr>
          <w:sz w:val="24"/>
        </w:rPr>
        <w:t>the</w:t>
      </w:r>
      <w:r w:rsidRPr="00805450">
        <w:rPr>
          <w:spacing w:val="-5"/>
          <w:sz w:val="24"/>
        </w:rPr>
        <w:t xml:space="preserve"> </w:t>
      </w:r>
      <w:r w:rsidRPr="00805450">
        <w:rPr>
          <w:sz w:val="24"/>
        </w:rPr>
        <w:t>Fleet</w:t>
      </w:r>
      <w:r w:rsidRPr="00805450">
        <w:rPr>
          <w:spacing w:val="-4"/>
          <w:sz w:val="24"/>
        </w:rPr>
        <w:t xml:space="preserve"> </w:t>
      </w:r>
      <w:r w:rsidRPr="00805450">
        <w:rPr>
          <w:sz w:val="24"/>
        </w:rPr>
        <w:t>on</w:t>
      </w:r>
      <w:r w:rsidRPr="00805450">
        <w:rPr>
          <w:spacing w:val="-5"/>
          <w:sz w:val="24"/>
        </w:rPr>
        <w:t xml:space="preserve"> </w:t>
      </w:r>
      <w:r w:rsidRPr="00805450">
        <w:rPr>
          <w:sz w:val="24"/>
        </w:rPr>
        <w:t>January</w:t>
      </w:r>
      <w:r w:rsidRPr="00805450">
        <w:rPr>
          <w:spacing w:val="-4"/>
          <w:sz w:val="24"/>
        </w:rPr>
        <w:t xml:space="preserve"> </w:t>
      </w:r>
      <w:r w:rsidRPr="00805450">
        <w:rPr>
          <w:sz w:val="24"/>
        </w:rPr>
        <w:t>1,</w:t>
      </w:r>
      <w:r w:rsidRPr="00805450">
        <w:rPr>
          <w:spacing w:val="-4"/>
          <w:sz w:val="24"/>
        </w:rPr>
        <w:t xml:space="preserve"> </w:t>
      </w:r>
      <w:r w:rsidRPr="00805450">
        <w:rPr>
          <w:sz w:val="24"/>
        </w:rPr>
        <w:t>2026,</w:t>
      </w:r>
      <w:r w:rsidRPr="00805450">
        <w:rPr>
          <w:spacing w:val="-4"/>
          <w:sz w:val="24"/>
        </w:rPr>
        <w:t xml:space="preserve"> </w:t>
      </w:r>
      <w:r w:rsidRPr="00805450">
        <w:rPr>
          <w:sz w:val="24"/>
        </w:rPr>
        <w:t>not</w:t>
      </w:r>
      <w:r w:rsidRPr="00805450">
        <w:rPr>
          <w:spacing w:val="-4"/>
          <w:sz w:val="24"/>
        </w:rPr>
        <w:t xml:space="preserve"> </w:t>
      </w:r>
      <w:r w:rsidRPr="00805450">
        <w:rPr>
          <w:sz w:val="24"/>
        </w:rPr>
        <w:t>including</w:t>
      </w:r>
      <w:r w:rsidR="00895087" w:rsidRPr="00805450">
        <w:rPr>
          <w:sz w:val="24"/>
        </w:rPr>
        <w:t xml:space="preserve"> Forklifts that are exempt pursuant to 3007(a)(1), 3007(a)(2), or 3007(a)(3); and</w:t>
      </w:r>
    </w:p>
    <w:p w14:paraId="5A1D9C24" w14:textId="77F06DB1" w:rsidR="003C225F" w:rsidRPr="00805450" w:rsidRDefault="007C6C1B">
      <w:pPr>
        <w:pStyle w:val="ListParagraph"/>
        <w:numPr>
          <w:ilvl w:val="2"/>
          <w:numId w:val="4"/>
        </w:numPr>
        <w:tabs>
          <w:tab w:val="left" w:pos="2280"/>
        </w:tabs>
        <w:spacing w:line="259" w:lineRule="auto"/>
        <w:ind w:right="312"/>
        <w:rPr>
          <w:sz w:val="24"/>
        </w:rPr>
      </w:pPr>
      <w:r w:rsidRPr="00805450">
        <w:rPr>
          <w:sz w:val="24"/>
        </w:rPr>
        <w:t>For</w:t>
      </w:r>
      <w:r w:rsidRPr="00805450">
        <w:rPr>
          <w:spacing w:val="-5"/>
          <w:sz w:val="24"/>
        </w:rPr>
        <w:t xml:space="preserve"> </w:t>
      </w:r>
      <w:r w:rsidRPr="00805450">
        <w:rPr>
          <w:sz w:val="24"/>
        </w:rPr>
        <w:t>each</w:t>
      </w:r>
      <w:r w:rsidRPr="00805450">
        <w:rPr>
          <w:spacing w:val="-4"/>
          <w:sz w:val="24"/>
        </w:rPr>
        <w:t xml:space="preserve"> </w:t>
      </w:r>
      <w:r w:rsidRPr="00805450">
        <w:rPr>
          <w:sz w:val="24"/>
        </w:rPr>
        <w:t>separately</w:t>
      </w:r>
      <w:r w:rsidRPr="00805450">
        <w:rPr>
          <w:spacing w:val="-5"/>
          <w:sz w:val="24"/>
        </w:rPr>
        <w:t xml:space="preserve"> </w:t>
      </w:r>
      <w:r w:rsidRPr="00805450">
        <w:rPr>
          <w:sz w:val="24"/>
        </w:rPr>
        <w:t>metered</w:t>
      </w:r>
      <w:r w:rsidRPr="00805450">
        <w:rPr>
          <w:spacing w:val="-5"/>
          <w:sz w:val="24"/>
        </w:rPr>
        <w:t xml:space="preserve"> </w:t>
      </w:r>
      <w:r w:rsidRPr="00805450">
        <w:rPr>
          <w:sz w:val="24"/>
        </w:rPr>
        <w:t>building</w:t>
      </w:r>
      <w:r w:rsidRPr="00805450">
        <w:rPr>
          <w:spacing w:val="-5"/>
          <w:sz w:val="24"/>
        </w:rPr>
        <w:t xml:space="preserve"> </w:t>
      </w:r>
      <w:r w:rsidRPr="00805450">
        <w:rPr>
          <w:sz w:val="24"/>
        </w:rPr>
        <w:t>or</w:t>
      </w:r>
      <w:r w:rsidRPr="00805450">
        <w:rPr>
          <w:spacing w:val="-5"/>
          <w:sz w:val="24"/>
        </w:rPr>
        <w:t xml:space="preserve"> </w:t>
      </w:r>
      <w:r w:rsidRPr="00805450">
        <w:rPr>
          <w:sz w:val="24"/>
        </w:rPr>
        <w:t>operating</w:t>
      </w:r>
      <w:r w:rsidRPr="00805450">
        <w:rPr>
          <w:spacing w:val="-5"/>
          <w:sz w:val="24"/>
        </w:rPr>
        <w:t xml:space="preserve"> </w:t>
      </w:r>
      <w:r w:rsidRPr="00805450">
        <w:rPr>
          <w:sz w:val="24"/>
        </w:rPr>
        <w:t>location</w:t>
      </w:r>
      <w:r w:rsidRPr="00805450">
        <w:rPr>
          <w:spacing w:val="-5"/>
          <w:sz w:val="24"/>
        </w:rPr>
        <w:t xml:space="preserve"> </w:t>
      </w:r>
      <w:r w:rsidRPr="00805450">
        <w:rPr>
          <w:sz w:val="24"/>
        </w:rPr>
        <w:t xml:space="preserve">with LSI </w:t>
      </w:r>
      <w:del w:id="542" w:author="CARB" w:date="2024-05-15T13:52:00Z" w16du:dateUtc="2024-05-15T20:52:00Z">
        <w:r>
          <w:rPr>
            <w:sz w:val="24"/>
          </w:rPr>
          <w:delText>f</w:delText>
        </w:r>
      </w:del>
      <w:ins w:id="543" w:author="CARB" w:date="2024-05-15T13:52:00Z" w16du:dateUtc="2024-05-15T20:52:00Z">
        <w:r w:rsidR="00501B13" w:rsidRPr="00805450">
          <w:rPr>
            <w:sz w:val="24"/>
          </w:rPr>
          <w:t>F</w:t>
        </w:r>
      </w:ins>
      <w:r w:rsidR="00501B13" w:rsidRPr="00805450">
        <w:rPr>
          <w:sz w:val="24"/>
        </w:rPr>
        <w:t>orklift</w:t>
      </w:r>
      <w:r w:rsidRPr="00805450">
        <w:rPr>
          <w:sz w:val="24"/>
        </w:rPr>
        <w:t>s subject to the phase-out requirements:</w:t>
      </w:r>
    </w:p>
    <w:p w14:paraId="3CFC084A" w14:textId="77777777" w:rsidR="003C225F" w:rsidRPr="00805450" w:rsidRDefault="007C6C1B">
      <w:pPr>
        <w:pStyle w:val="ListParagraph"/>
        <w:numPr>
          <w:ilvl w:val="3"/>
          <w:numId w:val="4"/>
        </w:numPr>
        <w:tabs>
          <w:tab w:val="left" w:pos="2999"/>
        </w:tabs>
        <w:spacing w:line="256" w:lineRule="auto"/>
        <w:ind w:left="2999" w:right="912"/>
        <w:rPr>
          <w:sz w:val="24"/>
        </w:rPr>
      </w:pPr>
      <w:r w:rsidRPr="00805450">
        <w:rPr>
          <w:sz w:val="24"/>
        </w:rPr>
        <w:t>Copy</w:t>
      </w:r>
      <w:r w:rsidRPr="00805450">
        <w:rPr>
          <w:spacing w:val="-5"/>
          <w:sz w:val="24"/>
        </w:rPr>
        <w:t xml:space="preserve"> </w:t>
      </w:r>
      <w:r w:rsidRPr="00805450">
        <w:rPr>
          <w:sz w:val="24"/>
        </w:rPr>
        <w:t>of</w:t>
      </w:r>
      <w:r w:rsidRPr="00805450">
        <w:rPr>
          <w:spacing w:val="-5"/>
          <w:sz w:val="24"/>
        </w:rPr>
        <w:t xml:space="preserve"> </w:t>
      </w:r>
      <w:r w:rsidRPr="00805450">
        <w:rPr>
          <w:sz w:val="24"/>
        </w:rPr>
        <w:t>the</w:t>
      </w:r>
      <w:r w:rsidRPr="00805450">
        <w:rPr>
          <w:spacing w:val="-6"/>
          <w:sz w:val="24"/>
        </w:rPr>
        <w:t xml:space="preserve"> </w:t>
      </w:r>
      <w:r w:rsidRPr="00805450">
        <w:rPr>
          <w:sz w:val="24"/>
        </w:rPr>
        <w:t>information</w:t>
      </w:r>
      <w:r w:rsidRPr="00805450">
        <w:rPr>
          <w:spacing w:val="-6"/>
          <w:sz w:val="24"/>
        </w:rPr>
        <w:t xml:space="preserve"> </w:t>
      </w:r>
      <w:r w:rsidRPr="00805450">
        <w:rPr>
          <w:sz w:val="24"/>
        </w:rPr>
        <w:t>submitted</w:t>
      </w:r>
      <w:r w:rsidRPr="00805450">
        <w:rPr>
          <w:spacing w:val="-5"/>
          <w:sz w:val="24"/>
        </w:rPr>
        <w:t xml:space="preserve"> </w:t>
      </w:r>
      <w:r w:rsidRPr="00805450">
        <w:rPr>
          <w:sz w:val="24"/>
        </w:rPr>
        <w:t>to</w:t>
      </w:r>
      <w:r w:rsidRPr="00805450">
        <w:rPr>
          <w:spacing w:val="-6"/>
          <w:sz w:val="24"/>
        </w:rPr>
        <w:t xml:space="preserve"> </w:t>
      </w:r>
      <w:r w:rsidRPr="00805450">
        <w:rPr>
          <w:sz w:val="24"/>
        </w:rPr>
        <w:t>the</w:t>
      </w:r>
      <w:r w:rsidRPr="00805450">
        <w:rPr>
          <w:spacing w:val="-6"/>
          <w:sz w:val="24"/>
        </w:rPr>
        <w:t xml:space="preserve"> </w:t>
      </w:r>
      <w:r w:rsidRPr="00805450">
        <w:rPr>
          <w:sz w:val="24"/>
        </w:rPr>
        <w:t xml:space="preserve">applicable electric utility provider pursuant to Section </w:t>
      </w:r>
      <w:proofErr w:type="gramStart"/>
      <w:r w:rsidRPr="00805450">
        <w:rPr>
          <w:sz w:val="24"/>
        </w:rPr>
        <w:t>3006(c);</w:t>
      </w:r>
      <w:proofErr w:type="gramEnd"/>
    </w:p>
    <w:p w14:paraId="2BD6D859" w14:textId="5D2FE1A9" w:rsidR="003C225F" w:rsidRPr="00805450" w:rsidRDefault="007C6C1B">
      <w:pPr>
        <w:pStyle w:val="ListParagraph"/>
        <w:numPr>
          <w:ilvl w:val="3"/>
          <w:numId w:val="4"/>
        </w:numPr>
        <w:tabs>
          <w:tab w:val="left" w:pos="2999"/>
        </w:tabs>
        <w:spacing w:before="244" w:line="259" w:lineRule="auto"/>
        <w:ind w:left="2999" w:right="559"/>
        <w:rPr>
          <w:sz w:val="24"/>
        </w:rPr>
      </w:pPr>
      <w:r w:rsidRPr="00805450">
        <w:rPr>
          <w:sz w:val="24"/>
        </w:rPr>
        <w:t>Copy</w:t>
      </w:r>
      <w:r w:rsidRPr="00805450">
        <w:rPr>
          <w:spacing w:val="-5"/>
          <w:sz w:val="24"/>
        </w:rPr>
        <w:t xml:space="preserve"> </w:t>
      </w:r>
      <w:r w:rsidRPr="00805450">
        <w:rPr>
          <w:sz w:val="24"/>
        </w:rPr>
        <w:t>of</w:t>
      </w:r>
      <w:r w:rsidRPr="00805450">
        <w:rPr>
          <w:spacing w:val="-5"/>
          <w:sz w:val="24"/>
        </w:rPr>
        <w:t xml:space="preserve"> </w:t>
      </w:r>
      <w:r w:rsidRPr="00805450">
        <w:rPr>
          <w:sz w:val="24"/>
        </w:rPr>
        <w:t>the</w:t>
      </w:r>
      <w:r w:rsidRPr="00805450">
        <w:rPr>
          <w:spacing w:val="-5"/>
          <w:sz w:val="24"/>
        </w:rPr>
        <w:t xml:space="preserve"> </w:t>
      </w:r>
      <w:r w:rsidRPr="00805450">
        <w:rPr>
          <w:sz w:val="24"/>
        </w:rPr>
        <w:t>confirmation</w:t>
      </w:r>
      <w:r w:rsidRPr="00805450">
        <w:rPr>
          <w:spacing w:val="-5"/>
          <w:sz w:val="24"/>
        </w:rPr>
        <w:t xml:space="preserve"> </w:t>
      </w:r>
      <w:r w:rsidRPr="00805450">
        <w:rPr>
          <w:sz w:val="24"/>
        </w:rPr>
        <w:t>provided</w:t>
      </w:r>
      <w:r w:rsidRPr="00805450">
        <w:rPr>
          <w:spacing w:val="-5"/>
          <w:sz w:val="24"/>
        </w:rPr>
        <w:t xml:space="preserve"> </w:t>
      </w:r>
      <w:r w:rsidRPr="00805450">
        <w:rPr>
          <w:sz w:val="24"/>
        </w:rPr>
        <w:t>by</w:t>
      </w:r>
      <w:r w:rsidRPr="00805450">
        <w:rPr>
          <w:spacing w:val="-7"/>
          <w:sz w:val="24"/>
        </w:rPr>
        <w:t xml:space="preserve"> </w:t>
      </w:r>
      <w:r w:rsidRPr="00805450">
        <w:rPr>
          <w:sz w:val="24"/>
        </w:rPr>
        <w:t>the</w:t>
      </w:r>
      <w:r w:rsidRPr="00805450">
        <w:rPr>
          <w:spacing w:val="-5"/>
          <w:sz w:val="24"/>
        </w:rPr>
        <w:t xml:space="preserve"> </w:t>
      </w:r>
      <w:r w:rsidRPr="00805450">
        <w:rPr>
          <w:sz w:val="24"/>
        </w:rPr>
        <w:t>electric</w:t>
      </w:r>
      <w:r w:rsidRPr="00805450">
        <w:rPr>
          <w:spacing w:val="-5"/>
          <w:sz w:val="24"/>
        </w:rPr>
        <w:t xml:space="preserve"> </w:t>
      </w:r>
      <w:r w:rsidRPr="00805450">
        <w:rPr>
          <w:sz w:val="24"/>
        </w:rPr>
        <w:t xml:space="preserve">utility provider demonstrating the information has been </w:t>
      </w:r>
      <w:r w:rsidRPr="00805450">
        <w:rPr>
          <w:sz w:val="24"/>
        </w:rPr>
        <w:lastRenderedPageBreak/>
        <w:t>received</w:t>
      </w:r>
      <w:ins w:id="544" w:author="CARB" w:date="2024-05-15T13:52:00Z" w16du:dateUtc="2024-05-15T20:52:00Z">
        <w:r w:rsidR="0040110D" w:rsidRPr="00805450">
          <w:rPr>
            <w:sz w:val="24"/>
          </w:rPr>
          <w:t>, or other evidence that the information in section</w:t>
        </w:r>
        <w:r w:rsidR="00AD1538" w:rsidRPr="00805450">
          <w:rPr>
            <w:sz w:val="24"/>
          </w:rPr>
          <w:t xml:space="preserve"> 3009(c)(1)(D)1.</w:t>
        </w:r>
        <w:r w:rsidR="0040110D" w:rsidRPr="00805450">
          <w:rPr>
            <w:sz w:val="24"/>
          </w:rPr>
          <w:t xml:space="preserve"> was submitted to the utility</w:t>
        </w:r>
      </w:ins>
      <w:r w:rsidRPr="00805450">
        <w:rPr>
          <w:sz w:val="24"/>
        </w:rPr>
        <w:t>; and</w:t>
      </w:r>
    </w:p>
    <w:p w14:paraId="6C36A386" w14:textId="77777777" w:rsidR="003C225F" w:rsidRPr="00805450" w:rsidRDefault="007C6C1B" w:rsidP="0019419E">
      <w:pPr>
        <w:pStyle w:val="ListParagraph"/>
        <w:numPr>
          <w:ilvl w:val="3"/>
          <w:numId w:val="4"/>
        </w:numPr>
        <w:tabs>
          <w:tab w:val="left" w:pos="2999"/>
        </w:tabs>
        <w:spacing w:line="259" w:lineRule="auto"/>
        <w:ind w:left="2995" w:right="230"/>
        <w:rPr>
          <w:sz w:val="24"/>
        </w:rPr>
      </w:pPr>
      <w:r w:rsidRPr="00805450">
        <w:rPr>
          <w:sz w:val="24"/>
        </w:rPr>
        <w:t>If</w:t>
      </w:r>
      <w:r w:rsidRPr="00805450">
        <w:rPr>
          <w:spacing w:val="-3"/>
          <w:sz w:val="24"/>
        </w:rPr>
        <w:t xml:space="preserve"> </w:t>
      </w:r>
      <w:r w:rsidRPr="00805450">
        <w:rPr>
          <w:sz w:val="24"/>
        </w:rPr>
        <w:t>applicable,</w:t>
      </w:r>
      <w:r w:rsidRPr="00805450">
        <w:rPr>
          <w:spacing w:val="-4"/>
          <w:sz w:val="24"/>
        </w:rPr>
        <w:t xml:space="preserve"> </w:t>
      </w:r>
      <w:r w:rsidRPr="00805450">
        <w:rPr>
          <w:sz w:val="24"/>
        </w:rPr>
        <w:t>the</w:t>
      </w:r>
      <w:r w:rsidRPr="00805450">
        <w:rPr>
          <w:spacing w:val="-5"/>
          <w:sz w:val="24"/>
        </w:rPr>
        <w:t xml:space="preserve"> </w:t>
      </w:r>
      <w:r w:rsidRPr="00805450">
        <w:rPr>
          <w:sz w:val="24"/>
        </w:rPr>
        <w:t>date</w:t>
      </w:r>
      <w:r w:rsidRPr="00805450">
        <w:rPr>
          <w:spacing w:val="-5"/>
          <w:sz w:val="24"/>
        </w:rPr>
        <w:t xml:space="preserve"> </w:t>
      </w:r>
      <w:r w:rsidRPr="00805450">
        <w:rPr>
          <w:sz w:val="24"/>
        </w:rPr>
        <w:t>by</w:t>
      </w:r>
      <w:r w:rsidRPr="00805450">
        <w:rPr>
          <w:spacing w:val="-4"/>
          <w:sz w:val="24"/>
        </w:rPr>
        <w:t xml:space="preserve"> </w:t>
      </w:r>
      <w:r w:rsidRPr="00805450">
        <w:rPr>
          <w:sz w:val="24"/>
        </w:rPr>
        <w:t>which</w:t>
      </w:r>
      <w:r w:rsidRPr="00805450">
        <w:rPr>
          <w:spacing w:val="-5"/>
          <w:sz w:val="24"/>
        </w:rPr>
        <w:t xml:space="preserve"> </w:t>
      </w:r>
      <w:r w:rsidRPr="00805450">
        <w:rPr>
          <w:sz w:val="24"/>
        </w:rPr>
        <w:t>the</w:t>
      </w:r>
      <w:r w:rsidRPr="00805450">
        <w:rPr>
          <w:spacing w:val="-5"/>
          <w:sz w:val="24"/>
        </w:rPr>
        <w:t xml:space="preserve"> </w:t>
      </w:r>
      <w:r w:rsidRPr="00805450">
        <w:rPr>
          <w:sz w:val="24"/>
        </w:rPr>
        <w:t>existing</w:t>
      </w:r>
      <w:r w:rsidRPr="00805450">
        <w:rPr>
          <w:spacing w:val="-2"/>
          <w:sz w:val="24"/>
        </w:rPr>
        <w:t xml:space="preserve"> </w:t>
      </w:r>
      <w:r w:rsidRPr="00805450">
        <w:rPr>
          <w:sz w:val="24"/>
        </w:rPr>
        <w:t>panel</w:t>
      </w:r>
      <w:r w:rsidRPr="00805450">
        <w:rPr>
          <w:spacing w:val="-5"/>
          <w:sz w:val="24"/>
        </w:rPr>
        <w:t xml:space="preserve"> </w:t>
      </w:r>
      <w:r w:rsidRPr="00805450">
        <w:rPr>
          <w:sz w:val="24"/>
        </w:rPr>
        <w:t>capacity is expected to be insufficient to charge or fuel ZEFs necessary to comply with the phase out requirements.</w:t>
      </w:r>
    </w:p>
    <w:p w14:paraId="072C39AE" w14:textId="5DAD16F6" w:rsidR="003C225F" w:rsidRPr="00805450" w:rsidRDefault="007C6C1B">
      <w:pPr>
        <w:pStyle w:val="ListParagraph"/>
        <w:numPr>
          <w:ilvl w:val="1"/>
          <w:numId w:val="4"/>
        </w:numPr>
        <w:tabs>
          <w:tab w:val="left" w:pos="1646"/>
        </w:tabs>
        <w:spacing w:line="259" w:lineRule="auto"/>
        <w:ind w:right="144"/>
        <w:rPr>
          <w:sz w:val="24"/>
        </w:rPr>
      </w:pPr>
      <w:r w:rsidRPr="00805450">
        <w:rPr>
          <w:sz w:val="24"/>
        </w:rPr>
        <w:t xml:space="preserve">Annual Report. By April 30 of each calendar year </w:t>
      </w:r>
      <w:proofErr w:type="gramStart"/>
      <w:r w:rsidRPr="00805450">
        <w:rPr>
          <w:sz w:val="24"/>
        </w:rPr>
        <w:t>subsequent to</w:t>
      </w:r>
      <w:proofErr w:type="gramEnd"/>
      <w:r w:rsidRPr="00805450">
        <w:rPr>
          <w:sz w:val="24"/>
        </w:rPr>
        <w:t xml:space="preserve"> the submittal of the Initial Report, the Responsible Official shall submit the following information regarding their </w:t>
      </w:r>
      <w:del w:id="545" w:author="CARB" w:date="2024-05-15T13:52:00Z" w16du:dateUtc="2024-05-15T20:52:00Z">
        <w:r>
          <w:rPr>
            <w:sz w:val="24"/>
          </w:rPr>
          <w:delText>f</w:delText>
        </w:r>
      </w:del>
      <w:ins w:id="546" w:author="CARB" w:date="2024-05-15T13:52:00Z" w16du:dateUtc="2024-05-15T20:52:00Z">
        <w:r w:rsidR="00501B13" w:rsidRPr="00805450">
          <w:rPr>
            <w:sz w:val="24"/>
          </w:rPr>
          <w:t>F</w:t>
        </w:r>
      </w:ins>
      <w:r w:rsidR="00501B13" w:rsidRPr="00805450">
        <w:rPr>
          <w:sz w:val="24"/>
        </w:rPr>
        <w:t>orklift</w:t>
      </w:r>
      <w:r w:rsidRPr="00805450">
        <w:rPr>
          <w:sz w:val="24"/>
        </w:rPr>
        <w:t xml:space="preserve"> fleet over the previous calendar year. For example, an Annual Report is due by April 30, 2030, covering</w:t>
      </w:r>
      <w:r w:rsidRPr="00805450">
        <w:rPr>
          <w:spacing w:val="-6"/>
          <w:sz w:val="24"/>
        </w:rPr>
        <w:t xml:space="preserve"> </w:t>
      </w:r>
      <w:r w:rsidRPr="00805450">
        <w:rPr>
          <w:sz w:val="24"/>
        </w:rPr>
        <w:t>fleet</w:t>
      </w:r>
      <w:r w:rsidRPr="00805450">
        <w:rPr>
          <w:spacing w:val="-5"/>
          <w:sz w:val="24"/>
        </w:rPr>
        <w:t xml:space="preserve"> </w:t>
      </w:r>
      <w:r w:rsidRPr="00805450">
        <w:rPr>
          <w:sz w:val="24"/>
        </w:rPr>
        <w:t>information</w:t>
      </w:r>
      <w:r w:rsidRPr="00805450">
        <w:rPr>
          <w:spacing w:val="-6"/>
          <w:sz w:val="24"/>
        </w:rPr>
        <w:t xml:space="preserve"> </w:t>
      </w:r>
      <w:r w:rsidRPr="00805450">
        <w:rPr>
          <w:sz w:val="24"/>
        </w:rPr>
        <w:t>between</w:t>
      </w:r>
      <w:r w:rsidRPr="00805450">
        <w:rPr>
          <w:spacing w:val="-6"/>
          <w:sz w:val="24"/>
        </w:rPr>
        <w:t xml:space="preserve"> </w:t>
      </w:r>
      <w:r w:rsidRPr="00805450">
        <w:rPr>
          <w:sz w:val="24"/>
        </w:rPr>
        <w:t>January</w:t>
      </w:r>
      <w:r w:rsidRPr="00805450">
        <w:rPr>
          <w:spacing w:val="-3"/>
          <w:sz w:val="24"/>
        </w:rPr>
        <w:t xml:space="preserve"> </w:t>
      </w:r>
      <w:r w:rsidRPr="00805450">
        <w:rPr>
          <w:sz w:val="24"/>
        </w:rPr>
        <w:t>1,</w:t>
      </w:r>
      <w:r w:rsidRPr="00805450">
        <w:rPr>
          <w:spacing w:val="-5"/>
          <w:sz w:val="24"/>
        </w:rPr>
        <w:t xml:space="preserve"> </w:t>
      </w:r>
      <w:r w:rsidRPr="00805450">
        <w:rPr>
          <w:sz w:val="24"/>
        </w:rPr>
        <w:t>2029,</w:t>
      </w:r>
      <w:r w:rsidRPr="00805450">
        <w:rPr>
          <w:spacing w:val="-5"/>
          <w:sz w:val="24"/>
        </w:rPr>
        <w:t xml:space="preserve"> </w:t>
      </w:r>
      <w:r w:rsidRPr="00805450">
        <w:rPr>
          <w:sz w:val="24"/>
        </w:rPr>
        <w:t>and</w:t>
      </w:r>
      <w:r w:rsidRPr="00805450">
        <w:rPr>
          <w:spacing w:val="-5"/>
          <w:sz w:val="24"/>
        </w:rPr>
        <w:t xml:space="preserve"> </w:t>
      </w:r>
      <w:r w:rsidRPr="00805450">
        <w:rPr>
          <w:sz w:val="24"/>
        </w:rPr>
        <w:t>December</w:t>
      </w:r>
      <w:r w:rsidRPr="00805450">
        <w:rPr>
          <w:spacing w:val="-5"/>
          <w:sz w:val="24"/>
        </w:rPr>
        <w:t xml:space="preserve"> </w:t>
      </w:r>
      <w:r w:rsidRPr="00805450">
        <w:rPr>
          <w:sz w:val="24"/>
        </w:rPr>
        <w:t>31, 2029. The first Annual Report is due no later than April 30, 2027.</w:t>
      </w:r>
    </w:p>
    <w:p w14:paraId="46AD6E33" w14:textId="77777777" w:rsidR="003C225F" w:rsidRPr="00805450" w:rsidRDefault="007C6C1B">
      <w:pPr>
        <w:pStyle w:val="ListParagraph"/>
        <w:numPr>
          <w:ilvl w:val="2"/>
          <w:numId w:val="4"/>
        </w:numPr>
        <w:tabs>
          <w:tab w:val="left" w:pos="2280"/>
        </w:tabs>
        <w:spacing w:before="237" w:line="259" w:lineRule="auto"/>
        <w:ind w:right="121"/>
        <w:rPr>
          <w:sz w:val="24"/>
        </w:rPr>
      </w:pPr>
      <w:r w:rsidRPr="00805450">
        <w:rPr>
          <w:sz w:val="24"/>
        </w:rPr>
        <w:t>Updates</w:t>
      </w:r>
      <w:r w:rsidRPr="00805450">
        <w:rPr>
          <w:spacing w:val="-5"/>
          <w:sz w:val="24"/>
        </w:rPr>
        <w:t xml:space="preserve"> </w:t>
      </w:r>
      <w:r w:rsidRPr="00805450">
        <w:rPr>
          <w:sz w:val="24"/>
        </w:rPr>
        <w:t>to</w:t>
      </w:r>
      <w:r w:rsidRPr="00805450">
        <w:rPr>
          <w:spacing w:val="-5"/>
          <w:sz w:val="24"/>
        </w:rPr>
        <w:t xml:space="preserve"> </w:t>
      </w:r>
      <w:r w:rsidRPr="00805450">
        <w:rPr>
          <w:sz w:val="24"/>
        </w:rPr>
        <w:t>any</w:t>
      </w:r>
      <w:r w:rsidRPr="00805450">
        <w:rPr>
          <w:spacing w:val="-4"/>
          <w:sz w:val="24"/>
        </w:rPr>
        <w:t xml:space="preserve"> </w:t>
      </w:r>
      <w:r w:rsidRPr="00805450">
        <w:rPr>
          <w:sz w:val="24"/>
        </w:rPr>
        <w:t>Entity</w:t>
      </w:r>
      <w:r w:rsidRPr="00805450">
        <w:rPr>
          <w:spacing w:val="-6"/>
          <w:sz w:val="24"/>
        </w:rPr>
        <w:t xml:space="preserve"> </w:t>
      </w:r>
      <w:r w:rsidRPr="00805450">
        <w:rPr>
          <w:sz w:val="24"/>
        </w:rPr>
        <w:t>or</w:t>
      </w:r>
      <w:r w:rsidRPr="00805450">
        <w:rPr>
          <w:spacing w:val="-5"/>
          <w:sz w:val="24"/>
        </w:rPr>
        <w:t xml:space="preserve"> </w:t>
      </w:r>
      <w:r w:rsidRPr="00805450">
        <w:rPr>
          <w:sz w:val="24"/>
        </w:rPr>
        <w:t>Forklift</w:t>
      </w:r>
      <w:r w:rsidRPr="00805450">
        <w:rPr>
          <w:spacing w:val="-4"/>
          <w:sz w:val="24"/>
        </w:rPr>
        <w:t xml:space="preserve"> </w:t>
      </w:r>
      <w:r w:rsidRPr="00805450">
        <w:rPr>
          <w:sz w:val="24"/>
        </w:rPr>
        <w:t>number</w:t>
      </w:r>
      <w:r w:rsidRPr="00805450">
        <w:rPr>
          <w:spacing w:val="-5"/>
          <w:sz w:val="24"/>
        </w:rPr>
        <w:t xml:space="preserve"> </w:t>
      </w:r>
      <w:r w:rsidRPr="00805450">
        <w:rPr>
          <w:sz w:val="24"/>
        </w:rPr>
        <w:t>information</w:t>
      </w:r>
      <w:r w:rsidRPr="00805450">
        <w:rPr>
          <w:spacing w:val="-5"/>
          <w:sz w:val="24"/>
        </w:rPr>
        <w:t xml:space="preserve"> </w:t>
      </w:r>
      <w:r w:rsidRPr="00805450">
        <w:rPr>
          <w:sz w:val="24"/>
        </w:rPr>
        <w:t>provided</w:t>
      </w:r>
      <w:r w:rsidRPr="00805450">
        <w:rPr>
          <w:spacing w:val="-4"/>
          <w:sz w:val="24"/>
        </w:rPr>
        <w:t xml:space="preserve"> </w:t>
      </w:r>
      <w:r w:rsidRPr="00805450">
        <w:rPr>
          <w:sz w:val="24"/>
        </w:rPr>
        <w:t>in</w:t>
      </w:r>
      <w:r w:rsidRPr="00805450">
        <w:rPr>
          <w:spacing w:val="-5"/>
          <w:sz w:val="24"/>
        </w:rPr>
        <w:t xml:space="preserve"> </w:t>
      </w:r>
      <w:r w:rsidRPr="00805450">
        <w:rPr>
          <w:sz w:val="24"/>
        </w:rPr>
        <w:t>a previously submitted report; and</w:t>
      </w:r>
    </w:p>
    <w:p w14:paraId="066977E4" w14:textId="5456B85A" w:rsidR="003C225F" w:rsidRPr="00805450" w:rsidRDefault="007C6C1B">
      <w:pPr>
        <w:pStyle w:val="ListParagraph"/>
        <w:numPr>
          <w:ilvl w:val="2"/>
          <w:numId w:val="4"/>
        </w:numPr>
        <w:tabs>
          <w:tab w:val="left" w:pos="2280"/>
        </w:tabs>
        <w:spacing w:line="259" w:lineRule="auto"/>
        <w:ind w:right="312"/>
        <w:rPr>
          <w:sz w:val="24"/>
        </w:rPr>
      </w:pPr>
      <w:r w:rsidRPr="00805450">
        <w:rPr>
          <w:sz w:val="24"/>
        </w:rPr>
        <w:t>For</w:t>
      </w:r>
      <w:r w:rsidRPr="00805450">
        <w:rPr>
          <w:spacing w:val="-5"/>
          <w:sz w:val="24"/>
        </w:rPr>
        <w:t xml:space="preserve"> </w:t>
      </w:r>
      <w:r w:rsidRPr="00805450">
        <w:rPr>
          <w:sz w:val="24"/>
        </w:rPr>
        <w:t>each</w:t>
      </w:r>
      <w:r w:rsidRPr="00805450">
        <w:rPr>
          <w:spacing w:val="-4"/>
          <w:sz w:val="24"/>
        </w:rPr>
        <w:t xml:space="preserve"> </w:t>
      </w:r>
      <w:r w:rsidRPr="00805450">
        <w:rPr>
          <w:sz w:val="24"/>
        </w:rPr>
        <w:t>separately</w:t>
      </w:r>
      <w:r w:rsidRPr="00805450">
        <w:rPr>
          <w:spacing w:val="-5"/>
          <w:sz w:val="24"/>
        </w:rPr>
        <w:t xml:space="preserve"> </w:t>
      </w:r>
      <w:r w:rsidRPr="00805450">
        <w:rPr>
          <w:sz w:val="24"/>
        </w:rPr>
        <w:t>metered</w:t>
      </w:r>
      <w:r w:rsidRPr="00805450">
        <w:rPr>
          <w:spacing w:val="-5"/>
          <w:sz w:val="24"/>
        </w:rPr>
        <w:t xml:space="preserve"> </w:t>
      </w:r>
      <w:r w:rsidRPr="00805450">
        <w:rPr>
          <w:sz w:val="24"/>
        </w:rPr>
        <w:t>building</w:t>
      </w:r>
      <w:r w:rsidRPr="00805450">
        <w:rPr>
          <w:spacing w:val="-5"/>
          <w:sz w:val="24"/>
        </w:rPr>
        <w:t xml:space="preserve"> </w:t>
      </w:r>
      <w:r w:rsidRPr="00805450">
        <w:rPr>
          <w:sz w:val="24"/>
        </w:rPr>
        <w:t>or</w:t>
      </w:r>
      <w:r w:rsidRPr="00805450">
        <w:rPr>
          <w:spacing w:val="-5"/>
          <w:sz w:val="24"/>
        </w:rPr>
        <w:t xml:space="preserve"> </w:t>
      </w:r>
      <w:r w:rsidRPr="00805450">
        <w:rPr>
          <w:sz w:val="24"/>
        </w:rPr>
        <w:t>operating</w:t>
      </w:r>
      <w:r w:rsidRPr="00805450">
        <w:rPr>
          <w:spacing w:val="-5"/>
          <w:sz w:val="24"/>
        </w:rPr>
        <w:t xml:space="preserve"> </w:t>
      </w:r>
      <w:r w:rsidRPr="00805450">
        <w:rPr>
          <w:sz w:val="24"/>
        </w:rPr>
        <w:t>location</w:t>
      </w:r>
      <w:r w:rsidRPr="00805450">
        <w:rPr>
          <w:spacing w:val="-5"/>
          <w:sz w:val="24"/>
        </w:rPr>
        <w:t xml:space="preserve"> </w:t>
      </w:r>
      <w:r w:rsidRPr="00805450">
        <w:rPr>
          <w:sz w:val="24"/>
        </w:rPr>
        <w:t xml:space="preserve">with LSI </w:t>
      </w:r>
      <w:del w:id="547" w:author="CARB" w:date="2024-05-15T13:52:00Z" w16du:dateUtc="2024-05-15T20:52:00Z">
        <w:r>
          <w:rPr>
            <w:sz w:val="24"/>
          </w:rPr>
          <w:delText>f</w:delText>
        </w:r>
      </w:del>
      <w:ins w:id="548" w:author="CARB" w:date="2024-05-15T13:52:00Z" w16du:dateUtc="2024-05-15T20:52:00Z">
        <w:r w:rsidR="00501B13" w:rsidRPr="00805450">
          <w:rPr>
            <w:sz w:val="24"/>
          </w:rPr>
          <w:t>F</w:t>
        </w:r>
      </w:ins>
      <w:r w:rsidR="00501B13" w:rsidRPr="00805450">
        <w:rPr>
          <w:sz w:val="24"/>
        </w:rPr>
        <w:t>orklift</w:t>
      </w:r>
      <w:r w:rsidRPr="00805450">
        <w:rPr>
          <w:sz w:val="24"/>
        </w:rPr>
        <w:t>s subject to the phase out requirements:</w:t>
      </w:r>
    </w:p>
    <w:p w14:paraId="172925BF" w14:textId="77777777" w:rsidR="003C225F" w:rsidRPr="00805450" w:rsidRDefault="007C6C1B">
      <w:pPr>
        <w:pStyle w:val="ListParagraph"/>
        <w:numPr>
          <w:ilvl w:val="3"/>
          <w:numId w:val="4"/>
        </w:numPr>
        <w:tabs>
          <w:tab w:val="left" w:pos="2999"/>
        </w:tabs>
        <w:spacing w:line="259" w:lineRule="auto"/>
        <w:ind w:left="2999" w:right="727"/>
        <w:rPr>
          <w:sz w:val="24"/>
        </w:rPr>
      </w:pPr>
      <w:r w:rsidRPr="00805450">
        <w:rPr>
          <w:sz w:val="24"/>
        </w:rPr>
        <w:t>Information on whether the existing panel capacity is currently</w:t>
      </w:r>
      <w:r w:rsidRPr="00805450">
        <w:rPr>
          <w:spacing w:val="-5"/>
          <w:sz w:val="24"/>
        </w:rPr>
        <w:t xml:space="preserve"> </w:t>
      </w:r>
      <w:r w:rsidRPr="00805450">
        <w:rPr>
          <w:sz w:val="24"/>
        </w:rPr>
        <w:t>sufficient</w:t>
      </w:r>
      <w:r w:rsidRPr="00805450">
        <w:rPr>
          <w:spacing w:val="-5"/>
          <w:sz w:val="24"/>
        </w:rPr>
        <w:t xml:space="preserve"> </w:t>
      </w:r>
      <w:r w:rsidRPr="00805450">
        <w:rPr>
          <w:sz w:val="24"/>
        </w:rPr>
        <w:t>to</w:t>
      </w:r>
      <w:r w:rsidRPr="00805450">
        <w:rPr>
          <w:spacing w:val="-7"/>
          <w:sz w:val="24"/>
        </w:rPr>
        <w:t xml:space="preserve"> </w:t>
      </w:r>
      <w:r w:rsidRPr="00805450">
        <w:rPr>
          <w:sz w:val="24"/>
        </w:rPr>
        <w:t>charge</w:t>
      </w:r>
      <w:r w:rsidRPr="00805450">
        <w:rPr>
          <w:spacing w:val="-5"/>
          <w:sz w:val="24"/>
        </w:rPr>
        <w:t xml:space="preserve"> </w:t>
      </w:r>
      <w:r w:rsidRPr="00805450">
        <w:rPr>
          <w:sz w:val="24"/>
        </w:rPr>
        <w:t>or</w:t>
      </w:r>
      <w:r w:rsidRPr="00805450">
        <w:rPr>
          <w:spacing w:val="-5"/>
          <w:sz w:val="24"/>
        </w:rPr>
        <w:t xml:space="preserve"> </w:t>
      </w:r>
      <w:r w:rsidRPr="00805450">
        <w:rPr>
          <w:sz w:val="24"/>
        </w:rPr>
        <w:t>fuel</w:t>
      </w:r>
      <w:r w:rsidRPr="00805450">
        <w:rPr>
          <w:spacing w:val="-5"/>
          <w:sz w:val="24"/>
        </w:rPr>
        <w:t xml:space="preserve"> </w:t>
      </w:r>
      <w:r w:rsidRPr="00805450">
        <w:rPr>
          <w:sz w:val="24"/>
        </w:rPr>
        <w:t>ZEFs</w:t>
      </w:r>
      <w:r w:rsidRPr="00805450">
        <w:rPr>
          <w:spacing w:val="-5"/>
          <w:sz w:val="24"/>
        </w:rPr>
        <w:t xml:space="preserve"> </w:t>
      </w:r>
      <w:r w:rsidRPr="00805450">
        <w:rPr>
          <w:sz w:val="24"/>
        </w:rPr>
        <w:t>necessary</w:t>
      </w:r>
      <w:r w:rsidRPr="00805450">
        <w:rPr>
          <w:spacing w:val="-5"/>
          <w:sz w:val="24"/>
        </w:rPr>
        <w:t xml:space="preserve"> </w:t>
      </w:r>
      <w:r w:rsidRPr="00805450">
        <w:rPr>
          <w:sz w:val="24"/>
        </w:rPr>
        <w:t>to comply with the phase-out requirements; and</w:t>
      </w:r>
    </w:p>
    <w:p w14:paraId="2099C18B" w14:textId="77777777" w:rsidR="003C225F" w:rsidRPr="00805450" w:rsidRDefault="007C6C1B">
      <w:pPr>
        <w:pStyle w:val="ListParagraph"/>
        <w:numPr>
          <w:ilvl w:val="3"/>
          <w:numId w:val="4"/>
        </w:numPr>
        <w:tabs>
          <w:tab w:val="left" w:pos="2999"/>
        </w:tabs>
        <w:spacing w:before="238" w:line="259" w:lineRule="auto"/>
        <w:ind w:left="2999" w:right="230"/>
        <w:rPr>
          <w:sz w:val="24"/>
        </w:rPr>
      </w:pPr>
      <w:r w:rsidRPr="00805450">
        <w:rPr>
          <w:sz w:val="24"/>
        </w:rPr>
        <w:t>If</w:t>
      </w:r>
      <w:r w:rsidRPr="00805450">
        <w:rPr>
          <w:spacing w:val="-3"/>
          <w:sz w:val="24"/>
        </w:rPr>
        <w:t xml:space="preserve"> </w:t>
      </w:r>
      <w:r w:rsidRPr="00805450">
        <w:rPr>
          <w:sz w:val="24"/>
        </w:rPr>
        <w:t>applicable,</w:t>
      </w:r>
      <w:r w:rsidRPr="00805450">
        <w:rPr>
          <w:spacing w:val="-4"/>
          <w:sz w:val="24"/>
        </w:rPr>
        <w:t xml:space="preserve"> </w:t>
      </w:r>
      <w:r w:rsidRPr="00805450">
        <w:rPr>
          <w:sz w:val="24"/>
        </w:rPr>
        <w:t>the</w:t>
      </w:r>
      <w:r w:rsidRPr="00805450">
        <w:rPr>
          <w:spacing w:val="-5"/>
          <w:sz w:val="24"/>
        </w:rPr>
        <w:t xml:space="preserve"> </w:t>
      </w:r>
      <w:r w:rsidRPr="00805450">
        <w:rPr>
          <w:sz w:val="24"/>
        </w:rPr>
        <w:t>date</w:t>
      </w:r>
      <w:r w:rsidRPr="00805450">
        <w:rPr>
          <w:spacing w:val="-5"/>
          <w:sz w:val="24"/>
        </w:rPr>
        <w:t xml:space="preserve"> </w:t>
      </w:r>
      <w:r w:rsidRPr="00805450">
        <w:rPr>
          <w:sz w:val="24"/>
        </w:rPr>
        <w:t>by</w:t>
      </w:r>
      <w:r w:rsidRPr="00805450">
        <w:rPr>
          <w:spacing w:val="-4"/>
          <w:sz w:val="24"/>
        </w:rPr>
        <w:t xml:space="preserve"> </w:t>
      </w:r>
      <w:r w:rsidRPr="00805450">
        <w:rPr>
          <w:sz w:val="24"/>
        </w:rPr>
        <w:t>which</w:t>
      </w:r>
      <w:r w:rsidRPr="00805450">
        <w:rPr>
          <w:spacing w:val="-5"/>
          <w:sz w:val="24"/>
        </w:rPr>
        <w:t xml:space="preserve"> </w:t>
      </w:r>
      <w:r w:rsidRPr="00805450">
        <w:rPr>
          <w:sz w:val="24"/>
        </w:rPr>
        <w:t>the</w:t>
      </w:r>
      <w:r w:rsidRPr="00805450">
        <w:rPr>
          <w:spacing w:val="-5"/>
          <w:sz w:val="24"/>
        </w:rPr>
        <w:t xml:space="preserve"> </w:t>
      </w:r>
      <w:r w:rsidRPr="00805450">
        <w:rPr>
          <w:sz w:val="24"/>
        </w:rPr>
        <w:t>existing</w:t>
      </w:r>
      <w:r w:rsidRPr="00805450">
        <w:rPr>
          <w:spacing w:val="-2"/>
          <w:sz w:val="24"/>
        </w:rPr>
        <w:t xml:space="preserve"> </w:t>
      </w:r>
      <w:r w:rsidRPr="00805450">
        <w:rPr>
          <w:sz w:val="24"/>
        </w:rPr>
        <w:t>panel</w:t>
      </w:r>
      <w:r w:rsidRPr="00805450">
        <w:rPr>
          <w:spacing w:val="-5"/>
          <w:sz w:val="24"/>
        </w:rPr>
        <w:t xml:space="preserve"> </w:t>
      </w:r>
      <w:r w:rsidRPr="00805450">
        <w:rPr>
          <w:sz w:val="24"/>
        </w:rPr>
        <w:t>capacity is expected to be insufficient to charge or fuel ZEFs necessary to comply with the phase out requirements.</w:t>
      </w:r>
    </w:p>
    <w:p w14:paraId="7F1C00A1" w14:textId="6ECC1E65" w:rsidR="003C225F" w:rsidRPr="00805450" w:rsidRDefault="007C6C1B" w:rsidP="00614880">
      <w:pPr>
        <w:pStyle w:val="ListParagraph"/>
        <w:numPr>
          <w:ilvl w:val="1"/>
          <w:numId w:val="4"/>
        </w:numPr>
        <w:tabs>
          <w:tab w:val="left" w:pos="1646"/>
        </w:tabs>
        <w:spacing w:line="259" w:lineRule="auto"/>
        <w:ind w:left="1642" w:right="634"/>
        <w:rPr>
          <w:sz w:val="24"/>
        </w:rPr>
      </w:pPr>
      <w:r w:rsidRPr="00805450">
        <w:rPr>
          <w:sz w:val="24"/>
        </w:rPr>
        <w:t>Final Report for Class IV LSI Forklifts. The Responsible Official shall submit</w:t>
      </w:r>
      <w:r w:rsidRPr="00805450">
        <w:rPr>
          <w:spacing w:val="-4"/>
          <w:sz w:val="24"/>
        </w:rPr>
        <w:t xml:space="preserve"> </w:t>
      </w:r>
      <w:proofErr w:type="gramStart"/>
      <w:r w:rsidRPr="00805450">
        <w:rPr>
          <w:sz w:val="24"/>
        </w:rPr>
        <w:t>a</w:t>
      </w:r>
      <w:r w:rsidRPr="00805450">
        <w:rPr>
          <w:spacing w:val="-5"/>
          <w:sz w:val="24"/>
        </w:rPr>
        <w:t xml:space="preserve"> </w:t>
      </w:r>
      <w:r w:rsidRPr="00805450">
        <w:rPr>
          <w:sz w:val="24"/>
        </w:rPr>
        <w:t>confirmation</w:t>
      </w:r>
      <w:proofErr w:type="gramEnd"/>
      <w:r w:rsidRPr="00805450">
        <w:rPr>
          <w:spacing w:val="-2"/>
          <w:sz w:val="24"/>
        </w:rPr>
        <w:t xml:space="preserve"> </w:t>
      </w:r>
      <w:r w:rsidRPr="00805450">
        <w:rPr>
          <w:sz w:val="24"/>
        </w:rPr>
        <w:t>that</w:t>
      </w:r>
      <w:r w:rsidRPr="00805450">
        <w:rPr>
          <w:spacing w:val="-4"/>
          <w:sz w:val="24"/>
        </w:rPr>
        <w:t xml:space="preserve"> </w:t>
      </w:r>
      <w:r w:rsidRPr="00805450">
        <w:rPr>
          <w:sz w:val="24"/>
        </w:rPr>
        <w:t>the</w:t>
      </w:r>
      <w:r w:rsidRPr="00805450">
        <w:rPr>
          <w:spacing w:val="-5"/>
          <w:sz w:val="24"/>
        </w:rPr>
        <w:t xml:space="preserve"> </w:t>
      </w:r>
      <w:r w:rsidRPr="00805450">
        <w:rPr>
          <w:sz w:val="24"/>
        </w:rPr>
        <w:t>Fleet</w:t>
      </w:r>
      <w:r w:rsidRPr="00805450">
        <w:rPr>
          <w:spacing w:val="-4"/>
          <w:sz w:val="24"/>
        </w:rPr>
        <w:t xml:space="preserve"> </w:t>
      </w:r>
      <w:r w:rsidRPr="00805450">
        <w:rPr>
          <w:sz w:val="24"/>
        </w:rPr>
        <w:t>has</w:t>
      </w:r>
      <w:r w:rsidRPr="00805450">
        <w:rPr>
          <w:spacing w:val="-6"/>
          <w:sz w:val="24"/>
        </w:rPr>
        <w:t xml:space="preserve"> </w:t>
      </w:r>
      <w:r w:rsidRPr="00805450">
        <w:rPr>
          <w:sz w:val="24"/>
        </w:rPr>
        <w:t>completed</w:t>
      </w:r>
      <w:r w:rsidRPr="00805450">
        <w:rPr>
          <w:spacing w:val="-4"/>
          <w:sz w:val="24"/>
        </w:rPr>
        <w:t xml:space="preserve"> </w:t>
      </w:r>
      <w:r w:rsidRPr="00805450">
        <w:rPr>
          <w:sz w:val="24"/>
        </w:rPr>
        <w:t>its</w:t>
      </w:r>
      <w:r w:rsidRPr="00805450">
        <w:rPr>
          <w:spacing w:val="-5"/>
          <w:sz w:val="24"/>
        </w:rPr>
        <w:t xml:space="preserve"> </w:t>
      </w:r>
      <w:r w:rsidRPr="00805450">
        <w:rPr>
          <w:sz w:val="24"/>
        </w:rPr>
        <w:t>phase-out</w:t>
      </w:r>
      <w:r w:rsidRPr="00805450">
        <w:rPr>
          <w:spacing w:val="-4"/>
          <w:sz w:val="24"/>
        </w:rPr>
        <w:t xml:space="preserve"> </w:t>
      </w:r>
      <w:r w:rsidRPr="00805450">
        <w:rPr>
          <w:sz w:val="24"/>
        </w:rPr>
        <w:t>of Class IV LSI Forklifts to the Executive Officer no later than April 30,</w:t>
      </w:r>
      <w:r w:rsidR="00614880" w:rsidRPr="00805450">
        <w:rPr>
          <w:sz w:val="24"/>
        </w:rPr>
        <w:t xml:space="preserve"> 2035, or April 30 of the final year of an applicable extension, whichever is later.</w:t>
      </w:r>
    </w:p>
    <w:p w14:paraId="4048741D" w14:textId="77777777" w:rsidR="003C225F" w:rsidRPr="00805450" w:rsidRDefault="007C6C1B">
      <w:pPr>
        <w:pStyle w:val="ListParagraph"/>
        <w:numPr>
          <w:ilvl w:val="1"/>
          <w:numId w:val="4"/>
        </w:numPr>
        <w:tabs>
          <w:tab w:val="left" w:pos="1646"/>
        </w:tabs>
        <w:spacing w:line="259" w:lineRule="auto"/>
        <w:ind w:right="150"/>
        <w:rPr>
          <w:sz w:val="24"/>
        </w:rPr>
      </w:pPr>
      <w:r w:rsidRPr="00805450">
        <w:rPr>
          <w:sz w:val="24"/>
        </w:rPr>
        <w:t xml:space="preserve">Final Report for Class V LSI Forklifts. The Responsible Official shall submit </w:t>
      </w:r>
      <w:proofErr w:type="gramStart"/>
      <w:r w:rsidRPr="00805450">
        <w:rPr>
          <w:sz w:val="24"/>
        </w:rPr>
        <w:t>a confirmation</w:t>
      </w:r>
      <w:proofErr w:type="gramEnd"/>
      <w:r w:rsidRPr="00805450">
        <w:rPr>
          <w:sz w:val="24"/>
        </w:rPr>
        <w:t xml:space="preserve"> that the Fleet has completed its phase-out of Class</w:t>
      </w:r>
      <w:r w:rsidRPr="00805450">
        <w:rPr>
          <w:spacing w:val="-2"/>
          <w:sz w:val="24"/>
        </w:rPr>
        <w:t xml:space="preserve"> </w:t>
      </w:r>
      <w:r w:rsidRPr="00805450">
        <w:rPr>
          <w:sz w:val="24"/>
        </w:rPr>
        <w:t>V</w:t>
      </w:r>
      <w:r w:rsidRPr="00805450">
        <w:rPr>
          <w:spacing w:val="-5"/>
          <w:sz w:val="24"/>
        </w:rPr>
        <w:t xml:space="preserve"> </w:t>
      </w:r>
      <w:r w:rsidRPr="00805450">
        <w:rPr>
          <w:sz w:val="24"/>
        </w:rPr>
        <w:t>LSI</w:t>
      </w:r>
      <w:r w:rsidRPr="00805450">
        <w:rPr>
          <w:spacing w:val="-4"/>
          <w:sz w:val="24"/>
        </w:rPr>
        <w:t xml:space="preserve"> </w:t>
      </w:r>
      <w:r w:rsidRPr="00805450">
        <w:rPr>
          <w:sz w:val="24"/>
        </w:rPr>
        <w:t>Forklifts</w:t>
      </w:r>
      <w:r w:rsidRPr="00805450">
        <w:rPr>
          <w:spacing w:val="-4"/>
          <w:sz w:val="24"/>
        </w:rPr>
        <w:t xml:space="preserve"> </w:t>
      </w:r>
      <w:r w:rsidRPr="00805450">
        <w:rPr>
          <w:sz w:val="24"/>
        </w:rPr>
        <w:t>to</w:t>
      </w:r>
      <w:r w:rsidRPr="00805450">
        <w:rPr>
          <w:spacing w:val="-4"/>
          <w:sz w:val="24"/>
        </w:rPr>
        <w:t xml:space="preserve"> </w:t>
      </w:r>
      <w:r w:rsidRPr="00805450">
        <w:rPr>
          <w:sz w:val="24"/>
        </w:rPr>
        <w:t>the</w:t>
      </w:r>
      <w:r w:rsidRPr="00805450">
        <w:rPr>
          <w:spacing w:val="-4"/>
          <w:sz w:val="24"/>
        </w:rPr>
        <w:t xml:space="preserve"> </w:t>
      </w:r>
      <w:r w:rsidRPr="00805450">
        <w:rPr>
          <w:sz w:val="24"/>
        </w:rPr>
        <w:t>Executive</w:t>
      </w:r>
      <w:r w:rsidRPr="00805450">
        <w:rPr>
          <w:spacing w:val="-4"/>
          <w:sz w:val="24"/>
        </w:rPr>
        <w:t xml:space="preserve"> </w:t>
      </w:r>
      <w:r w:rsidRPr="00805450">
        <w:rPr>
          <w:sz w:val="24"/>
        </w:rPr>
        <w:t>Officer</w:t>
      </w:r>
      <w:r w:rsidRPr="00805450">
        <w:rPr>
          <w:spacing w:val="-4"/>
          <w:sz w:val="24"/>
        </w:rPr>
        <w:t xml:space="preserve"> </w:t>
      </w:r>
      <w:r w:rsidRPr="00805450">
        <w:rPr>
          <w:sz w:val="24"/>
        </w:rPr>
        <w:t>no</w:t>
      </w:r>
      <w:r w:rsidRPr="00805450">
        <w:rPr>
          <w:spacing w:val="-4"/>
          <w:sz w:val="24"/>
        </w:rPr>
        <w:t xml:space="preserve"> </w:t>
      </w:r>
      <w:r w:rsidRPr="00805450">
        <w:rPr>
          <w:sz w:val="24"/>
        </w:rPr>
        <w:t>later</w:t>
      </w:r>
      <w:r w:rsidRPr="00805450">
        <w:rPr>
          <w:spacing w:val="-4"/>
          <w:sz w:val="24"/>
        </w:rPr>
        <w:t xml:space="preserve"> </w:t>
      </w:r>
      <w:r w:rsidRPr="00805450">
        <w:rPr>
          <w:sz w:val="24"/>
        </w:rPr>
        <w:t>than</w:t>
      </w:r>
      <w:r w:rsidRPr="00805450">
        <w:rPr>
          <w:spacing w:val="-4"/>
          <w:sz w:val="24"/>
        </w:rPr>
        <w:t xml:space="preserve"> </w:t>
      </w:r>
      <w:r w:rsidRPr="00805450">
        <w:rPr>
          <w:sz w:val="24"/>
        </w:rPr>
        <w:t>April</w:t>
      </w:r>
      <w:r w:rsidRPr="00805450">
        <w:rPr>
          <w:spacing w:val="-4"/>
          <w:sz w:val="24"/>
        </w:rPr>
        <w:t xml:space="preserve"> </w:t>
      </w:r>
      <w:r w:rsidRPr="00805450">
        <w:rPr>
          <w:sz w:val="24"/>
        </w:rPr>
        <w:t>30,</w:t>
      </w:r>
      <w:r w:rsidRPr="00805450">
        <w:rPr>
          <w:spacing w:val="-2"/>
          <w:sz w:val="24"/>
        </w:rPr>
        <w:t xml:space="preserve"> </w:t>
      </w:r>
      <w:r w:rsidRPr="00805450">
        <w:rPr>
          <w:sz w:val="24"/>
        </w:rPr>
        <w:t xml:space="preserve">2038, or April 30 of the final year of an applicable extension, whichever is </w:t>
      </w:r>
      <w:r w:rsidRPr="00805450">
        <w:rPr>
          <w:spacing w:val="-2"/>
          <w:sz w:val="24"/>
        </w:rPr>
        <w:t>later.</w:t>
      </w:r>
    </w:p>
    <w:p w14:paraId="369B60DD" w14:textId="77777777" w:rsidR="003C225F" w:rsidRPr="00805450" w:rsidRDefault="007C6C1B">
      <w:pPr>
        <w:pStyle w:val="ListParagraph"/>
        <w:numPr>
          <w:ilvl w:val="0"/>
          <w:numId w:val="4"/>
        </w:numPr>
        <w:tabs>
          <w:tab w:val="left" w:pos="839"/>
        </w:tabs>
        <w:spacing w:before="238"/>
        <w:ind w:left="839"/>
        <w:rPr>
          <w:sz w:val="24"/>
        </w:rPr>
      </w:pPr>
      <w:r w:rsidRPr="00805450">
        <w:rPr>
          <w:sz w:val="24"/>
        </w:rPr>
        <w:t>MY</w:t>
      </w:r>
      <w:r w:rsidRPr="00805450">
        <w:rPr>
          <w:spacing w:val="-4"/>
          <w:sz w:val="24"/>
        </w:rPr>
        <w:t xml:space="preserve"> </w:t>
      </w:r>
      <w:r w:rsidRPr="00805450">
        <w:rPr>
          <w:sz w:val="24"/>
        </w:rPr>
        <w:t>Phase-Out</w:t>
      </w:r>
      <w:r w:rsidRPr="00805450">
        <w:rPr>
          <w:spacing w:val="-2"/>
          <w:sz w:val="24"/>
        </w:rPr>
        <w:t xml:space="preserve"> </w:t>
      </w:r>
      <w:r w:rsidRPr="00805450">
        <w:rPr>
          <w:sz w:val="24"/>
        </w:rPr>
        <w:t>Reporting</w:t>
      </w:r>
      <w:r w:rsidRPr="00805450">
        <w:rPr>
          <w:spacing w:val="-3"/>
          <w:sz w:val="24"/>
        </w:rPr>
        <w:t xml:space="preserve"> </w:t>
      </w:r>
      <w:r w:rsidRPr="00805450">
        <w:rPr>
          <w:sz w:val="24"/>
        </w:rPr>
        <w:t>for</w:t>
      </w:r>
      <w:r w:rsidRPr="00805450">
        <w:rPr>
          <w:spacing w:val="-2"/>
          <w:sz w:val="24"/>
        </w:rPr>
        <w:t xml:space="preserve"> </w:t>
      </w:r>
      <w:r w:rsidRPr="00805450">
        <w:rPr>
          <w:sz w:val="24"/>
        </w:rPr>
        <w:t>a</w:t>
      </w:r>
      <w:r w:rsidRPr="00805450">
        <w:rPr>
          <w:spacing w:val="-3"/>
          <w:sz w:val="24"/>
        </w:rPr>
        <w:t xml:space="preserve"> </w:t>
      </w:r>
      <w:r w:rsidRPr="00805450">
        <w:rPr>
          <w:sz w:val="24"/>
        </w:rPr>
        <w:t>Small</w:t>
      </w:r>
      <w:r w:rsidRPr="00805450">
        <w:rPr>
          <w:spacing w:val="-3"/>
          <w:sz w:val="24"/>
        </w:rPr>
        <w:t xml:space="preserve"> </w:t>
      </w:r>
      <w:r w:rsidRPr="00805450">
        <w:rPr>
          <w:spacing w:val="-4"/>
          <w:sz w:val="24"/>
        </w:rPr>
        <w:t>Fleet</w:t>
      </w:r>
    </w:p>
    <w:p w14:paraId="04B226F2" w14:textId="77777777" w:rsidR="003C225F" w:rsidRPr="00805450" w:rsidRDefault="007C6C1B" w:rsidP="00614880">
      <w:pPr>
        <w:pStyle w:val="ListParagraph"/>
        <w:numPr>
          <w:ilvl w:val="1"/>
          <w:numId w:val="4"/>
        </w:numPr>
        <w:tabs>
          <w:tab w:val="left" w:pos="1646"/>
        </w:tabs>
        <w:spacing w:line="259" w:lineRule="auto"/>
        <w:ind w:left="1642" w:right="144"/>
        <w:rPr>
          <w:sz w:val="24"/>
        </w:rPr>
      </w:pPr>
      <w:r w:rsidRPr="00805450">
        <w:rPr>
          <w:sz w:val="24"/>
        </w:rPr>
        <w:t xml:space="preserve">Initial Report. No later than September 30, 2026, the Responsible </w:t>
      </w:r>
      <w:r w:rsidRPr="00805450">
        <w:rPr>
          <w:sz w:val="24"/>
        </w:rPr>
        <w:lastRenderedPageBreak/>
        <w:t>Official</w:t>
      </w:r>
      <w:r w:rsidRPr="00805450">
        <w:rPr>
          <w:spacing w:val="-4"/>
          <w:sz w:val="24"/>
        </w:rPr>
        <w:t xml:space="preserve"> </w:t>
      </w:r>
      <w:r w:rsidRPr="00805450">
        <w:rPr>
          <w:sz w:val="24"/>
        </w:rPr>
        <w:t>of</w:t>
      </w:r>
      <w:r w:rsidRPr="00805450">
        <w:rPr>
          <w:spacing w:val="-3"/>
          <w:sz w:val="24"/>
        </w:rPr>
        <w:t xml:space="preserve"> </w:t>
      </w:r>
      <w:r w:rsidRPr="00805450">
        <w:rPr>
          <w:sz w:val="24"/>
        </w:rPr>
        <w:t>a</w:t>
      </w:r>
      <w:r w:rsidRPr="00805450">
        <w:rPr>
          <w:spacing w:val="-4"/>
          <w:sz w:val="24"/>
        </w:rPr>
        <w:t xml:space="preserve"> </w:t>
      </w:r>
      <w:r w:rsidRPr="00805450">
        <w:rPr>
          <w:sz w:val="24"/>
        </w:rPr>
        <w:t>Small</w:t>
      </w:r>
      <w:r w:rsidRPr="00805450">
        <w:rPr>
          <w:spacing w:val="-5"/>
          <w:sz w:val="24"/>
        </w:rPr>
        <w:t xml:space="preserve"> </w:t>
      </w:r>
      <w:r w:rsidRPr="00805450">
        <w:rPr>
          <w:sz w:val="24"/>
        </w:rPr>
        <w:t>Fleet</w:t>
      </w:r>
      <w:r w:rsidRPr="00805450">
        <w:rPr>
          <w:spacing w:val="-3"/>
          <w:sz w:val="24"/>
        </w:rPr>
        <w:t xml:space="preserve"> </w:t>
      </w:r>
      <w:r w:rsidRPr="00805450">
        <w:rPr>
          <w:sz w:val="24"/>
        </w:rPr>
        <w:t>(Fleet</w:t>
      </w:r>
      <w:r w:rsidRPr="00805450">
        <w:rPr>
          <w:spacing w:val="-3"/>
          <w:sz w:val="24"/>
        </w:rPr>
        <w:t xml:space="preserve"> </w:t>
      </w:r>
      <w:r w:rsidRPr="00805450">
        <w:rPr>
          <w:sz w:val="24"/>
        </w:rPr>
        <w:t>Operator</w:t>
      </w:r>
      <w:r w:rsidRPr="00805450">
        <w:rPr>
          <w:spacing w:val="-3"/>
          <w:sz w:val="24"/>
        </w:rPr>
        <w:t xml:space="preserve"> </w:t>
      </w:r>
      <w:r w:rsidRPr="00805450">
        <w:rPr>
          <w:sz w:val="24"/>
        </w:rPr>
        <w:t>or</w:t>
      </w:r>
      <w:r w:rsidRPr="00805450">
        <w:rPr>
          <w:spacing w:val="-3"/>
          <w:sz w:val="24"/>
        </w:rPr>
        <w:t xml:space="preserve"> </w:t>
      </w:r>
      <w:r w:rsidRPr="00805450">
        <w:rPr>
          <w:sz w:val="24"/>
        </w:rPr>
        <w:t>Rental</w:t>
      </w:r>
      <w:r w:rsidRPr="00805450">
        <w:rPr>
          <w:spacing w:val="-4"/>
          <w:sz w:val="24"/>
        </w:rPr>
        <w:t xml:space="preserve"> </w:t>
      </w:r>
      <w:r w:rsidRPr="00805450">
        <w:rPr>
          <w:sz w:val="24"/>
        </w:rPr>
        <w:t>Agency)</w:t>
      </w:r>
      <w:r w:rsidRPr="00805450">
        <w:rPr>
          <w:spacing w:val="-5"/>
          <w:sz w:val="24"/>
        </w:rPr>
        <w:t xml:space="preserve"> </w:t>
      </w:r>
      <w:r w:rsidRPr="00805450">
        <w:rPr>
          <w:sz w:val="24"/>
        </w:rPr>
        <w:t>shall</w:t>
      </w:r>
      <w:r w:rsidRPr="00805450">
        <w:rPr>
          <w:spacing w:val="-1"/>
          <w:sz w:val="24"/>
        </w:rPr>
        <w:t xml:space="preserve"> </w:t>
      </w:r>
      <w:r w:rsidRPr="00805450">
        <w:rPr>
          <w:sz w:val="24"/>
        </w:rPr>
        <w:t>submit</w:t>
      </w:r>
      <w:r w:rsidRPr="00805450">
        <w:rPr>
          <w:spacing w:val="-3"/>
          <w:sz w:val="24"/>
        </w:rPr>
        <w:t xml:space="preserve"> </w:t>
      </w:r>
      <w:r w:rsidRPr="00805450">
        <w:rPr>
          <w:sz w:val="24"/>
        </w:rPr>
        <w:t>a completed</w:t>
      </w:r>
      <w:r w:rsidRPr="00805450">
        <w:rPr>
          <w:spacing w:val="-2"/>
          <w:sz w:val="24"/>
        </w:rPr>
        <w:t xml:space="preserve"> </w:t>
      </w:r>
      <w:r w:rsidRPr="00805450">
        <w:rPr>
          <w:sz w:val="24"/>
        </w:rPr>
        <w:t>Initial</w:t>
      </w:r>
      <w:r w:rsidRPr="00805450">
        <w:rPr>
          <w:spacing w:val="-3"/>
          <w:sz w:val="24"/>
        </w:rPr>
        <w:t xml:space="preserve"> </w:t>
      </w:r>
      <w:r w:rsidRPr="00805450">
        <w:rPr>
          <w:sz w:val="24"/>
        </w:rPr>
        <w:t>Report</w:t>
      </w:r>
      <w:r w:rsidRPr="00805450">
        <w:rPr>
          <w:spacing w:val="-2"/>
          <w:sz w:val="24"/>
        </w:rPr>
        <w:t xml:space="preserve"> </w:t>
      </w:r>
      <w:r w:rsidRPr="00805450">
        <w:rPr>
          <w:sz w:val="24"/>
        </w:rPr>
        <w:t>to</w:t>
      </w:r>
      <w:r w:rsidRPr="00805450">
        <w:rPr>
          <w:spacing w:val="-3"/>
          <w:sz w:val="24"/>
        </w:rPr>
        <w:t xml:space="preserve"> </w:t>
      </w:r>
      <w:r w:rsidRPr="00805450">
        <w:rPr>
          <w:sz w:val="24"/>
        </w:rPr>
        <w:t>the</w:t>
      </w:r>
      <w:r w:rsidRPr="00805450">
        <w:rPr>
          <w:spacing w:val="-3"/>
          <w:sz w:val="24"/>
        </w:rPr>
        <w:t xml:space="preserve"> </w:t>
      </w:r>
      <w:r w:rsidRPr="00805450">
        <w:rPr>
          <w:sz w:val="24"/>
        </w:rPr>
        <w:t>Executive</w:t>
      </w:r>
      <w:r w:rsidRPr="00805450">
        <w:rPr>
          <w:spacing w:val="-3"/>
          <w:sz w:val="24"/>
        </w:rPr>
        <w:t xml:space="preserve"> </w:t>
      </w:r>
      <w:r w:rsidRPr="00805450">
        <w:rPr>
          <w:sz w:val="24"/>
        </w:rPr>
        <w:t>Officer.</w:t>
      </w:r>
      <w:r w:rsidRPr="00805450">
        <w:rPr>
          <w:spacing w:val="-2"/>
          <w:sz w:val="24"/>
        </w:rPr>
        <w:t xml:space="preserve"> </w:t>
      </w:r>
      <w:r w:rsidRPr="00805450">
        <w:rPr>
          <w:sz w:val="24"/>
        </w:rPr>
        <w:t>The</w:t>
      </w:r>
      <w:r w:rsidRPr="00805450">
        <w:rPr>
          <w:spacing w:val="-3"/>
          <w:sz w:val="24"/>
        </w:rPr>
        <w:t xml:space="preserve"> </w:t>
      </w:r>
      <w:r w:rsidRPr="00805450">
        <w:rPr>
          <w:sz w:val="24"/>
        </w:rPr>
        <w:t>Initial</w:t>
      </w:r>
      <w:r w:rsidRPr="00805450">
        <w:rPr>
          <w:spacing w:val="-3"/>
          <w:sz w:val="24"/>
        </w:rPr>
        <w:t xml:space="preserve"> </w:t>
      </w:r>
      <w:r w:rsidRPr="00805450">
        <w:rPr>
          <w:sz w:val="24"/>
        </w:rPr>
        <w:t>Report</w:t>
      </w:r>
      <w:r w:rsidRPr="00805450">
        <w:rPr>
          <w:spacing w:val="-2"/>
          <w:sz w:val="24"/>
        </w:rPr>
        <w:t xml:space="preserve"> </w:t>
      </w:r>
      <w:r w:rsidRPr="00805450">
        <w:rPr>
          <w:sz w:val="24"/>
        </w:rPr>
        <w:t>shall contain the following information:</w:t>
      </w:r>
    </w:p>
    <w:p w14:paraId="418CC7DD" w14:textId="1DEB3E7F" w:rsidR="003C225F" w:rsidRPr="00805450" w:rsidRDefault="007C6C1B">
      <w:pPr>
        <w:pStyle w:val="ListParagraph"/>
        <w:numPr>
          <w:ilvl w:val="2"/>
          <w:numId w:val="4"/>
        </w:numPr>
        <w:tabs>
          <w:tab w:val="left" w:pos="2279"/>
        </w:tabs>
        <w:ind w:left="2279" w:hanging="719"/>
        <w:rPr>
          <w:sz w:val="24"/>
        </w:rPr>
      </w:pPr>
      <w:r w:rsidRPr="00805450">
        <w:rPr>
          <w:sz w:val="24"/>
        </w:rPr>
        <w:t>Entity</w:t>
      </w:r>
      <w:r w:rsidRPr="00805450">
        <w:rPr>
          <w:spacing w:val="-5"/>
          <w:sz w:val="24"/>
        </w:rPr>
        <w:t xml:space="preserve"> </w:t>
      </w:r>
      <w:r w:rsidRPr="00805450">
        <w:rPr>
          <w:sz w:val="24"/>
        </w:rPr>
        <w:t>information</w:t>
      </w:r>
      <w:r w:rsidRPr="00805450">
        <w:rPr>
          <w:spacing w:val="-5"/>
          <w:sz w:val="24"/>
        </w:rPr>
        <w:t xml:space="preserve"> </w:t>
      </w:r>
      <w:r w:rsidRPr="00805450">
        <w:rPr>
          <w:sz w:val="24"/>
        </w:rPr>
        <w:t>specified</w:t>
      </w:r>
      <w:r w:rsidRPr="00805450">
        <w:rPr>
          <w:spacing w:val="-4"/>
          <w:sz w:val="24"/>
        </w:rPr>
        <w:t xml:space="preserve"> </w:t>
      </w:r>
      <w:r w:rsidRPr="00805450">
        <w:rPr>
          <w:sz w:val="24"/>
        </w:rPr>
        <w:t>in</w:t>
      </w:r>
      <w:r w:rsidRPr="00805450">
        <w:rPr>
          <w:spacing w:val="-5"/>
          <w:sz w:val="24"/>
        </w:rPr>
        <w:t xml:space="preserve"> </w:t>
      </w:r>
      <w:r w:rsidRPr="00805450">
        <w:rPr>
          <w:sz w:val="24"/>
        </w:rPr>
        <w:t>Section</w:t>
      </w:r>
      <w:r w:rsidRPr="00805450">
        <w:rPr>
          <w:spacing w:val="-5"/>
          <w:sz w:val="24"/>
        </w:rPr>
        <w:t xml:space="preserve"> </w:t>
      </w:r>
      <w:r w:rsidRPr="00805450">
        <w:rPr>
          <w:spacing w:val="-2"/>
          <w:sz w:val="24"/>
        </w:rPr>
        <w:t>3009(b</w:t>
      </w:r>
      <w:proofErr w:type="gramStart"/>
      <w:r w:rsidRPr="00805450">
        <w:rPr>
          <w:spacing w:val="-2"/>
          <w:sz w:val="24"/>
        </w:rPr>
        <w:t>)(</w:t>
      </w:r>
      <w:proofErr w:type="gramEnd"/>
      <w:r w:rsidRPr="00805450">
        <w:rPr>
          <w:spacing w:val="-2"/>
          <w:sz w:val="24"/>
        </w:rPr>
        <w:t>1</w:t>
      </w:r>
      <w:del w:id="549" w:author="CARB" w:date="2024-05-15T13:52:00Z" w16du:dateUtc="2024-05-15T20:52:00Z">
        <w:r>
          <w:rPr>
            <w:spacing w:val="-2"/>
            <w:sz w:val="24"/>
          </w:rPr>
          <w:delText>).</w:delText>
        </w:r>
      </w:del>
      <w:ins w:id="550" w:author="CARB" w:date="2024-05-15T13:52:00Z" w16du:dateUtc="2024-05-15T20:52:00Z">
        <w:r w:rsidRPr="00805450">
          <w:rPr>
            <w:spacing w:val="-2"/>
            <w:sz w:val="24"/>
          </w:rPr>
          <w:t>)</w:t>
        </w:r>
        <w:r w:rsidR="00F56FBB" w:rsidRPr="00805450">
          <w:rPr>
            <w:spacing w:val="-2"/>
            <w:sz w:val="24"/>
          </w:rPr>
          <w:t>;</w:t>
        </w:r>
      </w:ins>
    </w:p>
    <w:p w14:paraId="2F381F11" w14:textId="77777777" w:rsidR="003C225F" w:rsidRPr="00805450" w:rsidRDefault="007C6C1B" w:rsidP="00614880">
      <w:pPr>
        <w:pStyle w:val="ListParagraph"/>
        <w:numPr>
          <w:ilvl w:val="2"/>
          <w:numId w:val="4"/>
        </w:numPr>
        <w:tabs>
          <w:tab w:val="left" w:pos="2280"/>
        </w:tabs>
        <w:spacing w:line="259" w:lineRule="auto"/>
        <w:ind w:left="2275" w:right="317"/>
        <w:rPr>
          <w:sz w:val="24"/>
        </w:rPr>
      </w:pPr>
      <w:r w:rsidRPr="00805450">
        <w:rPr>
          <w:sz w:val="24"/>
        </w:rPr>
        <w:t>Total</w:t>
      </w:r>
      <w:r w:rsidRPr="00805450">
        <w:rPr>
          <w:spacing w:val="-4"/>
          <w:sz w:val="24"/>
        </w:rPr>
        <w:t xml:space="preserve"> </w:t>
      </w:r>
      <w:r w:rsidRPr="00805450">
        <w:rPr>
          <w:sz w:val="24"/>
        </w:rPr>
        <w:t>Number</w:t>
      </w:r>
      <w:r w:rsidRPr="00805450">
        <w:rPr>
          <w:spacing w:val="-4"/>
          <w:sz w:val="24"/>
        </w:rPr>
        <w:t xml:space="preserve"> </w:t>
      </w:r>
      <w:r w:rsidRPr="00805450">
        <w:rPr>
          <w:sz w:val="24"/>
        </w:rPr>
        <w:t>of</w:t>
      </w:r>
      <w:r w:rsidRPr="00805450">
        <w:rPr>
          <w:spacing w:val="-3"/>
          <w:sz w:val="24"/>
        </w:rPr>
        <w:t xml:space="preserve"> </w:t>
      </w:r>
      <w:r w:rsidRPr="00805450">
        <w:rPr>
          <w:sz w:val="24"/>
        </w:rPr>
        <w:t>Class</w:t>
      </w:r>
      <w:r w:rsidRPr="00805450">
        <w:rPr>
          <w:spacing w:val="-3"/>
          <w:sz w:val="24"/>
        </w:rPr>
        <w:t xml:space="preserve"> </w:t>
      </w:r>
      <w:r w:rsidRPr="00805450">
        <w:rPr>
          <w:sz w:val="24"/>
        </w:rPr>
        <w:t>IV</w:t>
      </w:r>
      <w:r w:rsidRPr="00805450">
        <w:rPr>
          <w:spacing w:val="-4"/>
          <w:sz w:val="24"/>
        </w:rPr>
        <w:t xml:space="preserve"> </w:t>
      </w:r>
      <w:r w:rsidRPr="00805450">
        <w:rPr>
          <w:sz w:val="24"/>
        </w:rPr>
        <w:t>LSI</w:t>
      </w:r>
      <w:r w:rsidRPr="00805450">
        <w:rPr>
          <w:spacing w:val="-4"/>
          <w:sz w:val="24"/>
        </w:rPr>
        <w:t xml:space="preserve"> </w:t>
      </w:r>
      <w:r w:rsidRPr="00805450">
        <w:rPr>
          <w:sz w:val="24"/>
        </w:rPr>
        <w:t>Forklifts</w:t>
      </w:r>
      <w:r w:rsidRPr="00805450">
        <w:rPr>
          <w:spacing w:val="-4"/>
          <w:sz w:val="24"/>
        </w:rPr>
        <w:t xml:space="preserve"> </w:t>
      </w:r>
      <w:r w:rsidRPr="00805450">
        <w:rPr>
          <w:sz w:val="24"/>
        </w:rPr>
        <w:t>within</w:t>
      </w:r>
      <w:r w:rsidRPr="00805450">
        <w:rPr>
          <w:spacing w:val="-4"/>
          <w:sz w:val="24"/>
        </w:rPr>
        <w:t xml:space="preserve"> </w:t>
      </w:r>
      <w:r w:rsidRPr="00805450">
        <w:rPr>
          <w:sz w:val="24"/>
        </w:rPr>
        <w:t>the</w:t>
      </w:r>
      <w:r w:rsidRPr="00805450">
        <w:rPr>
          <w:spacing w:val="-4"/>
          <w:sz w:val="24"/>
        </w:rPr>
        <w:t xml:space="preserve"> </w:t>
      </w:r>
      <w:r w:rsidRPr="00805450">
        <w:rPr>
          <w:sz w:val="24"/>
        </w:rPr>
        <w:t>Fleet</w:t>
      </w:r>
      <w:r w:rsidRPr="00805450">
        <w:rPr>
          <w:spacing w:val="-4"/>
          <w:sz w:val="24"/>
        </w:rPr>
        <w:t xml:space="preserve"> </w:t>
      </w:r>
      <w:r w:rsidRPr="00805450">
        <w:rPr>
          <w:sz w:val="24"/>
        </w:rPr>
        <w:t>on</w:t>
      </w:r>
      <w:r w:rsidRPr="00805450">
        <w:rPr>
          <w:spacing w:val="-4"/>
          <w:sz w:val="24"/>
        </w:rPr>
        <w:t xml:space="preserve"> </w:t>
      </w:r>
      <w:r w:rsidRPr="00805450">
        <w:rPr>
          <w:sz w:val="24"/>
        </w:rPr>
        <w:t>January 1, 2026, not including Forklifts that are exempt pursuant to Section 3007(a)(1), 3007(a)(2), or 3007(a)(3</w:t>
      </w:r>
      <w:proofErr w:type="gramStart"/>
      <w:r w:rsidRPr="00805450">
        <w:rPr>
          <w:sz w:val="24"/>
        </w:rPr>
        <w:t>);</w:t>
      </w:r>
      <w:proofErr w:type="gramEnd"/>
    </w:p>
    <w:p w14:paraId="170CA87E" w14:textId="64C953E5" w:rsidR="003C225F" w:rsidRPr="00805450" w:rsidRDefault="007C6C1B" w:rsidP="7A0ADAC0">
      <w:pPr>
        <w:pStyle w:val="ListParagraph"/>
        <w:numPr>
          <w:ilvl w:val="2"/>
          <w:numId w:val="4"/>
        </w:numPr>
        <w:tabs>
          <w:tab w:val="left" w:pos="2280"/>
        </w:tabs>
        <w:spacing w:before="238" w:line="259" w:lineRule="auto"/>
        <w:ind w:right="217"/>
        <w:rPr>
          <w:sz w:val="24"/>
          <w:szCs w:val="24"/>
        </w:rPr>
      </w:pPr>
      <w:r w:rsidRPr="00805450">
        <w:rPr>
          <w:sz w:val="24"/>
          <w:szCs w:val="24"/>
        </w:rPr>
        <w:t xml:space="preserve">Total Number of Class V LSI Forklifts with a Rated Capacity </w:t>
      </w:r>
      <w:del w:id="551" w:author="CARB" w:date="2024-05-15T13:52:00Z" w16du:dateUtc="2024-05-15T20:52:00Z">
        <w:r>
          <w:rPr>
            <w:sz w:val="24"/>
          </w:rPr>
          <w:delText>up to</w:delText>
        </w:r>
      </w:del>
      <w:ins w:id="552" w:author="CARB" w:date="2024-05-15T13:52:00Z" w16du:dateUtc="2024-05-15T20:52:00Z">
        <w:r w:rsidR="00752884" w:rsidRPr="00805450">
          <w:rPr>
            <w:sz w:val="24"/>
            <w:szCs w:val="24"/>
          </w:rPr>
          <w:t>of</w:t>
        </w:r>
      </w:ins>
      <w:r w:rsidR="00752884" w:rsidRPr="00805450">
        <w:rPr>
          <w:sz w:val="24"/>
          <w:szCs w:val="24"/>
        </w:rPr>
        <w:t xml:space="preserve"> 12,000 pounds</w:t>
      </w:r>
      <w:ins w:id="553" w:author="CARB" w:date="2024-05-15T13:52:00Z" w16du:dateUtc="2024-05-15T20:52:00Z">
        <w:r w:rsidR="00752884" w:rsidRPr="00805450">
          <w:rPr>
            <w:sz w:val="24"/>
            <w:szCs w:val="24"/>
          </w:rPr>
          <w:t xml:space="preserve"> or less</w:t>
        </w:r>
      </w:ins>
      <w:r w:rsidRPr="00805450">
        <w:rPr>
          <w:sz w:val="24"/>
          <w:szCs w:val="24"/>
        </w:rPr>
        <w:t xml:space="preserve"> within</w:t>
      </w:r>
      <w:r w:rsidRPr="00805450">
        <w:rPr>
          <w:spacing w:val="-5"/>
          <w:sz w:val="24"/>
          <w:szCs w:val="24"/>
        </w:rPr>
        <w:t xml:space="preserve"> </w:t>
      </w:r>
      <w:r w:rsidRPr="00805450">
        <w:rPr>
          <w:sz w:val="24"/>
          <w:szCs w:val="24"/>
        </w:rPr>
        <w:t>the</w:t>
      </w:r>
      <w:r w:rsidRPr="00805450">
        <w:rPr>
          <w:spacing w:val="-5"/>
          <w:sz w:val="24"/>
          <w:szCs w:val="24"/>
        </w:rPr>
        <w:t xml:space="preserve"> </w:t>
      </w:r>
      <w:r w:rsidRPr="00805450">
        <w:rPr>
          <w:sz w:val="24"/>
          <w:szCs w:val="24"/>
        </w:rPr>
        <w:t>Fleet</w:t>
      </w:r>
      <w:r w:rsidRPr="00805450">
        <w:rPr>
          <w:spacing w:val="-4"/>
          <w:sz w:val="24"/>
          <w:szCs w:val="24"/>
        </w:rPr>
        <w:t xml:space="preserve"> </w:t>
      </w:r>
      <w:r w:rsidRPr="00805450">
        <w:rPr>
          <w:sz w:val="24"/>
          <w:szCs w:val="24"/>
        </w:rPr>
        <w:t>on</w:t>
      </w:r>
      <w:r w:rsidRPr="00805450">
        <w:rPr>
          <w:spacing w:val="-5"/>
          <w:sz w:val="24"/>
          <w:szCs w:val="24"/>
        </w:rPr>
        <w:t xml:space="preserve"> </w:t>
      </w:r>
      <w:r w:rsidRPr="00805450">
        <w:rPr>
          <w:sz w:val="24"/>
          <w:szCs w:val="24"/>
        </w:rPr>
        <w:t>January</w:t>
      </w:r>
      <w:r w:rsidRPr="00805450">
        <w:rPr>
          <w:spacing w:val="-4"/>
          <w:sz w:val="24"/>
          <w:szCs w:val="24"/>
        </w:rPr>
        <w:t xml:space="preserve"> </w:t>
      </w:r>
      <w:r w:rsidRPr="00805450">
        <w:rPr>
          <w:sz w:val="24"/>
          <w:szCs w:val="24"/>
        </w:rPr>
        <w:t>1,</w:t>
      </w:r>
      <w:r w:rsidRPr="00805450">
        <w:rPr>
          <w:spacing w:val="-4"/>
          <w:sz w:val="24"/>
          <w:szCs w:val="24"/>
        </w:rPr>
        <w:t xml:space="preserve"> </w:t>
      </w:r>
      <w:r w:rsidRPr="00805450">
        <w:rPr>
          <w:sz w:val="24"/>
          <w:szCs w:val="24"/>
        </w:rPr>
        <w:t>2026,</w:t>
      </w:r>
      <w:r w:rsidRPr="00805450">
        <w:rPr>
          <w:spacing w:val="-4"/>
          <w:sz w:val="24"/>
          <w:szCs w:val="24"/>
        </w:rPr>
        <w:t xml:space="preserve"> </w:t>
      </w:r>
      <w:r w:rsidRPr="00805450">
        <w:rPr>
          <w:sz w:val="24"/>
          <w:szCs w:val="24"/>
        </w:rPr>
        <w:t>not</w:t>
      </w:r>
      <w:r w:rsidRPr="00805450">
        <w:rPr>
          <w:spacing w:val="-4"/>
          <w:sz w:val="24"/>
          <w:szCs w:val="24"/>
        </w:rPr>
        <w:t xml:space="preserve"> </w:t>
      </w:r>
      <w:r w:rsidRPr="00805450">
        <w:rPr>
          <w:sz w:val="24"/>
          <w:szCs w:val="24"/>
        </w:rPr>
        <w:t>including Forklifts that are exempt pursuant to Section 3007(a)(1), 3007(a)(2), or 3007(a)(3</w:t>
      </w:r>
      <w:proofErr w:type="gramStart"/>
      <w:r w:rsidRPr="00805450">
        <w:rPr>
          <w:sz w:val="24"/>
          <w:szCs w:val="24"/>
        </w:rPr>
        <w:t>);</w:t>
      </w:r>
      <w:proofErr w:type="gramEnd"/>
    </w:p>
    <w:p w14:paraId="5BA8B107" w14:textId="46EFC774" w:rsidR="003C225F" w:rsidRPr="00805450" w:rsidRDefault="007C6C1B" w:rsidP="0019419E">
      <w:pPr>
        <w:pStyle w:val="ListParagraph"/>
        <w:numPr>
          <w:ilvl w:val="2"/>
          <w:numId w:val="4"/>
        </w:numPr>
        <w:tabs>
          <w:tab w:val="left" w:pos="2280"/>
        </w:tabs>
        <w:spacing w:line="259" w:lineRule="auto"/>
        <w:ind w:right="365"/>
        <w:rPr>
          <w:sz w:val="24"/>
        </w:rPr>
      </w:pPr>
      <w:r w:rsidRPr="00805450">
        <w:rPr>
          <w:sz w:val="24"/>
        </w:rPr>
        <w:t>If opting to phase out Class IV LSI Forklifts according to the Alternative</w:t>
      </w:r>
      <w:r w:rsidRPr="00805450">
        <w:rPr>
          <w:spacing w:val="-5"/>
          <w:sz w:val="24"/>
        </w:rPr>
        <w:t xml:space="preserve"> </w:t>
      </w:r>
      <w:r w:rsidRPr="00805450">
        <w:rPr>
          <w:sz w:val="24"/>
        </w:rPr>
        <w:t>MY</w:t>
      </w:r>
      <w:r w:rsidRPr="00805450">
        <w:rPr>
          <w:spacing w:val="-5"/>
          <w:sz w:val="24"/>
        </w:rPr>
        <w:t xml:space="preserve"> </w:t>
      </w:r>
      <w:r w:rsidRPr="00805450">
        <w:rPr>
          <w:sz w:val="24"/>
        </w:rPr>
        <w:t>Phase-Out</w:t>
      </w:r>
      <w:r w:rsidRPr="00805450">
        <w:rPr>
          <w:spacing w:val="-5"/>
          <w:sz w:val="24"/>
        </w:rPr>
        <w:t xml:space="preserve"> </w:t>
      </w:r>
      <w:r w:rsidRPr="00805450">
        <w:rPr>
          <w:sz w:val="24"/>
        </w:rPr>
        <w:t>Schedules</w:t>
      </w:r>
      <w:r w:rsidRPr="00805450">
        <w:rPr>
          <w:spacing w:val="-5"/>
          <w:sz w:val="24"/>
        </w:rPr>
        <w:t xml:space="preserve"> </w:t>
      </w:r>
      <w:r w:rsidRPr="00805450">
        <w:rPr>
          <w:sz w:val="24"/>
        </w:rPr>
        <w:t>for</w:t>
      </w:r>
      <w:r w:rsidRPr="00805450">
        <w:rPr>
          <w:spacing w:val="-5"/>
          <w:sz w:val="24"/>
        </w:rPr>
        <w:t xml:space="preserve"> </w:t>
      </w:r>
      <w:r w:rsidRPr="00805450">
        <w:rPr>
          <w:sz w:val="24"/>
        </w:rPr>
        <w:t>Class</w:t>
      </w:r>
      <w:r w:rsidRPr="00805450">
        <w:rPr>
          <w:spacing w:val="-5"/>
          <w:sz w:val="24"/>
        </w:rPr>
        <w:t xml:space="preserve"> </w:t>
      </w:r>
      <w:r w:rsidRPr="00805450">
        <w:rPr>
          <w:sz w:val="24"/>
        </w:rPr>
        <w:t>IV</w:t>
      </w:r>
      <w:r w:rsidRPr="00805450">
        <w:rPr>
          <w:spacing w:val="-5"/>
          <w:sz w:val="24"/>
        </w:rPr>
        <w:t xml:space="preserve"> </w:t>
      </w:r>
      <w:r w:rsidRPr="00805450">
        <w:rPr>
          <w:sz w:val="24"/>
        </w:rPr>
        <w:t>LSI</w:t>
      </w:r>
      <w:r w:rsidRPr="00805450">
        <w:rPr>
          <w:spacing w:val="-3"/>
          <w:sz w:val="24"/>
        </w:rPr>
        <w:t xml:space="preserve"> </w:t>
      </w:r>
      <w:r w:rsidRPr="00805450">
        <w:rPr>
          <w:sz w:val="24"/>
        </w:rPr>
        <w:t>Forklifts</w:t>
      </w:r>
      <w:r w:rsidRPr="00805450">
        <w:rPr>
          <w:spacing w:val="-4"/>
          <w:sz w:val="24"/>
        </w:rPr>
        <w:t xml:space="preserve"> </w:t>
      </w:r>
      <w:r w:rsidRPr="00805450">
        <w:rPr>
          <w:sz w:val="24"/>
        </w:rPr>
        <w:t>set</w:t>
      </w:r>
      <w:r w:rsidR="00614880" w:rsidRPr="00805450">
        <w:rPr>
          <w:sz w:val="24"/>
        </w:rPr>
        <w:t xml:space="preserve"> forth in Section 3006(d)(2), for each LSI Forklift and ZEF within the fleet on January 1, 2026:</w:t>
      </w:r>
    </w:p>
    <w:p w14:paraId="5DC50374" w14:textId="77777777" w:rsidR="003C225F" w:rsidRPr="00805450" w:rsidRDefault="007C6C1B" w:rsidP="0019419E">
      <w:pPr>
        <w:pStyle w:val="ListParagraph"/>
        <w:numPr>
          <w:ilvl w:val="3"/>
          <w:numId w:val="4"/>
        </w:numPr>
        <w:tabs>
          <w:tab w:val="left" w:pos="2999"/>
        </w:tabs>
        <w:ind w:left="2995" w:right="230"/>
        <w:rPr>
          <w:sz w:val="24"/>
        </w:rPr>
      </w:pPr>
      <w:r w:rsidRPr="00805450">
        <w:rPr>
          <w:sz w:val="24"/>
        </w:rPr>
        <w:t>Forklift</w:t>
      </w:r>
      <w:r w:rsidRPr="00805450">
        <w:rPr>
          <w:spacing w:val="-7"/>
          <w:sz w:val="24"/>
        </w:rPr>
        <w:t xml:space="preserve"> </w:t>
      </w:r>
      <w:r w:rsidRPr="00805450">
        <w:rPr>
          <w:sz w:val="24"/>
        </w:rPr>
        <w:t>information</w:t>
      </w:r>
      <w:r w:rsidRPr="00805450">
        <w:rPr>
          <w:spacing w:val="-5"/>
          <w:sz w:val="24"/>
        </w:rPr>
        <w:t xml:space="preserve"> </w:t>
      </w:r>
      <w:r w:rsidRPr="00805450">
        <w:rPr>
          <w:sz w:val="24"/>
        </w:rPr>
        <w:t>as</w:t>
      </w:r>
      <w:r w:rsidRPr="00805450">
        <w:rPr>
          <w:spacing w:val="-3"/>
          <w:sz w:val="24"/>
        </w:rPr>
        <w:t xml:space="preserve"> </w:t>
      </w:r>
      <w:r w:rsidRPr="00805450">
        <w:rPr>
          <w:sz w:val="24"/>
        </w:rPr>
        <w:t>specified</w:t>
      </w:r>
      <w:r w:rsidRPr="00805450">
        <w:rPr>
          <w:spacing w:val="-5"/>
          <w:sz w:val="24"/>
        </w:rPr>
        <w:t xml:space="preserve"> </w:t>
      </w:r>
      <w:r w:rsidRPr="00805450">
        <w:rPr>
          <w:sz w:val="24"/>
        </w:rPr>
        <w:t>in</w:t>
      </w:r>
      <w:r w:rsidRPr="00805450">
        <w:rPr>
          <w:spacing w:val="-5"/>
          <w:sz w:val="24"/>
        </w:rPr>
        <w:t xml:space="preserve"> </w:t>
      </w:r>
      <w:r w:rsidRPr="00805450">
        <w:rPr>
          <w:sz w:val="24"/>
        </w:rPr>
        <w:t>Section</w:t>
      </w:r>
      <w:r w:rsidRPr="00805450">
        <w:rPr>
          <w:spacing w:val="-5"/>
          <w:sz w:val="24"/>
        </w:rPr>
        <w:t xml:space="preserve"> </w:t>
      </w:r>
      <w:r w:rsidRPr="00805450">
        <w:rPr>
          <w:sz w:val="24"/>
        </w:rPr>
        <w:t>3009(b)(2);</w:t>
      </w:r>
      <w:r w:rsidRPr="00805450">
        <w:rPr>
          <w:spacing w:val="-5"/>
          <w:sz w:val="24"/>
        </w:rPr>
        <w:t xml:space="preserve"> and</w:t>
      </w:r>
    </w:p>
    <w:p w14:paraId="7BE9681A" w14:textId="770896BB" w:rsidR="000C172A" w:rsidRPr="00805450" w:rsidRDefault="007C6C1B" w:rsidP="0019419E">
      <w:pPr>
        <w:pStyle w:val="ListParagraph"/>
        <w:numPr>
          <w:ilvl w:val="3"/>
          <w:numId w:val="4"/>
        </w:numPr>
        <w:tabs>
          <w:tab w:val="left" w:pos="2999"/>
        </w:tabs>
        <w:ind w:left="2995" w:right="230"/>
        <w:rPr>
          <w:sz w:val="24"/>
        </w:rPr>
      </w:pPr>
      <w:r w:rsidRPr="00805450">
        <w:rPr>
          <w:sz w:val="24"/>
        </w:rPr>
        <w:t>Primary</w:t>
      </w:r>
      <w:r w:rsidRPr="00805450">
        <w:rPr>
          <w:spacing w:val="-4"/>
          <w:sz w:val="24"/>
        </w:rPr>
        <w:t xml:space="preserve"> </w:t>
      </w:r>
      <w:r w:rsidRPr="00805450">
        <w:rPr>
          <w:sz w:val="24"/>
        </w:rPr>
        <w:t>operating</w:t>
      </w:r>
      <w:r w:rsidRPr="00805450">
        <w:rPr>
          <w:spacing w:val="-4"/>
          <w:sz w:val="24"/>
        </w:rPr>
        <w:t xml:space="preserve"> </w:t>
      </w:r>
      <w:r w:rsidRPr="00805450">
        <w:rPr>
          <w:sz w:val="24"/>
        </w:rPr>
        <w:t>location</w:t>
      </w:r>
      <w:r w:rsidRPr="00805450">
        <w:rPr>
          <w:spacing w:val="-5"/>
          <w:sz w:val="24"/>
        </w:rPr>
        <w:t xml:space="preserve"> </w:t>
      </w:r>
      <w:r w:rsidRPr="00805450">
        <w:rPr>
          <w:sz w:val="24"/>
        </w:rPr>
        <w:t>address;</w:t>
      </w:r>
      <w:r w:rsidRPr="00805450">
        <w:rPr>
          <w:spacing w:val="-1"/>
          <w:sz w:val="24"/>
        </w:rPr>
        <w:t xml:space="preserve"> and</w:t>
      </w:r>
    </w:p>
    <w:p w14:paraId="3616FEBA" w14:textId="1AA45627" w:rsidR="003C225F" w:rsidRPr="00805450" w:rsidRDefault="007C6C1B" w:rsidP="0019419E">
      <w:pPr>
        <w:pStyle w:val="ListParagraph"/>
        <w:numPr>
          <w:ilvl w:val="2"/>
          <w:numId w:val="4"/>
        </w:numPr>
        <w:tabs>
          <w:tab w:val="left" w:pos="2280"/>
        </w:tabs>
        <w:spacing w:line="257" w:lineRule="auto"/>
        <w:ind w:left="2275" w:right="317"/>
        <w:rPr>
          <w:sz w:val="24"/>
        </w:rPr>
      </w:pPr>
      <w:r w:rsidRPr="00805450">
        <w:rPr>
          <w:sz w:val="24"/>
        </w:rPr>
        <w:t>For</w:t>
      </w:r>
      <w:r w:rsidRPr="00805450">
        <w:rPr>
          <w:spacing w:val="-5"/>
          <w:sz w:val="24"/>
        </w:rPr>
        <w:t xml:space="preserve"> </w:t>
      </w:r>
      <w:r w:rsidRPr="00805450">
        <w:rPr>
          <w:sz w:val="24"/>
        </w:rPr>
        <w:t>each</w:t>
      </w:r>
      <w:r w:rsidRPr="00805450">
        <w:rPr>
          <w:spacing w:val="-4"/>
          <w:sz w:val="24"/>
        </w:rPr>
        <w:t xml:space="preserve"> </w:t>
      </w:r>
      <w:r w:rsidRPr="00805450">
        <w:rPr>
          <w:sz w:val="24"/>
        </w:rPr>
        <w:t>separately</w:t>
      </w:r>
      <w:r w:rsidRPr="00805450">
        <w:rPr>
          <w:spacing w:val="-5"/>
          <w:sz w:val="24"/>
        </w:rPr>
        <w:t xml:space="preserve"> </w:t>
      </w:r>
      <w:r w:rsidRPr="00805450">
        <w:rPr>
          <w:sz w:val="24"/>
        </w:rPr>
        <w:t>metered</w:t>
      </w:r>
      <w:r w:rsidRPr="00805450">
        <w:rPr>
          <w:spacing w:val="-5"/>
          <w:sz w:val="24"/>
        </w:rPr>
        <w:t xml:space="preserve"> </w:t>
      </w:r>
      <w:r w:rsidRPr="00805450">
        <w:rPr>
          <w:sz w:val="24"/>
        </w:rPr>
        <w:t>building</w:t>
      </w:r>
      <w:r w:rsidRPr="00805450">
        <w:rPr>
          <w:spacing w:val="-5"/>
          <w:sz w:val="24"/>
        </w:rPr>
        <w:t xml:space="preserve"> </w:t>
      </w:r>
      <w:r w:rsidRPr="00805450">
        <w:rPr>
          <w:sz w:val="24"/>
        </w:rPr>
        <w:t>or</w:t>
      </w:r>
      <w:r w:rsidRPr="00805450">
        <w:rPr>
          <w:spacing w:val="-5"/>
          <w:sz w:val="24"/>
        </w:rPr>
        <w:t xml:space="preserve"> </w:t>
      </w:r>
      <w:r w:rsidRPr="00805450">
        <w:rPr>
          <w:sz w:val="24"/>
        </w:rPr>
        <w:t>operating</w:t>
      </w:r>
      <w:r w:rsidRPr="00805450">
        <w:rPr>
          <w:spacing w:val="-5"/>
          <w:sz w:val="24"/>
        </w:rPr>
        <w:t xml:space="preserve"> </w:t>
      </w:r>
      <w:r w:rsidRPr="00805450">
        <w:rPr>
          <w:sz w:val="24"/>
        </w:rPr>
        <w:t>location</w:t>
      </w:r>
      <w:r w:rsidRPr="00805450">
        <w:rPr>
          <w:spacing w:val="-5"/>
          <w:sz w:val="24"/>
        </w:rPr>
        <w:t xml:space="preserve"> </w:t>
      </w:r>
      <w:r w:rsidRPr="00805450">
        <w:rPr>
          <w:sz w:val="24"/>
        </w:rPr>
        <w:t xml:space="preserve">with LSI </w:t>
      </w:r>
      <w:del w:id="554" w:author="CARB" w:date="2024-05-15T13:52:00Z" w16du:dateUtc="2024-05-15T20:52:00Z">
        <w:r>
          <w:rPr>
            <w:sz w:val="24"/>
          </w:rPr>
          <w:delText>f</w:delText>
        </w:r>
      </w:del>
      <w:ins w:id="555" w:author="CARB" w:date="2024-05-15T13:52:00Z" w16du:dateUtc="2024-05-15T20:52:00Z">
        <w:r w:rsidR="00501B13" w:rsidRPr="00805450">
          <w:rPr>
            <w:sz w:val="24"/>
          </w:rPr>
          <w:t>F</w:t>
        </w:r>
      </w:ins>
      <w:r w:rsidR="00501B13" w:rsidRPr="00805450">
        <w:rPr>
          <w:sz w:val="24"/>
        </w:rPr>
        <w:t>orklift</w:t>
      </w:r>
      <w:r w:rsidRPr="00805450">
        <w:rPr>
          <w:sz w:val="24"/>
        </w:rPr>
        <w:t>s subject to the phase-out requirements:</w:t>
      </w:r>
    </w:p>
    <w:p w14:paraId="2B36E736" w14:textId="77777777" w:rsidR="003C225F" w:rsidRPr="00805450" w:rsidRDefault="007C6C1B" w:rsidP="0019419E">
      <w:pPr>
        <w:pStyle w:val="ListParagraph"/>
        <w:numPr>
          <w:ilvl w:val="3"/>
          <w:numId w:val="4"/>
        </w:numPr>
        <w:tabs>
          <w:tab w:val="left" w:pos="2999"/>
        </w:tabs>
        <w:spacing w:line="259" w:lineRule="auto"/>
        <w:ind w:left="2995" w:right="230"/>
        <w:rPr>
          <w:sz w:val="24"/>
        </w:rPr>
      </w:pPr>
      <w:r w:rsidRPr="00805450">
        <w:rPr>
          <w:sz w:val="24"/>
        </w:rPr>
        <w:t>Copy</w:t>
      </w:r>
      <w:r w:rsidRPr="00805450">
        <w:rPr>
          <w:spacing w:val="-5"/>
          <w:sz w:val="24"/>
        </w:rPr>
        <w:t xml:space="preserve"> </w:t>
      </w:r>
      <w:r w:rsidRPr="00805450">
        <w:rPr>
          <w:sz w:val="24"/>
        </w:rPr>
        <w:t>of</w:t>
      </w:r>
      <w:r w:rsidRPr="00805450">
        <w:rPr>
          <w:spacing w:val="-5"/>
          <w:sz w:val="24"/>
        </w:rPr>
        <w:t xml:space="preserve"> </w:t>
      </w:r>
      <w:r w:rsidRPr="00805450">
        <w:rPr>
          <w:sz w:val="24"/>
        </w:rPr>
        <w:t>the</w:t>
      </w:r>
      <w:r w:rsidRPr="00805450">
        <w:rPr>
          <w:spacing w:val="-6"/>
          <w:sz w:val="24"/>
        </w:rPr>
        <w:t xml:space="preserve"> </w:t>
      </w:r>
      <w:r w:rsidRPr="00805450">
        <w:rPr>
          <w:sz w:val="24"/>
        </w:rPr>
        <w:t>information</w:t>
      </w:r>
      <w:r w:rsidRPr="00805450">
        <w:rPr>
          <w:spacing w:val="-6"/>
          <w:sz w:val="24"/>
        </w:rPr>
        <w:t xml:space="preserve"> </w:t>
      </w:r>
      <w:r w:rsidRPr="00805450">
        <w:rPr>
          <w:sz w:val="24"/>
        </w:rPr>
        <w:t>submitted</w:t>
      </w:r>
      <w:r w:rsidRPr="00805450">
        <w:rPr>
          <w:spacing w:val="-5"/>
          <w:sz w:val="24"/>
        </w:rPr>
        <w:t xml:space="preserve"> </w:t>
      </w:r>
      <w:r w:rsidRPr="00805450">
        <w:rPr>
          <w:sz w:val="24"/>
        </w:rPr>
        <w:t>to</w:t>
      </w:r>
      <w:r w:rsidRPr="00805450">
        <w:rPr>
          <w:spacing w:val="-6"/>
          <w:sz w:val="24"/>
        </w:rPr>
        <w:t xml:space="preserve"> </w:t>
      </w:r>
      <w:r w:rsidRPr="00805450">
        <w:rPr>
          <w:sz w:val="24"/>
        </w:rPr>
        <w:t>the</w:t>
      </w:r>
      <w:r w:rsidRPr="00805450">
        <w:rPr>
          <w:spacing w:val="-6"/>
          <w:sz w:val="24"/>
        </w:rPr>
        <w:t xml:space="preserve"> </w:t>
      </w:r>
      <w:r w:rsidRPr="00805450">
        <w:rPr>
          <w:sz w:val="24"/>
        </w:rPr>
        <w:t xml:space="preserve">applicable electric utility provider pursuant to Section </w:t>
      </w:r>
      <w:proofErr w:type="gramStart"/>
      <w:r w:rsidRPr="00805450">
        <w:rPr>
          <w:sz w:val="24"/>
        </w:rPr>
        <w:t>3006(c);</w:t>
      </w:r>
      <w:proofErr w:type="gramEnd"/>
    </w:p>
    <w:p w14:paraId="7450BA96" w14:textId="77777777" w:rsidR="003C225F" w:rsidRPr="00805450" w:rsidRDefault="007C6C1B" w:rsidP="0019419E">
      <w:pPr>
        <w:pStyle w:val="ListParagraph"/>
        <w:numPr>
          <w:ilvl w:val="3"/>
          <w:numId w:val="4"/>
        </w:numPr>
        <w:tabs>
          <w:tab w:val="left" w:pos="2999"/>
        </w:tabs>
        <w:spacing w:line="259" w:lineRule="auto"/>
        <w:ind w:left="2995" w:right="230"/>
        <w:rPr>
          <w:sz w:val="24"/>
        </w:rPr>
      </w:pPr>
      <w:r w:rsidRPr="00805450">
        <w:rPr>
          <w:sz w:val="24"/>
        </w:rPr>
        <w:t>Copy</w:t>
      </w:r>
      <w:r w:rsidRPr="00805450">
        <w:rPr>
          <w:spacing w:val="-5"/>
          <w:sz w:val="24"/>
        </w:rPr>
        <w:t xml:space="preserve"> </w:t>
      </w:r>
      <w:r w:rsidRPr="00805450">
        <w:rPr>
          <w:sz w:val="24"/>
        </w:rPr>
        <w:t>of</w:t>
      </w:r>
      <w:r w:rsidRPr="00805450">
        <w:rPr>
          <w:spacing w:val="-5"/>
          <w:sz w:val="24"/>
        </w:rPr>
        <w:t xml:space="preserve"> </w:t>
      </w:r>
      <w:r w:rsidRPr="00805450">
        <w:rPr>
          <w:sz w:val="24"/>
        </w:rPr>
        <w:t>the</w:t>
      </w:r>
      <w:r w:rsidRPr="00805450">
        <w:rPr>
          <w:spacing w:val="-5"/>
          <w:sz w:val="24"/>
        </w:rPr>
        <w:t xml:space="preserve"> </w:t>
      </w:r>
      <w:r w:rsidRPr="00805450">
        <w:rPr>
          <w:sz w:val="24"/>
        </w:rPr>
        <w:t>confirmation</w:t>
      </w:r>
      <w:r w:rsidRPr="00805450">
        <w:rPr>
          <w:spacing w:val="-5"/>
          <w:sz w:val="24"/>
        </w:rPr>
        <w:t xml:space="preserve"> </w:t>
      </w:r>
      <w:r w:rsidRPr="00805450">
        <w:rPr>
          <w:sz w:val="24"/>
        </w:rPr>
        <w:t>provided</w:t>
      </w:r>
      <w:r w:rsidRPr="00805450">
        <w:rPr>
          <w:spacing w:val="-5"/>
          <w:sz w:val="24"/>
        </w:rPr>
        <w:t xml:space="preserve"> </w:t>
      </w:r>
      <w:r w:rsidRPr="00805450">
        <w:rPr>
          <w:sz w:val="24"/>
        </w:rPr>
        <w:t>by</w:t>
      </w:r>
      <w:r w:rsidRPr="00805450">
        <w:rPr>
          <w:spacing w:val="-7"/>
          <w:sz w:val="24"/>
        </w:rPr>
        <w:t xml:space="preserve"> </w:t>
      </w:r>
      <w:r w:rsidRPr="00805450">
        <w:rPr>
          <w:sz w:val="24"/>
        </w:rPr>
        <w:t>the</w:t>
      </w:r>
      <w:r w:rsidRPr="00805450">
        <w:rPr>
          <w:spacing w:val="-5"/>
          <w:sz w:val="24"/>
        </w:rPr>
        <w:t xml:space="preserve"> </w:t>
      </w:r>
      <w:r w:rsidRPr="00805450">
        <w:rPr>
          <w:sz w:val="24"/>
        </w:rPr>
        <w:t>electric</w:t>
      </w:r>
      <w:r w:rsidRPr="00805450">
        <w:rPr>
          <w:spacing w:val="-5"/>
          <w:sz w:val="24"/>
        </w:rPr>
        <w:t xml:space="preserve"> </w:t>
      </w:r>
      <w:r w:rsidRPr="00805450">
        <w:rPr>
          <w:sz w:val="24"/>
        </w:rPr>
        <w:t>utility provider demonstrating the information has been received; and</w:t>
      </w:r>
    </w:p>
    <w:p w14:paraId="581300A1" w14:textId="77777777" w:rsidR="003C225F" w:rsidRPr="00805450" w:rsidRDefault="007C6C1B" w:rsidP="0019419E">
      <w:pPr>
        <w:pStyle w:val="ListParagraph"/>
        <w:numPr>
          <w:ilvl w:val="3"/>
          <w:numId w:val="4"/>
        </w:numPr>
        <w:tabs>
          <w:tab w:val="left" w:pos="2999"/>
        </w:tabs>
        <w:spacing w:line="259" w:lineRule="auto"/>
        <w:ind w:left="2995" w:right="230"/>
        <w:rPr>
          <w:sz w:val="24"/>
        </w:rPr>
      </w:pPr>
      <w:r w:rsidRPr="00805450">
        <w:rPr>
          <w:sz w:val="24"/>
        </w:rPr>
        <w:t>If</w:t>
      </w:r>
      <w:r w:rsidRPr="00805450">
        <w:rPr>
          <w:spacing w:val="-3"/>
          <w:sz w:val="24"/>
        </w:rPr>
        <w:t xml:space="preserve"> </w:t>
      </w:r>
      <w:r w:rsidRPr="00805450">
        <w:rPr>
          <w:sz w:val="24"/>
        </w:rPr>
        <w:t>applicable,</w:t>
      </w:r>
      <w:r w:rsidRPr="00805450">
        <w:rPr>
          <w:spacing w:val="-4"/>
          <w:sz w:val="24"/>
        </w:rPr>
        <w:t xml:space="preserve"> </w:t>
      </w:r>
      <w:r w:rsidRPr="00805450">
        <w:rPr>
          <w:sz w:val="24"/>
        </w:rPr>
        <w:t>the</w:t>
      </w:r>
      <w:r w:rsidRPr="00805450">
        <w:rPr>
          <w:spacing w:val="-5"/>
          <w:sz w:val="24"/>
        </w:rPr>
        <w:t xml:space="preserve"> </w:t>
      </w:r>
      <w:r w:rsidRPr="00805450">
        <w:rPr>
          <w:sz w:val="24"/>
        </w:rPr>
        <w:t>date</w:t>
      </w:r>
      <w:r w:rsidRPr="00805450">
        <w:rPr>
          <w:spacing w:val="-5"/>
          <w:sz w:val="24"/>
        </w:rPr>
        <w:t xml:space="preserve"> </w:t>
      </w:r>
      <w:r w:rsidRPr="00805450">
        <w:rPr>
          <w:sz w:val="24"/>
        </w:rPr>
        <w:t>by</w:t>
      </w:r>
      <w:r w:rsidRPr="00805450">
        <w:rPr>
          <w:spacing w:val="-4"/>
          <w:sz w:val="24"/>
        </w:rPr>
        <w:t xml:space="preserve"> </w:t>
      </w:r>
      <w:r w:rsidRPr="00805450">
        <w:rPr>
          <w:sz w:val="24"/>
        </w:rPr>
        <w:t>which</w:t>
      </w:r>
      <w:r w:rsidRPr="00805450">
        <w:rPr>
          <w:spacing w:val="-5"/>
          <w:sz w:val="24"/>
        </w:rPr>
        <w:t xml:space="preserve"> </w:t>
      </w:r>
      <w:r w:rsidRPr="00805450">
        <w:rPr>
          <w:sz w:val="24"/>
        </w:rPr>
        <w:t>the</w:t>
      </w:r>
      <w:r w:rsidRPr="00805450">
        <w:rPr>
          <w:spacing w:val="-5"/>
          <w:sz w:val="24"/>
        </w:rPr>
        <w:t xml:space="preserve"> </w:t>
      </w:r>
      <w:r w:rsidRPr="00805450">
        <w:rPr>
          <w:sz w:val="24"/>
        </w:rPr>
        <w:t>existing</w:t>
      </w:r>
      <w:r w:rsidRPr="00805450">
        <w:rPr>
          <w:spacing w:val="-2"/>
          <w:sz w:val="24"/>
        </w:rPr>
        <w:t xml:space="preserve"> </w:t>
      </w:r>
      <w:r w:rsidRPr="00805450">
        <w:rPr>
          <w:sz w:val="24"/>
        </w:rPr>
        <w:t>panel</w:t>
      </w:r>
      <w:r w:rsidRPr="00805450">
        <w:rPr>
          <w:spacing w:val="-5"/>
          <w:sz w:val="24"/>
        </w:rPr>
        <w:t xml:space="preserve"> </w:t>
      </w:r>
      <w:r w:rsidRPr="00805450">
        <w:rPr>
          <w:sz w:val="24"/>
        </w:rPr>
        <w:t>capacity is expected to be insufficient to charge or fuel ZEFs necessary to comply with the phase out requirements.</w:t>
      </w:r>
    </w:p>
    <w:p w14:paraId="6C0C0F4E" w14:textId="2D89E777" w:rsidR="003C225F" w:rsidRPr="00805450" w:rsidRDefault="007C6C1B" w:rsidP="0019419E">
      <w:pPr>
        <w:pStyle w:val="ListParagraph"/>
        <w:numPr>
          <w:ilvl w:val="1"/>
          <w:numId w:val="4"/>
        </w:numPr>
        <w:tabs>
          <w:tab w:val="left" w:pos="1646"/>
        </w:tabs>
        <w:spacing w:line="259" w:lineRule="auto"/>
        <w:ind w:right="214"/>
        <w:rPr>
          <w:sz w:val="24"/>
        </w:rPr>
      </w:pPr>
      <w:r w:rsidRPr="00805450">
        <w:rPr>
          <w:sz w:val="24"/>
        </w:rPr>
        <w:t xml:space="preserve">Annual Report. By September 30 of each calendar year </w:t>
      </w:r>
      <w:proofErr w:type="gramStart"/>
      <w:r w:rsidRPr="00805450">
        <w:rPr>
          <w:sz w:val="24"/>
        </w:rPr>
        <w:t>subsequent to</w:t>
      </w:r>
      <w:proofErr w:type="gramEnd"/>
      <w:r w:rsidRPr="00805450">
        <w:rPr>
          <w:sz w:val="24"/>
        </w:rPr>
        <w:t xml:space="preserve"> the submittal of the Initial Report, the Responsible Official shall submit the</w:t>
      </w:r>
      <w:r w:rsidRPr="00805450">
        <w:rPr>
          <w:spacing w:val="-4"/>
          <w:sz w:val="24"/>
        </w:rPr>
        <w:t xml:space="preserve"> </w:t>
      </w:r>
      <w:r w:rsidRPr="00805450">
        <w:rPr>
          <w:sz w:val="24"/>
        </w:rPr>
        <w:t>following</w:t>
      </w:r>
      <w:r w:rsidRPr="00805450">
        <w:rPr>
          <w:spacing w:val="-4"/>
          <w:sz w:val="24"/>
        </w:rPr>
        <w:t xml:space="preserve"> </w:t>
      </w:r>
      <w:r w:rsidRPr="00805450">
        <w:rPr>
          <w:sz w:val="24"/>
        </w:rPr>
        <w:t>information</w:t>
      </w:r>
      <w:r w:rsidRPr="00805450">
        <w:rPr>
          <w:spacing w:val="-4"/>
          <w:sz w:val="24"/>
        </w:rPr>
        <w:t xml:space="preserve"> </w:t>
      </w:r>
      <w:r w:rsidRPr="00805450">
        <w:rPr>
          <w:sz w:val="24"/>
        </w:rPr>
        <w:t>regarding</w:t>
      </w:r>
      <w:r w:rsidRPr="00805450">
        <w:rPr>
          <w:spacing w:val="-4"/>
          <w:sz w:val="24"/>
        </w:rPr>
        <w:t xml:space="preserve"> </w:t>
      </w:r>
      <w:r w:rsidRPr="00805450">
        <w:rPr>
          <w:sz w:val="24"/>
        </w:rPr>
        <w:t>their</w:t>
      </w:r>
      <w:r w:rsidRPr="00805450">
        <w:rPr>
          <w:spacing w:val="-3"/>
          <w:sz w:val="24"/>
        </w:rPr>
        <w:t xml:space="preserve"> </w:t>
      </w:r>
      <w:del w:id="556" w:author="CARB" w:date="2024-05-15T13:52:00Z" w16du:dateUtc="2024-05-15T20:52:00Z">
        <w:r w:rsidRPr="007265A5">
          <w:rPr>
            <w:sz w:val="24"/>
            <w:szCs w:val="24"/>
          </w:rPr>
          <w:delText>f</w:delText>
        </w:r>
      </w:del>
      <w:ins w:id="557" w:author="CARB" w:date="2024-05-15T13:52:00Z" w16du:dateUtc="2024-05-15T20:52:00Z">
        <w:r w:rsidR="00501B13" w:rsidRPr="00805450">
          <w:rPr>
            <w:sz w:val="24"/>
          </w:rPr>
          <w:t>F</w:t>
        </w:r>
      </w:ins>
      <w:r w:rsidR="00501B13" w:rsidRPr="00805450">
        <w:rPr>
          <w:sz w:val="24"/>
        </w:rPr>
        <w:t>orklift</w:t>
      </w:r>
      <w:r w:rsidRPr="00805450">
        <w:rPr>
          <w:spacing w:val="-3"/>
          <w:sz w:val="24"/>
        </w:rPr>
        <w:t xml:space="preserve"> </w:t>
      </w:r>
      <w:r w:rsidRPr="00805450">
        <w:rPr>
          <w:sz w:val="24"/>
        </w:rPr>
        <w:t>fleet</w:t>
      </w:r>
      <w:r w:rsidRPr="00805450">
        <w:rPr>
          <w:spacing w:val="-3"/>
          <w:sz w:val="24"/>
        </w:rPr>
        <w:t xml:space="preserve"> </w:t>
      </w:r>
      <w:r w:rsidRPr="00805450">
        <w:rPr>
          <w:sz w:val="24"/>
        </w:rPr>
        <w:t>over</w:t>
      </w:r>
      <w:r w:rsidRPr="00805450">
        <w:rPr>
          <w:spacing w:val="-3"/>
          <w:sz w:val="24"/>
        </w:rPr>
        <w:t xml:space="preserve"> </w:t>
      </w:r>
      <w:r w:rsidRPr="00805450">
        <w:rPr>
          <w:sz w:val="24"/>
        </w:rPr>
        <w:t>the</w:t>
      </w:r>
      <w:r w:rsidRPr="00805450">
        <w:rPr>
          <w:spacing w:val="-4"/>
          <w:sz w:val="24"/>
        </w:rPr>
        <w:t xml:space="preserve"> </w:t>
      </w:r>
      <w:r w:rsidRPr="00805450">
        <w:rPr>
          <w:sz w:val="24"/>
        </w:rPr>
        <w:t>previous calendar</w:t>
      </w:r>
      <w:r w:rsidRPr="00805450">
        <w:rPr>
          <w:spacing w:val="-3"/>
          <w:sz w:val="24"/>
        </w:rPr>
        <w:t xml:space="preserve"> </w:t>
      </w:r>
      <w:r w:rsidRPr="00805450">
        <w:rPr>
          <w:sz w:val="24"/>
        </w:rPr>
        <w:t>year.</w:t>
      </w:r>
      <w:r w:rsidRPr="00805450">
        <w:rPr>
          <w:spacing w:val="-1"/>
          <w:sz w:val="24"/>
        </w:rPr>
        <w:t xml:space="preserve"> </w:t>
      </w:r>
      <w:r w:rsidRPr="00805450">
        <w:rPr>
          <w:sz w:val="24"/>
        </w:rPr>
        <w:t>For</w:t>
      </w:r>
      <w:r w:rsidRPr="00805450">
        <w:rPr>
          <w:spacing w:val="-3"/>
          <w:sz w:val="24"/>
        </w:rPr>
        <w:t xml:space="preserve"> </w:t>
      </w:r>
      <w:r w:rsidRPr="00805450">
        <w:rPr>
          <w:sz w:val="24"/>
        </w:rPr>
        <w:t>example,</w:t>
      </w:r>
      <w:r w:rsidRPr="00805450">
        <w:rPr>
          <w:spacing w:val="-3"/>
          <w:sz w:val="24"/>
        </w:rPr>
        <w:t xml:space="preserve"> </w:t>
      </w:r>
      <w:r w:rsidRPr="00805450">
        <w:rPr>
          <w:sz w:val="24"/>
        </w:rPr>
        <w:t>an</w:t>
      </w:r>
      <w:r w:rsidRPr="00805450">
        <w:rPr>
          <w:spacing w:val="-4"/>
          <w:sz w:val="24"/>
        </w:rPr>
        <w:t xml:space="preserve"> </w:t>
      </w:r>
      <w:r w:rsidRPr="00805450">
        <w:rPr>
          <w:sz w:val="24"/>
        </w:rPr>
        <w:t>Annual</w:t>
      </w:r>
      <w:r w:rsidRPr="00805450">
        <w:rPr>
          <w:spacing w:val="-4"/>
          <w:sz w:val="24"/>
        </w:rPr>
        <w:t xml:space="preserve"> </w:t>
      </w:r>
      <w:r w:rsidRPr="00805450">
        <w:rPr>
          <w:sz w:val="24"/>
        </w:rPr>
        <w:t>Report</w:t>
      </w:r>
      <w:r w:rsidRPr="00805450">
        <w:rPr>
          <w:spacing w:val="-3"/>
          <w:sz w:val="24"/>
        </w:rPr>
        <w:t xml:space="preserve"> </w:t>
      </w:r>
      <w:r w:rsidRPr="00805450">
        <w:rPr>
          <w:sz w:val="24"/>
        </w:rPr>
        <w:t>is</w:t>
      </w:r>
      <w:r w:rsidRPr="00805450">
        <w:rPr>
          <w:spacing w:val="-4"/>
          <w:sz w:val="24"/>
        </w:rPr>
        <w:t xml:space="preserve"> </w:t>
      </w:r>
      <w:r w:rsidRPr="00805450">
        <w:rPr>
          <w:sz w:val="24"/>
        </w:rPr>
        <w:t>due</w:t>
      </w:r>
      <w:r w:rsidRPr="00805450">
        <w:rPr>
          <w:spacing w:val="-4"/>
          <w:sz w:val="24"/>
        </w:rPr>
        <w:t xml:space="preserve"> </w:t>
      </w:r>
      <w:r w:rsidRPr="00805450">
        <w:rPr>
          <w:sz w:val="24"/>
        </w:rPr>
        <w:t>by</w:t>
      </w:r>
      <w:r w:rsidRPr="00805450">
        <w:rPr>
          <w:spacing w:val="-7"/>
          <w:sz w:val="24"/>
        </w:rPr>
        <w:t xml:space="preserve"> </w:t>
      </w:r>
      <w:r w:rsidRPr="00805450">
        <w:rPr>
          <w:sz w:val="24"/>
        </w:rPr>
        <w:t>September</w:t>
      </w:r>
      <w:r w:rsidRPr="00805450">
        <w:rPr>
          <w:spacing w:val="-4"/>
          <w:sz w:val="24"/>
        </w:rPr>
        <w:t xml:space="preserve"> </w:t>
      </w:r>
      <w:r w:rsidRPr="00805450">
        <w:rPr>
          <w:sz w:val="24"/>
        </w:rPr>
        <w:t>30, 2030, covering fleet information between January 1, 2029, and</w:t>
      </w:r>
      <w:r w:rsidR="00614880" w:rsidRPr="00805450">
        <w:rPr>
          <w:sz w:val="24"/>
        </w:rPr>
        <w:t xml:space="preserve"> December 31, 2029. The first Annual Report is due no later </w:t>
      </w:r>
      <w:r w:rsidR="00614880" w:rsidRPr="00805450">
        <w:rPr>
          <w:sz w:val="24"/>
        </w:rPr>
        <w:lastRenderedPageBreak/>
        <w:t>than September 30, 2027.</w:t>
      </w:r>
    </w:p>
    <w:p w14:paraId="2CB437C2" w14:textId="77777777" w:rsidR="003C225F" w:rsidRPr="00805450" w:rsidRDefault="007C6C1B" w:rsidP="0019419E">
      <w:pPr>
        <w:pStyle w:val="ListParagraph"/>
        <w:numPr>
          <w:ilvl w:val="2"/>
          <w:numId w:val="4"/>
        </w:numPr>
        <w:tabs>
          <w:tab w:val="left" w:pos="2280"/>
        </w:tabs>
        <w:spacing w:line="259" w:lineRule="auto"/>
        <w:ind w:right="121"/>
        <w:rPr>
          <w:sz w:val="24"/>
        </w:rPr>
      </w:pPr>
      <w:r w:rsidRPr="00805450">
        <w:rPr>
          <w:sz w:val="24"/>
        </w:rPr>
        <w:t>Updates</w:t>
      </w:r>
      <w:r w:rsidRPr="00805450">
        <w:rPr>
          <w:spacing w:val="-5"/>
          <w:sz w:val="24"/>
        </w:rPr>
        <w:t xml:space="preserve"> </w:t>
      </w:r>
      <w:r w:rsidRPr="00805450">
        <w:rPr>
          <w:sz w:val="24"/>
        </w:rPr>
        <w:t>to</w:t>
      </w:r>
      <w:r w:rsidRPr="00805450">
        <w:rPr>
          <w:spacing w:val="-5"/>
          <w:sz w:val="24"/>
        </w:rPr>
        <w:t xml:space="preserve"> </w:t>
      </w:r>
      <w:r w:rsidRPr="00805450">
        <w:rPr>
          <w:sz w:val="24"/>
        </w:rPr>
        <w:t>any</w:t>
      </w:r>
      <w:r w:rsidRPr="00805450">
        <w:rPr>
          <w:spacing w:val="-4"/>
          <w:sz w:val="24"/>
        </w:rPr>
        <w:t xml:space="preserve"> </w:t>
      </w:r>
      <w:r w:rsidRPr="00805450">
        <w:rPr>
          <w:sz w:val="24"/>
        </w:rPr>
        <w:t>Entity</w:t>
      </w:r>
      <w:r w:rsidRPr="00805450">
        <w:rPr>
          <w:spacing w:val="-6"/>
          <w:sz w:val="24"/>
        </w:rPr>
        <w:t xml:space="preserve"> </w:t>
      </w:r>
      <w:r w:rsidRPr="00805450">
        <w:rPr>
          <w:sz w:val="24"/>
        </w:rPr>
        <w:t>or</w:t>
      </w:r>
      <w:r w:rsidRPr="00805450">
        <w:rPr>
          <w:spacing w:val="-5"/>
          <w:sz w:val="24"/>
        </w:rPr>
        <w:t xml:space="preserve"> </w:t>
      </w:r>
      <w:r w:rsidRPr="00805450">
        <w:rPr>
          <w:sz w:val="24"/>
        </w:rPr>
        <w:t>Forklift</w:t>
      </w:r>
      <w:r w:rsidRPr="00805450">
        <w:rPr>
          <w:spacing w:val="-4"/>
          <w:sz w:val="24"/>
        </w:rPr>
        <w:t xml:space="preserve"> </w:t>
      </w:r>
      <w:r w:rsidRPr="00805450">
        <w:rPr>
          <w:sz w:val="24"/>
        </w:rPr>
        <w:t>number</w:t>
      </w:r>
      <w:r w:rsidRPr="00805450">
        <w:rPr>
          <w:spacing w:val="-5"/>
          <w:sz w:val="24"/>
        </w:rPr>
        <w:t xml:space="preserve"> </w:t>
      </w:r>
      <w:r w:rsidRPr="00805450">
        <w:rPr>
          <w:sz w:val="24"/>
        </w:rPr>
        <w:t>information</w:t>
      </w:r>
      <w:r w:rsidRPr="00805450">
        <w:rPr>
          <w:spacing w:val="-5"/>
          <w:sz w:val="24"/>
        </w:rPr>
        <w:t xml:space="preserve"> </w:t>
      </w:r>
      <w:r w:rsidRPr="00805450">
        <w:rPr>
          <w:sz w:val="24"/>
        </w:rPr>
        <w:t>provided</w:t>
      </w:r>
      <w:r w:rsidRPr="00805450">
        <w:rPr>
          <w:spacing w:val="-4"/>
          <w:sz w:val="24"/>
        </w:rPr>
        <w:t xml:space="preserve"> </w:t>
      </w:r>
      <w:r w:rsidRPr="00805450">
        <w:rPr>
          <w:sz w:val="24"/>
        </w:rPr>
        <w:t>in</w:t>
      </w:r>
      <w:r w:rsidRPr="00805450">
        <w:rPr>
          <w:spacing w:val="-5"/>
          <w:sz w:val="24"/>
        </w:rPr>
        <w:t xml:space="preserve"> </w:t>
      </w:r>
      <w:r w:rsidRPr="00805450">
        <w:rPr>
          <w:sz w:val="24"/>
        </w:rPr>
        <w:t>a previously submitted report; and</w:t>
      </w:r>
    </w:p>
    <w:p w14:paraId="18CBDC61" w14:textId="77777777" w:rsidR="003C225F" w:rsidRPr="00805450" w:rsidRDefault="007C6C1B" w:rsidP="0019419E">
      <w:pPr>
        <w:pStyle w:val="ListParagraph"/>
        <w:numPr>
          <w:ilvl w:val="2"/>
          <w:numId w:val="4"/>
        </w:numPr>
        <w:tabs>
          <w:tab w:val="left" w:pos="2280"/>
        </w:tabs>
        <w:spacing w:line="256" w:lineRule="auto"/>
        <w:ind w:right="152"/>
        <w:rPr>
          <w:sz w:val="24"/>
        </w:rPr>
      </w:pPr>
      <w:r w:rsidRPr="00805450">
        <w:rPr>
          <w:sz w:val="24"/>
        </w:rPr>
        <w:t>If</w:t>
      </w:r>
      <w:r w:rsidRPr="00805450">
        <w:rPr>
          <w:spacing w:val="-3"/>
          <w:sz w:val="24"/>
        </w:rPr>
        <w:t xml:space="preserve"> </w:t>
      </w:r>
      <w:r w:rsidRPr="00805450">
        <w:rPr>
          <w:sz w:val="24"/>
        </w:rPr>
        <w:t>utilizing</w:t>
      </w:r>
      <w:r w:rsidRPr="00805450">
        <w:rPr>
          <w:spacing w:val="-5"/>
          <w:sz w:val="24"/>
        </w:rPr>
        <w:t xml:space="preserve"> </w:t>
      </w:r>
      <w:r w:rsidRPr="00805450">
        <w:rPr>
          <w:sz w:val="24"/>
        </w:rPr>
        <w:t>the</w:t>
      </w:r>
      <w:r w:rsidRPr="00805450">
        <w:rPr>
          <w:spacing w:val="-5"/>
          <w:sz w:val="24"/>
        </w:rPr>
        <w:t xml:space="preserve"> </w:t>
      </w:r>
      <w:r w:rsidRPr="00805450">
        <w:rPr>
          <w:sz w:val="24"/>
        </w:rPr>
        <w:t>Alternative</w:t>
      </w:r>
      <w:r w:rsidRPr="00805450">
        <w:rPr>
          <w:spacing w:val="-6"/>
          <w:sz w:val="24"/>
        </w:rPr>
        <w:t xml:space="preserve"> </w:t>
      </w:r>
      <w:r w:rsidRPr="00805450">
        <w:rPr>
          <w:sz w:val="24"/>
        </w:rPr>
        <w:t>MY</w:t>
      </w:r>
      <w:r w:rsidRPr="00805450">
        <w:rPr>
          <w:spacing w:val="-5"/>
          <w:sz w:val="24"/>
        </w:rPr>
        <w:t xml:space="preserve"> </w:t>
      </w:r>
      <w:r w:rsidRPr="00805450">
        <w:rPr>
          <w:sz w:val="24"/>
        </w:rPr>
        <w:t>Phase-Out</w:t>
      </w:r>
      <w:r w:rsidRPr="00805450">
        <w:rPr>
          <w:spacing w:val="-4"/>
          <w:sz w:val="24"/>
        </w:rPr>
        <w:t xml:space="preserve"> </w:t>
      </w:r>
      <w:r w:rsidRPr="00805450">
        <w:rPr>
          <w:sz w:val="24"/>
        </w:rPr>
        <w:t>Schedules</w:t>
      </w:r>
      <w:r w:rsidRPr="00805450">
        <w:rPr>
          <w:spacing w:val="-5"/>
          <w:sz w:val="24"/>
        </w:rPr>
        <w:t xml:space="preserve"> </w:t>
      </w:r>
      <w:r w:rsidRPr="00805450">
        <w:rPr>
          <w:sz w:val="24"/>
        </w:rPr>
        <w:t>for</w:t>
      </w:r>
      <w:r w:rsidRPr="00805450">
        <w:rPr>
          <w:spacing w:val="-4"/>
          <w:sz w:val="24"/>
        </w:rPr>
        <w:t xml:space="preserve"> </w:t>
      </w:r>
      <w:r w:rsidRPr="00805450">
        <w:rPr>
          <w:sz w:val="24"/>
        </w:rPr>
        <w:t>Class</w:t>
      </w:r>
      <w:r w:rsidRPr="00805450">
        <w:rPr>
          <w:spacing w:val="-5"/>
          <w:sz w:val="24"/>
        </w:rPr>
        <w:t xml:space="preserve"> </w:t>
      </w:r>
      <w:r w:rsidRPr="00805450">
        <w:rPr>
          <w:sz w:val="24"/>
        </w:rPr>
        <w:t>IV</w:t>
      </w:r>
      <w:r w:rsidRPr="00805450">
        <w:rPr>
          <w:spacing w:val="-5"/>
          <w:sz w:val="24"/>
        </w:rPr>
        <w:t xml:space="preserve"> </w:t>
      </w:r>
      <w:r w:rsidRPr="00805450">
        <w:rPr>
          <w:sz w:val="24"/>
        </w:rPr>
        <w:t>LSI Forklifts set forth in Section 3006(d)(2):</w:t>
      </w:r>
    </w:p>
    <w:p w14:paraId="5FD232FA" w14:textId="77777777" w:rsidR="003C225F" w:rsidRPr="00805450" w:rsidRDefault="007C6C1B" w:rsidP="0019419E">
      <w:pPr>
        <w:pStyle w:val="ListParagraph"/>
        <w:numPr>
          <w:ilvl w:val="3"/>
          <w:numId w:val="4"/>
        </w:numPr>
        <w:tabs>
          <w:tab w:val="left" w:pos="3000"/>
        </w:tabs>
        <w:spacing w:line="259" w:lineRule="auto"/>
        <w:ind w:left="2995" w:right="230"/>
        <w:rPr>
          <w:sz w:val="24"/>
        </w:rPr>
      </w:pPr>
      <w:r w:rsidRPr="00805450">
        <w:rPr>
          <w:sz w:val="24"/>
        </w:rPr>
        <w:t>For</w:t>
      </w:r>
      <w:r w:rsidRPr="00805450">
        <w:rPr>
          <w:spacing w:val="-4"/>
          <w:sz w:val="24"/>
        </w:rPr>
        <w:t xml:space="preserve"> </w:t>
      </w:r>
      <w:r w:rsidRPr="00805450">
        <w:rPr>
          <w:sz w:val="24"/>
        </w:rPr>
        <w:t>each</w:t>
      </w:r>
      <w:r w:rsidRPr="00805450">
        <w:rPr>
          <w:spacing w:val="-5"/>
          <w:sz w:val="24"/>
        </w:rPr>
        <w:t xml:space="preserve"> </w:t>
      </w:r>
      <w:r w:rsidRPr="00805450">
        <w:rPr>
          <w:sz w:val="24"/>
        </w:rPr>
        <w:t>LSI</w:t>
      </w:r>
      <w:r w:rsidRPr="00805450">
        <w:rPr>
          <w:spacing w:val="-4"/>
          <w:sz w:val="24"/>
        </w:rPr>
        <w:t xml:space="preserve"> </w:t>
      </w:r>
      <w:r w:rsidRPr="00805450">
        <w:rPr>
          <w:sz w:val="24"/>
        </w:rPr>
        <w:t>Forklift</w:t>
      </w:r>
      <w:r w:rsidRPr="00805450">
        <w:rPr>
          <w:spacing w:val="-4"/>
          <w:sz w:val="24"/>
        </w:rPr>
        <w:t xml:space="preserve"> </w:t>
      </w:r>
      <w:r w:rsidRPr="00805450">
        <w:rPr>
          <w:sz w:val="24"/>
        </w:rPr>
        <w:t>and</w:t>
      </w:r>
      <w:r w:rsidRPr="00805450">
        <w:rPr>
          <w:spacing w:val="-4"/>
          <w:sz w:val="24"/>
        </w:rPr>
        <w:t xml:space="preserve"> </w:t>
      </w:r>
      <w:r w:rsidRPr="00805450">
        <w:rPr>
          <w:sz w:val="24"/>
        </w:rPr>
        <w:t>ZEF</w:t>
      </w:r>
      <w:r w:rsidRPr="00805450">
        <w:rPr>
          <w:spacing w:val="-5"/>
          <w:sz w:val="24"/>
        </w:rPr>
        <w:t xml:space="preserve"> </w:t>
      </w:r>
      <w:r w:rsidRPr="00805450">
        <w:rPr>
          <w:sz w:val="24"/>
        </w:rPr>
        <w:t>added</w:t>
      </w:r>
      <w:r w:rsidRPr="00805450">
        <w:rPr>
          <w:spacing w:val="-4"/>
          <w:sz w:val="24"/>
        </w:rPr>
        <w:t xml:space="preserve"> </w:t>
      </w:r>
      <w:r w:rsidRPr="00805450">
        <w:rPr>
          <w:sz w:val="24"/>
        </w:rPr>
        <w:t>the</w:t>
      </w:r>
      <w:r w:rsidRPr="00805450">
        <w:rPr>
          <w:spacing w:val="-5"/>
          <w:sz w:val="24"/>
        </w:rPr>
        <w:t xml:space="preserve"> </w:t>
      </w:r>
      <w:r w:rsidRPr="00805450">
        <w:rPr>
          <w:sz w:val="24"/>
        </w:rPr>
        <w:t>previous</w:t>
      </w:r>
      <w:r w:rsidRPr="00805450">
        <w:rPr>
          <w:spacing w:val="-5"/>
          <w:sz w:val="24"/>
        </w:rPr>
        <w:t xml:space="preserve"> </w:t>
      </w:r>
      <w:r w:rsidRPr="00805450">
        <w:rPr>
          <w:sz w:val="24"/>
        </w:rPr>
        <w:t xml:space="preserve">calendar </w:t>
      </w:r>
      <w:r w:rsidRPr="00805450">
        <w:rPr>
          <w:spacing w:val="-2"/>
          <w:sz w:val="24"/>
        </w:rPr>
        <w:t>year:</w:t>
      </w:r>
    </w:p>
    <w:p w14:paraId="1DFA9470" w14:textId="77777777" w:rsidR="003C225F" w:rsidRPr="00805450" w:rsidRDefault="007C6C1B" w:rsidP="0019419E">
      <w:pPr>
        <w:pStyle w:val="ListParagraph"/>
        <w:numPr>
          <w:ilvl w:val="4"/>
          <w:numId w:val="4"/>
        </w:numPr>
        <w:tabs>
          <w:tab w:val="left" w:pos="3720"/>
        </w:tabs>
        <w:spacing w:line="259" w:lineRule="auto"/>
        <w:ind w:right="1309"/>
        <w:rPr>
          <w:sz w:val="24"/>
        </w:rPr>
      </w:pPr>
      <w:r w:rsidRPr="00805450">
        <w:rPr>
          <w:sz w:val="24"/>
        </w:rPr>
        <w:t>Forklift</w:t>
      </w:r>
      <w:r w:rsidRPr="00805450">
        <w:rPr>
          <w:spacing w:val="-8"/>
          <w:sz w:val="24"/>
        </w:rPr>
        <w:t xml:space="preserve"> </w:t>
      </w:r>
      <w:r w:rsidRPr="00805450">
        <w:rPr>
          <w:sz w:val="24"/>
        </w:rPr>
        <w:t>information</w:t>
      </w:r>
      <w:r w:rsidRPr="00805450">
        <w:rPr>
          <w:spacing w:val="-9"/>
          <w:sz w:val="24"/>
        </w:rPr>
        <w:t xml:space="preserve"> </w:t>
      </w:r>
      <w:r w:rsidRPr="00805450">
        <w:rPr>
          <w:sz w:val="24"/>
        </w:rPr>
        <w:t>as</w:t>
      </w:r>
      <w:r w:rsidRPr="00805450">
        <w:rPr>
          <w:spacing w:val="-7"/>
          <w:sz w:val="24"/>
        </w:rPr>
        <w:t xml:space="preserve"> </w:t>
      </w:r>
      <w:r w:rsidRPr="00805450">
        <w:rPr>
          <w:sz w:val="24"/>
        </w:rPr>
        <w:t>specified</w:t>
      </w:r>
      <w:r w:rsidRPr="00805450">
        <w:rPr>
          <w:spacing w:val="-8"/>
          <w:sz w:val="24"/>
        </w:rPr>
        <w:t xml:space="preserve"> </w:t>
      </w:r>
      <w:r w:rsidRPr="00805450">
        <w:rPr>
          <w:sz w:val="24"/>
        </w:rPr>
        <w:t>in</w:t>
      </w:r>
      <w:r w:rsidRPr="00805450">
        <w:rPr>
          <w:spacing w:val="-9"/>
          <w:sz w:val="24"/>
        </w:rPr>
        <w:t xml:space="preserve"> </w:t>
      </w:r>
      <w:r w:rsidRPr="00805450">
        <w:rPr>
          <w:sz w:val="24"/>
        </w:rPr>
        <w:t xml:space="preserve">Section </w:t>
      </w:r>
      <w:r w:rsidRPr="00805450">
        <w:rPr>
          <w:spacing w:val="-2"/>
          <w:sz w:val="24"/>
        </w:rPr>
        <w:t>3009(b)(2</w:t>
      </w:r>
      <w:proofErr w:type="gramStart"/>
      <w:r w:rsidRPr="00805450">
        <w:rPr>
          <w:spacing w:val="-2"/>
          <w:sz w:val="24"/>
        </w:rPr>
        <w:t>);</w:t>
      </w:r>
      <w:proofErr w:type="gramEnd"/>
    </w:p>
    <w:p w14:paraId="311D4A94" w14:textId="77777777" w:rsidR="003C225F" w:rsidRPr="00805450" w:rsidRDefault="007C6C1B" w:rsidP="0019419E">
      <w:pPr>
        <w:pStyle w:val="ListParagraph"/>
        <w:numPr>
          <w:ilvl w:val="4"/>
          <w:numId w:val="4"/>
        </w:numPr>
        <w:tabs>
          <w:tab w:val="left" w:pos="3719"/>
        </w:tabs>
        <w:ind w:left="3719" w:hanging="719"/>
        <w:rPr>
          <w:sz w:val="24"/>
        </w:rPr>
      </w:pPr>
      <w:r w:rsidRPr="00805450">
        <w:rPr>
          <w:sz w:val="24"/>
        </w:rPr>
        <w:t>Date</w:t>
      </w:r>
      <w:r w:rsidRPr="00805450">
        <w:rPr>
          <w:spacing w:val="-4"/>
          <w:sz w:val="24"/>
        </w:rPr>
        <w:t xml:space="preserve"> </w:t>
      </w:r>
      <w:r w:rsidRPr="00805450">
        <w:rPr>
          <w:sz w:val="24"/>
        </w:rPr>
        <w:t>Forklift</w:t>
      </w:r>
      <w:r w:rsidRPr="00805450">
        <w:rPr>
          <w:spacing w:val="-3"/>
          <w:sz w:val="24"/>
        </w:rPr>
        <w:t xml:space="preserve"> </w:t>
      </w:r>
      <w:r w:rsidRPr="00805450">
        <w:rPr>
          <w:sz w:val="24"/>
        </w:rPr>
        <w:t>entered</w:t>
      </w:r>
      <w:r w:rsidRPr="00805450">
        <w:rPr>
          <w:spacing w:val="-3"/>
          <w:sz w:val="24"/>
        </w:rPr>
        <w:t xml:space="preserve"> </w:t>
      </w:r>
      <w:r w:rsidRPr="00805450">
        <w:rPr>
          <w:sz w:val="24"/>
        </w:rPr>
        <w:t>fleet;</w:t>
      </w:r>
      <w:r w:rsidRPr="00805450">
        <w:rPr>
          <w:spacing w:val="-3"/>
          <w:sz w:val="24"/>
        </w:rPr>
        <w:t xml:space="preserve"> </w:t>
      </w:r>
      <w:r w:rsidRPr="00805450">
        <w:rPr>
          <w:spacing w:val="-5"/>
          <w:sz w:val="24"/>
        </w:rPr>
        <w:t>and</w:t>
      </w:r>
    </w:p>
    <w:p w14:paraId="0FBC6EA8" w14:textId="77777777" w:rsidR="003C225F" w:rsidRPr="00805450" w:rsidRDefault="007C6C1B" w:rsidP="0019419E">
      <w:pPr>
        <w:pStyle w:val="ListParagraph"/>
        <w:numPr>
          <w:ilvl w:val="4"/>
          <w:numId w:val="4"/>
        </w:numPr>
        <w:tabs>
          <w:tab w:val="left" w:pos="3719"/>
        </w:tabs>
        <w:ind w:left="3715"/>
        <w:rPr>
          <w:sz w:val="24"/>
        </w:rPr>
      </w:pPr>
      <w:r w:rsidRPr="00805450">
        <w:rPr>
          <w:sz w:val="24"/>
        </w:rPr>
        <w:t>Primary</w:t>
      </w:r>
      <w:r w:rsidRPr="00805450">
        <w:rPr>
          <w:spacing w:val="-5"/>
          <w:sz w:val="24"/>
        </w:rPr>
        <w:t xml:space="preserve"> </w:t>
      </w:r>
      <w:r w:rsidRPr="00805450">
        <w:rPr>
          <w:sz w:val="24"/>
        </w:rPr>
        <w:t>operating</w:t>
      </w:r>
      <w:r w:rsidRPr="00805450">
        <w:rPr>
          <w:spacing w:val="-5"/>
          <w:sz w:val="24"/>
        </w:rPr>
        <w:t xml:space="preserve"> </w:t>
      </w:r>
      <w:r w:rsidRPr="00805450">
        <w:rPr>
          <w:sz w:val="24"/>
        </w:rPr>
        <w:t>address;</w:t>
      </w:r>
      <w:r w:rsidRPr="00805450">
        <w:rPr>
          <w:spacing w:val="-3"/>
          <w:sz w:val="24"/>
        </w:rPr>
        <w:t xml:space="preserve"> </w:t>
      </w:r>
      <w:r w:rsidRPr="00805450">
        <w:rPr>
          <w:spacing w:val="-5"/>
          <w:sz w:val="24"/>
        </w:rPr>
        <w:t>and</w:t>
      </w:r>
    </w:p>
    <w:p w14:paraId="219B8748" w14:textId="77777777" w:rsidR="003C225F" w:rsidRPr="00805450" w:rsidRDefault="007C6C1B" w:rsidP="0019419E">
      <w:pPr>
        <w:pStyle w:val="ListParagraph"/>
        <w:numPr>
          <w:ilvl w:val="3"/>
          <w:numId w:val="4"/>
        </w:numPr>
        <w:tabs>
          <w:tab w:val="left" w:pos="3000"/>
        </w:tabs>
        <w:spacing w:line="259" w:lineRule="auto"/>
        <w:ind w:left="2995" w:right="230"/>
        <w:rPr>
          <w:sz w:val="24"/>
        </w:rPr>
      </w:pPr>
      <w:r w:rsidRPr="00805450">
        <w:rPr>
          <w:sz w:val="24"/>
        </w:rPr>
        <w:t>For</w:t>
      </w:r>
      <w:r w:rsidRPr="00805450">
        <w:rPr>
          <w:spacing w:val="-3"/>
          <w:sz w:val="24"/>
        </w:rPr>
        <w:t xml:space="preserve"> </w:t>
      </w:r>
      <w:r w:rsidRPr="00805450">
        <w:rPr>
          <w:sz w:val="24"/>
        </w:rPr>
        <w:t>each</w:t>
      </w:r>
      <w:r w:rsidRPr="00805450">
        <w:rPr>
          <w:spacing w:val="-4"/>
          <w:sz w:val="24"/>
        </w:rPr>
        <w:t xml:space="preserve"> </w:t>
      </w:r>
      <w:r w:rsidRPr="00805450">
        <w:rPr>
          <w:sz w:val="24"/>
        </w:rPr>
        <w:t>LSI</w:t>
      </w:r>
      <w:r w:rsidRPr="00805450">
        <w:rPr>
          <w:spacing w:val="-3"/>
          <w:sz w:val="24"/>
        </w:rPr>
        <w:t xml:space="preserve"> </w:t>
      </w:r>
      <w:r w:rsidRPr="00805450">
        <w:rPr>
          <w:sz w:val="24"/>
        </w:rPr>
        <w:t>Forklift</w:t>
      </w:r>
      <w:r w:rsidRPr="00805450">
        <w:rPr>
          <w:spacing w:val="-3"/>
          <w:sz w:val="24"/>
        </w:rPr>
        <w:t xml:space="preserve"> </w:t>
      </w:r>
      <w:r w:rsidRPr="00805450">
        <w:rPr>
          <w:sz w:val="24"/>
        </w:rPr>
        <w:t>and</w:t>
      </w:r>
      <w:r w:rsidRPr="00805450">
        <w:rPr>
          <w:spacing w:val="-3"/>
          <w:sz w:val="24"/>
        </w:rPr>
        <w:t xml:space="preserve"> </w:t>
      </w:r>
      <w:r w:rsidRPr="00805450">
        <w:rPr>
          <w:sz w:val="24"/>
        </w:rPr>
        <w:t>ZEF</w:t>
      </w:r>
      <w:r w:rsidRPr="00805450">
        <w:rPr>
          <w:spacing w:val="-4"/>
          <w:sz w:val="24"/>
        </w:rPr>
        <w:t xml:space="preserve"> </w:t>
      </w:r>
      <w:r w:rsidRPr="00805450">
        <w:rPr>
          <w:sz w:val="24"/>
        </w:rPr>
        <w:t>removed</w:t>
      </w:r>
      <w:r w:rsidRPr="00805450">
        <w:rPr>
          <w:spacing w:val="-3"/>
          <w:sz w:val="24"/>
        </w:rPr>
        <w:t xml:space="preserve"> </w:t>
      </w:r>
      <w:r w:rsidRPr="00805450">
        <w:rPr>
          <w:sz w:val="24"/>
        </w:rPr>
        <w:t>from</w:t>
      </w:r>
      <w:r w:rsidRPr="00805450">
        <w:rPr>
          <w:spacing w:val="-2"/>
          <w:sz w:val="24"/>
        </w:rPr>
        <w:t xml:space="preserve"> </w:t>
      </w:r>
      <w:r w:rsidRPr="00805450">
        <w:rPr>
          <w:sz w:val="24"/>
        </w:rPr>
        <w:t>the</w:t>
      </w:r>
      <w:r w:rsidRPr="00805450">
        <w:rPr>
          <w:spacing w:val="-4"/>
          <w:sz w:val="24"/>
        </w:rPr>
        <w:t xml:space="preserve"> </w:t>
      </w:r>
      <w:r w:rsidRPr="00805450">
        <w:rPr>
          <w:sz w:val="24"/>
        </w:rPr>
        <w:t>fleet</w:t>
      </w:r>
      <w:r w:rsidRPr="00805450">
        <w:rPr>
          <w:spacing w:val="-3"/>
          <w:sz w:val="24"/>
        </w:rPr>
        <w:t xml:space="preserve"> </w:t>
      </w:r>
      <w:r w:rsidRPr="00805450">
        <w:rPr>
          <w:sz w:val="24"/>
        </w:rPr>
        <w:t>the previous calendar year:</w:t>
      </w:r>
    </w:p>
    <w:p w14:paraId="66A187E1" w14:textId="77777777" w:rsidR="003C225F" w:rsidRPr="00805450" w:rsidRDefault="007C6C1B" w:rsidP="0019419E">
      <w:pPr>
        <w:pStyle w:val="ListParagraph"/>
        <w:numPr>
          <w:ilvl w:val="4"/>
          <w:numId w:val="4"/>
        </w:numPr>
        <w:tabs>
          <w:tab w:val="left" w:pos="3719"/>
        </w:tabs>
        <w:ind w:left="3719" w:hanging="719"/>
        <w:rPr>
          <w:sz w:val="24"/>
        </w:rPr>
      </w:pPr>
      <w:r w:rsidRPr="00805450">
        <w:rPr>
          <w:sz w:val="24"/>
        </w:rPr>
        <w:t>EIN;</w:t>
      </w:r>
      <w:r w:rsidRPr="00805450">
        <w:rPr>
          <w:spacing w:val="-2"/>
          <w:sz w:val="24"/>
        </w:rPr>
        <w:t xml:space="preserve"> </w:t>
      </w:r>
      <w:r w:rsidRPr="00805450">
        <w:rPr>
          <w:spacing w:val="-5"/>
          <w:sz w:val="24"/>
        </w:rPr>
        <w:t>and</w:t>
      </w:r>
    </w:p>
    <w:p w14:paraId="78A64B29" w14:textId="77777777" w:rsidR="003C225F" w:rsidRPr="00805450" w:rsidRDefault="007C6C1B" w:rsidP="0019419E">
      <w:pPr>
        <w:pStyle w:val="ListParagraph"/>
        <w:numPr>
          <w:ilvl w:val="4"/>
          <w:numId w:val="4"/>
        </w:numPr>
        <w:tabs>
          <w:tab w:val="left" w:pos="3719"/>
        </w:tabs>
        <w:ind w:left="3715"/>
        <w:rPr>
          <w:sz w:val="24"/>
        </w:rPr>
      </w:pPr>
      <w:r w:rsidRPr="00805450">
        <w:rPr>
          <w:sz w:val="24"/>
        </w:rPr>
        <w:t>Date</w:t>
      </w:r>
      <w:r w:rsidRPr="00805450">
        <w:rPr>
          <w:spacing w:val="-6"/>
          <w:sz w:val="24"/>
        </w:rPr>
        <w:t xml:space="preserve"> </w:t>
      </w:r>
      <w:r w:rsidRPr="00805450">
        <w:rPr>
          <w:sz w:val="24"/>
        </w:rPr>
        <w:t>Forklift</w:t>
      </w:r>
      <w:r w:rsidRPr="00805450">
        <w:rPr>
          <w:spacing w:val="-3"/>
          <w:sz w:val="24"/>
        </w:rPr>
        <w:t xml:space="preserve"> </w:t>
      </w:r>
      <w:r w:rsidRPr="00805450">
        <w:rPr>
          <w:sz w:val="24"/>
        </w:rPr>
        <w:t>removed</w:t>
      </w:r>
      <w:r w:rsidRPr="00805450">
        <w:rPr>
          <w:spacing w:val="-2"/>
          <w:sz w:val="24"/>
        </w:rPr>
        <w:t xml:space="preserve"> </w:t>
      </w:r>
      <w:r w:rsidRPr="00805450">
        <w:rPr>
          <w:sz w:val="24"/>
        </w:rPr>
        <w:t>from</w:t>
      </w:r>
      <w:r w:rsidRPr="00805450">
        <w:rPr>
          <w:spacing w:val="-4"/>
          <w:sz w:val="24"/>
        </w:rPr>
        <w:t xml:space="preserve"> </w:t>
      </w:r>
      <w:r w:rsidRPr="00805450">
        <w:rPr>
          <w:sz w:val="24"/>
        </w:rPr>
        <w:t>Fleet;</w:t>
      </w:r>
      <w:r w:rsidRPr="00805450">
        <w:rPr>
          <w:spacing w:val="-2"/>
          <w:sz w:val="24"/>
        </w:rPr>
        <w:t xml:space="preserve"> </w:t>
      </w:r>
      <w:r w:rsidRPr="00805450">
        <w:rPr>
          <w:spacing w:val="-5"/>
          <w:sz w:val="24"/>
        </w:rPr>
        <w:t>and</w:t>
      </w:r>
    </w:p>
    <w:p w14:paraId="3B259F6B" w14:textId="1E819D25" w:rsidR="003C225F" w:rsidRPr="00805450" w:rsidRDefault="007C6C1B" w:rsidP="0019419E">
      <w:pPr>
        <w:pStyle w:val="ListParagraph"/>
        <w:numPr>
          <w:ilvl w:val="2"/>
          <w:numId w:val="4"/>
        </w:numPr>
        <w:tabs>
          <w:tab w:val="left" w:pos="2280"/>
        </w:tabs>
        <w:spacing w:line="259" w:lineRule="auto"/>
        <w:ind w:left="2275" w:right="317"/>
        <w:rPr>
          <w:sz w:val="24"/>
        </w:rPr>
      </w:pPr>
      <w:r w:rsidRPr="00805450">
        <w:rPr>
          <w:sz w:val="24"/>
        </w:rPr>
        <w:t>For</w:t>
      </w:r>
      <w:r w:rsidRPr="00805450">
        <w:rPr>
          <w:spacing w:val="-5"/>
          <w:sz w:val="24"/>
        </w:rPr>
        <w:t xml:space="preserve"> </w:t>
      </w:r>
      <w:r w:rsidRPr="00805450">
        <w:rPr>
          <w:sz w:val="24"/>
        </w:rPr>
        <w:t>each</w:t>
      </w:r>
      <w:r w:rsidRPr="00805450">
        <w:rPr>
          <w:spacing w:val="-4"/>
          <w:sz w:val="24"/>
        </w:rPr>
        <w:t xml:space="preserve"> </w:t>
      </w:r>
      <w:r w:rsidRPr="00805450">
        <w:rPr>
          <w:sz w:val="24"/>
        </w:rPr>
        <w:t>separately</w:t>
      </w:r>
      <w:r w:rsidRPr="00805450">
        <w:rPr>
          <w:spacing w:val="-5"/>
          <w:sz w:val="24"/>
        </w:rPr>
        <w:t xml:space="preserve"> </w:t>
      </w:r>
      <w:r w:rsidRPr="00805450">
        <w:rPr>
          <w:sz w:val="24"/>
        </w:rPr>
        <w:t>metered</w:t>
      </w:r>
      <w:r w:rsidRPr="00805450">
        <w:rPr>
          <w:spacing w:val="-5"/>
          <w:sz w:val="24"/>
        </w:rPr>
        <w:t xml:space="preserve"> </w:t>
      </w:r>
      <w:r w:rsidRPr="00805450">
        <w:rPr>
          <w:sz w:val="24"/>
        </w:rPr>
        <w:t>building</w:t>
      </w:r>
      <w:r w:rsidRPr="00805450">
        <w:rPr>
          <w:spacing w:val="-5"/>
          <w:sz w:val="24"/>
        </w:rPr>
        <w:t xml:space="preserve"> </w:t>
      </w:r>
      <w:r w:rsidRPr="00805450">
        <w:rPr>
          <w:sz w:val="24"/>
        </w:rPr>
        <w:t>or</w:t>
      </w:r>
      <w:r w:rsidRPr="00805450">
        <w:rPr>
          <w:spacing w:val="-5"/>
          <w:sz w:val="24"/>
        </w:rPr>
        <w:t xml:space="preserve"> </w:t>
      </w:r>
      <w:r w:rsidRPr="00805450">
        <w:rPr>
          <w:sz w:val="24"/>
        </w:rPr>
        <w:t>operating</w:t>
      </w:r>
      <w:r w:rsidRPr="00805450">
        <w:rPr>
          <w:spacing w:val="-5"/>
          <w:sz w:val="24"/>
        </w:rPr>
        <w:t xml:space="preserve"> </w:t>
      </w:r>
      <w:r w:rsidRPr="00805450">
        <w:rPr>
          <w:sz w:val="24"/>
        </w:rPr>
        <w:t>location</w:t>
      </w:r>
      <w:r w:rsidRPr="00805450">
        <w:rPr>
          <w:spacing w:val="-5"/>
          <w:sz w:val="24"/>
        </w:rPr>
        <w:t xml:space="preserve"> </w:t>
      </w:r>
      <w:r w:rsidRPr="00805450">
        <w:rPr>
          <w:sz w:val="24"/>
        </w:rPr>
        <w:t xml:space="preserve">with LSI </w:t>
      </w:r>
      <w:del w:id="558" w:author="CARB" w:date="2024-05-15T13:52:00Z" w16du:dateUtc="2024-05-15T20:52:00Z">
        <w:r>
          <w:rPr>
            <w:sz w:val="24"/>
          </w:rPr>
          <w:delText>f</w:delText>
        </w:r>
      </w:del>
      <w:ins w:id="559" w:author="CARB" w:date="2024-05-15T13:52:00Z" w16du:dateUtc="2024-05-15T20:52:00Z">
        <w:r w:rsidR="00501B13" w:rsidRPr="00805450">
          <w:rPr>
            <w:sz w:val="24"/>
          </w:rPr>
          <w:t>F</w:t>
        </w:r>
      </w:ins>
      <w:r w:rsidR="00501B13" w:rsidRPr="00805450">
        <w:rPr>
          <w:sz w:val="24"/>
        </w:rPr>
        <w:t>orklift</w:t>
      </w:r>
      <w:r w:rsidRPr="00805450">
        <w:rPr>
          <w:sz w:val="24"/>
        </w:rPr>
        <w:t>s subject to the phase out requirements:</w:t>
      </w:r>
    </w:p>
    <w:p w14:paraId="2D618DA9" w14:textId="77777777" w:rsidR="003C225F" w:rsidRPr="00805450" w:rsidRDefault="007C6C1B" w:rsidP="0019419E">
      <w:pPr>
        <w:pStyle w:val="ListParagraph"/>
        <w:numPr>
          <w:ilvl w:val="3"/>
          <w:numId w:val="4"/>
        </w:numPr>
        <w:tabs>
          <w:tab w:val="left" w:pos="3000"/>
        </w:tabs>
        <w:spacing w:line="259" w:lineRule="auto"/>
        <w:ind w:left="2995" w:right="230"/>
        <w:rPr>
          <w:sz w:val="24"/>
        </w:rPr>
      </w:pPr>
      <w:r w:rsidRPr="00805450">
        <w:rPr>
          <w:sz w:val="24"/>
        </w:rPr>
        <w:t>Information on whether the existing panel capacity is currently</w:t>
      </w:r>
      <w:r w:rsidRPr="00805450">
        <w:rPr>
          <w:spacing w:val="-5"/>
          <w:sz w:val="24"/>
        </w:rPr>
        <w:t xml:space="preserve"> </w:t>
      </w:r>
      <w:r w:rsidRPr="00805450">
        <w:rPr>
          <w:sz w:val="24"/>
        </w:rPr>
        <w:t>sufficient</w:t>
      </w:r>
      <w:r w:rsidRPr="00805450">
        <w:rPr>
          <w:spacing w:val="-5"/>
          <w:sz w:val="24"/>
        </w:rPr>
        <w:t xml:space="preserve"> </w:t>
      </w:r>
      <w:r w:rsidRPr="00805450">
        <w:rPr>
          <w:sz w:val="24"/>
        </w:rPr>
        <w:t>to</w:t>
      </w:r>
      <w:r w:rsidRPr="00805450">
        <w:rPr>
          <w:spacing w:val="-7"/>
          <w:sz w:val="24"/>
        </w:rPr>
        <w:t xml:space="preserve"> </w:t>
      </w:r>
      <w:r w:rsidRPr="00805450">
        <w:rPr>
          <w:sz w:val="24"/>
        </w:rPr>
        <w:t>charge</w:t>
      </w:r>
      <w:r w:rsidRPr="00805450">
        <w:rPr>
          <w:spacing w:val="-6"/>
          <w:sz w:val="24"/>
        </w:rPr>
        <w:t xml:space="preserve"> </w:t>
      </w:r>
      <w:r w:rsidRPr="00805450">
        <w:rPr>
          <w:sz w:val="24"/>
        </w:rPr>
        <w:t>or</w:t>
      </w:r>
      <w:r w:rsidRPr="00805450">
        <w:rPr>
          <w:spacing w:val="-5"/>
          <w:sz w:val="24"/>
        </w:rPr>
        <w:t xml:space="preserve"> </w:t>
      </w:r>
      <w:r w:rsidRPr="00805450">
        <w:rPr>
          <w:sz w:val="24"/>
        </w:rPr>
        <w:t>fuel</w:t>
      </w:r>
      <w:r w:rsidRPr="00805450">
        <w:rPr>
          <w:spacing w:val="-6"/>
          <w:sz w:val="24"/>
        </w:rPr>
        <w:t xml:space="preserve"> </w:t>
      </w:r>
      <w:r w:rsidRPr="00805450">
        <w:rPr>
          <w:sz w:val="24"/>
        </w:rPr>
        <w:t>ZEFs</w:t>
      </w:r>
      <w:r w:rsidRPr="00805450">
        <w:rPr>
          <w:spacing w:val="-6"/>
          <w:sz w:val="24"/>
        </w:rPr>
        <w:t xml:space="preserve"> </w:t>
      </w:r>
      <w:r w:rsidRPr="00805450">
        <w:rPr>
          <w:sz w:val="24"/>
        </w:rPr>
        <w:t>necessary</w:t>
      </w:r>
      <w:r w:rsidRPr="00805450">
        <w:rPr>
          <w:spacing w:val="-5"/>
          <w:sz w:val="24"/>
        </w:rPr>
        <w:t xml:space="preserve"> </w:t>
      </w:r>
      <w:r w:rsidRPr="00805450">
        <w:rPr>
          <w:sz w:val="24"/>
        </w:rPr>
        <w:t>to comply with the phase-out requirements; and</w:t>
      </w:r>
    </w:p>
    <w:p w14:paraId="1284524E" w14:textId="77777777" w:rsidR="003C225F" w:rsidRPr="00805450" w:rsidRDefault="007C6C1B" w:rsidP="0019419E">
      <w:pPr>
        <w:pStyle w:val="ListParagraph"/>
        <w:numPr>
          <w:ilvl w:val="3"/>
          <w:numId w:val="4"/>
        </w:numPr>
        <w:tabs>
          <w:tab w:val="left" w:pos="2999"/>
        </w:tabs>
        <w:spacing w:line="259" w:lineRule="auto"/>
        <w:ind w:left="2995" w:right="230"/>
        <w:rPr>
          <w:sz w:val="24"/>
        </w:rPr>
      </w:pPr>
      <w:r w:rsidRPr="00805450">
        <w:rPr>
          <w:sz w:val="24"/>
        </w:rPr>
        <w:t>If</w:t>
      </w:r>
      <w:r w:rsidRPr="00805450">
        <w:rPr>
          <w:spacing w:val="-3"/>
          <w:sz w:val="24"/>
        </w:rPr>
        <w:t xml:space="preserve"> </w:t>
      </w:r>
      <w:r w:rsidRPr="00805450">
        <w:rPr>
          <w:sz w:val="24"/>
        </w:rPr>
        <w:t>applicable,</w:t>
      </w:r>
      <w:r w:rsidRPr="00805450">
        <w:rPr>
          <w:spacing w:val="-4"/>
          <w:sz w:val="24"/>
        </w:rPr>
        <w:t xml:space="preserve"> </w:t>
      </w:r>
      <w:r w:rsidRPr="00805450">
        <w:rPr>
          <w:sz w:val="24"/>
        </w:rPr>
        <w:t>the</w:t>
      </w:r>
      <w:r w:rsidRPr="00805450">
        <w:rPr>
          <w:spacing w:val="-5"/>
          <w:sz w:val="24"/>
        </w:rPr>
        <w:t xml:space="preserve"> </w:t>
      </w:r>
      <w:r w:rsidRPr="00805450">
        <w:rPr>
          <w:sz w:val="24"/>
        </w:rPr>
        <w:t>date</w:t>
      </w:r>
      <w:r w:rsidRPr="00805450">
        <w:rPr>
          <w:spacing w:val="-5"/>
          <w:sz w:val="24"/>
        </w:rPr>
        <w:t xml:space="preserve"> </w:t>
      </w:r>
      <w:r w:rsidRPr="00805450">
        <w:rPr>
          <w:sz w:val="24"/>
        </w:rPr>
        <w:t>by</w:t>
      </w:r>
      <w:r w:rsidRPr="00805450">
        <w:rPr>
          <w:spacing w:val="-4"/>
          <w:sz w:val="24"/>
        </w:rPr>
        <w:t xml:space="preserve"> </w:t>
      </w:r>
      <w:r w:rsidRPr="00805450">
        <w:rPr>
          <w:sz w:val="24"/>
        </w:rPr>
        <w:t>which</w:t>
      </w:r>
      <w:r w:rsidRPr="00805450">
        <w:rPr>
          <w:spacing w:val="-5"/>
          <w:sz w:val="24"/>
        </w:rPr>
        <w:t xml:space="preserve"> </w:t>
      </w:r>
      <w:r w:rsidRPr="00805450">
        <w:rPr>
          <w:sz w:val="24"/>
        </w:rPr>
        <w:t>the</w:t>
      </w:r>
      <w:r w:rsidRPr="00805450">
        <w:rPr>
          <w:spacing w:val="-5"/>
          <w:sz w:val="24"/>
        </w:rPr>
        <w:t xml:space="preserve"> </w:t>
      </w:r>
      <w:r w:rsidRPr="00805450">
        <w:rPr>
          <w:sz w:val="24"/>
        </w:rPr>
        <w:t>existing</w:t>
      </w:r>
      <w:r w:rsidRPr="00805450">
        <w:rPr>
          <w:spacing w:val="-2"/>
          <w:sz w:val="24"/>
        </w:rPr>
        <w:t xml:space="preserve"> </w:t>
      </w:r>
      <w:r w:rsidRPr="00805450">
        <w:rPr>
          <w:sz w:val="24"/>
        </w:rPr>
        <w:t>panel</w:t>
      </w:r>
      <w:r w:rsidRPr="00805450">
        <w:rPr>
          <w:spacing w:val="-5"/>
          <w:sz w:val="24"/>
        </w:rPr>
        <w:t xml:space="preserve"> </w:t>
      </w:r>
      <w:r w:rsidRPr="00805450">
        <w:rPr>
          <w:sz w:val="24"/>
        </w:rPr>
        <w:t>capacity is expected to be insufficient to charge or fuel ZEFs necessary to comply with the phase out requirements.</w:t>
      </w:r>
    </w:p>
    <w:p w14:paraId="79563FDE" w14:textId="161757BE" w:rsidR="003C225F" w:rsidRPr="00805450" w:rsidRDefault="007C6C1B" w:rsidP="0019419E">
      <w:pPr>
        <w:pStyle w:val="ListParagraph"/>
        <w:numPr>
          <w:ilvl w:val="1"/>
          <w:numId w:val="4"/>
        </w:numPr>
        <w:tabs>
          <w:tab w:val="left" w:pos="1646"/>
        </w:tabs>
        <w:spacing w:line="259" w:lineRule="auto"/>
        <w:ind w:right="127"/>
        <w:rPr>
          <w:sz w:val="24"/>
        </w:rPr>
      </w:pPr>
      <w:r w:rsidRPr="00805450">
        <w:rPr>
          <w:sz w:val="24"/>
        </w:rPr>
        <w:t>Final Report for Class IV LSI Forklifts. The Responsible Official shall submit a confirmation that the Fleet has completed its phase-out of Class</w:t>
      </w:r>
      <w:r w:rsidRPr="00805450">
        <w:rPr>
          <w:spacing w:val="-4"/>
          <w:sz w:val="24"/>
        </w:rPr>
        <w:t xml:space="preserve"> </w:t>
      </w:r>
      <w:r w:rsidRPr="00805450">
        <w:rPr>
          <w:sz w:val="24"/>
        </w:rPr>
        <w:t>IV</w:t>
      </w:r>
      <w:r w:rsidRPr="00805450">
        <w:rPr>
          <w:spacing w:val="-4"/>
          <w:sz w:val="24"/>
        </w:rPr>
        <w:t xml:space="preserve"> </w:t>
      </w:r>
      <w:r w:rsidRPr="00805450">
        <w:rPr>
          <w:sz w:val="24"/>
        </w:rPr>
        <w:t>LSI</w:t>
      </w:r>
      <w:r w:rsidRPr="00805450">
        <w:rPr>
          <w:spacing w:val="-3"/>
          <w:sz w:val="24"/>
        </w:rPr>
        <w:t xml:space="preserve"> </w:t>
      </w:r>
      <w:r w:rsidRPr="00805450">
        <w:rPr>
          <w:sz w:val="24"/>
        </w:rPr>
        <w:t>Forklifts</w:t>
      </w:r>
      <w:r w:rsidRPr="00805450">
        <w:rPr>
          <w:spacing w:val="-4"/>
          <w:sz w:val="24"/>
        </w:rPr>
        <w:t xml:space="preserve"> </w:t>
      </w:r>
      <w:r w:rsidRPr="00805450">
        <w:rPr>
          <w:sz w:val="24"/>
        </w:rPr>
        <w:t>to</w:t>
      </w:r>
      <w:r w:rsidRPr="00805450">
        <w:rPr>
          <w:spacing w:val="-4"/>
          <w:sz w:val="24"/>
        </w:rPr>
        <w:t xml:space="preserve"> </w:t>
      </w:r>
      <w:r w:rsidRPr="00805450">
        <w:rPr>
          <w:sz w:val="24"/>
        </w:rPr>
        <w:t>the</w:t>
      </w:r>
      <w:r w:rsidRPr="00805450">
        <w:rPr>
          <w:spacing w:val="-4"/>
          <w:sz w:val="24"/>
        </w:rPr>
        <w:t xml:space="preserve"> </w:t>
      </w:r>
      <w:r w:rsidRPr="00805450">
        <w:rPr>
          <w:sz w:val="24"/>
        </w:rPr>
        <w:t>Executive</w:t>
      </w:r>
      <w:r w:rsidRPr="00805450">
        <w:rPr>
          <w:spacing w:val="-4"/>
          <w:sz w:val="24"/>
        </w:rPr>
        <w:t xml:space="preserve"> </w:t>
      </w:r>
      <w:r w:rsidRPr="00805450">
        <w:rPr>
          <w:sz w:val="24"/>
        </w:rPr>
        <w:t>Officer</w:t>
      </w:r>
      <w:r w:rsidRPr="00805450">
        <w:rPr>
          <w:spacing w:val="-3"/>
          <w:sz w:val="24"/>
        </w:rPr>
        <w:t xml:space="preserve"> </w:t>
      </w:r>
      <w:r w:rsidRPr="00805450">
        <w:rPr>
          <w:sz w:val="24"/>
        </w:rPr>
        <w:t>no</w:t>
      </w:r>
      <w:r w:rsidRPr="00805450">
        <w:rPr>
          <w:spacing w:val="-4"/>
          <w:sz w:val="24"/>
        </w:rPr>
        <w:t xml:space="preserve"> </w:t>
      </w:r>
      <w:r w:rsidRPr="00805450">
        <w:rPr>
          <w:sz w:val="24"/>
        </w:rPr>
        <w:t>later</w:t>
      </w:r>
      <w:r w:rsidRPr="00805450">
        <w:rPr>
          <w:spacing w:val="-3"/>
          <w:sz w:val="24"/>
        </w:rPr>
        <w:t xml:space="preserve"> </w:t>
      </w:r>
      <w:r w:rsidRPr="00805450">
        <w:rPr>
          <w:sz w:val="24"/>
        </w:rPr>
        <w:t>than</w:t>
      </w:r>
      <w:r w:rsidRPr="00805450">
        <w:rPr>
          <w:spacing w:val="-4"/>
          <w:sz w:val="24"/>
        </w:rPr>
        <w:t xml:space="preserve"> </w:t>
      </w:r>
      <w:r w:rsidRPr="00805450">
        <w:rPr>
          <w:sz w:val="24"/>
        </w:rPr>
        <w:t>September</w:t>
      </w:r>
      <w:r w:rsidRPr="00805450">
        <w:rPr>
          <w:spacing w:val="-4"/>
          <w:sz w:val="24"/>
        </w:rPr>
        <w:t xml:space="preserve"> </w:t>
      </w:r>
      <w:r w:rsidRPr="00805450">
        <w:rPr>
          <w:sz w:val="24"/>
        </w:rPr>
        <w:t>30 of the final compliance year of the applicable phase-out schedule, or</w:t>
      </w:r>
      <w:r w:rsidR="005A11BB" w:rsidRPr="00805450">
        <w:rPr>
          <w:sz w:val="24"/>
        </w:rPr>
        <w:t xml:space="preserve"> September 30 of the final year of an applicable extension, whichever is later.</w:t>
      </w:r>
    </w:p>
    <w:p w14:paraId="25F1017A" w14:textId="77777777" w:rsidR="003C225F" w:rsidRPr="00805450" w:rsidRDefault="007C6C1B" w:rsidP="0019419E">
      <w:pPr>
        <w:pStyle w:val="ListParagraph"/>
        <w:numPr>
          <w:ilvl w:val="1"/>
          <w:numId w:val="4"/>
        </w:numPr>
        <w:tabs>
          <w:tab w:val="left" w:pos="1646"/>
        </w:tabs>
        <w:spacing w:line="259" w:lineRule="auto"/>
        <w:ind w:right="128"/>
        <w:rPr>
          <w:sz w:val="24"/>
        </w:rPr>
      </w:pPr>
      <w:r w:rsidRPr="00805450">
        <w:rPr>
          <w:sz w:val="24"/>
        </w:rPr>
        <w:t xml:space="preserve">Final Report for Class V LSI Forklifts. The Responsible Official shall submit a confirmation that the Fleet has completed its phase-out of </w:t>
      </w:r>
      <w:r w:rsidRPr="00805450">
        <w:rPr>
          <w:sz w:val="24"/>
        </w:rPr>
        <w:lastRenderedPageBreak/>
        <w:t>Class</w:t>
      </w:r>
      <w:r w:rsidRPr="00805450">
        <w:rPr>
          <w:spacing w:val="-2"/>
          <w:sz w:val="24"/>
        </w:rPr>
        <w:t xml:space="preserve"> </w:t>
      </w:r>
      <w:r w:rsidRPr="00805450">
        <w:rPr>
          <w:sz w:val="24"/>
        </w:rPr>
        <w:t>V</w:t>
      </w:r>
      <w:r w:rsidRPr="00805450">
        <w:rPr>
          <w:spacing w:val="-4"/>
          <w:sz w:val="24"/>
        </w:rPr>
        <w:t xml:space="preserve"> </w:t>
      </w:r>
      <w:r w:rsidRPr="00805450">
        <w:rPr>
          <w:sz w:val="24"/>
        </w:rPr>
        <w:t>LSI</w:t>
      </w:r>
      <w:r w:rsidRPr="00805450">
        <w:rPr>
          <w:spacing w:val="-3"/>
          <w:sz w:val="24"/>
        </w:rPr>
        <w:t xml:space="preserve"> </w:t>
      </w:r>
      <w:r w:rsidRPr="00805450">
        <w:rPr>
          <w:sz w:val="24"/>
        </w:rPr>
        <w:t>Forklifts</w:t>
      </w:r>
      <w:r w:rsidRPr="00805450">
        <w:rPr>
          <w:spacing w:val="-4"/>
          <w:sz w:val="24"/>
        </w:rPr>
        <w:t xml:space="preserve"> </w:t>
      </w:r>
      <w:r w:rsidRPr="00805450">
        <w:rPr>
          <w:sz w:val="24"/>
        </w:rPr>
        <w:t>to</w:t>
      </w:r>
      <w:r w:rsidRPr="00805450">
        <w:rPr>
          <w:spacing w:val="-4"/>
          <w:sz w:val="24"/>
        </w:rPr>
        <w:t xml:space="preserve"> </w:t>
      </w:r>
      <w:r w:rsidRPr="00805450">
        <w:rPr>
          <w:sz w:val="24"/>
        </w:rPr>
        <w:t>the</w:t>
      </w:r>
      <w:r w:rsidRPr="00805450">
        <w:rPr>
          <w:spacing w:val="-4"/>
          <w:sz w:val="24"/>
        </w:rPr>
        <w:t xml:space="preserve"> </w:t>
      </w:r>
      <w:r w:rsidRPr="00805450">
        <w:rPr>
          <w:sz w:val="24"/>
        </w:rPr>
        <w:t>Executive</w:t>
      </w:r>
      <w:r w:rsidRPr="00805450">
        <w:rPr>
          <w:spacing w:val="-4"/>
          <w:sz w:val="24"/>
        </w:rPr>
        <w:t xml:space="preserve"> </w:t>
      </w:r>
      <w:r w:rsidRPr="00805450">
        <w:rPr>
          <w:sz w:val="24"/>
        </w:rPr>
        <w:t>Officer</w:t>
      </w:r>
      <w:r w:rsidRPr="00805450">
        <w:rPr>
          <w:spacing w:val="-3"/>
          <w:sz w:val="24"/>
        </w:rPr>
        <w:t xml:space="preserve"> </w:t>
      </w:r>
      <w:r w:rsidRPr="00805450">
        <w:rPr>
          <w:sz w:val="24"/>
        </w:rPr>
        <w:t>no</w:t>
      </w:r>
      <w:r w:rsidRPr="00805450">
        <w:rPr>
          <w:spacing w:val="-4"/>
          <w:sz w:val="24"/>
        </w:rPr>
        <w:t xml:space="preserve"> </w:t>
      </w:r>
      <w:r w:rsidRPr="00805450">
        <w:rPr>
          <w:sz w:val="24"/>
        </w:rPr>
        <w:t>later</w:t>
      </w:r>
      <w:r w:rsidRPr="00805450">
        <w:rPr>
          <w:spacing w:val="-3"/>
          <w:sz w:val="24"/>
        </w:rPr>
        <w:t xml:space="preserve"> </w:t>
      </w:r>
      <w:r w:rsidRPr="00805450">
        <w:rPr>
          <w:sz w:val="24"/>
        </w:rPr>
        <w:t>than</w:t>
      </w:r>
      <w:r w:rsidRPr="00805450">
        <w:rPr>
          <w:spacing w:val="-4"/>
          <w:sz w:val="24"/>
        </w:rPr>
        <w:t xml:space="preserve"> </w:t>
      </w:r>
      <w:r w:rsidRPr="00805450">
        <w:rPr>
          <w:sz w:val="24"/>
        </w:rPr>
        <w:t>September</w:t>
      </w:r>
      <w:r w:rsidRPr="00805450">
        <w:rPr>
          <w:spacing w:val="-4"/>
          <w:sz w:val="24"/>
        </w:rPr>
        <w:t xml:space="preserve"> </w:t>
      </w:r>
      <w:r w:rsidRPr="00805450">
        <w:rPr>
          <w:sz w:val="24"/>
        </w:rPr>
        <w:t>30, 2038, or September 30 of the final year of an applicable extension, whichever is later.</w:t>
      </w:r>
    </w:p>
    <w:p w14:paraId="29D26F34" w14:textId="6D7650E8" w:rsidR="003C225F" w:rsidRPr="00805450" w:rsidRDefault="007C6C1B" w:rsidP="0019419E">
      <w:pPr>
        <w:pStyle w:val="ListParagraph"/>
        <w:numPr>
          <w:ilvl w:val="0"/>
          <w:numId w:val="4"/>
        </w:numPr>
        <w:tabs>
          <w:tab w:val="left" w:pos="839"/>
        </w:tabs>
        <w:ind w:left="839" w:hanging="719"/>
        <w:rPr>
          <w:sz w:val="24"/>
        </w:rPr>
      </w:pPr>
      <w:r w:rsidRPr="00805450">
        <w:rPr>
          <w:sz w:val="24"/>
        </w:rPr>
        <w:t>MY</w:t>
      </w:r>
      <w:r w:rsidRPr="00805450">
        <w:rPr>
          <w:spacing w:val="-7"/>
          <w:sz w:val="24"/>
        </w:rPr>
        <w:t xml:space="preserve"> </w:t>
      </w:r>
      <w:r w:rsidRPr="00805450">
        <w:rPr>
          <w:sz w:val="24"/>
        </w:rPr>
        <w:t>Phase-Out</w:t>
      </w:r>
      <w:r w:rsidRPr="00805450">
        <w:rPr>
          <w:spacing w:val="-4"/>
          <w:sz w:val="24"/>
        </w:rPr>
        <w:t xml:space="preserve"> </w:t>
      </w:r>
      <w:r w:rsidRPr="00805450">
        <w:rPr>
          <w:sz w:val="24"/>
        </w:rPr>
        <w:t>Reporting</w:t>
      </w:r>
      <w:r w:rsidRPr="00805450">
        <w:rPr>
          <w:spacing w:val="-5"/>
          <w:sz w:val="24"/>
        </w:rPr>
        <w:t xml:space="preserve"> </w:t>
      </w:r>
      <w:r w:rsidRPr="00805450">
        <w:rPr>
          <w:sz w:val="24"/>
        </w:rPr>
        <w:t>for</w:t>
      </w:r>
      <w:r w:rsidRPr="00805450">
        <w:rPr>
          <w:spacing w:val="-3"/>
          <w:sz w:val="24"/>
        </w:rPr>
        <w:t xml:space="preserve"> </w:t>
      </w:r>
      <w:del w:id="560" w:author="CARB" w:date="2024-05-15T13:52:00Z" w16du:dateUtc="2024-05-15T20:52:00Z">
        <w:r>
          <w:rPr>
            <w:sz w:val="24"/>
          </w:rPr>
          <w:delText>an</w:delText>
        </w:r>
        <w:r>
          <w:rPr>
            <w:spacing w:val="-4"/>
            <w:sz w:val="24"/>
          </w:rPr>
          <w:delText xml:space="preserve"> </w:delText>
        </w:r>
        <w:r>
          <w:rPr>
            <w:sz w:val="24"/>
          </w:rPr>
          <w:delText>Agricultural</w:delText>
        </w:r>
      </w:del>
      <w:ins w:id="561" w:author="CARB" w:date="2024-05-15T13:52:00Z" w16du:dateUtc="2024-05-15T20:52:00Z">
        <w:r w:rsidRPr="00805450">
          <w:rPr>
            <w:sz w:val="24"/>
          </w:rPr>
          <w:t>a</w:t>
        </w:r>
      </w:ins>
      <w:r w:rsidRPr="00805450">
        <w:rPr>
          <w:spacing w:val="-2"/>
          <w:sz w:val="24"/>
        </w:rPr>
        <w:t xml:space="preserve"> </w:t>
      </w:r>
      <w:r w:rsidRPr="00805450">
        <w:rPr>
          <w:sz w:val="24"/>
        </w:rPr>
        <w:t>Crop</w:t>
      </w:r>
      <w:r w:rsidRPr="00805450">
        <w:rPr>
          <w:spacing w:val="-3"/>
          <w:sz w:val="24"/>
        </w:rPr>
        <w:t xml:space="preserve"> </w:t>
      </w:r>
      <w:r w:rsidRPr="00805450">
        <w:rPr>
          <w:sz w:val="24"/>
        </w:rPr>
        <w:t>Preparation</w:t>
      </w:r>
      <w:r w:rsidRPr="00805450">
        <w:rPr>
          <w:spacing w:val="-5"/>
          <w:sz w:val="24"/>
        </w:rPr>
        <w:t xml:space="preserve"> </w:t>
      </w:r>
      <w:r w:rsidRPr="00805450">
        <w:rPr>
          <w:sz w:val="24"/>
        </w:rPr>
        <w:t>Services</w:t>
      </w:r>
      <w:r w:rsidRPr="00805450">
        <w:rPr>
          <w:spacing w:val="-4"/>
          <w:sz w:val="24"/>
        </w:rPr>
        <w:t xml:space="preserve"> </w:t>
      </w:r>
      <w:r w:rsidRPr="00805450">
        <w:rPr>
          <w:spacing w:val="-2"/>
          <w:sz w:val="24"/>
        </w:rPr>
        <w:t>Fleet</w:t>
      </w:r>
    </w:p>
    <w:p w14:paraId="7FFC8E5A" w14:textId="6F0AC485" w:rsidR="003C225F" w:rsidRPr="00805450" w:rsidRDefault="007C6C1B" w:rsidP="0019419E">
      <w:pPr>
        <w:pStyle w:val="ListParagraph"/>
        <w:numPr>
          <w:ilvl w:val="1"/>
          <w:numId w:val="4"/>
        </w:numPr>
        <w:tabs>
          <w:tab w:val="left" w:pos="1646"/>
        </w:tabs>
        <w:spacing w:line="259" w:lineRule="auto"/>
        <w:ind w:left="1642" w:right="158"/>
        <w:rPr>
          <w:sz w:val="24"/>
        </w:rPr>
      </w:pPr>
      <w:r w:rsidRPr="00805450">
        <w:rPr>
          <w:sz w:val="24"/>
        </w:rPr>
        <w:t>Initial Report. No later than September 30, 2026, the Responsible Official</w:t>
      </w:r>
      <w:r w:rsidRPr="00805450">
        <w:rPr>
          <w:spacing w:val="-4"/>
          <w:sz w:val="24"/>
        </w:rPr>
        <w:t xml:space="preserve"> </w:t>
      </w:r>
      <w:r w:rsidRPr="00805450">
        <w:rPr>
          <w:sz w:val="24"/>
        </w:rPr>
        <w:t>of</w:t>
      </w:r>
      <w:r w:rsidRPr="00805450">
        <w:rPr>
          <w:spacing w:val="-3"/>
          <w:sz w:val="24"/>
        </w:rPr>
        <w:t xml:space="preserve"> </w:t>
      </w:r>
      <w:del w:id="562" w:author="CARB" w:date="2024-05-15T13:52:00Z" w16du:dateUtc="2024-05-15T20:52:00Z">
        <w:r>
          <w:rPr>
            <w:sz w:val="24"/>
          </w:rPr>
          <w:delText>an</w:delText>
        </w:r>
        <w:r>
          <w:rPr>
            <w:spacing w:val="-4"/>
            <w:sz w:val="24"/>
          </w:rPr>
          <w:delText xml:space="preserve"> </w:delText>
        </w:r>
        <w:r>
          <w:rPr>
            <w:sz w:val="24"/>
          </w:rPr>
          <w:delText>Agricultural</w:delText>
        </w:r>
      </w:del>
      <w:ins w:id="563" w:author="CARB" w:date="2024-05-15T13:52:00Z" w16du:dateUtc="2024-05-15T20:52:00Z">
        <w:r w:rsidRPr="00805450">
          <w:rPr>
            <w:sz w:val="24"/>
          </w:rPr>
          <w:t>a</w:t>
        </w:r>
      </w:ins>
      <w:r w:rsidRPr="00805450">
        <w:rPr>
          <w:spacing w:val="-4"/>
          <w:sz w:val="24"/>
        </w:rPr>
        <w:t xml:space="preserve"> </w:t>
      </w:r>
      <w:r w:rsidRPr="00805450">
        <w:rPr>
          <w:sz w:val="24"/>
        </w:rPr>
        <w:t>Crop</w:t>
      </w:r>
      <w:r w:rsidRPr="00805450">
        <w:rPr>
          <w:spacing w:val="-2"/>
          <w:sz w:val="24"/>
        </w:rPr>
        <w:t xml:space="preserve"> </w:t>
      </w:r>
      <w:r w:rsidRPr="00805450">
        <w:rPr>
          <w:sz w:val="24"/>
        </w:rPr>
        <w:t>Preparation</w:t>
      </w:r>
      <w:r w:rsidRPr="00805450">
        <w:rPr>
          <w:spacing w:val="-4"/>
          <w:sz w:val="24"/>
        </w:rPr>
        <w:t xml:space="preserve"> </w:t>
      </w:r>
      <w:r w:rsidRPr="00805450">
        <w:rPr>
          <w:sz w:val="24"/>
        </w:rPr>
        <w:t>Services</w:t>
      </w:r>
      <w:r w:rsidRPr="00805450">
        <w:rPr>
          <w:spacing w:val="-4"/>
          <w:sz w:val="24"/>
        </w:rPr>
        <w:t xml:space="preserve"> </w:t>
      </w:r>
      <w:r w:rsidRPr="00805450">
        <w:rPr>
          <w:sz w:val="24"/>
        </w:rPr>
        <w:t>Fleet</w:t>
      </w:r>
      <w:r w:rsidRPr="00805450">
        <w:rPr>
          <w:spacing w:val="-4"/>
          <w:sz w:val="24"/>
        </w:rPr>
        <w:t xml:space="preserve"> </w:t>
      </w:r>
      <w:r w:rsidRPr="00805450">
        <w:rPr>
          <w:sz w:val="24"/>
        </w:rPr>
        <w:t>shall</w:t>
      </w:r>
      <w:r w:rsidRPr="00805450">
        <w:rPr>
          <w:spacing w:val="-4"/>
          <w:sz w:val="24"/>
        </w:rPr>
        <w:t xml:space="preserve"> </w:t>
      </w:r>
      <w:r w:rsidRPr="00805450">
        <w:rPr>
          <w:sz w:val="24"/>
        </w:rPr>
        <w:t>submit</w:t>
      </w:r>
      <w:r w:rsidRPr="00805450">
        <w:rPr>
          <w:spacing w:val="-3"/>
          <w:sz w:val="24"/>
        </w:rPr>
        <w:t xml:space="preserve"> </w:t>
      </w:r>
      <w:r w:rsidRPr="00805450">
        <w:rPr>
          <w:sz w:val="24"/>
        </w:rPr>
        <w:t>a completed</w:t>
      </w:r>
      <w:r w:rsidRPr="00805450">
        <w:rPr>
          <w:spacing w:val="-4"/>
          <w:sz w:val="24"/>
        </w:rPr>
        <w:t xml:space="preserve"> </w:t>
      </w:r>
      <w:r w:rsidRPr="00805450">
        <w:rPr>
          <w:sz w:val="24"/>
        </w:rPr>
        <w:t>Initial</w:t>
      </w:r>
      <w:r w:rsidRPr="00805450">
        <w:rPr>
          <w:spacing w:val="-4"/>
          <w:sz w:val="24"/>
        </w:rPr>
        <w:t xml:space="preserve"> </w:t>
      </w:r>
      <w:r w:rsidRPr="00805450">
        <w:rPr>
          <w:sz w:val="24"/>
        </w:rPr>
        <w:t>Report</w:t>
      </w:r>
      <w:r w:rsidRPr="00805450">
        <w:rPr>
          <w:spacing w:val="-4"/>
          <w:sz w:val="24"/>
        </w:rPr>
        <w:t xml:space="preserve"> </w:t>
      </w:r>
      <w:r w:rsidRPr="00805450">
        <w:rPr>
          <w:sz w:val="24"/>
        </w:rPr>
        <w:t>to</w:t>
      </w:r>
      <w:r w:rsidRPr="00805450">
        <w:rPr>
          <w:spacing w:val="-4"/>
          <w:sz w:val="24"/>
        </w:rPr>
        <w:t xml:space="preserve"> </w:t>
      </w:r>
      <w:r w:rsidRPr="00805450">
        <w:rPr>
          <w:sz w:val="24"/>
        </w:rPr>
        <w:t>the</w:t>
      </w:r>
      <w:r w:rsidRPr="00805450">
        <w:rPr>
          <w:spacing w:val="-4"/>
          <w:sz w:val="24"/>
        </w:rPr>
        <w:t xml:space="preserve"> </w:t>
      </w:r>
      <w:r w:rsidRPr="00805450">
        <w:rPr>
          <w:sz w:val="24"/>
        </w:rPr>
        <w:t>Executive</w:t>
      </w:r>
      <w:r w:rsidRPr="00805450">
        <w:rPr>
          <w:spacing w:val="-4"/>
          <w:sz w:val="24"/>
        </w:rPr>
        <w:t xml:space="preserve"> </w:t>
      </w:r>
      <w:r w:rsidRPr="00805450">
        <w:rPr>
          <w:sz w:val="24"/>
        </w:rPr>
        <w:t>Officer.</w:t>
      </w:r>
      <w:r w:rsidRPr="00805450">
        <w:rPr>
          <w:spacing w:val="-4"/>
          <w:sz w:val="24"/>
        </w:rPr>
        <w:t xml:space="preserve"> </w:t>
      </w:r>
      <w:r w:rsidRPr="00805450">
        <w:rPr>
          <w:sz w:val="24"/>
        </w:rPr>
        <w:t>The</w:t>
      </w:r>
      <w:r w:rsidRPr="00805450">
        <w:rPr>
          <w:spacing w:val="-4"/>
          <w:sz w:val="24"/>
        </w:rPr>
        <w:t xml:space="preserve"> </w:t>
      </w:r>
      <w:r w:rsidRPr="00805450">
        <w:rPr>
          <w:sz w:val="24"/>
        </w:rPr>
        <w:t>Initial</w:t>
      </w:r>
      <w:r w:rsidRPr="00805450">
        <w:rPr>
          <w:spacing w:val="-4"/>
          <w:sz w:val="24"/>
        </w:rPr>
        <w:t xml:space="preserve"> </w:t>
      </w:r>
      <w:r w:rsidRPr="00805450">
        <w:rPr>
          <w:sz w:val="24"/>
        </w:rPr>
        <w:t>Report</w:t>
      </w:r>
      <w:r w:rsidRPr="00805450">
        <w:rPr>
          <w:spacing w:val="-4"/>
          <w:sz w:val="24"/>
        </w:rPr>
        <w:t xml:space="preserve"> </w:t>
      </w:r>
      <w:r w:rsidRPr="00805450">
        <w:rPr>
          <w:sz w:val="24"/>
        </w:rPr>
        <w:t>shall contain the following information:</w:t>
      </w:r>
    </w:p>
    <w:p w14:paraId="16EE0437" w14:textId="0B22266B" w:rsidR="003C225F" w:rsidRPr="00805450" w:rsidRDefault="007C6C1B" w:rsidP="0019419E">
      <w:pPr>
        <w:pStyle w:val="ListParagraph"/>
        <w:numPr>
          <w:ilvl w:val="2"/>
          <w:numId w:val="4"/>
        </w:numPr>
        <w:tabs>
          <w:tab w:val="left" w:pos="2279"/>
        </w:tabs>
        <w:ind w:left="2279" w:hanging="719"/>
        <w:rPr>
          <w:sz w:val="24"/>
          <w:szCs w:val="24"/>
        </w:rPr>
      </w:pPr>
      <w:r w:rsidRPr="00805450">
        <w:rPr>
          <w:sz w:val="24"/>
          <w:szCs w:val="24"/>
        </w:rPr>
        <w:t>Entity</w:t>
      </w:r>
      <w:r w:rsidRPr="00805450">
        <w:rPr>
          <w:spacing w:val="-5"/>
          <w:sz w:val="24"/>
          <w:szCs w:val="24"/>
        </w:rPr>
        <w:t xml:space="preserve"> </w:t>
      </w:r>
      <w:r w:rsidRPr="00805450">
        <w:rPr>
          <w:sz w:val="24"/>
          <w:szCs w:val="24"/>
        </w:rPr>
        <w:t>information</w:t>
      </w:r>
      <w:r w:rsidRPr="00805450">
        <w:rPr>
          <w:spacing w:val="-5"/>
          <w:sz w:val="24"/>
          <w:szCs w:val="24"/>
        </w:rPr>
        <w:t xml:space="preserve"> </w:t>
      </w:r>
      <w:r w:rsidRPr="00805450">
        <w:rPr>
          <w:sz w:val="24"/>
          <w:szCs w:val="24"/>
        </w:rPr>
        <w:t>specified</w:t>
      </w:r>
      <w:r w:rsidRPr="00805450">
        <w:rPr>
          <w:spacing w:val="-4"/>
          <w:sz w:val="24"/>
          <w:szCs w:val="24"/>
        </w:rPr>
        <w:t xml:space="preserve"> </w:t>
      </w:r>
      <w:r w:rsidRPr="00805450">
        <w:rPr>
          <w:sz w:val="24"/>
          <w:szCs w:val="24"/>
        </w:rPr>
        <w:t>in</w:t>
      </w:r>
      <w:r w:rsidRPr="00805450">
        <w:rPr>
          <w:spacing w:val="-5"/>
          <w:sz w:val="24"/>
          <w:szCs w:val="24"/>
        </w:rPr>
        <w:t xml:space="preserve"> </w:t>
      </w:r>
      <w:r w:rsidRPr="00805450">
        <w:rPr>
          <w:sz w:val="24"/>
          <w:szCs w:val="24"/>
        </w:rPr>
        <w:t>Section</w:t>
      </w:r>
      <w:r w:rsidRPr="00805450">
        <w:rPr>
          <w:spacing w:val="-5"/>
          <w:sz w:val="24"/>
          <w:szCs w:val="24"/>
        </w:rPr>
        <w:t xml:space="preserve"> </w:t>
      </w:r>
      <w:r w:rsidRPr="00805450">
        <w:rPr>
          <w:spacing w:val="-2"/>
          <w:sz w:val="24"/>
          <w:szCs w:val="24"/>
        </w:rPr>
        <w:t>3009(b</w:t>
      </w:r>
      <w:proofErr w:type="gramStart"/>
      <w:r w:rsidRPr="00805450">
        <w:rPr>
          <w:spacing w:val="-2"/>
          <w:sz w:val="24"/>
          <w:szCs w:val="24"/>
        </w:rPr>
        <w:t>)(</w:t>
      </w:r>
      <w:proofErr w:type="gramEnd"/>
      <w:r w:rsidRPr="00805450">
        <w:rPr>
          <w:spacing w:val="-2"/>
          <w:sz w:val="24"/>
          <w:szCs w:val="24"/>
        </w:rPr>
        <w:t>1</w:t>
      </w:r>
      <w:del w:id="564" w:author="CARB" w:date="2024-05-15T13:52:00Z" w16du:dateUtc="2024-05-15T20:52:00Z">
        <w:r>
          <w:rPr>
            <w:spacing w:val="-2"/>
            <w:sz w:val="24"/>
          </w:rPr>
          <w:delText>).</w:delText>
        </w:r>
      </w:del>
      <w:ins w:id="565" w:author="CARB" w:date="2024-05-15T13:52:00Z" w16du:dateUtc="2024-05-15T20:52:00Z">
        <w:r w:rsidRPr="00805450">
          <w:rPr>
            <w:spacing w:val="-2"/>
            <w:sz w:val="24"/>
            <w:szCs w:val="24"/>
          </w:rPr>
          <w:t>)</w:t>
        </w:r>
        <w:r w:rsidR="005430CF" w:rsidRPr="00805450">
          <w:rPr>
            <w:spacing w:val="-2"/>
            <w:sz w:val="24"/>
            <w:szCs w:val="24"/>
          </w:rPr>
          <w:t>;</w:t>
        </w:r>
      </w:ins>
    </w:p>
    <w:p w14:paraId="4468FEC3" w14:textId="07A93A7D" w:rsidR="003C225F" w:rsidRPr="00805450" w:rsidRDefault="007C6C1B" w:rsidP="0019419E">
      <w:pPr>
        <w:pStyle w:val="ListParagraph"/>
        <w:numPr>
          <w:ilvl w:val="2"/>
          <w:numId w:val="4"/>
        </w:numPr>
        <w:tabs>
          <w:tab w:val="left" w:pos="2280"/>
        </w:tabs>
        <w:spacing w:line="259" w:lineRule="auto"/>
        <w:ind w:left="2275" w:right="317"/>
        <w:rPr>
          <w:sz w:val="24"/>
        </w:rPr>
      </w:pPr>
      <w:r w:rsidRPr="00805450">
        <w:rPr>
          <w:sz w:val="24"/>
        </w:rPr>
        <w:t>Total</w:t>
      </w:r>
      <w:r w:rsidRPr="00805450">
        <w:rPr>
          <w:spacing w:val="-4"/>
          <w:sz w:val="24"/>
        </w:rPr>
        <w:t xml:space="preserve"> </w:t>
      </w:r>
      <w:r w:rsidRPr="00805450">
        <w:rPr>
          <w:sz w:val="24"/>
        </w:rPr>
        <w:t>Number</w:t>
      </w:r>
      <w:r w:rsidRPr="00805450">
        <w:rPr>
          <w:spacing w:val="-4"/>
          <w:sz w:val="24"/>
        </w:rPr>
        <w:t xml:space="preserve"> </w:t>
      </w:r>
      <w:r w:rsidRPr="00805450">
        <w:rPr>
          <w:sz w:val="24"/>
        </w:rPr>
        <w:t>of</w:t>
      </w:r>
      <w:r w:rsidRPr="00805450">
        <w:rPr>
          <w:spacing w:val="-3"/>
          <w:sz w:val="24"/>
        </w:rPr>
        <w:t xml:space="preserve"> </w:t>
      </w:r>
      <w:r w:rsidRPr="00805450">
        <w:rPr>
          <w:sz w:val="24"/>
        </w:rPr>
        <w:t>Class</w:t>
      </w:r>
      <w:r w:rsidRPr="00805450">
        <w:rPr>
          <w:spacing w:val="-3"/>
          <w:sz w:val="24"/>
        </w:rPr>
        <w:t xml:space="preserve"> </w:t>
      </w:r>
      <w:r w:rsidRPr="00805450">
        <w:rPr>
          <w:sz w:val="24"/>
        </w:rPr>
        <w:t>IV</w:t>
      </w:r>
      <w:r w:rsidRPr="00805450">
        <w:rPr>
          <w:spacing w:val="-4"/>
          <w:sz w:val="24"/>
        </w:rPr>
        <w:t xml:space="preserve"> </w:t>
      </w:r>
      <w:r w:rsidRPr="00805450">
        <w:rPr>
          <w:sz w:val="24"/>
        </w:rPr>
        <w:t>LSI</w:t>
      </w:r>
      <w:r w:rsidRPr="00805450">
        <w:rPr>
          <w:spacing w:val="-4"/>
          <w:sz w:val="24"/>
        </w:rPr>
        <w:t xml:space="preserve"> </w:t>
      </w:r>
      <w:r w:rsidRPr="00805450">
        <w:rPr>
          <w:sz w:val="24"/>
        </w:rPr>
        <w:t>Forklifts</w:t>
      </w:r>
      <w:r w:rsidRPr="00805450">
        <w:rPr>
          <w:spacing w:val="-4"/>
          <w:sz w:val="24"/>
        </w:rPr>
        <w:t xml:space="preserve"> </w:t>
      </w:r>
      <w:r w:rsidRPr="00805450">
        <w:rPr>
          <w:sz w:val="24"/>
        </w:rPr>
        <w:t>within</w:t>
      </w:r>
      <w:r w:rsidRPr="00805450">
        <w:rPr>
          <w:spacing w:val="-4"/>
          <w:sz w:val="24"/>
        </w:rPr>
        <w:t xml:space="preserve"> </w:t>
      </w:r>
      <w:r w:rsidRPr="00805450">
        <w:rPr>
          <w:sz w:val="24"/>
        </w:rPr>
        <w:t>the</w:t>
      </w:r>
      <w:r w:rsidRPr="00805450">
        <w:rPr>
          <w:spacing w:val="-4"/>
          <w:sz w:val="24"/>
        </w:rPr>
        <w:t xml:space="preserve"> </w:t>
      </w:r>
      <w:r w:rsidRPr="00805450">
        <w:rPr>
          <w:sz w:val="24"/>
        </w:rPr>
        <w:t>Fleet</w:t>
      </w:r>
      <w:r w:rsidRPr="00805450">
        <w:rPr>
          <w:spacing w:val="-4"/>
          <w:sz w:val="24"/>
        </w:rPr>
        <w:t xml:space="preserve"> </w:t>
      </w:r>
      <w:r w:rsidRPr="00805450">
        <w:rPr>
          <w:sz w:val="24"/>
        </w:rPr>
        <w:t>on</w:t>
      </w:r>
      <w:r w:rsidRPr="00805450">
        <w:rPr>
          <w:spacing w:val="-4"/>
          <w:sz w:val="24"/>
        </w:rPr>
        <w:t xml:space="preserve"> </w:t>
      </w:r>
      <w:r w:rsidRPr="00805450">
        <w:rPr>
          <w:sz w:val="24"/>
        </w:rPr>
        <w:t xml:space="preserve">January 1, 2026, not including Forklifts that are exempt pursuant to Section 3007(a)(1), </w:t>
      </w:r>
      <w:del w:id="566" w:author="CARB" w:date="2024-05-15T13:52:00Z" w16du:dateUtc="2024-05-15T20:52:00Z">
        <w:r>
          <w:rPr>
            <w:sz w:val="24"/>
          </w:rPr>
          <w:delText>3007(a)(2),</w:delText>
        </w:r>
      </w:del>
      <w:ins w:id="567" w:author="CARB" w:date="2024-05-15T13:52:00Z" w16du:dateUtc="2024-05-15T20:52:00Z">
        <w:r w:rsidR="00AC3909" w:rsidRPr="00805450">
          <w:rPr>
            <w:sz w:val="24"/>
          </w:rPr>
          <w:t>Low-Use</w:t>
        </w:r>
        <w:r w:rsidR="00491107" w:rsidRPr="00805450">
          <w:rPr>
            <w:sz w:val="24"/>
          </w:rPr>
          <w:t xml:space="preserve"> LSI Forklift Exemption, </w:t>
        </w:r>
        <w:r w:rsidRPr="00805450">
          <w:rPr>
            <w:sz w:val="24"/>
          </w:rPr>
          <w:t xml:space="preserve">3007(a)(2), </w:t>
        </w:r>
        <w:r w:rsidR="00E8056C" w:rsidRPr="00805450">
          <w:rPr>
            <w:sz w:val="24"/>
          </w:rPr>
          <w:t xml:space="preserve">Dedicated Emergency </w:t>
        </w:r>
        <w:r w:rsidR="003E38C0" w:rsidRPr="00805450">
          <w:rPr>
            <w:sz w:val="24"/>
          </w:rPr>
          <w:t>Forklift Exemption,</w:t>
        </w:r>
      </w:ins>
      <w:r w:rsidRPr="00805450">
        <w:rPr>
          <w:sz w:val="24"/>
        </w:rPr>
        <w:t xml:space="preserve"> or 3007(a</w:t>
      </w:r>
      <w:proofErr w:type="gramStart"/>
      <w:r w:rsidRPr="00805450">
        <w:rPr>
          <w:sz w:val="24"/>
        </w:rPr>
        <w:t>)(</w:t>
      </w:r>
      <w:proofErr w:type="gramEnd"/>
      <w:r w:rsidRPr="00805450">
        <w:rPr>
          <w:sz w:val="24"/>
        </w:rPr>
        <w:t>3</w:t>
      </w:r>
      <w:del w:id="568" w:author="CARB" w:date="2024-05-15T13:52:00Z" w16du:dateUtc="2024-05-15T20:52:00Z">
        <w:r>
          <w:rPr>
            <w:sz w:val="24"/>
          </w:rPr>
          <w:delText>);</w:delText>
        </w:r>
      </w:del>
      <w:ins w:id="569" w:author="CARB" w:date="2024-05-15T13:52:00Z" w16du:dateUtc="2024-05-15T20:52:00Z">
        <w:r w:rsidRPr="00805450">
          <w:rPr>
            <w:sz w:val="24"/>
          </w:rPr>
          <w:t>)</w:t>
        </w:r>
        <w:r w:rsidR="00875CDD" w:rsidRPr="00805450">
          <w:rPr>
            <w:sz w:val="24"/>
          </w:rPr>
          <w:t xml:space="preserve">, </w:t>
        </w:r>
        <w:r w:rsidR="003B29F7" w:rsidRPr="00805450">
          <w:rPr>
            <w:sz w:val="24"/>
          </w:rPr>
          <w:t xml:space="preserve">Temporary Storage of Non-Compliant LSI Forklifts Awaiting </w:t>
        </w:r>
        <w:r w:rsidR="00AA7CE1" w:rsidRPr="00805450">
          <w:rPr>
            <w:sz w:val="24"/>
          </w:rPr>
          <w:t>Sale, Scrap, or Relocation</w:t>
        </w:r>
        <w:r w:rsidRPr="00805450">
          <w:rPr>
            <w:sz w:val="24"/>
          </w:rPr>
          <w:t>;</w:t>
        </w:r>
      </w:ins>
    </w:p>
    <w:p w14:paraId="0B024C3F" w14:textId="5A2E0FAB" w:rsidR="003C225F" w:rsidRPr="00805450" w:rsidRDefault="007C6C1B" w:rsidP="0019419E">
      <w:pPr>
        <w:pStyle w:val="ListParagraph"/>
        <w:numPr>
          <w:ilvl w:val="2"/>
          <w:numId w:val="4"/>
        </w:numPr>
        <w:tabs>
          <w:tab w:val="left" w:pos="2280"/>
        </w:tabs>
        <w:spacing w:line="259" w:lineRule="auto"/>
        <w:ind w:right="217"/>
        <w:rPr>
          <w:sz w:val="24"/>
        </w:rPr>
      </w:pPr>
      <w:r w:rsidRPr="00805450">
        <w:rPr>
          <w:sz w:val="24"/>
        </w:rPr>
        <w:t xml:space="preserve">Total Number of Class V LSI Forklifts with a Rated Capacity </w:t>
      </w:r>
      <w:del w:id="570" w:author="CARB" w:date="2024-05-15T13:52:00Z" w16du:dateUtc="2024-05-15T20:52:00Z">
        <w:r>
          <w:rPr>
            <w:sz w:val="24"/>
          </w:rPr>
          <w:delText>up to</w:delText>
        </w:r>
      </w:del>
      <w:ins w:id="571" w:author="CARB" w:date="2024-05-15T13:52:00Z" w16du:dateUtc="2024-05-15T20:52:00Z">
        <w:r w:rsidR="00752884" w:rsidRPr="00805450">
          <w:rPr>
            <w:sz w:val="24"/>
          </w:rPr>
          <w:t>of</w:t>
        </w:r>
      </w:ins>
      <w:r w:rsidR="00752884" w:rsidRPr="00805450">
        <w:rPr>
          <w:sz w:val="24"/>
        </w:rPr>
        <w:t xml:space="preserve"> 12,000 pounds </w:t>
      </w:r>
      <w:ins w:id="572" w:author="CARB" w:date="2024-05-15T13:52:00Z" w16du:dateUtc="2024-05-15T20:52:00Z">
        <w:r w:rsidR="00752884" w:rsidRPr="00805450">
          <w:rPr>
            <w:sz w:val="24"/>
          </w:rPr>
          <w:t>or less</w:t>
        </w:r>
        <w:r w:rsidRPr="00805450">
          <w:rPr>
            <w:sz w:val="24"/>
          </w:rPr>
          <w:t xml:space="preserve"> </w:t>
        </w:r>
      </w:ins>
      <w:r w:rsidRPr="00805450">
        <w:rPr>
          <w:sz w:val="24"/>
        </w:rPr>
        <w:t>within</w:t>
      </w:r>
      <w:r w:rsidRPr="00805450">
        <w:rPr>
          <w:spacing w:val="-5"/>
          <w:sz w:val="24"/>
        </w:rPr>
        <w:t xml:space="preserve"> </w:t>
      </w:r>
      <w:r w:rsidRPr="00805450">
        <w:rPr>
          <w:sz w:val="24"/>
        </w:rPr>
        <w:t>the</w:t>
      </w:r>
      <w:r w:rsidRPr="00805450">
        <w:rPr>
          <w:spacing w:val="-5"/>
          <w:sz w:val="24"/>
        </w:rPr>
        <w:t xml:space="preserve"> </w:t>
      </w:r>
      <w:r w:rsidRPr="00805450">
        <w:rPr>
          <w:sz w:val="24"/>
        </w:rPr>
        <w:t>Fleet</w:t>
      </w:r>
      <w:r w:rsidRPr="00805450">
        <w:rPr>
          <w:spacing w:val="-4"/>
          <w:sz w:val="24"/>
        </w:rPr>
        <w:t xml:space="preserve"> </w:t>
      </w:r>
      <w:r w:rsidRPr="00805450">
        <w:rPr>
          <w:sz w:val="24"/>
        </w:rPr>
        <w:t>on</w:t>
      </w:r>
      <w:r w:rsidRPr="00805450">
        <w:rPr>
          <w:spacing w:val="-5"/>
          <w:sz w:val="24"/>
        </w:rPr>
        <w:t xml:space="preserve"> </w:t>
      </w:r>
      <w:r w:rsidRPr="00805450">
        <w:rPr>
          <w:sz w:val="24"/>
        </w:rPr>
        <w:t>January</w:t>
      </w:r>
      <w:r w:rsidRPr="00805450">
        <w:rPr>
          <w:spacing w:val="-4"/>
          <w:sz w:val="24"/>
        </w:rPr>
        <w:t xml:space="preserve"> </w:t>
      </w:r>
      <w:r w:rsidRPr="00805450">
        <w:rPr>
          <w:sz w:val="24"/>
        </w:rPr>
        <w:t>1,</w:t>
      </w:r>
      <w:r w:rsidRPr="00805450">
        <w:rPr>
          <w:spacing w:val="-4"/>
          <w:sz w:val="24"/>
        </w:rPr>
        <w:t xml:space="preserve"> </w:t>
      </w:r>
      <w:r w:rsidRPr="00805450">
        <w:rPr>
          <w:sz w:val="24"/>
        </w:rPr>
        <w:t>2026,</w:t>
      </w:r>
      <w:r w:rsidRPr="00805450">
        <w:rPr>
          <w:spacing w:val="-4"/>
          <w:sz w:val="24"/>
        </w:rPr>
        <w:t xml:space="preserve"> </w:t>
      </w:r>
      <w:r w:rsidRPr="00805450">
        <w:rPr>
          <w:sz w:val="24"/>
        </w:rPr>
        <w:t>not</w:t>
      </w:r>
      <w:r w:rsidRPr="00805450">
        <w:rPr>
          <w:spacing w:val="-4"/>
          <w:sz w:val="24"/>
        </w:rPr>
        <w:t xml:space="preserve"> </w:t>
      </w:r>
      <w:r w:rsidRPr="00805450">
        <w:rPr>
          <w:sz w:val="24"/>
        </w:rPr>
        <w:t xml:space="preserve">including Forklifts that are exempt pursuant to Section 3007(a)(1), </w:t>
      </w:r>
      <w:ins w:id="573" w:author="CARB" w:date="2024-05-15T13:52:00Z" w16du:dateUtc="2024-05-15T20:52:00Z">
        <w:r w:rsidR="00073ACE" w:rsidRPr="00805450">
          <w:rPr>
            <w:sz w:val="24"/>
          </w:rPr>
          <w:t xml:space="preserve">Low-Use LSI Forklift Exemption, </w:t>
        </w:r>
      </w:ins>
      <w:r w:rsidRPr="00805450">
        <w:rPr>
          <w:sz w:val="24"/>
        </w:rPr>
        <w:t xml:space="preserve">3007(a)(2), </w:t>
      </w:r>
      <w:ins w:id="574" w:author="CARB" w:date="2024-05-15T13:52:00Z" w16du:dateUtc="2024-05-15T20:52:00Z">
        <w:r w:rsidR="00073ACE" w:rsidRPr="00805450">
          <w:rPr>
            <w:sz w:val="24"/>
          </w:rPr>
          <w:t>Dedicated Emergency Forklift Exemption,</w:t>
        </w:r>
        <w:r w:rsidRPr="00805450">
          <w:rPr>
            <w:sz w:val="24"/>
          </w:rPr>
          <w:t xml:space="preserve"> </w:t>
        </w:r>
      </w:ins>
      <w:r w:rsidRPr="00805450">
        <w:rPr>
          <w:sz w:val="24"/>
        </w:rPr>
        <w:t>or 3007(a)(3</w:t>
      </w:r>
      <w:del w:id="575" w:author="CARB" w:date="2024-05-15T13:52:00Z" w16du:dateUtc="2024-05-15T20:52:00Z">
        <w:r>
          <w:rPr>
            <w:sz w:val="24"/>
          </w:rPr>
          <w:delText>);</w:delText>
        </w:r>
      </w:del>
      <w:ins w:id="576" w:author="CARB" w:date="2024-05-15T13:52:00Z" w16du:dateUtc="2024-05-15T20:52:00Z">
        <w:r w:rsidRPr="00805450">
          <w:rPr>
            <w:sz w:val="24"/>
          </w:rPr>
          <w:t>)</w:t>
        </w:r>
        <w:r w:rsidR="00751A79" w:rsidRPr="00805450">
          <w:rPr>
            <w:sz w:val="24"/>
          </w:rPr>
          <w:t>,</w:t>
        </w:r>
        <w:r w:rsidR="00073ACE" w:rsidRPr="00805450">
          <w:rPr>
            <w:sz w:val="24"/>
          </w:rPr>
          <w:t xml:space="preserve"> Temporary Storage of Non-Compliant LSI Forklifts Awaiting Sale, Scrap, or Relocation</w:t>
        </w:r>
        <w:r w:rsidRPr="00805450">
          <w:rPr>
            <w:sz w:val="24"/>
          </w:rPr>
          <w:t>;</w:t>
        </w:r>
      </w:ins>
      <w:r w:rsidRPr="00805450">
        <w:rPr>
          <w:sz w:val="24"/>
        </w:rPr>
        <w:t xml:space="preserve"> and</w:t>
      </w:r>
    </w:p>
    <w:p w14:paraId="7233B259" w14:textId="341C04A4" w:rsidR="003C225F" w:rsidRPr="00805450" w:rsidRDefault="007C6C1B" w:rsidP="0019419E">
      <w:pPr>
        <w:pStyle w:val="ListParagraph"/>
        <w:numPr>
          <w:ilvl w:val="2"/>
          <w:numId w:val="4"/>
        </w:numPr>
        <w:tabs>
          <w:tab w:val="left" w:pos="2279"/>
        </w:tabs>
        <w:spacing w:line="259" w:lineRule="auto"/>
        <w:ind w:left="2279" w:right="312"/>
        <w:rPr>
          <w:sz w:val="24"/>
        </w:rPr>
      </w:pPr>
      <w:r w:rsidRPr="00805450">
        <w:rPr>
          <w:sz w:val="24"/>
        </w:rPr>
        <w:t>For</w:t>
      </w:r>
      <w:r w:rsidRPr="00805450">
        <w:rPr>
          <w:spacing w:val="-4"/>
          <w:sz w:val="24"/>
        </w:rPr>
        <w:t xml:space="preserve"> </w:t>
      </w:r>
      <w:r w:rsidRPr="00805450">
        <w:rPr>
          <w:sz w:val="24"/>
        </w:rPr>
        <w:t>each</w:t>
      </w:r>
      <w:r w:rsidRPr="00805450">
        <w:rPr>
          <w:spacing w:val="-3"/>
          <w:sz w:val="24"/>
        </w:rPr>
        <w:t xml:space="preserve"> </w:t>
      </w:r>
      <w:r w:rsidRPr="00805450">
        <w:rPr>
          <w:sz w:val="24"/>
        </w:rPr>
        <w:t>separately</w:t>
      </w:r>
      <w:r w:rsidRPr="00805450">
        <w:rPr>
          <w:spacing w:val="-4"/>
          <w:sz w:val="24"/>
        </w:rPr>
        <w:t xml:space="preserve"> </w:t>
      </w:r>
      <w:r w:rsidRPr="00805450">
        <w:rPr>
          <w:sz w:val="24"/>
        </w:rPr>
        <w:t>metered</w:t>
      </w:r>
      <w:r w:rsidRPr="00805450">
        <w:rPr>
          <w:spacing w:val="-4"/>
          <w:sz w:val="24"/>
        </w:rPr>
        <w:t xml:space="preserve"> </w:t>
      </w:r>
      <w:r w:rsidRPr="00805450">
        <w:rPr>
          <w:sz w:val="24"/>
        </w:rPr>
        <w:t>building</w:t>
      </w:r>
      <w:r w:rsidRPr="00805450">
        <w:rPr>
          <w:spacing w:val="-5"/>
          <w:sz w:val="24"/>
        </w:rPr>
        <w:t xml:space="preserve"> </w:t>
      </w:r>
      <w:r w:rsidRPr="00805450">
        <w:rPr>
          <w:sz w:val="24"/>
        </w:rPr>
        <w:t>or</w:t>
      </w:r>
      <w:r w:rsidRPr="00805450">
        <w:rPr>
          <w:spacing w:val="-4"/>
          <w:sz w:val="24"/>
        </w:rPr>
        <w:t xml:space="preserve"> </w:t>
      </w:r>
      <w:r w:rsidRPr="00805450">
        <w:rPr>
          <w:sz w:val="24"/>
        </w:rPr>
        <w:t>operating</w:t>
      </w:r>
      <w:r w:rsidRPr="00805450">
        <w:rPr>
          <w:spacing w:val="-5"/>
          <w:sz w:val="24"/>
        </w:rPr>
        <w:t xml:space="preserve"> </w:t>
      </w:r>
      <w:r w:rsidRPr="00805450">
        <w:rPr>
          <w:sz w:val="24"/>
        </w:rPr>
        <w:t>location</w:t>
      </w:r>
      <w:r w:rsidRPr="00805450">
        <w:rPr>
          <w:spacing w:val="-5"/>
          <w:sz w:val="24"/>
        </w:rPr>
        <w:t xml:space="preserve"> </w:t>
      </w:r>
      <w:r w:rsidRPr="00805450">
        <w:rPr>
          <w:sz w:val="24"/>
        </w:rPr>
        <w:t xml:space="preserve">with LSI </w:t>
      </w:r>
      <w:del w:id="577" w:author="CARB" w:date="2024-05-15T13:52:00Z" w16du:dateUtc="2024-05-15T20:52:00Z">
        <w:r>
          <w:rPr>
            <w:sz w:val="24"/>
          </w:rPr>
          <w:delText>f</w:delText>
        </w:r>
      </w:del>
      <w:ins w:id="578" w:author="CARB" w:date="2024-05-15T13:52:00Z" w16du:dateUtc="2024-05-15T20:52:00Z">
        <w:r w:rsidR="00501B13" w:rsidRPr="00805450">
          <w:rPr>
            <w:sz w:val="24"/>
          </w:rPr>
          <w:t>F</w:t>
        </w:r>
      </w:ins>
      <w:r w:rsidR="00501B13" w:rsidRPr="00805450">
        <w:rPr>
          <w:sz w:val="24"/>
        </w:rPr>
        <w:t>orklift</w:t>
      </w:r>
      <w:r w:rsidRPr="00805450">
        <w:rPr>
          <w:sz w:val="24"/>
        </w:rPr>
        <w:t>s subject to the phase-out requirements:</w:t>
      </w:r>
    </w:p>
    <w:p w14:paraId="444DF9A4" w14:textId="77777777" w:rsidR="003C225F" w:rsidRPr="00805450" w:rsidRDefault="007C6C1B" w:rsidP="0019419E">
      <w:pPr>
        <w:pStyle w:val="ListParagraph"/>
        <w:numPr>
          <w:ilvl w:val="3"/>
          <w:numId w:val="4"/>
        </w:numPr>
        <w:tabs>
          <w:tab w:val="left" w:pos="2999"/>
        </w:tabs>
        <w:spacing w:line="259" w:lineRule="auto"/>
        <w:ind w:left="2995" w:right="230"/>
        <w:rPr>
          <w:sz w:val="24"/>
        </w:rPr>
      </w:pPr>
      <w:r w:rsidRPr="00805450">
        <w:rPr>
          <w:sz w:val="24"/>
        </w:rPr>
        <w:t>Copy</w:t>
      </w:r>
      <w:r w:rsidRPr="00805450">
        <w:rPr>
          <w:spacing w:val="-5"/>
          <w:sz w:val="24"/>
        </w:rPr>
        <w:t xml:space="preserve"> </w:t>
      </w:r>
      <w:r w:rsidRPr="00805450">
        <w:rPr>
          <w:sz w:val="24"/>
        </w:rPr>
        <w:t>of</w:t>
      </w:r>
      <w:r w:rsidRPr="00805450">
        <w:rPr>
          <w:spacing w:val="-5"/>
          <w:sz w:val="24"/>
        </w:rPr>
        <w:t xml:space="preserve"> </w:t>
      </w:r>
      <w:r w:rsidRPr="00805450">
        <w:rPr>
          <w:sz w:val="24"/>
        </w:rPr>
        <w:t>the</w:t>
      </w:r>
      <w:r w:rsidRPr="00805450">
        <w:rPr>
          <w:spacing w:val="-6"/>
          <w:sz w:val="24"/>
        </w:rPr>
        <w:t xml:space="preserve"> </w:t>
      </w:r>
      <w:r w:rsidRPr="00805450">
        <w:rPr>
          <w:sz w:val="24"/>
        </w:rPr>
        <w:t>information</w:t>
      </w:r>
      <w:r w:rsidRPr="00805450">
        <w:rPr>
          <w:spacing w:val="-6"/>
          <w:sz w:val="24"/>
        </w:rPr>
        <w:t xml:space="preserve"> </w:t>
      </w:r>
      <w:r w:rsidRPr="00805450">
        <w:rPr>
          <w:sz w:val="24"/>
        </w:rPr>
        <w:t>submitted</w:t>
      </w:r>
      <w:r w:rsidRPr="00805450">
        <w:rPr>
          <w:spacing w:val="-5"/>
          <w:sz w:val="24"/>
        </w:rPr>
        <w:t xml:space="preserve"> </w:t>
      </w:r>
      <w:r w:rsidRPr="00805450">
        <w:rPr>
          <w:sz w:val="24"/>
        </w:rPr>
        <w:t>to</w:t>
      </w:r>
      <w:r w:rsidRPr="00805450">
        <w:rPr>
          <w:spacing w:val="-6"/>
          <w:sz w:val="24"/>
        </w:rPr>
        <w:t xml:space="preserve"> </w:t>
      </w:r>
      <w:r w:rsidRPr="00805450">
        <w:rPr>
          <w:sz w:val="24"/>
        </w:rPr>
        <w:t>the</w:t>
      </w:r>
      <w:r w:rsidRPr="00805450">
        <w:rPr>
          <w:spacing w:val="-6"/>
          <w:sz w:val="24"/>
        </w:rPr>
        <w:t xml:space="preserve"> </w:t>
      </w:r>
      <w:r w:rsidRPr="00805450">
        <w:rPr>
          <w:sz w:val="24"/>
        </w:rPr>
        <w:t xml:space="preserve">applicable electric utility provider pursuant to Section </w:t>
      </w:r>
      <w:proofErr w:type="gramStart"/>
      <w:r w:rsidRPr="00805450">
        <w:rPr>
          <w:sz w:val="24"/>
        </w:rPr>
        <w:t>3006(c);</w:t>
      </w:r>
      <w:proofErr w:type="gramEnd"/>
    </w:p>
    <w:p w14:paraId="7E6EE569" w14:textId="77777777" w:rsidR="003C225F" w:rsidRPr="00805450" w:rsidRDefault="007C6C1B" w:rsidP="0019419E">
      <w:pPr>
        <w:pStyle w:val="ListParagraph"/>
        <w:numPr>
          <w:ilvl w:val="3"/>
          <w:numId w:val="4"/>
        </w:numPr>
        <w:tabs>
          <w:tab w:val="left" w:pos="2999"/>
        </w:tabs>
        <w:spacing w:line="259" w:lineRule="auto"/>
        <w:ind w:left="2995" w:right="230"/>
        <w:rPr>
          <w:sz w:val="24"/>
        </w:rPr>
      </w:pPr>
      <w:r w:rsidRPr="00805450">
        <w:rPr>
          <w:sz w:val="24"/>
        </w:rPr>
        <w:t>Copy</w:t>
      </w:r>
      <w:r w:rsidRPr="00805450">
        <w:rPr>
          <w:spacing w:val="-5"/>
          <w:sz w:val="24"/>
        </w:rPr>
        <w:t xml:space="preserve"> </w:t>
      </w:r>
      <w:r w:rsidRPr="00805450">
        <w:rPr>
          <w:sz w:val="24"/>
        </w:rPr>
        <w:t>of</w:t>
      </w:r>
      <w:r w:rsidRPr="00805450">
        <w:rPr>
          <w:spacing w:val="-5"/>
          <w:sz w:val="24"/>
        </w:rPr>
        <w:t xml:space="preserve"> </w:t>
      </w:r>
      <w:r w:rsidRPr="00805450">
        <w:rPr>
          <w:sz w:val="24"/>
        </w:rPr>
        <w:t>the</w:t>
      </w:r>
      <w:r w:rsidRPr="00805450">
        <w:rPr>
          <w:spacing w:val="-5"/>
          <w:sz w:val="24"/>
        </w:rPr>
        <w:t xml:space="preserve"> </w:t>
      </w:r>
      <w:r w:rsidRPr="00805450">
        <w:rPr>
          <w:sz w:val="24"/>
        </w:rPr>
        <w:t>confirmation</w:t>
      </w:r>
      <w:r w:rsidRPr="00805450">
        <w:rPr>
          <w:spacing w:val="-5"/>
          <w:sz w:val="24"/>
        </w:rPr>
        <w:t xml:space="preserve"> </w:t>
      </w:r>
      <w:r w:rsidRPr="00805450">
        <w:rPr>
          <w:sz w:val="24"/>
        </w:rPr>
        <w:t>provided</w:t>
      </w:r>
      <w:r w:rsidRPr="00805450">
        <w:rPr>
          <w:spacing w:val="-5"/>
          <w:sz w:val="24"/>
        </w:rPr>
        <w:t xml:space="preserve"> </w:t>
      </w:r>
      <w:r w:rsidRPr="00805450">
        <w:rPr>
          <w:sz w:val="24"/>
        </w:rPr>
        <w:t>by</w:t>
      </w:r>
      <w:r w:rsidRPr="00805450">
        <w:rPr>
          <w:spacing w:val="-7"/>
          <w:sz w:val="24"/>
        </w:rPr>
        <w:t xml:space="preserve"> </w:t>
      </w:r>
      <w:r w:rsidRPr="00805450">
        <w:rPr>
          <w:sz w:val="24"/>
        </w:rPr>
        <w:t>the</w:t>
      </w:r>
      <w:r w:rsidRPr="00805450">
        <w:rPr>
          <w:spacing w:val="-5"/>
          <w:sz w:val="24"/>
        </w:rPr>
        <w:t xml:space="preserve"> </w:t>
      </w:r>
      <w:r w:rsidRPr="00805450">
        <w:rPr>
          <w:sz w:val="24"/>
        </w:rPr>
        <w:t>electric</w:t>
      </w:r>
      <w:r w:rsidRPr="00805450">
        <w:rPr>
          <w:spacing w:val="-5"/>
          <w:sz w:val="24"/>
        </w:rPr>
        <w:t xml:space="preserve"> </w:t>
      </w:r>
      <w:r w:rsidRPr="00805450">
        <w:rPr>
          <w:sz w:val="24"/>
        </w:rPr>
        <w:t>utility provider demonstrating the information has been received; and</w:t>
      </w:r>
    </w:p>
    <w:p w14:paraId="7F63EF5E" w14:textId="77777777" w:rsidR="003C225F" w:rsidRPr="00805450" w:rsidRDefault="007C6C1B" w:rsidP="0019419E">
      <w:pPr>
        <w:pStyle w:val="ListParagraph"/>
        <w:numPr>
          <w:ilvl w:val="3"/>
          <w:numId w:val="4"/>
        </w:numPr>
        <w:tabs>
          <w:tab w:val="left" w:pos="2999"/>
        </w:tabs>
        <w:spacing w:line="259" w:lineRule="auto"/>
        <w:ind w:left="2995" w:right="230"/>
        <w:rPr>
          <w:sz w:val="24"/>
        </w:rPr>
      </w:pPr>
      <w:r w:rsidRPr="00805450">
        <w:rPr>
          <w:sz w:val="24"/>
        </w:rPr>
        <w:t>If</w:t>
      </w:r>
      <w:r w:rsidRPr="00805450">
        <w:rPr>
          <w:spacing w:val="-3"/>
          <w:sz w:val="24"/>
        </w:rPr>
        <w:t xml:space="preserve"> </w:t>
      </w:r>
      <w:r w:rsidRPr="00805450">
        <w:rPr>
          <w:sz w:val="24"/>
        </w:rPr>
        <w:t>applicable,</w:t>
      </w:r>
      <w:r w:rsidRPr="00805450">
        <w:rPr>
          <w:spacing w:val="-4"/>
          <w:sz w:val="24"/>
        </w:rPr>
        <w:t xml:space="preserve"> </w:t>
      </w:r>
      <w:r w:rsidRPr="00805450">
        <w:rPr>
          <w:sz w:val="24"/>
        </w:rPr>
        <w:t>the</w:t>
      </w:r>
      <w:r w:rsidRPr="00805450">
        <w:rPr>
          <w:spacing w:val="-5"/>
          <w:sz w:val="24"/>
        </w:rPr>
        <w:t xml:space="preserve"> </w:t>
      </w:r>
      <w:r w:rsidRPr="00805450">
        <w:rPr>
          <w:sz w:val="24"/>
        </w:rPr>
        <w:t>date</w:t>
      </w:r>
      <w:r w:rsidRPr="00805450">
        <w:rPr>
          <w:spacing w:val="-5"/>
          <w:sz w:val="24"/>
        </w:rPr>
        <w:t xml:space="preserve"> </w:t>
      </w:r>
      <w:r w:rsidRPr="00805450">
        <w:rPr>
          <w:sz w:val="24"/>
        </w:rPr>
        <w:t>by</w:t>
      </w:r>
      <w:r w:rsidRPr="00805450">
        <w:rPr>
          <w:spacing w:val="-4"/>
          <w:sz w:val="24"/>
        </w:rPr>
        <w:t xml:space="preserve"> </w:t>
      </w:r>
      <w:r w:rsidRPr="00805450">
        <w:rPr>
          <w:sz w:val="24"/>
        </w:rPr>
        <w:t>which</w:t>
      </w:r>
      <w:r w:rsidRPr="00805450">
        <w:rPr>
          <w:spacing w:val="-5"/>
          <w:sz w:val="24"/>
        </w:rPr>
        <w:t xml:space="preserve"> </w:t>
      </w:r>
      <w:r w:rsidRPr="00805450">
        <w:rPr>
          <w:sz w:val="24"/>
        </w:rPr>
        <w:t>the</w:t>
      </w:r>
      <w:r w:rsidRPr="00805450">
        <w:rPr>
          <w:spacing w:val="-5"/>
          <w:sz w:val="24"/>
        </w:rPr>
        <w:t xml:space="preserve"> </w:t>
      </w:r>
      <w:r w:rsidRPr="00805450">
        <w:rPr>
          <w:sz w:val="24"/>
        </w:rPr>
        <w:t>existing</w:t>
      </w:r>
      <w:r w:rsidRPr="00805450">
        <w:rPr>
          <w:spacing w:val="-2"/>
          <w:sz w:val="24"/>
        </w:rPr>
        <w:t xml:space="preserve"> </w:t>
      </w:r>
      <w:r w:rsidRPr="00805450">
        <w:rPr>
          <w:sz w:val="24"/>
        </w:rPr>
        <w:t>panel</w:t>
      </w:r>
      <w:r w:rsidRPr="00805450">
        <w:rPr>
          <w:spacing w:val="-5"/>
          <w:sz w:val="24"/>
        </w:rPr>
        <w:t xml:space="preserve"> </w:t>
      </w:r>
      <w:r w:rsidRPr="00805450">
        <w:rPr>
          <w:sz w:val="24"/>
        </w:rPr>
        <w:t>capacity is expected to be insufficient to charge or fuel ZEFs necessary to comply with the phase out requirements.</w:t>
      </w:r>
    </w:p>
    <w:p w14:paraId="37E2DDAA" w14:textId="31EAD92D" w:rsidR="003C225F" w:rsidRPr="00805450" w:rsidRDefault="007C6C1B" w:rsidP="0019419E">
      <w:pPr>
        <w:pStyle w:val="ListParagraph"/>
        <w:numPr>
          <w:ilvl w:val="1"/>
          <w:numId w:val="4"/>
        </w:numPr>
        <w:tabs>
          <w:tab w:val="left" w:pos="1646"/>
        </w:tabs>
        <w:spacing w:line="259" w:lineRule="auto"/>
        <w:ind w:right="306"/>
        <w:rPr>
          <w:sz w:val="24"/>
        </w:rPr>
      </w:pPr>
      <w:r w:rsidRPr="00805450">
        <w:rPr>
          <w:sz w:val="24"/>
        </w:rPr>
        <w:t>Annual</w:t>
      </w:r>
      <w:r w:rsidRPr="00805450">
        <w:rPr>
          <w:spacing w:val="-3"/>
          <w:sz w:val="24"/>
        </w:rPr>
        <w:t xml:space="preserve"> </w:t>
      </w:r>
      <w:r w:rsidRPr="00805450">
        <w:rPr>
          <w:sz w:val="24"/>
        </w:rPr>
        <w:t>Report.</w:t>
      </w:r>
      <w:r w:rsidRPr="00805450">
        <w:rPr>
          <w:spacing w:val="-2"/>
          <w:sz w:val="24"/>
        </w:rPr>
        <w:t xml:space="preserve"> </w:t>
      </w:r>
      <w:r w:rsidRPr="00805450">
        <w:rPr>
          <w:sz w:val="24"/>
        </w:rPr>
        <w:t>By</w:t>
      </w:r>
      <w:r w:rsidRPr="00805450">
        <w:rPr>
          <w:spacing w:val="-3"/>
          <w:sz w:val="24"/>
        </w:rPr>
        <w:t xml:space="preserve"> </w:t>
      </w:r>
      <w:r w:rsidRPr="00805450">
        <w:rPr>
          <w:sz w:val="24"/>
        </w:rPr>
        <w:t>September</w:t>
      </w:r>
      <w:r w:rsidRPr="00805450">
        <w:rPr>
          <w:spacing w:val="-3"/>
          <w:sz w:val="24"/>
        </w:rPr>
        <w:t xml:space="preserve"> </w:t>
      </w:r>
      <w:r w:rsidRPr="00805450">
        <w:rPr>
          <w:sz w:val="24"/>
        </w:rPr>
        <w:t>30</w:t>
      </w:r>
      <w:r w:rsidRPr="00805450">
        <w:rPr>
          <w:spacing w:val="-3"/>
          <w:sz w:val="24"/>
        </w:rPr>
        <w:t xml:space="preserve"> </w:t>
      </w:r>
      <w:r w:rsidRPr="00805450">
        <w:rPr>
          <w:sz w:val="24"/>
        </w:rPr>
        <w:t>of</w:t>
      </w:r>
      <w:r w:rsidRPr="00805450">
        <w:rPr>
          <w:spacing w:val="-1"/>
          <w:sz w:val="24"/>
        </w:rPr>
        <w:t xml:space="preserve"> </w:t>
      </w:r>
      <w:r w:rsidRPr="00805450">
        <w:rPr>
          <w:sz w:val="24"/>
        </w:rPr>
        <w:t>each</w:t>
      </w:r>
      <w:r w:rsidRPr="00805450">
        <w:rPr>
          <w:spacing w:val="-3"/>
          <w:sz w:val="24"/>
        </w:rPr>
        <w:t xml:space="preserve"> </w:t>
      </w:r>
      <w:r w:rsidRPr="00805450">
        <w:rPr>
          <w:sz w:val="24"/>
        </w:rPr>
        <w:t>calendar</w:t>
      </w:r>
      <w:r w:rsidRPr="00805450">
        <w:rPr>
          <w:spacing w:val="-2"/>
          <w:sz w:val="24"/>
        </w:rPr>
        <w:t xml:space="preserve"> </w:t>
      </w:r>
      <w:r w:rsidRPr="00805450">
        <w:rPr>
          <w:sz w:val="24"/>
        </w:rPr>
        <w:t>year</w:t>
      </w:r>
      <w:r w:rsidRPr="00805450">
        <w:rPr>
          <w:spacing w:val="-2"/>
          <w:sz w:val="24"/>
        </w:rPr>
        <w:t xml:space="preserve"> </w:t>
      </w:r>
      <w:proofErr w:type="gramStart"/>
      <w:r w:rsidRPr="00805450">
        <w:rPr>
          <w:sz w:val="24"/>
        </w:rPr>
        <w:t>subsequent</w:t>
      </w:r>
      <w:r w:rsidRPr="00805450">
        <w:rPr>
          <w:spacing w:val="-2"/>
          <w:sz w:val="24"/>
        </w:rPr>
        <w:t xml:space="preserve"> </w:t>
      </w:r>
      <w:r w:rsidRPr="00805450">
        <w:rPr>
          <w:sz w:val="24"/>
        </w:rPr>
        <w:t>to</w:t>
      </w:r>
      <w:proofErr w:type="gramEnd"/>
      <w:r w:rsidRPr="00805450">
        <w:rPr>
          <w:sz w:val="24"/>
        </w:rPr>
        <w:t xml:space="preserve"> </w:t>
      </w:r>
      <w:r w:rsidRPr="00805450">
        <w:rPr>
          <w:sz w:val="24"/>
        </w:rPr>
        <w:lastRenderedPageBreak/>
        <w:t>the</w:t>
      </w:r>
      <w:r w:rsidRPr="00805450">
        <w:rPr>
          <w:spacing w:val="-4"/>
          <w:sz w:val="24"/>
        </w:rPr>
        <w:t xml:space="preserve"> </w:t>
      </w:r>
      <w:r w:rsidRPr="00805450">
        <w:rPr>
          <w:sz w:val="24"/>
        </w:rPr>
        <w:t>submittal</w:t>
      </w:r>
      <w:r w:rsidRPr="00805450">
        <w:rPr>
          <w:spacing w:val="-4"/>
          <w:sz w:val="24"/>
        </w:rPr>
        <w:t xml:space="preserve"> </w:t>
      </w:r>
      <w:r w:rsidRPr="00805450">
        <w:rPr>
          <w:sz w:val="24"/>
        </w:rPr>
        <w:t>of</w:t>
      </w:r>
      <w:r w:rsidRPr="00805450">
        <w:rPr>
          <w:spacing w:val="-2"/>
          <w:sz w:val="24"/>
        </w:rPr>
        <w:t xml:space="preserve"> </w:t>
      </w:r>
      <w:r w:rsidRPr="00805450">
        <w:rPr>
          <w:sz w:val="24"/>
        </w:rPr>
        <w:t>the</w:t>
      </w:r>
      <w:r w:rsidRPr="00805450">
        <w:rPr>
          <w:spacing w:val="-4"/>
          <w:sz w:val="24"/>
        </w:rPr>
        <w:t xml:space="preserve"> </w:t>
      </w:r>
      <w:r w:rsidRPr="00805450">
        <w:rPr>
          <w:sz w:val="24"/>
        </w:rPr>
        <w:t>Initial</w:t>
      </w:r>
      <w:r w:rsidRPr="00805450">
        <w:rPr>
          <w:spacing w:val="-4"/>
          <w:sz w:val="24"/>
        </w:rPr>
        <w:t xml:space="preserve"> </w:t>
      </w:r>
      <w:r w:rsidRPr="00805450">
        <w:rPr>
          <w:sz w:val="24"/>
        </w:rPr>
        <w:t>Report,</w:t>
      </w:r>
      <w:r w:rsidRPr="00805450">
        <w:rPr>
          <w:spacing w:val="-3"/>
          <w:sz w:val="24"/>
        </w:rPr>
        <w:t xml:space="preserve"> </w:t>
      </w:r>
      <w:r w:rsidRPr="00805450">
        <w:rPr>
          <w:sz w:val="24"/>
        </w:rPr>
        <w:t>the</w:t>
      </w:r>
      <w:r w:rsidRPr="00805450">
        <w:rPr>
          <w:spacing w:val="-4"/>
          <w:sz w:val="24"/>
        </w:rPr>
        <w:t xml:space="preserve"> </w:t>
      </w:r>
      <w:r w:rsidRPr="00805450">
        <w:rPr>
          <w:sz w:val="24"/>
        </w:rPr>
        <w:t>Responsible</w:t>
      </w:r>
      <w:r w:rsidRPr="00805450">
        <w:rPr>
          <w:spacing w:val="-4"/>
          <w:sz w:val="24"/>
        </w:rPr>
        <w:t xml:space="preserve"> </w:t>
      </w:r>
      <w:r w:rsidRPr="00805450">
        <w:rPr>
          <w:sz w:val="24"/>
        </w:rPr>
        <w:t>Official</w:t>
      </w:r>
      <w:r w:rsidRPr="00805450">
        <w:rPr>
          <w:spacing w:val="-4"/>
          <w:sz w:val="24"/>
        </w:rPr>
        <w:t xml:space="preserve"> </w:t>
      </w:r>
      <w:r w:rsidRPr="00805450">
        <w:rPr>
          <w:sz w:val="24"/>
        </w:rPr>
        <w:t>shall</w:t>
      </w:r>
      <w:r w:rsidRPr="00805450">
        <w:rPr>
          <w:spacing w:val="-4"/>
          <w:sz w:val="24"/>
        </w:rPr>
        <w:t xml:space="preserve"> </w:t>
      </w:r>
      <w:r w:rsidRPr="00805450">
        <w:rPr>
          <w:sz w:val="24"/>
        </w:rPr>
        <w:t>submit</w:t>
      </w:r>
      <w:r w:rsidR="005A11BB" w:rsidRPr="00805450">
        <w:rPr>
          <w:sz w:val="24"/>
        </w:rPr>
        <w:t xml:space="preserve"> the following information regarding their </w:t>
      </w:r>
      <w:del w:id="579" w:author="CARB" w:date="2024-05-15T13:52:00Z" w16du:dateUtc="2024-05-15T20:52:00Z">
        <w:r w:rsidRPr="008552B0">
          <w:rPr>
            <w:sz w:val="24"/>
            <w:szCs w:val="24"/>
          </w:rPr>
          <w:delText>f</w:delText>
        </w:r>
      </w:del>
      <w:ins w:id="580" w:author="CARB" w:date="2024-05-15T13:52:00Z" w16du:dateUtc="2024-05-15T20:52:00Z">
        <w:r w:rsidR="00501B13" w:rsidRPr="00805450">
          <w:rPr>
            <w:sz w:val="24"/>
          </w:rPr>
          <w:t>F</w:t>
        </w:r>
      </w:ins>
      <w:r w:rsidR="00501B13" w:rsidRPr="00805450">
        <w:rPr>
          <w:sz w:val="24"/>
        </w:rPr>
        <w:t>orklift</w:t>
      </w:r>
      <w:r w:rsidR="005A11BB" w:rsidRPr="00805450">
        <w:rPr>
          <w:sz w:val="24"/>
        </w:rPr>
        <w:t xml:space="preserve"> fleet over the previous calendar year. For example, an Annual Report is due by September 30, 2030, covering fleet information between January 1, 2029, and December 31, 2029. The first Annual Report is due no later than September 30, 2027.</w:t>
      </w:r>
    </w:p>
    <w:p w14:paraId="2CDDA49E" w14:textId="77777777" w:rsidR="003C225F" w:rsidRPr="00805450" w:rsidRDefault="007C6C1B" w:rsidP="0019419E">
      <w:pPr>
        <w:pStyle w:val="ListParagraph"/>
        <w:numPr>
          <w:ilvl w:val="2"/>
          <w:numId w:val="4"/>
        </w:numPr>
        <w:tabs>
          <w:tab w:val="left" w:pos="2280"/>
        </w:tabs>
        <w:spacing w:line="259" w:lineRule="auto"/>
        <w:ind w:right="121"/>
        <w:rPr>
          <w:sz w:val="24"/>
        </w:rPr>
      </w:pPr>
      <w:r w:rsidRPr="00805450">
        <w:rPr>
          <w:sz w:val="24"/>
        </w:rPr>
        <w:t>Updates</w:t>
      </w:r>
      <w:r w:rsidRPr="00805450">
        <w:rPr>
          <w:spacing w:val="-5"/>
          <w:sz w:val="24"/>
        </w:rPr>
        <w:t xml:space="preserve"> </w:t>
      </w:r>
      <w:r w:rsidRPr="00805450">
        <w:rPr>
          <w:sz w:val="24"/>
        </w:rPr>
        <w:t>to</w:t>
      </w:r>
      <w:r w:rsidRPr="00805450">
        <w:rPr>
          <w:spacing w:val="-5"/>
          <w:sz w:val="24"/>
        </w:rPr>
        <w:t xml:space="preserve"> </w:t>
      </w:r>
      <w:r w:rsidRPr="00805450">
        <w:rPr>
          <w:sz w:val="24"/>
        </w:rPr>
        <w:t>any</w:t>
      </w:r>
      <w:r w:rsidRPr="00805450">
        <w:rPr>
          <w:spacing w:val="-4"/>
          <w:sz w:val="24"/>
        </w:rPr>
        <w:t xml:space="preserve"> </w:t>
      </w:r>
      <w:r w:rsidRPr="00805450">
        <w:rPr>
          <w:sz w:val="24"/>
        </w:rPr>
        <w:t>Entity</w:t>
      </w:r>
      <w:r w:rsidRPr="00805450">
        <w:rPr>
          <w:spacing w:val="-6"/>
          <w:sz w:val="24"/>
        </w:rPr>
        <w:t xml:space="preserve"> </w:t>
      </w:r>
      <w:r w:rsidRPr="00805450">
        <w:rPr>
          <w:sz w:val="24"/>
        </w:rPr>
        <w:t>or</w:t>
      </w:r>
      <w:r w:rsidRPr="00805450">
        <w:rPr>
          <w:spacing w:val="-5"/>
          <w:sz w:val="24"/>
        </w:rPr>
        <w:t xml:space="preserve"> </w:t>
      </w:r>
      <w:r w:rsidRPr="00805450">
        <w:rPr>
          <w:sz w:val="24"/>
        </w:rPr>
        <w:t>Forklift</w:t>
      </w:r>
      <w:r w:rsidRPr="00805450">
        <w:rPr>
          <w:spacing w:val="-4"/>
          <w:sz w:val="24"/>
        </w:rPr>
        <w:t xml:space="preserve"> </w:t>
      </w:r>
      <w:r w:rsidRPr="00805450">
        <w:rPr>
          <w:sz w:val="24"/>
        </w:rPr>
        <w:t>number</w:t>
      </w:r>
      <w:r w:rsidRPr="00805450">
        <w:rPr>
          <w:spacing w:val="-5"/>
          <w:sz w:val="24"/>
        </w:rPr>
        <w:t xml:space="preserve"> </w:t>
      </w:r>
      <w:r w:rsidRPr="00805450">
        <w:rPr>
          <w:sz w:val="24"/>
        </w:rPr>
        <w:t>information</w:t>
      </w:r>
      <w:r w:rsidRPr="00805450">
        <w:rPr>
          <w:spacing w:val="-5"/>
          <w:sz w:val="24"/>
        </w:rPr>
        <w:t xml:space="preserve"> </w:t>
      </w:r>
      <w:r w:rsidRPr="00805450">
        <w:rPr>
          <w:sz w:val="24"/>
        </w:rPr>
        <w:t>provided</w:t>
      </w:r>
      <w:r w:rsidRPr="00805450">
        <w:rPr>
          <w:spacing w:val="-4"/>
          <w:sz w:val="24"/>
        </w:rPr>
        <w:t xml:space="preserve"> </w:t>
      </w:r>
      <w:r w:rsidRPr="00805450">
        <w:rPr>
          <w:sz w:val="24"/>
        </w:rPr>
        <w:t>in</w:t>
      </w:r>
      <w:r w:rsidRPr="00805450">
        <w:rPr>
          <w:spacing w:val="-5"/>
          <w:sz w:val="24"/>
        </w:rPr>
        <w:t xml:space="preserve"> </w:t>
      </w:r>
      <w:r w:rsidRPr="00805450">
        <w:rPr>
          <w:sz w:val="24"/>
        </w:rPr>
        <w:t>a previously submitted report; and</w:t>
      </w:r>
    </w:p>
    <w:p w14:paraId="4E0119D0" w14:textId="199A65C5" w:rsidR="003C225F" w:rsidRPr="00805450" w:rsidRDefault="007C6C1B" w:rsidP="0019419E">
      <w:pPr>
        <w:pStyle w:val="ListParagraph"/>
        <w:numPr>
          <w:ilvl w:val="2"/>
          <w:numId w:val="4"/>
        </w:numPr>
        <w:tabs>
          <w:tab w:val="left" w:pos="2280"/>
        </w:tabs>
        <w:spacing w:line="259" w:lineRule="auto"/>
        <w:ind w:right="312"/>
        <w:rPr>
          <w:sz w:val="24"/>
        </w:rPr>
      </w:pPr>
      <w:r w:rsidRPr="00805450">
        <w:rPr>
          <w:sz w:val="24"/>
        </w:rPr>
        <w:t>For</w:t>
      </w:r>
      <w:r w:rsidRPr="00805450">
        <w:rPr>
          <w:spacing w:val="-5"/>
          <w:sz w:val="24"/>
        </w:rPr>
        <w:t xml:space="preserve"> </w:t>
      </w:r>
      <w:r w:rsidRPr="00805450">
        <w:rPr>
          <w:sz w:val="24"/>
        </w:rPr>
        <w:t>each</w:t>
      </w:r>
      <w:r w:rsidRPr="00805450">
        <w:rPr>
          <w:spacing w:val="-4"/>
          <w:sz w:val="24"/>
        </w:rPr>
        <w:t xml:space="preserve"> </w:t>
      </w:r>
      <w:r w:rsidRPr="00805450">
        <w:rPr>
          <w:sz w:val="24"/>
        </w:rPr>
        <w:t>separately</w:t>
      </w:r>
      <w:r w:rsidRPr="00805450">
        <w:rPr>
          <w:spacing w:val="-5"/>
          <w:sz w:val="24"/>
        </w:rPr>
        <w:t xml:space="preserve"> </w:t>
      </w:r>
      <w:r w:rsidRPr="00805450">
        <w:rPr>
          <w:sz w:val="24"/>
        </w:rPr>
        <w:t>metered</w:t>
      </w:r>
      <w:r w:rsidRPr="00805450">
        <w:rPr>
          <w:spacing w:val="-5"/>
          <w:sz w:val="24"/>
        </w:rPr>
        <w:t xml:space="preserve"> </w:t>
      </w:r>
      <w:r w:rsidRPr="00805450">
        <w:rPr>
          <w:sz w:val="24"/>
        </w:rPr>
        <w:t>building</w:t>
      </w:r>
      <w:r w:rsidRPr="00805450">
        <w:rPr>
          <w:spacing w:val="-5"/>
          <w:sz w:val="24"/>
        </w:rPr>
        <w:t xml:space="preserve"> </w:t>
      </w:r>
      <w:r w:rsidRPr="00805450">
        <w:rPr>
          <w:sz w:val="24"/>
        </w:rPr>
        <w:t>or</w:t>
      </w:r>
      <w:r w:rsidRPr="00805450">
        <w:rPr>
          <w:spacing w:val="-5"/>
          <w:sz w:val="24"/>
        </w:rPr>
        <w:t xml:space="preserve"> </w:t>
      </w:r>
      <w:r w:rsidRPr="00805450">
        <w:rPr>
          <w:sz w:val="24"/>
        </w:rPr>
        <w:t>operating</w:t>
      </w:r>
      <w:r w:rsidRPr="00805450">
        <w:rPr>
          <w:spacing w:val="-5"/>
          <w:sz w:val="24"/>
        </w:rPr>
        <w:t xml:space="preserve"> </w:t>
      </w:r>
      <w:r w:rsidRPr="00805450">
        <w:rPr>
          <w:sz w:val="24"/>
        </w:rPr>
        <w:t>location</w:t>
      </w:r>
      <w:r w:rsidRPr="00805450">
        <w:rPr>
          <w:spacing w:val="-5"/>
          <w:sz w:val="24"/>
        </w:rPr>
        <w:t xml:space="preserve"> </w:t>
      </w:r>
      <w:r w:rsidRPr="00805450">
        <w:rPr>
          <w:sz w:val="24"/>
        </w:rPr>
        <w:t xml:space="preserve">with LSI </w:t>
      </w:r>
      <w:del w:id="581" w:author="CARB" w:date="2024-05-15T13:52:00Z" w16du:dateUtc="2024-05-15T20:52:00Z">
        <w:r>
          <w:rPr>
            <w:sz w:val="24"/>
          </w:rPr>
          <w:delText>f</w:delText>
        </w:r>
      </w:del>
      <w:ins w:id="582" w:author="CARB" w:date="2024-05-15T13:52:00Z" w16du:dateUtc="2024-05-15T20:52:00Z">
        <w:r w:rsidR="00501B13" w:rsidRPr="00805450">
          <w:rPr>
            <w:sz w:val="24"/>
          </w:rPr>
          <w:t>F</w:t>
        </w:r>
      </w:ins>
      <w:r w:rsidR="00501B13" w:rsidRPr="00805450">
        <w:rPr>
          <w:sz w:val="24"/>
        </w:rPr>
        <w:t>orklift</w:t>
      </w:r>
      <w:r w:rsidRPr="00805450">
        <w:rPr>
          <w:sz w:val="24"/>
        </w:rPr>
        <w:t>s subject to the phase out requirements:</w:t>
      </w:r>
    </w:p>
    <w:p w14:paraId="1B48274B" w14:textId="77777777" w:rsidR="003C225F" w:rsidRPr="00805450" w:rsidRDefault="007C6C1B" w:rsidP="0019419E">
      <w:pPr>
        <w:pStyle w:val="ListParagraph"/>
        <w:numPr>
          <w:ilvl w:val="3"/>
          <w:numId w:val="4"/>
        </w:numPr>
        <w:tabs>
          <w:tab w:val="left" w:pos="2999"/>
        </w:tabs>
        <w:spacing w:line="259" w:lineRule="auto"/>
        <w:ind w:left="2995" w:right="230"/>
        <w:rPr>
          <w:sz w:val="24"/>
        </w:rPr>
      </w:pPr>
      <w:r w:rsidRPr="00805450">
        <w:rPr>
          <w:sz w:val="24"/>
        </w:rPr>
        <w:t>Information on whether the existing panel capacity is currently</w:t>
      </w:r>
      <w:r w:rsidRPr="00805450">
        <w:rPr>
          <w:spacing w:val="-5"/>
          <w:sz w:val="24"/>
        </w:rPr>
        <w:t xml:space="preserve"> </w:t>
      </w:r>
      <w:r w:rsidRPr="00805450">
        <w:rPr>
          <w:sz w:val="24"/>
        </w:rPr>
        <w:t>sufficient</w:t>
      </w:r>
      <w:r w:rsidRPr="00805450">
        <w:rPr>
          <w:spacing w:val="-5"/>
          <w:sz w:val="24"/>
        </w:rPr>
        <w:t xml:space="preserve"> </w:t>
      </w:r>
      <w:r w:rsidRPr="00805450">
        <w:rPr>
          <w:sz w:val="24"/>
        </w:rPr>
        <w:t>to</w:t>
      </w:r>
      <w:r w:rsidRPr="00805450">
        <w:rPr>
          <w:spacing w:val="-7"/>
          <w:sz w:val="24"/>
        </w:rPr>
        <w:t xml:space="preserve"> </w:t>
      </w:r>
      <w:r w:rsidRPr="00805450">
        <w:rPr>
          <w:sz w:val="24"/>
        </w:rPr>
        <w:t>charge</w:t>
      </w:r>
      <w:r w:rsidRPr="00805450">
        <w:rPr>
          <w:spacing w:val="-5"/>
          <w:sz w:val="24"/>
        </w:rPr>
        <w:t xml:space="preserve"> </w:t>
      </w:r>
      <w:r w:rsidRPr="00805450">
        <w:rPr>
          <w:sz w:val="24"/>
        </w:rPr>
        <w:t>or</w:t>
      </w:r>
      <w:r w:rsidRPr="00805450">
        <w:rPr>
          <w:spacing w:val="-5"/>
          <w:sz w:val="24"/>
        </w:rPr>
        <w:t xml:space="preserve"> </w:t>
      </w:r>
      <w:r w:rsidRPr="00805450">
        <w:rPr>
          <w:sz w:val="24"/>
        </w:rPr>
        <w:t>fuel</w:t>
      </w:r>
      <w:r w:rsidRPr="00805450">
        <w:rPr>
          <w:spacing w:val="-5"/>
          <w:sz w:val="24"/>
        </w:rPr>
        <w:t xml:space="preserve"> </w:t>
      </w:r>
      <w:r w:rsidRPr="00805450">
        <w:rPr>
          <w:sz w:val="24"/>
        </w:rPr>
        <w:t>ZEFs</w:t>
      </w:r>
      <w:r w:rsidRPr="00805450">
        <w:rPr>
          <w:spacing w:val="-5"/>
          <w:sz w:val="24"/>
        </w:rPr>
        <w:t xml:space="preserve"> </w:t>
      </w:r>
      <w:r w:rsidRPr="00805450">
        <w:rPr>
          <w:sz w:val="24"/>
        </w:rPr>
        <w:t>necessary</w:t>
      </w:r>
      <w:r w:rsidRPr="00805450">
        <w:rPr>
          <w:spacing w:val="-5"/>
          <w:sz w:val="24"/>
        </w:rPr>
        <w:t xml:space="preserve"> </w:t>
      </w:r>
      <w:r w:rsidRPr="00805450">
        <w:rPr>
          <w:sz w:val="24"/>
        </w:rPr>
        <w:t>to comply with the phase-out requirements; and</w:t>
      </w:r>
    </w:p>
    <w:p w14:paraId="3A181CD9" w14:textId="77777777" w:rsidR="003C225F" w:rsidRPr="00805450" w:rsidRDefault="007C6C1B" w:rsidP="0019419E">
      <w:pPr>
        <w:pStyle w:val="ListParagraph"/>
        <w:numPr>
          <w:ilvl w:val="3"/>
          <w:numId w:val="4"/>
        </w:numPr>
        <w:tabs>
          <w:tab w:val="left" w:pos="3717"/>
          <w:tab w:val="left" w:pos="3719"/>
        </w:tabs>
        <w:spacing w:line="259" w:lineRule="auto"/>
        <w:ind w:left="2995" w:right="230"/>
        <w:rPr>
          <w:sz w:val="24"/>
        </w:rPr>
      </w:pPr>
      <w:r w:rsidRPr="00805450">
        <w:rPr>
          <w:sz w:val="24"/>
        </w:rPr>
        <w:t>If applicable, the date by which the existing panel capacity</w:t>
      </w:r>
      <w:r w:rsidRPr="00805450">
        <w:rPr>
          <w:spacing w:val="-5"/>
          <w:sz w:val="24"/>
        </w:rPr>
        <w:t xml:space="preserve"> </w:t>
      </w:r>
      <w:r w:rsidRPr="00805450">
        <w:rPr>
          <w:sz w:val="24"/>
        </w:rPr>
        <w:t>is</w:t>
      </w:r>
      <w:r w:rsidRPr="00805450">
        <w:rPr>
          <w:spacing w:val="-6"/>
          <w:sz w:val="24"/>
        </w:rPr>
        <w:t xml:space="preserve"> </w:t>
      </w:r>
      <w:r w:rsidRPr="00805450">
        <w:rPr>
          <w:sz w:val="24"/>
        </w:rPr>
        <w:t>expected</w:t>
      </w:r>
      <w:r w:rsidRPr="00805450">
        <w:rPr>
          <w:spacing w:val="-5"/>
          <w:sz w:val="24"/>
        </w:rPr>
        <w:t xml:space="preserve"> </w:t>
      </w:r>
      <w:r w:rsidRPr="00805450">
        <w:rPr>
          <w:sz w:val="24"/>
        </w:rPr>
        <w:t>to</w:t>
      </w:r>
      <w:r w:rsidRPr="00805450">
        <w:rPr>
          <w:spacing w:val="-6"/>
          <w:sz w:val="24"/>
        </w:rPr>
        <w:t xml:space="preserve"> </w:t>
      </w:r>
      <w:r w:rsidRPr="00805450">
        <w:rPr>
          <w:sz w:val="24"/>
        </w:rPr>
        <w:t>be</w:t>
      </w:r>
      <w:r w:rsidRPr="00805450">
        <w:rPr>
          <w:spacing w:val="-6"/>
          <w:sz w:val="24"/>
        </w:rPr>
        <w:t xml:space="preserve"> </w:t>
      </w:r>
      <w:r w:rsidRPr="00805450">
        <w:rPr>
          <w:sz w:val="24"/>
        </w:rPr>
        <w:t>insufficient</w:t>
      </w:r>
      <w:r w:rsidRPr="00805450">
        <w:rPr>
          <w:spacing w:val="-5"/>
          <w:sz w:val="24"/>
        </w:rPr>
        <w:t xml:space="preserve"> </w:t>
      </w:r>
      <w:r w:rsidRPr="00805450">
        <w:rPr>
          <w:sz w:val="24"/>
        </w:rPr>
        <w:t>to</w:t>
      </w:r>
      <w:r w:rsidRPr="00805450">
        <w:rPr>
          <w:spacing w:val="-6"/>
          <w:sz w:val="24"/>
        </w:rPr>
        <w:t xml:space="preserve"> </w:t>
      </w:r>
      <w:r w:rsidRPr="00805450">
        <w:rPr>
          <w:sz w:val="24"/>
        </w:rPr>
        <w:t>charge</w:t>
      </w:r>
      <w:r w:rsidRPr="00805450">
        <w:rPr>
          <w:spacing w:val="-6"/>
          <w:sz w:val="24"/>
        </w:rPr>
        <w:t xml:space="preserve"> </w:t>
      </w:r>
      <w:r w:rsidRPr="00805450">
        <w:rPr>
          <w:sz w:val="24"/>
        </w:rPr>
        <w:t xml:space="preserve">or fuel ZEFs necessary to comply with the phase out </w:t>
      </w:r>
      <w:r w:rsidRPr="00805450">
        <w:rPr>
          <w:spacing w:val="-2"/>
          <w:sz w:val="24"/>
        </w:rPr>
        <w:t>requirements.</w:t>
      </w:r>
    </w:p>
    <w:p w14:paraId="4A1777F0" w14:textId="77777777" w:rsidR="003C225F" w:rsidRPr="00805450" w:rsidRDefault="007C6C1B" w:rsidP="0019419E">
      <w:pPr>
        <w:pStyle w:val="ListParagraph"/>
        <w:numPr>
          <w:ilvl w:val="1"/>
          <w:numId w:val="4"/>
        </w:numPr>
        <w:tabs>
          <w:tab w:val="left" w:pos="1646"/>
        </w:tabs>
        <w:spacing w:line="259" w:lineRule="auto"/>
        <w:ind w:right="127"/>
        <w:rPr>
          <w:sz w:val="24"/>
        </w:rPr>
      </w:pPr>
      <w:r w:rsidRPr="00805450">
        <w:rPr>
          <w:sz w:val="24"/>
        </w:rPr>
        <w:t>Final Report for Class IV LSI Forklifts. The Responsible Official shall submit a confirmation that the Fleet has completed its phase-out of Class</w:t>
      </w:r>
      <w:r w:rsidRPr="00805450">
        <w:rPr>
          <w:spacing w:val="-4"/>
          <w:sz w:val="24"/>
        </w:rPr>
        <w:t xml:space="preserve"> </w:t>
      </w:r>
      <w:r w:rsidRPr="00805450">
        <w:rPr>
          <w:sz w:val="24"/>
        </w:rPr>
        <w:t>IV</w:t>
      </w:r>
      <w:r w:rsidRPr="00805450">
        <w:rPr>
          <w:spacing w:val="-4"/>
          <w:sz w:val="24"/>
        </w:rPr>
        <w:t xml:space="preserve"> </w:t>
      </w:r>
      <w:r w:rsidRPr="00805450">
        <w:rPr>
          <w:sz w:val="24"/>
        </w:rPr>
        <w:t>LSI</w:t>
      </w:r>
      <w:r w:rsidRPr="00805450">
        <w:rPr>
          <w:spacing w:val="-3"/>
          <w:sz w:val="24"/>
        </w:rPr>
        <w:t xml:space="preserve"> </w:t>
      </w:r>
      <w:r w:rsidRPr="00805450">
        <w:rPr>
          <w:sz w:val="24"/>
        </w:rPr>
        <w:t>Forklifts</w:t>
      </w:r>
      <w:r w:rsidRPr="00805450">
        <w:rPr>
          <w:spacing w:val="-4"/>
          <w:sz w:val="24"/>
        </w:rPr>
        <w:t xml:space="preserve"> </w:t>
      </w:r>
      <w:r w:rsidRPr="00805450">
        <w:rPr>
          <w:sz w:val="24"/>
        </w:rPr>
        <w:t>to</w:t>
      </w:r>
      <w:r w:rsidRPr="00805450">
        <w:rPr>
          <w:spacing w:val="-4"/>
          <w:sz w:val="24"/>
        </w:rPr>
        <w:t xml:space="preserve"> </w:t>
      </w:r>
      <w:r w:rsidRPr="00805450">
        <w:rPr>
          <w:sz w:val="24"/>
        </w:rPr>
        <w:t>the</w:t>
      </w:r>
      <w:r w:rsidRPr="00805450">
        <w:rPr>
          <w:spacing w:val="-4"/>
          <w:sz w:val="24"/>
        </w:rPr>
        <w:t xml:space="preserve"> </w:t>
      </w:r>
      <w:r w:rsidRPr="00805450">
        <w:rPr>
          <w:sz w:val="24"/>
        </w:rPr>
        <w:t>Executive</w:t>
      </w:r>
      <w:r w:rsidRPr="00805450">
        <w:rPr>
          <w:spacing w:val="-4"/>
          <w:sz w:val="24"/>
        </w:rPr>
        <w:t xml:space="preserve"> </w:t>
      </w:r>
      <w:r w:rsidRPr="00805450">
        <w:rPr>
          <w:sz w:val="24"/>
        </w:rPr>
        <w:t>Officer</w:t>
      </w:r>
      <w:r w:rsidRPr="00805450">
        <w:rPr>
          <w:spacing w:val="-3"/>
          <w:sz w:val="24"/>
        </w:rPr>
        <w:t xml:space="preserve"> </w:t>
      </w:r>
      <w:r w:rsidRPr="00805450">
        <w:rPr>
          <w:sz w:val="24"/>
        </w:rPr>
        <w:t>no</w:t>
      </w:r>
      <w:r w:rsidRPr="00805450">
        <w:rPr>
          <w:spacing w:val="-4"/>
          <w:sz w:val="24"/>
        </w:rPr>
        <w:t xml:space="preserve"> </w:t>
      </w:r>
      <w:r w:rsidRPr="00805450">
        <w:rPr>
          <w:sz w:val="24"/>
        </w:rPr>
        <w:t>later</w:t>
      </w:r>
      <w:r w:rsidRPr="00805450">
        <w:rPr>
          <w:spacing w:val="-3"/>
          <w:sz w:val="24"/>
        </w:rPr>
        <w:t xml:space="preserve"> </w:t>
      </w:r>
      <w:r w:rsidRPr="00805450">
        <w:rPr>
          <w:sz w:val="24"/>
        </w:rPr>
        <w:t>than</w:t>
      </w:r>
      <w:r w:rsidRPr="00805450">
        <w:rPr>
          <w:spacing w:val="-4"/>
          <w:sz w:val="24"/>
        </w:rPr>
        <w:t xml:space="preserve"> </w:t>
      </w:r>
      <w:r w:rsidRPr="00805450">
        <w:rPr>
          <w:sz w:val="24"/>
        </w:rPr>
        <w:t>September</w:t>
      </w:r>
      <w:r w:rsidRPr="00805450">
        <w:rPr>
          <w:spacing w:val="-4"/>
          <w:sz w:val="24"/>
        </w:rPr>
        <w:t xml:space="preserve"> </w:t>
      </w:r>
      <w:r w:rsidRPr="00805450">
        <w:rPr>
          <w:sz w:val="24"/>
        </w:rPr>
        <w:t xml:space="preserve">30 of the final compliance year of the applicable phase-out schedule, or September 30 of the final year of an applicable extension, whichever is </w:t>
      </w:r>
      <w:r w:rsidRPr="00805450">
        <w:rPr>
          <w:spacing w:val="-2"/>
          <w:sz w:val="24"/>
        </w:rPr>
        <w:t>later.</w:t>
      </w:r>
    </w:p>
    <w:p w14:paraId="01611A7E" w14:textId="315A4A74" w:rsidR="003C225F" w:rsidRPr="00805450" w:rsidRDefault="007C6C1B" w:rsidP="0019419E">
      <w:pPr>
        <w:pStyle w:val="ListParagraph"/>
        <w:numPr>
          <w:ilvl w:val="1"/>
          <w:numId w:val="4"/>
        </w:numPr>
        <w:tabs>
          <w:tab w:val="left" w:pos="1651"/>
        </w:tabs>
        <w:spacing w:line="259" w:lineRule="auto"/>
        <w:ind w:left="1651" w:right="123"/>
        <w:rPr>
          <w:sz w:val="24"/>
        </w:rPr>
      </w:pPr>
      <w:r w:rsidRPr="00805450">
        <w:rPr>
          <w:sz w:val="24"/>
        </w:rPr>
        <w:t>Final Report for Class V LSI Forklifts. The Responsible Official shall submit a confirmation that the Fleet has completed its phase-out of Class</w:t>
      </w:r>
      <w:r w:rsidRPr="00805450">
        <w:rPr>
          <w:spacing w:val="-2"/>
          <w:sz w:val="24"/>
        </w:rPr>
        <w:t xml:space="preserve"> </w:t>
      </w:r>
      <w:r w:rsidRPr="00805450">
        <w:rPr>
          <w:sz w:val="24"/>
        </w:rPr>
        <w:t>V</w:t>
      </w:r>
      <w:r w:rsidRPr="00805450">
        <w:rPr>
          <w:spacing w:val="-4"/>
          <w:sz w:val="24"/>
        </w:rPr>
        <w:t xml:space="preserve"> </w:t>
      </w:r>
      <w:r w:rsidRPr="00805450">
        <w:rPr>
          <w:sz w:val="24"/>
        </w:rPr>
        <w:t>LSI</w:t>
      </w:r>
      <w:r w:rsidRPr="00805450">
        <w:rPr>
          <w:spacing w:val="-3"/>
          <w:sz w:val="24"/>
        </w:rPr>
        <w:t xml:space="preserve"> </w:t>
      </w:r>
      <w:r w:rsidRPr="00805450">
        <w:rPr>
          <w:sz w:val="24"/>
        </w:rPr>
        <w:t>Forklifts</w:t>
      </w:r>
      <w:r w:rsidRPr="00805450">
        <w:rPr>
          <w:spacing w:val="-4"/>
          <w:sz w:val="24"/>
        </w:rPr>
        <w:t xml:space="preserve"> </w:t>
      </w:r>
      <w:r w:rsidRPr="00805450">
        <w:rPr>
          <w:sz w:val="24"/>
        </w:rPr>
        <w:t>to</w:t>
      </w:r>
      <w:r w:rsidRPr="00805450">
        <w:rPr>
          <w:spacing w:val="-4"/>
          <w:sz w:val="24"/>
        </w:rPr>
        <w:t xml:space="preserve"> </w:t>
      </w:r>
      <w:r w:rsidRPr="00805450">
        <w:rPr>
          <w:sz w:val="24"/>
        </w:rPr>
        <w:t>the</w:t>
      </w:r>
      <w:r w:rsidRPr="00805450">
        <w:rPr>
          <w:spacing w:val="-4"/>
          <w:sz w:val="24"/>
        </w:rPr>
        <w:t xml:space="preserve"> </w:t>
      </w:r>
      <w:r w:rsidRPr="00805450">
        <w:rPr>
          <w:sz w:val="24"/>
        </w:rPr>
        <w:t>Executive</w:t>
      </w:r>
      <w:r w:rsidRPr="00805450">
        <w:rPr>
          <w:spacing w:val="-4"/>
          <w:sz w:val="24"/>
        </w:rPr>
        <w:t xml:space="preserve"> </w:t>
      </w:r>
      <w:r w:rsidRPr="00805450">
        <w:rPr>
          <w:sz w:val="24"/>
        </w:rPr>
        <w:t>Officer</w:t>
      </w:r>
      <w:r w:rsidRPr="00805450">
        <w:rPr>
          <w:spacing w:val="-3"/>
          <w:sz w:val="24"/>
        </w:rPr>
        <w:t xml:space="preserve"> </w:t>
      </w:r>
      <w:r w:rsidRPr="00805450">
        <w:rPr>
          <w:sz w:val="24"/>
        </w:rPr>
        <w:t>no</w:t>
      </w:r>
      <w:r w:rsidRPr="00805450">
        <w:rPr>
          <w:spacing w:val="-4"/>
          <w:sz w:val="24"/>
        </w:rPr>
        <w:t xml:space="preserve"> </w:t>
      </w:r>
      <w:r w:rsidRPr="00805450">
        <w:rPr>
          <w:sz w:val="24"/>
        </w:rPr>
        <w:t>later</w:t>
      </w:r>
      <w:r w:rsidRPr="00805450">
        <w:rPr>
          <w:spacing w:val="-3"/>
          <w:sz w:val="24"/>
        </w:rPr>
        <w:t xml:space="preserve"> </w:t>
      </w:r>
      <w:r w:rsidRPr="00805450">
        <w:rPr>
          <w:sz w:val="24"/>
        </w:rPr>
        <w:t>than</w:t>
      </w:r>
      <w:r w:rsidRPr="00805450">
        <w:rPr>
          <w:spacing w:val="-4"/>
          <w:sz w:val="24"/>
        </w:rPr>
        <w:t xml:space="preserve"> </w:t>
      </w:r>
      <w:r w:rsidRPr="00805450">
        <w:rPr>
          <w:sz w:val="24"/>
        </w:rPr>
        <w:t>September</w:t>
      </w:r>
      <w:r w:rsidRPr="00805450">
        <w:rPr>
          <w:spacing w:val="-4"/>
          <w:sz w:val="24"/>
        </w:rPr>
        <w:t xml:space="preserve"> </w:t>
      </w:r>
      <w:r w:rsidRPr="00805450">
        <w:rPr>
          <w:sz w:val="24"/>
        </w:rPr>
        <w:t>30,</w:t>
      </w:r>
      <w:r w:rsidR="000D5C66" w:rsidRPr="00805450">
        <w:rPr>
          <w:sz w:val="24"/>
        </w:rPr>
        <w:t xml:space="preserve"> 2038, or September 30 of the final year of an applicable extension, whichever is later.</w:t>
      </w:r>
    </w:p>
    <w:p w14:paraId="68C5725E" w14:textId="77777777" w:rsidR="003C225F" w:rsidRPr="00805450" w:rsidRDefault="007C6C1B" w:rsidP="0019419E">
      <w:pPr>
        <w:pStyle w:val="ListParagraph"/>
        <w:numPr>
          <w:ilvl w:val="0"/>
          <w:numId w:val="4"/>
        </w:numPr>
        <w:tabs>
          <w:tab w:val="left" w:pos="839"/>
        </w:tabs>
        <w:spacing w:line="259" w:lineRule="auto"/>
        <w:ind w:left="839" w:right="233"/>
        <w:rPr>
          <w:sz w:val="24"/>
        </w:rPr>
      </w:pPr>
      <w:r w:rsidRPr="00805450">
        <w:rPr>
          <w:sz w:val="24"/>
        </w:rPr>
        <w:t>Low-Use</w:t>
      </w:r>
      <w:r w:rsidRPr="00805450">
        <w:rPr>
          <w:spacing w:val="-4"/>
          <w:sz w:val="24"/>
        </w:rPr>
        <w:t xml:space="preserve"> </w:t>
      </w:r>
      <w:r w:rsidRPr="00805450">
        <w:rPr>
          <w:sz w:val="24"/>
        </w:rPr>
        <w:t>Exemption</w:t>
      </w:r>
      <w:r w:rsidRPr="00805450">
        <w:rPr>
          <w:spacing w:val="-4"/>
          <w:sz w:val="24"/>
        </w:rPr>
        <w:t xml:space="preserve"> </w:t>
      </w:r>
      <w:r w:rsidRPr="00805450">
        <w:rPr>
          <w:sz w:val="24"/>
        </w:rPr>
        <w:t>Report.</w:t>
      </w:r>
      <w:r w:rsidRPr="00805450">
        <w:rPr>
          <w:spacing w:val="-2"/>
          <w:sz w:val="24"/>
        </w:rPr>
        <w:t xml:space="preserve"> </w:t>
      </w:r>
      <w:r w:rsidRPr="00805450">
        <w:rPr>
          <w:sz w:val="24"/>
        </w:rPr>
        <w:t>To</w:t>
      </w:r>
      <w:r w:rsidRPr="00805450">
        <w:rPr>
          <w:spacing w:val="-4"/>
          <w:sz w:val="24"/>
        </w:rPr>
        <w:t xml:space="preserve"> </w:t>
      </w:r>
      <w:r w:rsidRPr="00805450">
        <w:rPr>
          <w:sz w:val="24"/>
        </w:rPr>
        <w:t>qualify</w:t>
      </w:r>
      <w:r w:rsidRPr="00805450">
        <w:rPr>
          <w:spacing w:val="-6"/>
          <w:sz w:val="24"/>
        </w:rPr>
        <w:t xml:space="preserve"> </w:t>
      </w:r>
      <w:r w:rsidRPr="00805450">
        <w:rPr>
          <w:sz w:val="24"/>
        </w:rPr>
        <w:t>for</w:t>
      </w:r>
      <w:r w:rsidRPr="00805450">
        <w:rPr>
          <w:spacing w:val="-3"/>
          <w:sz w:val="24"/>
        </w:rPr>
        <w:t xml:space="preserve"> </w:t>
      </w:r>
      <w:r w:rsidRPr="00805450">
        <w:rPr>
          <w:sz w:val="24"/>
        </w:rPr>
        <w:t>the</w:t>
      </w:r>
      <w:r w:rsidRPr="00805450">
        <w:rPr>
          <w:spacing w:val="-4"/>
          <w:sz w:val="24"/>
        </w:rPr>
        <w:t xml:space="preserve"> </w:t>
      </w:r>
      <w:r w:rsidRPr="00805450">
        <w:rPr>
          <w:sz w:val="24"/>
        </w:rPr>
        <w:t>Low-Use</w:t>
      </w:r>
      <w:r w:rsidRPr="00805450">
        <w:rPr>
          <w:spacing w:val="-4"/>
          <w:sz w:val="24"/>
        </w:rPr>
        <w:t xml:space="preserve"> </w:t>
      </w:r>
      <w:r w:rsidRPr="00805450">
        <w:rPr>
          <w:sz w:val="24"/>
        </w:rPr>
        <w:t>Exemption</w:t>
      </w:r>
      <w:r w:rsidRPr="00805450">
        <w:rPr>
          <w:spacing w:val="-1"/>
          <w:sz w:val="24"/>
        </w:rPr>
        <w:t xml:space="preserve"> </w:t>
      </w:r>
      <w:r w:rsidRPr="00805450">
        <w:rPr>
          <w:sz w:val="24"/>
        </w:rPr>
        <w:t>provided</w:t>
      </w:r>
      <w:r w:rsidRPr="00805450">
        <w:rPr>
          <w:spacing w:val="-3"/>
          <w:sz w:val="24"/>
        </w:rPr>
        <w:t xml:space="preserve"> </w:t>
      </w:r>
      <w:r w:rsidRPr="00805450">
        <w:rPr>
          <w:sz w:val="24"/>
        </w:rPr>
        <w:t>in Section 3007(a)(1),</w:t>
      </w:r>
      <w:r w:rsidRPr="00805450">
        <w:rPr>
          <w:spacing w:val="40"/>
          <w:sz w:val="24"/>
        </w:rPr>
        <w:t xml:space="preserve"> </w:t>
      </w:r>
      <w:r w:rsidRPr="00805450">
        <w:rPr>
          <w:sz w:val="24"/>
        </w:rPr>
        <w:t>the Responsible Official shall comply with the following reporting requirements, which apply through April 30, 2038:</w:t>
      </w:r>
    </w:p>
    <w:p w14:paraId="79C15DCE" w14:textId="77777777" w:rsidR="003C225F" w:rsidRPr="00805450" w:rsidRDefault="007C6C1B" w:rsidP="0019419E">
      <w:pPr>
        <w:pStyle w:val="ListParagraph"/>
        <w:numPr>
          <w:ilvl w:val="1"/>
          <w:numId w:val="4"/>
        </w:numPr>
        <w:tabs>
          <w:tab w:val="left" w:pos="1646"/>
        </w:tabs>
        <w:spacing w:line="259" w:lineRule="auto"/>
        <w:ind w:right="225"/>
        <w:rPr>
          <w:sz w:val="24"/>
        </w:rPr>
      </w:pPr>
      <w:r w:rsidRPr="00805450">
        <w:rPr>
          <w:sz w:val="24"/>
        </w:rPr>
        <w:t>Initial Report. Prior to operation, the Responsible Official shall submit an</w:t>
      </w:r>
      <w:r w:rsidRPr="00805450">
        <w:rPr>
          <w:spacing w:val="-4"/>
          <w:sz w:val="24"/>
        </w:rPr>
        <w:t xml:space="preserve"> </w:t>
      </w:r>
      <w:r w:rsidRPr="00805450">
        <w:rPr>
          <w:sz w:val="24"/>
        </w:rPr>
        <w:t>Initial</w:t>
      </w:r>
      <w:r w:rsidRPr="00805450">
        <w:rPr>
          <w:spacing w:val="-4"/>
          <w:sz w:val="24"/>
        </w:rPr>
        <w:t xml:space="preserve"> </w:t>
      </w:r>
      <w:r w:rsidRPr="00805450">
        <w:rPr>
          <w:sz w:val="24"/>
        </w:rPr>
        <w:t>Report</w:t>
      </w:r>
      <w:r w:rsidRPr="00805450">
        <w:rPr>
          <w:spacing w:val="-3"/>
          <w:sz w:val="24"/>
        </w:rPr>
        <w:t xml:space="preserve"> </w:t>
      </w:r>
      <w:r w:rsidRPr="00805450">
        <w:rPr>
          <w:sz w:val="24"/>
        </w:rPr>
        <w:t>to</w:t>
      </w:r>
      <w:r w:rsidRPr="00805450">
        <w:rPr>
          <w:spacing w:val="-4"/>
          <w:sz w:val="24"/>
        </w:rPr>
        <w:t xml:space="preserve"> </w:t>
      </w:r>
      <w:r w:rsidRPr="00805450">
        <w:rPr>
          <w:sz w:val="24"/>
        </w:rPr>
        <w:t>the</w:t>
      </w:r>
      <w:r w:rsidRPr="00805450">
        <w:rPr>
          <w:spacing w:val="-4"/>
          <w:sz w:val="24"/>
        </w:rPr>
        <w:t xml:space="preserve"> </w:t>
      </w:r>
      <w:r w:rsidRPr="00805450">
        <w:rPr>
          <w:sz w:val="24"/>
        </w:rPr>
        <w:t>Executive</w:t>
      </w:r>
      <w:r w:rsidRPr="00805450">
        <w:rPr>
          <w:spacing w:val="-4"/>
          <w:sz w:val="24"/>
        </w:rPr>
        <w:t xml:space="preserve"> </w:t>
      </w:r>
      <w:r w:rsidRPr="00805450">
        <w:rPr>
          <w:sz w:val="24"/>
        </w:rPr>
        <w:t>Officer</w:t>
      </w:r>
      <w:r w:rsidRPr="00805450">
        <w:rPr>
          <w:spacing w:val="-4"/>
          <w:sz w:val="24"/>
        </w:rPr>
        <w:t xml:space="preserve"> </w:t>
      </w:r>
      <w:r w:rsidRPr="00805450">
        <w:rPr>
          <w:sz w:val="24"/>
        </w:rPr>
        <w:t>with</w:t>
      </w:r>
      <w:r w:rsidRPr="00805450">
        <w:rPr>
          <w:spacing w:val="-6"/>
          <w:sz w:val="24"/>
        </w:rPr>
        <w:t xml:space="preserve"> </w:t>
      </w:r>
      <w:r w:rsidRPr="00805450">
        <w:rPr>
          <w:sz w:val="24"/>
        </w:rPr>
        <w:t>the</w:t>
      </w:r>
      <w:r w:rsidRPr="00805450">
        <w:rPr>
          <w:spacing w:val="-4"/>
          <w:sz w:val="24"/>
        </w:rPr>
        <w:t xml:space="preserve"> </w:t>
      </w:r>
      <w:r w:rsidRPr="00805450">
        <w:rPr>
          <w:sz w:val="24"/>
        </w:rPr>
        <w:t>following</w:t>
      </w:r>
      <w:r w:rsidRPr="00805450">
        <w:rPr>
          <w:spacing w:val="-4"/>
          <w:sz w:val="24"/>
        </w:rPr>
        <w:t xml:space="preserve"> </w:t>
      </w:r>
      <w:r w:rsidRPr="00805450">
        <w:rPr>
          <w:sz w:val="24"/>
        </w:rPr>
        <w:t>information:</w:t>
      </w:r>
    </w:p>
    <w:p w14:paraId="0A38A9FD" w14:textId="77777777" w:rsidR="003C225F" w:rsidRPr="00805450" w:rsidRDefault="007C6C1B" w:rsidP="0019419E">
      <w:pPr>
        <w:pStyle w:val="ListParagraph"/>
        <w:numPr>
          <w:ilvl w:val="2"/>
          <w:numId w:val="4"/>
        </w:numPr>
        <w:tabs>
          <w:tab w:val="left" w:pos="2279"/>
        </w:tabs>
        <w:ind w:left="2279" w:hanging="719"/>
        <w:rPr>
          <w:sz w:val="24"/>
        </w:rPr>
      </w:pPr>
      <w:r w:rsidRPr="00805450">
        <w:rPr>
          <w:sz w:val="24"/>
        </w:rPr>
        <w:t>Entity</w:t>
      </w:r>
      <w:r w:rsidRPr="00805450">
        <w:rPr>
          <w:spacing w:val="-7"/>
          <w:sz w:val="24"/>
        </w:rPr>
        <w:t xml:space="preserve"> </w:t>
      </w:r>
      <w:r w:rsidRPr="00805450">
        <w:rPr>
          <w:sz w:val="24"/>
        </w:rPr>
        <w:t>information</w:t>
      </w:r>
      <w:r w:rsidRPr="00805450">
        <w:rPr>
          <w:spacing w:val="-5"/>
          <w:sz w:val="24"/>
        </w:rPr>
        <w:t xml:space="preserve"> </w:t>
      </w:r>
      <w:r w:rsidRPr="00805450">
        <w:rPr>
          <w:sz w:val="24"/>
        </w:rPr>
        <w:t>specified</w:t>
      </w:r>
      <w:r w:rsidRPr="00805450">
        <w:rPr>
          <w:spacing w:val="-5"/>
          <w:sz w:val="24"/>
        </w:rPr>
        <w:t xml:space="preserve"> </w:t>
      </w:r>
      <w:r w:rsidRPr="00805450">
        <w:rPr>
          <w:sz w:val="24"/>
        </w:rPr>
        <w:t>in</w:t>
      </w:r>
      <w:r w:rsidRPr="00805450">
        <w:rPr>
          <w:spacing w:val="-5"/>
          <w:sz w:val="24"/>
        </w:rPr>
        <w:t xml:space="preserve"> </w:t>
      </w:r>
      <w:r w:rsidRPr="00805450">
        <w:rPr>
          <w:sz w:val="24"/>
        </w:rPr>
        <w:t>Section</w:t>
      </w:r>
      <w:r w:rsidRPr="00805450">
        <w:rPr>
          <w:spacing w:val="-5"/>
          <w:sz w:val="24"/>
        </w:rPr>
        <w:t xml:space="preserve"> </w:t>
      </w:r>
      <w:r w:rsidRPr="00805450">
        <w:rPr>
          <w:sz w:val="24"/>
        </w:rPr>
        <w:t>3009(b)(1);</w:t>
      </w:r>
      <w:r w:rsidRPr="00805450">
        <w:rPr>
          <w:spacing w:val="-5"/>
          <w:sz w:val="24"/>
        </w:rPr>
        <w:t xml:space="preserve"> and</w:t>
      </w:r>
    </w:p>
    <w:p w14:paraId="74FF7FC0" w14:textId="77777777" w:rsidR="003C225F" w:rsidRPr="00805450" w:rsidRDefault="007C6C1B" w:rsidP="0019419E">
      <w:pPr>
        <w:pStyle w:val="ListParagraph"/>
        <w:numPr>
          <w:ilvl w:val="2"/>
          <w:numId w:val="4"/>
        </w:numPr>
        <w:tabs>
          <w:tab w:val="left" w:pos="2279"/>
        </w:tabs>
        <w:ind w:left="2275"/>
        <w:rPr>
          <w:sz w:val="24"/>
        </w:rPr>
      </w:pPr>
      <w:r w:rsidRPr="00805450">
        <w:rPr>
          <w:sz w:val="24"/>
        </w:rPr>
        <w:lastRenderedPageBreak/>
        <w:t>For</w:t>
      </w:r>
      <w:r w:rsidRPr="00805450">
        <w:rPr>
          <w:spacing w:val="-2"/>
          <w:sz w:val="24"/>
        </w:rPr>
        <w:t xml:space="preserve"> </w:t>
      </w:r>
      <w:r w:rsidRPr="00805450">
        <w:rPr>
          <w:sz w:val="24"/>
        </w:rPr>
        <w:t>each</w:t>
      </w:r>
      <w:r w:rsidRPr="00805450">
        <w:rPr>
          <w:spacing w:val="-3"/>
          <w:sz w:val="24"/>
        </w:rPr>
        <w:t xml:space="preserve"> </w:t>
      </w:r>
      <w:r w:rsidRPr="00805450">
        <w:rPr>
          <w:sz w:val="24"/>
        </w:rPr>
        <w:t>Low-Use</w:t>
      </w:r>
      <w:r w:rsidRPr="00805450">
        <w:rPr>
          <w:spacing w:val="-3"/>
          <w:sz w:val="24"/>
        </w:rPr>
        <w:t xml:space="preserve"> </w:t>
      </w:r>
      <w:r w:rsidRPr="00805450">
        <w:rPr>
          <w:sz w:val="24"/>
        </w:rPr>
        <w:t>LSI</w:t>
      </w:r>
      <w:r w:rsidRPr="00805450">
        <w:rPr>
          <w:spacing w:val="1"/>
          <w:sz w:val="24"/>
        </w:rPr>
        <w:t xml:space="preserve"> </w:t>
      </w:r>
      <w:r w:rsidRPr="00805450">
        <w:rPr>
          <w:spacing w:val="-2"/>
          <w:sz w:val="24"/>
        </w:rPr>
        <w:t>Forklift:</w:t>
      </w:r>
    </w:p>
    <w:p w14:paraId="6A13B4BB" w14:textId="77777777" w:rsidR="003C225F" w:rsidRPr="00805450" w:rsidRDefault="007C6C1B" w:rsidP="0019419E">
      <w:pPr>
        <w:pStyle w:val="ListParagraph"/>
        <w:numPr>
          <w:ilvl w:val="3"/>
          <w:numId w:val="4"/>
        </w:numPr>
        <w:tabs>
          <w:tab w:val="left" w:pos="2999"/>
        </w:tabs>
        <w:ind w:left="2995"/>
        <w:rPr>
          <w:sz w:val="24"/>
        </w:rPr>
      </w:pPr>
      <w:r w:rsidRPr="00805450">
        <w:rPr>
          <w:sz w:val="24"/>
        </w:rPr>
        <w:t>Forklift</w:t>
      </w:r>
      <w:r w:rsidRPr="00805450">
        <w:rPr>
          <w:spacing w:val="-7"/>
          <w:sz w:val="24"/>
        </w:rPr>
        <w:t xml:space="preserve"> </w:t>
      </w:r>
      <w:r w:rsidRPr="00805450">
        <w:rPr>
          <w:sz w:val="24"/>
        </w:rPr>
        <w:t>information</w:t>
      </w:r>
      <w:r w:rsidRPr="00805450">
        <w:rPr>
          <w:spacing w:val="-4"/>
          <w:sz w:val="24"/>
        </w:rPr>
        <w:t xml:space="preserve"> </w:t>
      </w:r>
      <w:r w:rsidRPr="00805450">
        <w:rPr>
          <w:sz w:val="24"/>
        </w:rPr>
        <w:t>as</w:t>
      </w:r>
      <w:r w:rsidRPr="00805450">
        <w:rPr>
          <w:spacing w:val="-4"/>
          <w:sz w:val="24"/>
        </w:rPr>
        <w:t xml:space="preserve"> </w:t>
      </w:r>
      <w:r w:rsidRPr="00805450">
        <w:rPr>
          <w:sz w:val="24"/>
        </w:rPr>
        <w:t>specified</w:t>
      </w:r>
      <w:r w:rsidRPr="00805450">
        <w:rPr>
          <w:spacing w:val="-4"/>
          <w:sz w:val="24"/>
        </w:rPr>
        <w:t xml:space="preserve"> </w:t>
      </w:r>
      <w:r w:rsidRPr="00805450">
        <w:rPr>
          <w:sz w:val="24"/>
        </w:rPr>
        <w:t>in</w:t>
      </w:r>
      <w:r w:rsidRPr="00805450">
        <w:rPr>
          <w:spacing w:val="-4"/>
          <w:sz w:val="24"/>
        </w:rPr>
        <w:t xml:space="preserve"> </w:t>
      </w:r>
      <w:r w:rsidRPr="00805450">
        <w:rPr>
          <w:sz w:val="24"/>
        </w:rPr>
        <w:t>Section</w:t>
      </w:r>
      <w:r w:rsidRPr="00805450">
        <w:rPr>
          <w:spacing w:val="-4"/>
          <w:sz w:val="24"/>
        </w:rPr>
        <w:t xml:space="preserve"> </w:t>
      </w:r>
      <w:r w:rsidRPr="00805450">
        <w:rPr>
          <w:spacing w:val="-2"/>
          <w:sz w:val="24"/>
        </w:rPr>
        <w:t>3009(b)(2</w:t>
      </w:r>
      <w:proofErr w:type="gramStart"/>
      <w:r w:rsidRPr="00805450">
        <w:rPr>
          <w:spacing w:val="-2"/>
          <w:sz w:val="24"/>
        </w:rPr>
        <w:t>);</w:t>
      </w:r>
      <w:proofErr w:type="gramEnd"/>
    </w:p>
    <w:p w14:paraId="2FDDC209" w14:textId="77777777" w:rsidR="003C225F" w:rsidRPr="00805450" w:rsidRDefault="007C6C1B" w:rsidP="0019419E">
      <w:pPr>
        <w:pStyle w:val="ListParagraph"/>
        <w:numPr>
          <w:ilvl w:val="3"/>
          <w:numId w:val="4"/>
        </w:numPr>
        <w:tabs>
          <w:tab w:val="left" w:pos="2999"/>
        </w:tabs>
        <w:ind w:left="2995"/>
        <w:rPr>
          <w:sz w:val="24"/>
        </w:rPr>
      </w:pPr>
      <w:r w:rsidRPr="00805450">
        <w:rPr>
          <w:sz w:val="24"/>
        </w:rPr>
        <w:t>Primary</w:t>
      </w:r>
      <w:r w:rsidRPr="00805450">
        <w:rPr>
          <w:spacing w:val="-4"/>
          <w:sz w:val="24"/>
        </w:rPr>
        <w:t xml:space="preserve"> </w:t>
      </w:r>
      <w:r w:rsidRPr="00805450">
        <w:rPr>
          <w:sz w:val="24"/>
        </w:rPr>
        <w:t>operating</w:t>
      </w:r>
      <w:r w:rsidRPr="00805450">
        <w:rPr>
          <w:spacing w:val="-4"/>
          <w:sz w:val="24"/>
        </w:rPr>
        <w:t xml:space="preserve"> </w:t>
      </w:r>
      <w:r w:rsidRPr="00805450">
        <w:rPr>
          <w:sz w:val="24"/>
        </w:rPr>
        <w:t>location</w:t>
      </w:r>
      <w:r w:rsidRPr="00805450">
        <w:rPr>
          <w:spacing w:val="-3"/>
          <w:sz w:val="24"/>
        </w:rPr>
        <w:t xml:space="preserve"> </w:t>
      </w:r>
      <w:proofErr w:type="gramStart"/>
      <w:r w:rsidRPr="00805450">
        <w:rPr>
          <w:spacing w:val="-2"/>
          <w:sz w:val="24"/>
        </w:rPr>
        <w:t>address;</w:t>
      </w:r>
      <w:proofErr w:type="gramEnd"/>
    </w:p>
    <w:p w14:paraId="160EBDC0" w14:textId="01FC945C" w:rsidR="003C225F" w:rsidRPr="00805450" w:rsidRDefault="007C6C1B" w:rsidP="0019419E">
      <w:pPr>
        <w:pStyle w:val="ListParagraph"/>
        <w:numPr>
          <w:ilvl w:val="3"/>
          <w:numId w:val="4"/>
        </w:numPr>
        <w:tabs>
          <w:tab w:val="left" w:pos="2999"/>
        </w:tabs>
        <w:spacing w:line="259" w:lineRule="auto"/>
        <w:ind w:left="2995" w:right="202"/>
        <w:rPr>
          <w:sz w:val="24"/>
          <w:szCs w:val="24"/>
        </w:rPr>
      </w:pPr>
      <w:r w:rsidRPr="00805450">
        <w:rPr>
          <w:sz w:val="24"/>
          <w:szCs w:val="24"/>
        </w:rPr>
        <w:t>Hour-meter reading gathered within 30</w:t>
      </w:r>
      <w:ins w:id="583" w:author="CARB" w:date="2024-05-15T13:52:00Z" w16du:dateUtc="2024-05-15T20:52:00Z">
        <w:r w:rsidRPr="00805450">
          <w:rPr>
            <w:sz w:val="24"/>
            <w:szCs w:val="24"/>
          </w:rPr>
          <w:t xml:space="preserve"> </w:t>
        </w:r>
        <w:r w:rsidR="00F21997" w:rsidRPr="00805450">
          <w:rPr>
            <w:sz w:val="24"/>
            <w:szCs w:val="24"/>
          </w:rPr>
          <w:t>calendar</w:t>
        </w:r>
      </w:ins>
      <w:r w:rsidR="00F21997" w:rsidRPr="00805450">
        <w:rPr>
          <w:sz w:val="24"/>
          <w:szCs w:val="24"/>
        </w:rPr>
        <w:t xml:space="preserve"> </w:t>
      </w:r>
      <w:r w:rsidRPr="00805450">
        <w:rPr>
          <w:sz w:val="24"/>
          <w:szCs w:val="24"/>
        </w:rPr>
        <w:t>days of January 1 of</w:t>
      </w:r>
      <w:r w:rsidRPr="00805450">
        <w:rPr>
          <w:spacing w:val="-3"/>
          <w:sz w:val="24"/>
          <w:szCs w:val="24"/>
        </w:rPr>
        <w:t xml:space="preserve"> </w:t>
      </w:r>
      <w:r w:rsidRPr="00805450">
        <w:rPr>
          <w:sz w:val="24"/>
          <w:szCs w:val="24"/>
        </w:rPr>
        <w:t>the</w:t>
      </w:r>
      <w:r w:rsidRPr="00805450">
        <w:rPr>
          <w:spacing w:val="-4"/>
          <w:sz w:val="24"/>
          <w:szCs w:val="24"/>
        </w:rPr>
        <w:t xml:space="preserve"> </w:t>
      </w:r>
      <w:r w:rsidRPr="00805450">
        <w:rPr>
          <w:sz w:val="24"/>
          <w:szCs w:val="24"/>
        </w:rPr>
        <w:t>first</w:t>
      </w:r>
      <w:r w:rsidRPr="00805450">
        <w:rPr>
          <w:spacing w:val="-3"/>
          <w:sz w:val="24"/>
          <w:szCs w:val="24"/>
        </w:rPr>
        <w:t xml:space="preserve"> </w:t>
      </w:r>
      <w:r w:rsidRPr="00805450">
        <w:rPr>
          <w:sz w:val="24"/>
          <w:szCs w:val="24"/>
        </w:rPr>
        <w:t>year</w:t>
      </w:r>
      <w:r w:rsidRPr="00805450">
        <w:rPr>
          <w:spacing w:val="-3"/>
          <w:sz w:val="24"/>
          <w:szCs w:val="24"/>
        </w:rPr>
        <w:t xml:space="preserve"> </w:t>
      </w:r>
      <w:r w:rsidRPr="00805450">
        <w:rPr>
          <w:sz w:val="24"/>
          <w:szCs w:val="24"/>
        </w:rPr>
        <w:t>the</w:t>
      </w:r>
      <w:r w:rsidRPr="00805450">
        <w:rPr>
          <w:spacing w:val="-4"/>
          <w:sz w:val="24"/>
          <w:szCs w:val="24"/>
        </w:rPr>
        <w:t xml:space="preserve"> </w:t>
      </w:r>
      <w:r w:rsidRPr="00805450">
        <w:rPr>
          <w:sz w:val="24"/>
          <w:szCs w:val="24"/>
        </w:rPr>
        <w:t>Forklift</w:t>
      </w:r>
      <w:r w:rsidRPr="00805450">
        <w:rPr>
          <w:spacing w:val="-3"/>
          <w:sz w:val="24"/>
          <w:szCs w:val="24"/>
        </w:rPr>
        <w:t xml:space="preserve"> </w:t>
      </w:r>
      <w:r w:rsidRPr="00805450">
        <w:rPr>
          <w:sz w:val="24"/>
          <w:szCs w:val="24"/>
        </w:rPr>
        <w:t>will</w:t>
      </w:r>
      <w:r w:rsidRPr="00805450">
        <w:rPr>
          <w:spacing w:val="-4"/>
          <w:sz w:val="24"/>
          <w:szCs w:val="24"/>
        </w:rPr>
        <w:t xml:space="preserve"> </w:t>
      </w:r>
      <w:r w:rsidRPr="00805450">
        <w:rPr>
          <w:sz w:val="24"/>
          <w:szCs w:val="24"/>
        </w:rPr>
        <w:t>be</w:t>
      </w:r>
      <w:r w:rsidRPr="00805450">
        <w:rPr>
          <w:spacing w:val="-4"/>
          <w:sz w:val="24"/>
          <w:szCs w:val="24"/>
        </w:rPr>
        <w:t xml:space="preserve"> </w:t>
      </w:r>
      <w:r w:rsidRPr="00805450">
        <w:rPr>
          <w:sz w:val="24"/>
          <w:szCs w:val="24"/>
        </w:rPr>
        <w:t>maintained</w:t>
      </w:r>
      <w:r w:rsidRPr="00805450">
        <w:rPr>
          <w:spacing w:val="-3"/>
          <w:sz w:val="24"/>
          <w:szCs w:val="24"/>
        </w:rPr>
        <w:t xml:space="preserve"> </w:t>
      </w:r>
      <w:r w:rsidRPr="00805450">
        <w:rPr>
          <w:sz w:val="24"/>
          <w:szCs w:val="24"/>
        </w:rPr>
        <w:t>as</w:t>
      </w:r>
      <w:r w:rsidRPr="00805450">
        <w:rPr>
          <w:spacing w:val="-4"/>
          <w:sz w:val="24"/>
          <w:szCs w:val="24"/>
        </w:rPr>
        <w:t xml:space="preserve"> </w:t>
      </w:r>
      <w:r w:rsidRPr="00805450">
        <w:rPr>
          <w:sz w:val="24"/>
          <w:szCs w:val="24"/>
        </w:rPr>
        <w:t>a</w:t>
      </w:r>
      <w:r w:rsidRPr="00805450">
        <w:rPr>
          <w:spacing w:val="-4"/>
          <w:sz w:val="24"/>
          <w:szCs w:val="24"/>
        </w:rPr>
        <w:t xml:space="preserve"> </w:t>
      </w:r>
      <w:r w:rsidRPr="00805450">
        <w:rPr>
          <w:sz w:val="24"/>
          <w:szCs w:val="24"/>
        </w:rPr>
        <w:t>Low-Use LSI Forklift; and</w:t>
      </w:r>
    </w:p>
    <w:p w14:paraId="4E923E9F" w14:textId="77777777" w:rsidR="003C225F" w:rsidRPr="00805450" w:rsidRDefault="007C6C1B" w:rsidP="0019419E">
      <w:pPr>
        <w:pStyle w:val="ListParagraph"/>
        <w:numPr>
          <w:ilvl w:val="3"/>
          <w:numId w:val="4"/>
        </w:numPr>
        <w:tabs>
          <w:tab w:val="left" w:pos="2999"/>
        </w:tabs>
        <w:ind w:left="2999"/>
        <w:rPr>
          <w:sz w:val="24"/>
        </w:rPr>
      </w:pPr>
      <w:r w:rsidRPr="00805450">
        <w:rPr>
          <w:sz w:val="24"/>
        </w:rPr>
        <w:t>Date</w:t>
      </w:r>
      <w:r w:rsidRPr="00805450">
        <w:rPr>
          <w:spacing w:val="-4"/>
          <w:sz w:val="24"/>
        </w:rPr>
        <w:t xml:space="preserve"> </w:t>
      </w:r>
      <w:r w:rsidRPr="00805450">
        <w:rPr>
          <w:sz w:val="24"/>
        </w:rPr>
        <w:t>of</w:t>
      </w:r>
      <w:r w:rsidRPr="00805450">
        <w:rPr>
          <w:spacing w:val="-3"/>
          <w:sz w:val="24"/>
        </w:rPr>
        <w:t xml:space="preserve"> </w:t>
      </w:r>
      <w:r w:rsidRPr="00805450">
        <w:rPr>
          <w:sz w:val="24"/>
        </w:rPr>
        <w:t>hour-meter</w:t>
      </w:r>
      <w:r w:rsidRPr="00805450">
        <w:rPr>
          <w:spacing w:val="-2"/>
          <w:sz w:val="24"/>
        </w:rPr>
        <w:t xml:space="preserve"> </w:t>
      </w:r>
      <w:proofErr w:type="gramStart"/>
      <w:r w:rsidRPr="00805450">
        <w:rPr>
          <w:spacing w:val="-2"/>
          <w:sz w:val="24"/>
        </w:rPr>
        <w:t>reading;</w:t>
      </w:r>
      <w:proofErr w:type="gramEnd"/>
    </w:p>
    <w:p w14:paraId="575B02F9" w14:textId="77777777" w:rsidR="003C225F" w:rsidRPr="00805450" w:rsidRDefault="007C6C1B" w:rsidP="0019419E">
      <w:pPr>
        <w:pStyle w:val="ListParagraph"/>
        <w:numPr>
          <w:ilvl w:val="2"/>
          <w:numId w:val="4"/>
        </w:numPr>
        <w:tabs>
          <w:tab w:val="left" w:pos="2280"/>
        </w:tabs>
        <w:spacing w:line="259" w:lineRule="auto"/>
        <w:ind w:left="2275" w:right="259"/>
        <w:rPr>
          <w:sz w:val="24"/>
        </w:rPr>
      </w:pPr>
      <w:r w:rsidRPr="00805450">
        <w:rPr>
          <w:sz w:val="24"/>
        </w:rPr>
        <w:t>The</w:t>
      </w:r>
      <w:r w:rsidRPr="00805450">
        <w:rPr>
          <w:spacing w:val="-6"/>
          <w:sz w:val="24"/>
        </w:rPr>
        <w:t xml:space="preserve"> </w:t>
      </w:r>
      <w:r w:rsidRPr="00805450">
        <w:rPr>
          <w:sz w:val="24"/>
        </w:rPr>
        <w:t>following</w:t>
      </w:r>
      <w:r w:rsidRPr="00805450">
        <w:rPr>
          <w:spacing w:val="-7"/>
          <w:sz w:val="24"/>
        </w:rPr>
        <w:t xml:space="preserve"> </w:t>
      </w:r>
      <w:r w:rsidRPr="00805450">
        <w:rPr>
          <w:sz w:val="24"/>
        </w:rPr>
        <w:t>microbusiness</w:t>
      </w:r>
      <w:r w:rsidRPr="00805450">
        <w:rPr>
          <w:spacing w:val="-6"/>
          <w:sz w:val="24"/>
        </w:rPr>
        <w:t xml:space="preserve"> </w:t>
      </w:r>
      <w:r w:rsidRPr="00805450">
        <w:rPr>
          <w:sz w:val="24"/>
        </w:rPr>
        <w:t>attestations,</w:t>
      </w:r>
      <w:r w:rsidRPr="00805450">
        <w:rPr>
          <w:spacing w:val="-6"/>
          <w:sz w:val="24"/>
        </w:rPr>
        <w:t xml:space="preserve"> </w:t>
      </w:r>
      <w:r w:rsidRPr="00805450">
        <w:rPr>
          <w:sz w:val="24"/>
        </w:rPr>
        <w:t>if</w:t>
      </w:r>
      <w:r w:rsidRPr="00805450">
        <w:rPr>
          <w:spacing w:val="-2"/>
          <w:sz w:val="24"/>
        </w:rPr>
        <w:t xml:space="preserve"> </w:t>
      </w:r>
      <w:r w:rsidRPr="00805450">
        <w:rPr>
          <w:sz w:val="24"/>
        </w:rPr>
        <w:t>submitted</w:t>
      </w:r>
      <w:r w:rsidRPr="00805450">
        <w:rPr>
          <w:spacing w:val="-5"/>
          <w:sz w:val="24"/>
        </w:rPr>
        <w:t xml:space="preserve"> </w:t>
      </w:r>
      <w:r w:rsidRPr="00805450">
        <w:rPr>
          <w:sz w:val="24"/>
        </w:rPr>
        <w:t>on</w:t>
      </w:r>
      <w:r w:rsidRPr="00805450">
        <w:rPr>
          <w:spacing w:val="-6"/>
          <w:sz w:val="24"/>
        </w:rPr>
        <w:t xml:space="preserve"> </w:t>
      </w:r>
      <w:r w:rsidRPr="00805450">
        <w:rPr>
          <w:sz w:val="24"/>
        </w:rPr>
        <w:t>or</w:t>
      </w:r>
      <w:r w:rsidRPr="00805450">
        <w:rPr>
          <w:spacing w:val="-5"/>
          <w:sz w:val="24"/>
        </w:rPr>
        <w:t xml:space="preserve"> </w:t>
      </w:r>
      <w:r w:rsidRPr="00805450">
        <w:rPr>
          <w:sz w:val="24"/>
        </w:rPr>
        <w:t>after January 1, 2031:</w:t>
      </w:r>
    </w:p>
    <w:p w14:paraId="598DF395" w14:textId="77777777" w:rsidR="003C225F" w:rsidRPr="00805450" w:rsidRDefault="007C6C1B" w:rsidP="0019419E">
      <w:pPr>
        <w:pStyle w:val="ListParagraph"/>
        <w:numPr>
          <w:ilvl w:val="3"/>
          <w:numId w:val="4"/>
        </w:numPr>
        <w:tabs>
          <w:tab w:val="left" w:pos="2999"/>
        </w:tabs>
        <w:spacing w:line="259" w:lineRule="auto"/>
        <w:ind w:left="2999" w:right="328"/>
        <w:rPr>
          <w:sz w:val="24"/>
        </w:rPr>
      </w:pPr>
      <w:r w:rsidRPr="00805450">
        <w:rPr>
          <w:sz w:val="24"/>
        </w:rPr>
        <w:t>If the entity is not a manufacturer, an attestation that the entity</w:t>
      </w:r>
      <w:r w:rsidRPr="00805450">
        <w:rPr>
          <w:spacing w:val="-1"/>
          <w:sz w:val="24"/>
        </w:rPr>
        <w:t xml:space="preserve"> </w:t>
      </w:r>
      <w:r w:rsidRPr="00805450">
        <w:rPr>
          <w:sz w:val="24"/>
        </w:rPr>
        <w:t>has</w:t>
      </w:r>
      <w:r w:rsidRPr="00805450">
        <w:rPr>
          <w:spacing w:val="-2"/>
          <w:sz w:val="24"/>
        </w:rPr>
        <w:t xml:space="preserve"> </w:t>
      </w:r>
      <w:r w:rsidRPr="00805450">
        <w:rPr>
          <w:sz w:val="24"/>
        </w:rPr>
        <w:t>average</w:t>
      </w:r>
      <w:r w:rsidRPr="00805450">
        <w:rPr>
          <w:spacing w:val="-2"/>
          <w:sz w:val="24"/>
        </w:rPr>
        <w:t xml:space="preserve"> </w:t>
      </w:r>
      <w:r w:rsidRPr="00805450">
        <w:rPr>
          <w:sz w:val="24"/>
        </w:rPr>
        <w:t>gross</w:t>
      </w:r>
      <w:r w:rsidRPr="00805450">
        <w:rPr>
          <w:spacing w:val="-2"/>
          <w:sz w:val="24"/>
        </w:rPr>
        <w:t xml:space="preserve"> </w:t>
      </w:r>
      <w:r w:rsidRPr="00805450">
        <w:rPr>
          <w:sz w:val="24"/>
        </w:rPr>
        <w:t>annual</w:t>
      </w:r>
      <w:r w:rsidRPr="00805450">
        <w:rPr>
          <w:spacing w:val="-2"/>
          <w:sz w:val="24"/>
        </w:rPr>
        <w:t xml:space="preserve"> </w:t>
      </w:r>
      <w:r w:rsidRPr="00805450">
        <w:rPr>
          <w:sz w:val="24"/>
        </w:rPr>
        <w:t>receipts</w:t>
      </w:r>
      <w:r w:rsidRPr="00805450">
        <w:rPr>
          <w:spacing w:val="-2"/>
          <w:sz w:val="24"/>
        </w:rPr>
        <w:t xml:space="preserve"> </w:t>
      </w:r>
      <w:r w:rsidRPr="00805450">
        <w:rPr>
          <w:sz w:val="24"/>
        </w:rPr>
        <w:t>of</w:t>
      </w:r>
      <w:r w:rsidRPr="00805450">
        <w:rPr>
          <w:spacing w:val="-1"/>
          <w:sz w:val="24"/>
        </w:rPr>
        <w:t xml:space="preserve"> </w:t>
      </w:r>
      <w:r w:rsidRPr="00805450">
        <w:rPr>
          <w:sz w:val="24"/>
        </w:rPr>
        <w:t>$5,000,000</w:t>
      </w:r>
      <w:r w:rsidRPr="00805450">
        <w:rPr>
          <w:spacing w:val="-2"/>
          <w:sz w:val="24"/>
        </w:rPr>
        <w:t xml:space="preserve"> </w:t>
      </w:r>
      <w:r w:rsidRPr="00805450">
        <w:rPr>
          <w:sz w:val="24"/>
        </w:rPr>
        <w:t>or less</w:t>
      </w:r>
      <w:r w:rsidRPr="00805450">
        <w:rPr>
          <w:spacing w:val="-4"/>
          <w:sz w:val="24"/>
        </w:rPr>
        <w:t xml:space="preserve"> </w:t>
      </w:r>
      <w:r w:rsidRPr="00805450">
        <w:rPr>
          <w:sz w:val="24"/>
        </w:rPr>
        <w:t>over</w:t>
      </w:r>
      <w:r w:rsidRPr="00805450">
        <w:rPr>
          <w:spacing w:val="-4"/>
          <w:sz w:val="24"/>
        </w:rPr>
        <w:t xml:space="preserve"> </w:t>
      </w:r>
      <w:r w:rsidRPr="00805450">
        <w:rPr>
          <w:sz w:val="24"/>
        </w:rPr>
        <w:t>the</w:t>
      </w:r>
      <w:r w:rsidRPr="00805450">
        <w:rPr>
          <w:spacing w:val="-5"/>
          <w:sz w:val="24"/>
        </w:rPr>
        <w:t xml:space="preserve"> </w:t>
      </w:r>
      <w:r w:rsidRPr="00805450">
        <w:rPr>
          <w:sz w:val="24"/>
        </w:rPr>
        <w:t>previous</w:t>
      </w:r>
      <w:r w:rsidRPr="00805450">
        <w:rPr>
          <w:spacing w:val="-3"/>
          <w:sz w:val="24"/>
        </w:rPr>
        <w:t xml:space="preserve"> </w:t>
      </w:r>
      <w:r w:rsidRPr="00805450">
        <w:rPr>
          <w:sz w:val="24"/>
        </w:rPr>
        <w:t>three</w:t>
      </w:r>
      <w:r w:rsidRPr="00805450">
        <w:rPr>
          <w:spacing w:val="-4"/>
          <w:sz w:val="24"/>
        </w:rPr>
        <w:t xml:space="preserve"> </w:t>
      </w:r>
      <w:r w:rsidRPr="00805450">
        <w:rPr>
          <w:sz w:val="24"/>
        </w:rPr>
        <w:t>years</w:t>
      </w:r>
      <w:r w:rsidRPr="00805450">
        <w:rPr>
          <w:spacing w:val="-5"/>
          <w:sz w:val="24"/>
        </w:rPr>
        <w:t xml:space="preserve"> </w:t>
      </w:r>
      <w:r w:rsidRPr="00805450">
        <w:rPr>
          <w:sz w:val="24"/>
        </w:rPr>
        <w:t>(or</w:t>
      </w:r>
      <w:r w:rsidRPr="00805450">
        <w:rPr>
          <w:spacing w:val="-4"/>
          <w:sz w:val="24"/>
        </w:rPr>
        <w:t xml:space="preserve"> </w:t>
      </w:r>
      <w:r w:rsidRPr="00805450">
        <w:rPr>
          <w:sz w:val="24"/>
        </w:rPr>
        <w:t>the</w:t>
      </w:r>
      <w:r w:rsidRPr="00805450">
        <w:rPr>
          <w:spacing w:val="-4"/>
          <w:sz w:val="24"/>
        </w:rPr>
        <w:t xml:space="preserve"> </w:t>
      </w:r>
      <w:r w:rsidRPr="00805450">
        <w:rPr>
          <w:sz w:val="24"/>
        </w:rPr>
        <w:t>number</w:t>
      </w:r>
      <w:r w:rsidRPr="00805450">
        <w:rPr>
          <w:spacing w:val="-4"/>
          <w:sz w:val="24"/>
        </w:rPr>
        <w:t xml:space="preserve"> </w:t>
      </w:r>
      <w:r w:rsidRPr="00805450">
        <w:rPr>
          <w:sz w:val="24"/>
        </w:rPr>
        <w:t>of</w:t>
      </w:r>
      <w:r w:rsidRPr="00805450">
        <w:rPr>
          <w:spacing w:val="-3"/>
          <w:sz w:val="24"/>
        </w:rPr>
        <w:t xml:space="preserve"> </w:t>
      </w:r>
      <w:r w:rsidRPr="00805450">
        <w:rPr>
          <w:sz w:val="24"/>
        </w:rPr>
        <w:t xml:space="preserve">years the entity has been in business, if less than three), as evidenced by the entity’s tax returns for those respective </w:t>
      </w:r>
      <w:proofErr w:type="gramStart"/>
      <w:r w:rsidRPr="00805450">
        <w:rPr>
          <w:spacing w:val="-2"/>
          <w:sz w:val="24"/>
        </w:rPr>
        <w:t>years;</w:t>
      </w:r>
      <w:proofErr w:type="gramEnd"/>
    </w:p>
    <w:p w14:paraId="35C66EE6" w14:textId="4CCF6519" w:rsidR="003C225F" w:rsidRPr="00805450" w:rsidRDefault="007C6C1B" w:rsidP="0019419E">
      <w:pPr>
        <w:pStyle w:val="ListParagraph"/>
        <w:numPr>
          <w:ilvl w:val="3"/>
          <w:numId w:val="4"/>
        </w:numPr>
        <w:tabs>
          <w:tab w:val="left" w:pos="2999"/>
        </w:tabs>
        <w:spacing w:line="259" w:lineRule="auto"/>
        <w:ind w:left="2999" w:right="285"/>
        <w:rPr>
          <w:sz w:val="24"/>
        </w:rPr>
      </w:pPr>
      <w:r w:rsidRPr="00805450">
        <w:rPr>
          <w:sz w:val="24"/>
        </w:rPr>
        <w:t>If</w:t>
      </w:r>
      <w:r w:rsidRPr="00805450">
        <w:rPr>
          <w:spacing w:val="-3"/>
          <w:sz w:val="24"/>
        </w:rPr>
        <w:t xml:space="preserve"> </w:t>
      </w:r>
      <w:r w:rsidRPr="00805450">
        <w:rPr>
          <w:sz w:val="24"/>
        </w:rPr>
        <w:t>the</w:t>
      </w:r>
      <w:r w:rsidRPr="00805450">
        <w:rPr>
          <w:spacing w:val="-5"/>
          <w:sz w:val="24"/>
        </w:rPr>
        <w:t xml:space="preserve"> </w:t>
      </w:r>
      <w:r w:rsidRPr="00805450">
        <w:rPr>
          <w:sz w:val="24"/>
        </w:rPr>
        <w:t>entity</w:t>
      </w:r>
      <w:r w:rsidRPr="00805450">
        <w:rPr>
          <w:spacing w:val="-4"/>
          <w:sz w:val="24"/>
        </w:rPr>
        <w:t xml:space="preserve"> </w:t>
      </w:r>
      <w:r w:rsidRPr="00805450">
        <w:rPr>
          <w:sz w:val="24"/>
        </w:rPr>
        <w:t>is</w:t>
      </w:r>
      <w:r w:rsidRPr="00805450">
        <w:rPr>
          <w:spacing w:val="-5"/>
          <w:sz w:val="24"/>
        </w:rPr>
        <w:t xml:space="preserve"> </w:t>
      </w:r>
      <w:r w:rsidRPr="00805450">
        <w:rPr>
          <w:sz w:val="24"/>
        </w:rPr>
        <w:t>a</w:t>
      </w:r>
      <w:r w:rsidRPr="00805450">
        <w:rPr>
          <w:spacing w:val="-5"/>
          <w:sz w:val="24"/>
        </w:rPr>
        <w:t xml:space="preserve"> </w:t>
      </w:r>
      <w:r w:rsidRPr="00805450">
        <w:rPr>
          <w:sz w:val="24"/>
        </w:rPr>
        <w:t>manufacturer,</w:t>
      </w:r>
      <w:r w:rsidRPr="00805450">
        <w:rPr>
          <w:spacing w:val="-4"/>
          <w:sz w:val="24"/>
        </w:rPr>
        <w:t xml:space="preserve"> </w:t>
      </w:r>
      <w:r w:rsidRPr="00805450">
        <w:rPr>
          <w:sz w:val="24"/>
        </w:rPr>
        <w:t>an</w:t>
      </w:r>
      <w:r w:rsidRPr="00805450">
        <w:rPr>
          <w:spacing w:val="-5"/>
          <w:sz w:val="24"/>
        </w:rPr>
        <w:t xml:space="preserve"> </w:t>
      </w:r>
      <w:r w:rsidRPr="00805450">
        <w:rPr>
          <w:sz w:val="24"/>
        </w:rPr>
        <w:t>attestation</w:t>
      </w:r>
      <w:r w:rsidRPr="00805450">
        <w:rPr>
          <w:spacing w:val="-2"/>
          <w:sz w:val="24"/>
        </w:rPr>
        <w:t xml:space="preserve"> </w:t>
      </w:r>
      <w:r w:rsidRPr="00805450">
        <w:rPr>
          <w:sz w:val="24"/>
        </w:rPr>
        <w:t>that</w:t>
      </w:r>
      <w:r w:rsidRPr="00805450">
        <w:rPr>
          <w:spacing w:val="-4"/>
          <w:sz w:val="24"/>
        </w:rPr>
        <w:t xml:space="preserve"> </w:t>
      </w:r>
      <w:r w:rsidRPr="00805450">
        <w:rPr>
          <w:sz w:val="24"/>
        </w:rPr>
        <w:t>the</w:t>
      </w:r>
      <w:r w:rsidRPr="00805450">
        <w:rPr>
          <w:spacing w:val="-5"/>
          <w:sz w:val="24"/>
        </w:rPr>
        <w:t xml:space="preserve"> </w:t>
      </w:r>
      <w:r w:rsidRPr="00805450">
        <w:rPr>
          <w:sz w:val="24"/>
        </w:rPr>
        <w:t>entity has had no more than 25 employees during the last four quarters (or the number of quarters the entity has been in business, if less than four), as evidenced by the entity’s Quarterly Contribution Return &amp; Report of Wages</w:t>
      </w:r>
      <w:r w:rsidR="000D5C66" w:rsidRPr="00805450">
        <w:rPr>
          <w:sz w:val="24"/>
        </w:rPr>
        <w:t xml:space="preserve"> (Continuation) Form DE 9C for the most recently completed quarters; and</w:t>
      </w:r>
    </w:p>
    <w:p w14:paraId="6BB1E404" w14:textId="77777777" w:rsidR="003C225F" w:rsidRPr="00805450" w:rsidRDefault="007C6C1B" w:rsidP="0019419E">
      <w:pPr>
        <w:pStyle w:val="ListParagraph"/>
        <w:numPr>
          <w:ilvl w:val="3"/>
          <w:numId w:val="4"/>
        </w:numPr>
        <w:tabs>
          <w:tab w:val="left" w:pos="3000"/>
        </w:tabs>
        <w:spacing w:line="259" w:lineRule="auto"/>
        <w:ind w:right="253"/>
        <w:rPr>
          <w:sz w:val="24"/>
        </w:rPr>
      </w:pPr>
      <w:r w:rsidRPr="00805450">
        <w:rPr>
          <w:sz w:val="24"/>
        </w:rPr>
        <w:t>An attestation that copies of the tax returns for those respective years or the Quarterly Contribution Return &amp; Report</w:t>
      </w:r>
      <w:r w:rsidRPr="00805450">
        <w:rPr>
          <w:spacing w:val="-4"/>
          <w:sz w:val="24"/>
        </w:rPr>
        <w:t xml:space="preserve"> </w:t>
      </w:r>
      <w:r w:rsidRPr="00805450">
        <w:rPr>
          <w:sz w:val="24"/>
        </w:rPr>
        <w:t>of</w:t>
      </w:r>
      <w:r w:rsidRPr="00805450">
        <w:rPr>
          <w:spacing w:val="-4"/>
          <w:sz w:val="24"/>
        </w:rPr>
        <w:t xml:space="preserve"> </w:t>
      </w:r>
      <w:r w:rsidRPr="00805450">
        <w:rPr>
          <w:sz w:val="24"/>
        </w:rPr>
        <w:t>Wages</w:t>
      </w:r>
      <w:r w:rsidRPr="00805450">
        <w:rPr>
          <w:spacing w:val="-5"/>
          <w:sz w:val="24"/>
        </w:rPr>
        <w:t xml:space="preserve"> </w:t>
      </w:r>
      <w:r w:rsidRPr="00805450">
        <w:rPr>
          <w:sz w:val="24"/>
        </w:rPr>
        <w:t>(Continuation)</w:t>
      </w:r>
      <w:r w:rsidRPr="00805450">
        <w:rPr>
          <w:spacing w:val="-5"/>
          <w:sz w:val="24"/>
        </w:rPr>
        <w:t xml:space="preserve"> </w:t>
      </w:r>
      <w:r w:rsidRPr="00805450">
        <w:rPr>
          <w:sz w:val="24"/>
        </w:rPr>
        <w:t>Form</w:t>
      </w:r>
      <w:r w:rsidRPr="00805450">
        <w:rPr>
          <w:spacing w:val="-5"/>
          <w:sz w:val="24"/>
        </w:rPr>
        <w:t xml:space="preserve"> </w:t>
      </w:r>
      <w:r w:rsidRPr="00805450">
        <w:rPr>
          <w:sz w:val="24"/>
        </w:rPr>
        <w:t>DE</w:t>
      </w:r>
      <w:r w:rsidRPr="00805450">
        <w:rPr>
          <w:spacing w:val="-5"/>
          <w:sz w:val="24"/>
        </w:rPr>
        <w:t xml:space="preserve"> </w:t>
      </w:r>
      <w:r w:rsidRPr="00805450">
        <w:rPr>
          <w:sz w:val="24"/>
        </w:rPr>
        <w:t>9Cs</w:t>
      </w:r>
      <w:r w:rsidRPr="00805450">
        <w:rPr>
          <w:spacing w:val="-5"/>
          <w:sz w:val="24"/>
        </w:rPr>
        <w:t xml:space="preserve"> </w:t>
      </w:r>
      <w:r w:rsidRPr="00805450">
        <w:rPr>
          <w:sz w:val="24"/>
        </w:rPr>
        <w:t>for</w:t>
      </w:r>
      <w:r w:rsidRPr="00805450">
        <w:rPr>
          <w:spacing w:val="-5"/>
          <w:sz w:val="24"/>
        </w:rPr>
        <w:t xml:space="preserve"> </w:t>
      </w:r>
      <w:r w:rsidRPr="00805450">
        <w:rPr>
          <w:sz w:val="24"/>
        </w:rPr>
        <w:t>the</w:t>
      </w:r>
      <w:r w:rsidRPr="00805450">
        <w:rPr>
          <w:spacing w:val="-5"/>
          <w:sz w:val="24"/>
        </w:rPr>
        <w:t xml:space="preserve"> </w:t>
      </w:r>
      <w:r w:rsidRPr="00805450">
        <w:rPr>
          <w:sz w:val="24"/>
        </w:rPr>
        <w:t>most recently completed quarters, as applicable, will be maintained onsite.</w:t>
      </w:r>
    </w:p>
    <w:p w14:paraId="22857048" w14:textId="533F08E9" w:rsidR="003C225F" w:rsidRPr="00805450" w:rsidRDefault="007C6C1B">
      <w:pPr>
        <w:pStyle w:val="ListParagraph"/>
        <w:numPr>
          <w:ilvl w:val="1"/>
          <w:numId w:val="4"/>
        </w:numPr>
        <w:tabs>
          <w:tab w:val="left" w:pos="1646"/>
        </w:tabs>
        <w:spacing w:before="238" w:line="259" w:lineRule="auto"/>
        <w:ind w:right="224"/>
        <w:rPr>
          <w:sz w:val="24"/>
        </w:rPr>
      </w:pPr>
      <w:r w:rsidRPr="00805450">
        <w:rPr>
          <w:sz w:val="24"/>
        </w:rPr>
        <w:t xml:space="preserve">Annual Reports. </w:t>
      </w:r>
      <w:del w:id="584" w:author="CARB" w:date="2024-05-15T13:52:00Z" w16du:dateUtc="2024-05-15T20:52:00Z">
        <w:r>
          <w:rPr>
            <w:sz w:val="24"/>
          </w:rPr>
          <w:delText>Subsequent to the submittal of the Initial Report, the</w:delText>
        </w:r>
      </w:del>
      <w:ins w:id="585" w:author="CARB" w:date="2024-05-15T13:52:00Z" w16du:dateUtc="2024-05-15T20:52:00Z">
        <w:r w:rsidR="00C27ECC" w:rsidRPr="00805450">
          <w:rPr>
            <w:sz w:val="24"/>
          </w:rPr>
          <w:t>T</w:t>
        </w:r>
        <w:r w:rsidRPr="00805450">
          <w:rPr>
            <w:sz w:val="24"/>
          </w:rPr>
          <w:t>he</w:t>
        </w:r>
      </w:ins>
      <w:r w:rsidRPr="00805450">
        <w:rPr>
          <w:sz w:val="24"/>
        </w:rPr>
        <w:t xml:space="preserve"> Responsible Official shall submit Annual Reports to the Executive Officer</w:t>
      </w:r>
      <w:r w:rsidRPr="00805450">
        <w:rPr>
          <w:spacing w:val="-3"/>
          <w:sz w:val="24"/>
        </w:rPr>
        <w:t xml:space="preserve"> </w:t>
      </w:r>
      <w:r w:rsidRPr="00805450">
        <w:rPr>
          <w:sz w:val="24"/>
        </w:rPr>
        <w:t>between</w:t>
      </w:r>
      <w:r w:rsidRPr="00805450">
        <w:rPr>
          <w:spacing w:val="-4"/>
          <w:sz w:val="24"/>
        </w:rPr>
        <w:t xml:space="preserve"> </w:t>
      </w:r>
      <w:r w:rsidRPr="00805450">
        <w:rPr>
          <w:sz w:val="24"/>
        </w:rPr>
        <w:t>January</w:t>
      </w:r>
      <w:r w:rsidRPr="00805450">
        <w:rPr>
          <w:spacing w:val="-3"/>
          <w:sz w:val="24"/>
        </w:rPr>
        <w:t xml:space="preserve"> </w:t>
      </w:r>
      <w:r w:rsidRPr="00805450">
        <w:rPr>
          <w:sz w:val="24"/>
        </w:rPr>
        <w:t>1</w:t>
      </w:r>
      <w:r w:rsidRPr="00805450">
        <w:rPr>
          <w:spacing w:val="-4"/>
          <w:sz w:val="24"/>
        </w:rPr>
        <w:t xml:space="preserve"> </w:t>
      </w:r>
      <w:r w:rsidRPr="00805450">
        <w:rPr>
          <w:sz w:val="24"/>
        </w:rPr>
        <w:t>and</w:t>
      </w:r>
      <w:r w:rsidRPr="00805450">
        <w:rPr>
          <w:spacing w:val="-3"/>
          <w:sz w:val="24"/>
        </w:rPr>
        <w:t xml:space="preserve"> </w:t>
      </w:r>
      <w:r w:rsidRPr="00805450">
        <w:rPr>
          <w:sz w:val="24"/>
        </w:rPr>
        <w:t>April</w:t>
      </w:r>
      <w:r w:rsidRPr="00805450">
        <w:rPr>
          <w:spacing w:val="-4"/>
          <w:sz w:val="24"/>
        </w:rPr>
        <w:t xml:space="preserve"> </w:t>
      </w:r>
      <w:r w:rsidRPr="00805450">
        <w:rPr>
          <w:sz w:val="24"/>
        </w:rPr>
        <w:t>30</w:t>
      </w:r>
      <w:r w:rsidRPr="00805450">
        <w:rPr>
          <w:spacing w:val="-4"/>
          <w:sz w:val="24"/>
        </w:rPr>
        <w:t xml:space="preserve"> </w:t>
      </w:r>
      <w:r w:rsidRPr="00805450">
        <w:rPr>
          <w:sz w:val="24"/>
        </w:rPr>
        <w:t>of</w:t>
      </w:r>
      <w:r w:rsidRPr="00805450">
        <w:rPr>
          <w:spacing w:val="-3"/>
          <w:sz w:val="24"/>
        </w:rPr>
        <w:t xml:space="preserve"> </w:t>
      </w:r>
      <w:r w:rsidRPr="00805450">
        <w:rPr>
          <w:sz w:val="24"/>
        </w:rPr>
        <w:t>each</w:t>
      </w:r>
      <w:r w:rsidRPr="00805450">
        <w:rPr>
          <w:spacing w:val="-4"/>
          <w:sz w:val="24"/>
        </w:rPr>
        <w:t xml:space="preserve"> </w:t>
      </w:r>
      <w:r w:rsidRPr="00805450">
        <w:rPr>
          <w:sz w:val="24"/>
        </w:rPr>
        <w:t xml:space="preserve">year </w:t>
      </w:r>
      <w:proofErr w:type="gramStart"/>
      <w:r w:rsidRPr="00805450">
        <w:rPr>
          <w:sz w:val="24"/>
        </w:rPr>
        <w:t>subsequent</w:t>
      </w:r>
      <w:r w:rsidRPr="00805450">
        <w:rPr>
          <w:spacing w:val="-3"/>
          <w:sz w:val="24"/>
        </w:rPr>
        <w:t xml:space="preserve"> </w:t>
      </w:r>
      <w:r w:rsidRPr="00805450">
        <w:rPr>
          <w:sz w:val="24"/>
        </w:rPr>
        <w:t>to</w:t>
      </w:r>
      <w:proofErr w:type="gramEnd"/>
      <w:r w:rsidRPr="00805450">
        <w:rPr>
          <w:spacing w:val="-4"/>
          <w:sz w:val="24"/>
        </w:rPr>
        <w:t xml:space="preserve"> </w:t>
      </w:r>
      <w:r w:rsidRPr="00805450">
        <w:rPr>
          <w:sz w:val="24"/>
        </w:rPr>
        <w:t>the submittal of the Initial Report. Annual Reports shall include the following for each Low-Use LSI Forklift:</w:t>
      </w:r>
    </w:p>
    <w:p w14:paraId="74313353" w14:textId="0D47FE24" w:rsidR="003C225F" w:rsidRPr="00805450" w:rsidRDefault="007C6C1B" w:rsidP="7A0ADAC0">
      <w:pPr>
        <w:pStyle w:val="ListParagraph"/>
        <w:numPr>
          <w:ilvl w:val="2"/>
          <w:numId w:val="4"/>
        </w:numPr>
        <w:tabs>
          <w:tab w:val="left" w:pos="2280"/>
        </w:tabs>
        <w:spacing w:line="259" w:lineRule="auto"/>
        <w:ind w:right="980"/>
        <w:rPr>
          <w:sz w:val="24"/>
          <w:szCs w:val="24"/>
        </w:rPr>
      </w:pPr>
      <w:r w:rsidRPr="00805450">
        <w:rPr>
          <w:sz w:val="24"/>
          <w:szCs w:val="24"/>
        </w:rPr>
        <w:t>Hour-meter</w:t>
      </w:r>
      <w:r w:rsidRPr="00805450">
        <w:rPr>
          <w:spacing w:val="-4"/>
          <w:sz w:val="24"/>
          <w:szCs w:val="24"/>
        </w:rPr>
        <w:t xml:space="preserve"> </w:t>
      </w:r>
      <w:r w:rsidRPr="00805450">
        <w:rPr>
          <w:sz w:val="24"/>
          <w:szCs w:val="24"/>
        </w:rPr>
        <w:t>reading</w:t>
      </w:r>
      <w:r w:rsidRPr="00805450">
        <w:rPr>
          <w:spacing w:val="-6"/>
          <w:sz w:val="24"/>
          <w:szCs w:val="24"/>
        </w:rPr>
        <w:t xml:space="preserve"> </w:t>
      </w:r>
      <w:r w:rsidRPr="00805450">
        <w:rPr>
          <w:sz w:val="24"/>
          <w:szCs w:val="24"/>
        </w:rPr>
        <w:t>within</w:t>
      </w:r>
      <w:r w:rsidRPr="00805450">
        <w:rPr>
          <w:spacing w:val="-5"/>
          <w:sz w:val="24"/>
          <w:szCs w:val="24"/>
        </w:rPr>
        <w:t xml:space="preserve"> </w:t>
      </w:r>
      <w:r w:rsidRPr="00805450">
        <w:rPr>
          <w:sz w:val="24"/>
          <w:szCs w:val="24"/>
        </w:rPr>
        <w:t>30</w:t>
      </w:r>
      <w:ins w:id="586" w:author="CARB" w:date="2024-05-15T13:52:00Z" w16du:dateUtc="2024-05-15T20:52:00Z">
        <w:r w:rsidRPr="00805450">
          <w:rPr>
            <w:spacing w:val="-5"/>
            <w:sz w:val="24"/>
            <w:szCs w:val="24"/>
          </w:rPr>
          <w:t xml:space="preserve"> </w:t>
        </w:r>
        <w:r w:rsidR="00F21997" w:rsidRPr="00805450">
          <w:rPr>
            <w:spacing w:val="-5"/>
            <w:sz w:val="24"/>
            <w:szCs w:val="24"/>
          </w:rPr>
          <w:t>calendar</w:t>
        </w:r>
      </w:ins>
      <w:r w:rsidR="00F21997" w:rsidRPr="00805450">
        <w:rPr>
          <w:spacing w:val="-5"/>
          <w:sz w:val="24"/>
          <w:szCs w:val="24"/>
        </w:rPr>
        <w:t xml:space="preserve"> </w:t>
      </w:r>
      <w:r w:rsidRPr="00805450">
        <w:rPr>
          <w:sz w:val="24"/>
          <w:szCs w:val="24"/>
        </w:rPr>
        <w:t>days</w:t>
      </w:r>
      <w:r w:rsidRPr="00805450">
        <w:rPr>
          <w:spacing w:val="-5"/>
          <w:sz w:val="24"/>
          <w:szCs w:val="24"/>
        </w:rPr>
        <w:t xml:space="preserve"> </w:t>
      </w:r>
      <w:r w:rsidRPr="00805450">
        <w:rPr>
          <w:sz w:val="24"/>
          <w:szCs w:val="24"/>
        </w:rPr>
        <w:t>of</w:t>
      </w:r>
      <w:r w:rsidRPr="00805450">
        <w:rPr>
          <w:spacing w:val="-3"/>
          <w:sz w:val="24"/>
          <w:szCs w:val="24"/>
        </w:rPr>
        <w:t xml:space="preserve"> </w:t>
      </w:r>
      <w:r w:rsidRPr="00805450">
        <w:rPr>
          <w:sz w:val="24"/>
          <w:szCs w:val="24"/>
        </w:rPr>
        <w:t>December</w:t>
      </w:r>
      <w:r w:rsidRPr="00805450">
        <w:rPr>
          <w:spacing w:val="-4"/>
          <w:sz w:val="24"/>
          <w:szCs w:val="24"/>
        </w:rPr>
        <w:t xml:space="preserve"> </w:t>
      </w:r>
      <w:r w:rsidRPr="00805450">
        <w:rPr>
          <w:sz w:val="24"/>
          <w:szCs w:val="24"/>
        </w:rPr>
        <w:t>31</w:t>
      </w:r>
      <w:r w:rsidRPr="00805450">
        <w:rPr>
          <w:spacing w:val="-5"/>
          <w:sz w:val="24"/>
          <w:szCs w:val="24"/>
        </w:rPr>
        <w:t xml:space="preserve"> </w:t>
      </w:r>
      <w:r w:rsidRPr="00805450">
        <w:rPr>
          <w:sz w:val="24"/>
          <w:szCs w:val="24"/>
        </w:rPr>
        <w:t>of</w:t>
      </w:r>
      <w:r w:rsidRPr="00805450">
        <w:rPr>
          <w:spacing w:val="-3"/>
          <w:sz w:val="24"/>
          <w:szCs w:val="24"/>
        </w:rPr>
        <w:t xml:space="preserve"> </w:t>
      </w:r>
      <w:r w:rsidRPr="00805450">
        <w:rPr>
          <w:sz w:val="24"/>
          <w:szCs w:val="24"/>
        </w:rPr>
        <w:t xml:space="preserve">the previous calendar </w:t>
      </w:r>
      <w:proofErr w:type="gramStart"/>
      <w:r w:rsidRPr="00805450">
        <w:rPr>
          <w:sz w:val="24"/>
          <w:szCs w:val="24"/>
        </w:rPr>
        <w:t>year;</w:t>
      </w:r>
      <w:proofErr w:type="gramEnd"/>
    </w:p>
    <w:p w14:paraId="1E8AE7B2" w14:textId="77777777" w:rsidR="003C225F" w:rsidRPr="00805450" w:rsidRDefault="007C6C1B">
      <w:pPr>
        <w:pStyle w:val="ListParagraph"/>
        <w:numPr>
          <w:ilvl w:val="2"/>
          <w:numId w:val="4"/>
        </w:numPr>
        <w:tabs>
          <w:tab w:val="left" w:pos="2279"/>
        </w:tabs>
        <w:spacing w:before="237"/>
        <w:ind w:left="2279" w:hanging="719"/>
        <w:rPr>
          <w:sz w:val="24"/>
        </w:rPr>
      </w:pPr>
      <w:r w:rsidRPr="00805450">
        <w:rPr>
          <w:sz w:val="24"/>
        </w:rPr>
        <w:lastRenderedPageBreak/>
        <w:t>Date</w:t>
      </w:r>
      <w:r w:rsidRPr="00805450">
        <w:rPr>
          <w:spacing w:val="-4"/>
          <w:sz w:val="24"/>
        </w:rPr>
        <w:t xml:space="preserve"> </w:t>
      </w:r>
      <w:r w:rsidRPr="00805450">
        <w:rPr>
          <w:sz w:val="24"/>
        </w:rPr>
        <w:t>of</w:t>
      </w:r>
      <w:r w:rsidRPr="00805450">
        <w:rPr>
          <w:spacing w:val="-3"/>
          <w:sz w:val="24"/>
        </w:rPr>
        <w:t xml:space="preserve"> </w:t>
      </w:r>
      <w:r w:rsidRPr="00805450">
        <w:rPr>
          <w:sz w:val="24"/>
        </w:rPr>
        <w:t>hour-meter</w:t>
      </w:r>
      <w:r w:rsidRPr="00805450">
        <w:rPr>
          <w:spacing w:val="-2"/>
          <w:sz w:val="24"/>
        </w:rPr>
        <w:t xml:space="preserve"> </w:t>
      </w:r>
      <w:proofErr w:type="gramStart"/>
      <w:r w:rsidRPr="00805450">
        <w:rPr>
          <w:spacing w:val="-2"/>
          <w:sz w:val="24"/>
        </w:rPr>
        <w:t>reading;</w:t>
      </w:r>
      <w:proofErr w:type="gramEnd"/>
    </w:p>
    <w:p w14:paraId="35FD3EEB" w14:textId="77777777" w:rsidR="003C225F" w:rsidRPr="00805450" w:rsidRDefault="007C6C1B" w:rsidP="00614880">
      <w:pPr>
        <w:pStyle w:val="ListParagraph"/>
        <w:numPr>
          <w:ilvl w:val="2"/>
          <w:numId w:val="4"/>
        </w:numPr>
        <w:tabs>
          <w:tab w:val="left" w:pos="2280"/>
        </w:tabs>
        <w:spacing w:line="259" w:lineRule="auto"/>
        <w:ind w:left="2275" w:right="878"/>
        <w:rPr>
          <w:sz w:val="24"/>
        </w:rPr>
      </w:pPr>
      <w:r w:rsidRPr="00805450">
        <w:rPr>
          <w:sz w:val="24"/>
        </w:rPr>
        <w:t>The</w:t>
      </w:r>
      <w:r w:rsidRPr="00805450">
        <w:rPr>
          <w:spacing w:val="-5"/>
          <w:sz w:val="24"/>
        </w:rPr>
        <w:t xml:space="preserve"> </w:t>
      </w:r>
      <w:r w:rsidRPr="00805450">
        <w:rPr>
          <w:sz w:val="24"/>
        </w:rPr>
        <w:t>total</w:t>
      </w:r>
      <w:r w:rsidRPr="00805450">
        <w:rPr>
          <w:spacing w:val="-5"/>
          <w:sz w:val="24"/>
        </w:rPr>
        <w:t xml:space="preserve"> </w:t>
      </w:r>
      <w:r w:rsidRPr="00805450">
        <w:rPr>
          <w:sz w:val="24"/>
        </w:rPr>
        <w:t>calculated</w:t>
      </w:r>
      <w:r w:rsidRPr="00805450">
        <w:rPr>
          <w:spacing w:val="-4"/>
          <w:sz w:val="24"/>
        </w:rPr>
        <w:t xml:space="preserve"> </w:t>
      </w:r>
      <w:r w:rsidRPr="00805450">
        <w:rPr>
          <w:sz w:val="24"/>
        </w:rPr>
        <w:t>hours</w:t>
      </w:r>
      <w:r w:rsidRPr="00805450">
        <w:rPr>
          <w:spacing w:val="-5"/>
          <w:sz w:val="24"/>
        </w:rPr>
        <w:t xml:space="preserve"> </w:t>
      </w:r>
      <w:r w:rsidRPr="00805450">
        <w:rPr>
          <w:sz w:val="24"/>
        </w:rPr>
        <w:t>of</w:t>
      </w:r>
      <w:r w:rsidRPr="00805450">
        <w:rPr>
          <w:spacing w:val="-3"/>
          <w:sz w:val="24"/>
        </w:rPr>
        <w:t xml:space="preserve"> </w:t>
      </w:r>
      <w:r w:rsidRPr="00805450">
        <w:rPr>
          <w:sz w:val="24"/>
        </w:rPr>
        <w:t>operation</w:t>
      </w:r>
      <w:r w:rsidRPr="00805450">
        <w:rPr>
          <w:spacing w:val="-5"/>
          <w:sz w:val="24"/>
        </w:rPr>
        <w:t xml:space="preserve"> </w:t>
      </w:r>
      <w:r w:rsidRPr="00805450">
        <w:rPr>
          <w:sz w:val="24"/>
        </w:rPr>
        <w:t>during</w:t>
      </w:r>
      <w:r w:rsidRPr="00805450">
        <w:rPr>
          <w:spacing w:val="-5"/>
          <w:sz w:val="24"/>
        </w:rPr>
        <w:t xml:space="preserve"> </w:t>
      </w:r>
      <w:r w:rsidRPr="00805450">
        <w:rPr>
          <w:sz w:val="24"/>
        </w:rPr>
        <w:t>the</w:t>
      </w:r>
      <w:r w:rsidRPr="00805450">
        <w:rPr>
          <w:spacing w:val="-5"/>
          <w:sz w:val="24"/>
        </w:rPr>
        <w:t xml:space="preserve"> </w:t>
      </w:r>
      <w:r w:rsidRPr="00805450">
        <w:rPr>
          <w:sz w:val="24"/>
        </w:rPr>
        <w:t>previous calendar year; and</w:t>
      </w:r>
    </w:p>
    <w:p w14:paraId="4F6381C8" w14:textId="641C08DD" w:rsidR="003C225F" w:rsidRPr="00805450" w:rsidRDefault="007C6C1B" w:rsidP="00B233D5">
      <w:pPr>
        <w:pStyle w:val="ListParagraph"/>
        <w:numPr>
          <w:ilvl w:val="2"/>
          <w:numId w:val="4"/>
        </w:numPr>
        <w:tabs>
          <w:tab w:val="left" w:pos="2280"/>
        </w:tabs>
        <w:spacing w:line="259" w:lineRule="auto"/>
        <w:ind w:right="174"/>
        <w:rPr>
          <w:sz w:val="24"/>
        </w:rPr>
      </w:pPr>
      <w:r w:rsidRPr="00805450">
        <w:rPr>
          <w:sz w:val="24"/>
        </w:rPr>
        <w:t>The</w:t>
      </w:r>
      <w:r w:rsidRPr="00805450">
        <w:rPr>
          <w:spacing w:val="-6"/>
          <w:sz w:val="24"/>
        </w:rPr>
        <w:t xml:space="preserve"> </w:t>
      </w:r>
      <w:r w:rsidRPr="00805450">
        <w:rPr>
          <w:sz w:val="24"/>
        </w:rPr>
        <w:t>microbusiness</w:t>
      </w:r>
      <w:r w:rsidRPr="00805450">
        <w:rPr>
          <w:spacing w:val="-5"/>
          <w:sz w:val="24"/>
        </w:rPr>
        <w:t xml:space="preserve"> </w:t>
      </w:r>
      <w:r w:rsidRPr="00805450">
        <w:rPr>
          <w:sz w:val="24"/>
        </w:rPr>
        <w:t>attestations</w:t>
      </w:r>
      <w:r w:rsidRPr="00805450">
        <w:rPr>
          <w:spacing w:val="-6"/>
          <w:sz w:val="24"/>
        </w:rPr>
        <w:t xml:space="preserve"> </w:t>
      </w:r>
      <w:r w:rsidRPr="00805450">
        <w:rPr>
          <w:sz w:val="24"/>
        </w:rPr>
        <w:t>set</w:t>
      </w:r>
      <w:r w:rsidRPr="00805450">
        <w:rPr>
          <w:spacing w:val="-5"/>
          <w:sz w:val="24"/>
        </w:rPr>
        <w:t xml:space="preserve"> </w:t>
      </w:r>
      <w:r w:rsidRPr="00805450">
        <w:rPr>
          <w:sz w:val="24"/>
        </w:rPr>
        <w:t>forth</w:t>
      </w:r>
      <w:r w:rsidRPr="00805450">
        <w:rPr>
          <w:spacing w:val="-6"/>
          <w:sz w:val="24"/>
        </w:rPr>
        <w:t xml:space="preserve"> </w:t>
      </w:r>
      <w:r w:rsidRPr="00805450">
        <w:rPr>
          <w:sz w:val="24"/>
        </w:rPr>
        <w:t>in</w:t>
      </w:r>
      <w:r w:rsidRPr="00805450">
        <w:rPr>
          <w:spacing w:val="-6"/>
          <w:sz w:val="24"/>
        </w:rPr>
        <w:t xml:space="preserve"> </w:t>
      </w:r>
      <w:r w:rsidRPr="00805450">
        <w:rPr>
          <w:sz w:val="24"/>
        </w:rPr>
        <w:t>Section</w:t>
      </w:r>
      <w:r w:rsidRPr="00805450">
        <w:rPr>
          <w:spacing w:val="-5"/>
          <w:sz w:val="24"/>
        </w:rPr>
        <w:t xml:space="preserve"> </w:t>
      </w:r>
      <w:r w:rsidRPr="00805450">
        <w:rPr>
          <w:sz w:val="24"/>
        </w:rPr>
        <w:t>3009(f)(1)(C),</w:t>
      </w:r>
      <w:r w:rsidRPr="00805450">
        <w:rPr>
          <w:spacing w:val="-5"/>
          <w:sz w:val="24"/>
        </w:rPr>
        <w:t xml:space="preserve"> </w:t>
      </w:r>
      <w:r w:rsidRPr="00805450">
        <w:rPr>
          <w:sz w:val="24"/>
        </w:rPr>
        <w:t>if submitted on or after January 1, 2031.</w:t>
      </w:r>
    </w:p>
    <w:p w14:paraId="3421EFC0" w14:textId="0894F728" w:rsidR="003C225F" w:rsidRPr="00805450" w:rsidRDefault="007C6C1B" w:rsidP="00B233D5">
      <w:pPr>
        <w:pStyle w:val="ListParagraph"/>
        <w:numPr>
          <w:ilvl w:val="0"/>
          <w:numId w:val="4"/>
        </w:numPr>
        <w:tabs>
          <w:tab w:val="left" w:pos="840"/>
        </w:tabs>
        <w:spacing w:line="259" w:lineRule="auto"/>
        <w:ind w:right="205"/>
        <w:rPr>
          <w:sz w:val="24"/>
        </w:rPr>
      </w:pPr>
      <w:r w:rsidRPr="00805450">
        <w:rPr>
          <w:sz w:val="24"/>
        </w:rPr>
        <w:t>Dedicated Emergency Forklift Exemption Report. To qualify for the Dedicated Emergency</w:t>
      </w:r>
      <w:r w:rsidRPr="00805450">
        <w:rPr>
          <w:spacing w:val="-5"/>
          <w:sz w:val="24"/>
        </w:rPr>
        <w:t xml:space="preserve"> </w:t>
      </w:r>
      <w:r w:rsidRPr="00805450">
        <w:rPr>
          <w:sz w:val="24"/>
        </w:rPr>
        <w:t>Forklift</w:t>
      </w:r>
      <w:r w:rsidRPr="00805450">
        <w:rPr>
          <w:spacing w:val="-5"/>
          <w:sz w:val="24"/>
        </w:rPr>
        <w:t xml:space="preserve"> </w:t>
      </w:r>
      <w:r w:rsidRPr="00805450">
        <w:rPr>
          <w:sz w:val="24"/>
        </w:rPr>
        <w:t>Exemption</w:t>
      </w:r>
      <w:r w:rsidRPr="00805450">
        <w:rPr>
          <w:spacing w:val="-6"/>
          <w:sz w:val="24"/>
        </w:rPr>
        <w:t xml:space="preserve"> </w:t>
      </w:r>
      <w:r w:rsidRPr="00805450">
        <w:rPr>
          <w:sz w:val="24"/>
        </w:rPr>
        <w:t>provided</w:t>
      </w:r>
      <w:r w:rsidRPr="00805450">
        <w:rPr>
          <w:spacing w:val="-5"/>
          <w:sz w:val="24"/>
        </w:rPr>
        <w:t xml:space="preserve"> </w:t>
      </w:r>
      <w:r w:rsidRPr="00805450">
        <w:rPr>
          <w:sz w:val="24"/>
        </w:rPr>
        <w:t>in</w:t>
      </w:r>
      <w:r w:rsidRPr="00805450">
        <w:rPr>
          <w:spacing w:val="-5"/>
          <w:sz w:val="24"/>
        </w:rPr>
        <w:t xml:space="preserve"> </w:t>
      </w:r>
      <w:r w:rsidRPr="00805450">
        <w:rPr>
          <w:sz w:val="24"/>
        </w:rPr>
        <w:t>Section</w:t>
      </w:r>
      <w:r w:rsidRPr="00805450">
        <w:rPr>
          <w:spacing w:val="-5"/>
          <w:sz w:val="24"/>
        </w:rPr>
        <w:t xml:space="preserve"> </w:t>
      </w:r>
      <w:r w:rsidRPr="00805450">
        <w:rPr>
          <w:sz w:val="24"/>
        </w:rPr>
        <w:t>3007(a)(2),</w:t>
      </w:r>
      <w:r w:rsidRPr="00805450">
        <w:rPr>
          <w:spacing w:val="-5"/>
          <w:sz w:val="24"/>
        </w:rPr>
        <w:t xml:space="preserve"> </w:t>
      </w:r>
      <w:r w:rsidRPr="00805450">
        <w:rPr>
          <w:sz w:val="24"/>
        </w:rPr>
        <w:t>the</w:t>
      </w:r>
      <w:r w:rsidRPr="00805450">
        <w:rPr>
          <w:spacing w:val="-3"/>
          <w:sz w:val="24"/>
        </w:rPr>
        <w:t xml:space="preserve"> </w:t>
      </w:r>
      <w:r w:rsidRPr="00805450">
        <w:rPr>
          <w:sz w:val="24"/>
        </w:rPr>
        <w:t>Responsible</w:t>
      </w:r>
      <w:r w:rsidR="00D31383" w:rsidRPr="00805450">
        <w:rPr>
          <w:sz w:val="24"/>
        </w:rPr>
        <w:t xml:space="preserve"> </w:t>
      </w:r>
      <w:r w:rsidR="008F5B13" w:rsidRPr="00805450">
        <w:rPr>
          <w:sz w:val="24"/>
        </w:rPr>
        <w:t xml:space="preserve">Official shall comply with the following reporting requirements, which apply </w:t>
      </w:r>
      <w:r w:rsidR="00FC277C" w:rsidRPr="00805450">
        <w:rPr>
          <w:sz w:val="24"/>
        </w:rPr>
        <w:t>through April 30, 2038:</w:t>
      </w:r>
    </w:p>
    <w:p w14:paraId="2C88E041" w14:textId="77777777" w:rsidR="003C225F" w:rsidRPr="00805450" w:rsidRDefault="007C6C1B">
      <w:pPr>
        <w:pStyle w:val="ListParagraph"/>
        <w:numPr>
          <w:ilvl w:val="1"/>
          <w:numId w:val="4"/>
        </w:numPr>
        <w:tabs>
          <w:tab w:val="left" w:pos="1646"/>
        </w:tabs>
        <w:spacing w:line="259" w:lineRule="auto"/>
        <w:ind w:right="184"/>
        <w:rPr>
          <w:sz w:val="24"/>
        </w:rPr>
      </w:pPr>
      <w:r w:rsidRPr="00805450">
        <w:rPr>
          <w:sz w:val="24"/>
        </w:rPr>
        <w:t>Initial</w:t>
      </w:r>
      <w:r w:rsidRPr="00805450">
        <w:rPr>
          <w:spacing w:val="-5"/>
          <w:sz w:val="24"/>
        </w:rPr>
        <w:t xml:space="preserve"> </w:t>
      </w:r>
      <w:r w:rsidRPr="00805450">
        <w:rPr>
          <w:sz w:val="24"/>
        </w:rPr>
        <w:t>Report.</w:t>
      </w:r>
      <w:r w:rsidRPr="00805450">
        <w:rPr>
          <w:spacing w:val="-4"/>
          <w:sz w:val="24"/>
        </w:rPr>
        <w:t xml:space="preserve"> </w:t>
      </w:r>
      <w:r w:rsidRPr="00805450">
        <w:rPr>
          <w:sz w:val="24"/>
        </w:rPr>
        <w:t>Prior</w:t>
      </w:r>
      <w:r w:rsidRPr="00805450">
        <w:rPr>
          <w:spacing w:val="-4"/>
          <w:sz w:val="24"/>
        </w:rPr>
        <w:t xml:space="preserve"> </w:t>
      </w:r>
      <w:r w:rsidRPr="00805450">
        <w:rPr>
          <w:sz w:val="24"/>
        </w:rPr>
        <w:t>to</w:t>
      </w:r>
      <w:r w:rsidRPr="00805450">
        <w:rPr>
          <w:spacing w:val="-5"/>
          <w:sz w:val="24"/>
        </w:rPr>
        <w:t xml:space="preserve"> </w:t>
      </w:r>
      <w:r w:rsidRPr="00805450">
        <w:rPr>
          <w:sz w:val="24"/>
        </w:rPr>
        <w:t>operation,</w:t>
      </w:r>
      <w:r w:rsidRPr="00805450">
        <w:rPr>
          <w:spacing w:val="-4"/>
          <w:sz w:val="24"/>
        </w:rPr>
        <w:t xml:space="preserve"> </w:t>
      </w:r>
      <w:r w:rsidRPr="00805450">
        <w:rPr>
          <w:sz w:val="24"/>
        </w:rPr>
        <w:t>the</w:t>
      </w:r>
      <w:r w:rsidRPr="00805450">
        <w:rPr>
          <w:spacing w:val="-5"/>
          <w:sz w:val="24"/>
        </w:rPr>
        <w:t xml:space="preserve"> </w:t>
      </w:r>
      <w:r w:rsidRPr="00805450">
        <w:rPr>
          <w:sz w:val="24"/>
        </w:rPr>
        <w:t>Responsible</w:t>
      </w:r>
      <w:r w:rsidRPr="00805450">
        <w:rPr>
          <w:spacing w:val="-5"/>
          <w:sz w:val="24"/>
        </w:rPr>
        <w:t xml:space="preserve"> </w:t>
      </w:r>
      <w:r w:rsidRPr="00805450">
        <w:rPr>
          <w:sz w:val="24"/>
        </w:rPr>
        <w:t>Official</w:t>
      </w:r>
      <w:r w:rsidRPr="00805450">
        <w:rPr>
          <w:spacing w:val="-5"/>
          <w:sz w:val="24"/>
        </w:rPr>
        <w:t xml:space="preserve"> </w:t>
      </w:r>
      <w:r w:rsidRPr="00805450">
        <w:rPr>
          <w:sz w:val="24"/>
        </w:rPr>
        <w:t>shall</w:t>
      </w:r>
      <w:r w:rsidRPr="00805450">
        <w:rPr>
          <w:spacing w:val="-5"/>
          <w:sz w:val="24"/>
        </w:rPr>
        <w:t xml:space="preserve"> </w:t>
      </w:r>
      <w:r w:rsidRPr="00805450">
        <w:rPr>
          <w:sz w:val="24"/>
        </w:rPr>
        <w:t>report</w:t>
      </w:r>
      <w:r w:rsidRPr="00805450">
        <w:rPr>
          <w:spacing w:val="-4"/>
          <w:sz w:val="24"/>
        </w:rPr>
        <w:t xml:space="preserve"> </w:t>
      </w:r>
      <w:r w:rsidRPr="00805450">
        <w:rPr>
          <w:sz w:val="24"/>
        </w:rPr>
        <w:t>all the following to the Executive Officer:</w:t>
      </w:r>
    </w:p>
    <w:p w14:paraId="1A0FDAC2" w14:textId="77777777" w:rsidR="003C225F" w:rsidRPr="00805450" w:rsidRDefault="007C6C1B" w:rsidP="0019419E">
      <w:pPr>
        <w:pStyle w:val="ListParagraph"/>
        <w:numPr>
          <w:ilvl w:val="2"/>
          <w:numId w:val="4"/>
        </w:numPr>
        <w:tabs>
          <w:tab w:val="left" w:pos="2279"/>
        </w:tabs>
        <w:ind w:left="2279" w:hanging="719"/>
        <w:rPr>
          <w:sz w:val="24"/>
        </w:rPr>
      </w:pPr>
      <w:r w:rsidRPr="00805450">
        <w:rPr>
          <w:sz w:val="24"/>
        </w:rPr>
        <w:t>Entity</w:t>
      </w:r>
      <w:r w:rsidRPr="00805450">
        <w:rPr>
          <w:spacing w:val="-7"/>
          <w:sz w:val="24"/>
        </w:rPr>
        <w:t xml:space="preserve"> </w:t>
      </w:r>
      <w:r w:rsidRPr="00805450">
        <w:rPr>
          <w:sz w:val="24"/>
        </w:rPr>
        <w:t>information</w:t>
      </w:r>
      <w:r w:rsidRPr="00805450">
        <w:rPr>
          <w:spacing w:val="-5"/>
          <w:sz w:val="24"/>
        </w:rPr>
        <w:t xml:space="preserve"> </w:t>
      </w:r>
      <w:r w:rsidRPr="00805450">
        <w:rPr>
          <w:sz w:val="24"/>
        </w:rPr>
        <w:t>specified</w:t>
      </w:r>
      <w:r w:rsidRPr="00805450">
        <w:rPr>
          <w:spacing w:val="-5"/>
          <w:sz w:val="24"/>
        </w:rPr>
        <w:t xml:space="preserve"> </w:t>
      </w:r>
      <w:r w:rsidRPr="00805450">
        <w:rPr>
          <w:sz w:val="24"/>
        </w:rPr>
        <w:t>in</w:t>
      </w:r>
      <w:r w:rsidRPr="00805450">
        <w:rPr>
          <w:spacing w:val="-5"/>
          <w:sz w:val="24"/>
        </w:rPr>
        <w:t xml:space="preserve"> </w:t>
      </w:r>
      <w:r w:rsidRPr="00805450">
        <w:rPr>
          <w:sz w:val="24"/>
        </w:rPr>
        <w:t>Section</w:t>
      </w:r>
      <w:r w:rsidRPr="00805450">
        <w:rPr>
          <w:spacing w:val="-5"/>
          <w:sz w:val="24"/>
        </w:rPr>
        <w:t xml:space="preserve"> </w:t>
      </w:r>
      <w:r w:rsidRPr="00805450">
        <w:rPr>
          <w:sz w:val="24"/>
        </w:rPr>
        <w:t>3009(b)(1);</w:t>
      </w:r>
      <w:r w:rsidRPr="00805450">
        <w:rPr>
          <w:spacing w:val="-5"/>
          <w:sz w:val="24"/>
        </w:rPr>
        <w:t xml:space="preserve"> and</w:t>
      </w:r>
    </w:p>
    <w:p w14:paraId="7E420ED3" w14:textId="77777777" w:rsidR="003C225F" w:rsidRPr="00805450" w:rsidRDefault="007C6C1B" w:rsidP="0019419E">
      <w:pPr>
        <w:pStyle w:val="ListParagraph"/>
        <w:numPr>
          <w:ilvl w:val="2"/>
          <w:numId w:val="4"/>
        </w:numPr>
        <w:tabs>
          <w:tab w:val="left" w:pos="2279"/>
        </w:tabs>
        <w:ind w:left="2275"/>
        <w:rPr>
          <w:sz w:val="24"/>
        </w:rPr>
      </w:pPr>
      <w:r w:rsidRPr="00805450">
        <w:rPr>
          <w:sz w:val="24"/>
        </w:rPr>
        <w:t>For</w:t>
      </w:r>
      <w:r w:rsidRPr="00805450">
        <w:rPr>
          <w:spacing w:val="-4"/>
          <w:sz w:val="24"/>
        </w:rPr>
        <w:t xml:space="preserve"> </w:t>
      </w:r>
      <w:r w:rsidRPr="00805450">
        <w:rPr>
          <w:sz w:val="24"/>
        </w:rPr>
        <w:t>each</w:t>
      </w:r>
      <w:r w:rsidRPr="00805450">
        <w:rPr>
          <w:spacing w:val="-5"/>
          <w:sz w:val="24"/>
        </w:rPr>
        <w:t xml:space="preserve"> </w:t>
      </w:r>
      <w:r w:rsidRPr="00805450">
        <w:rPr>
          <w:sz w:val="24"/>
        </w:rPr>
        <w:t>Dedicated</w:t>
      </w:r>
      <w:r w:rsidRPr="00805450">
        <w:rPr>
          <w:spacing w:val="-4"/>
          <w:sz w:val="24"/>
        </w:rPr>
        <w:t xml:space="preserve"> </w:t>
      </w:r>
      <w:r w:rsidRPr="00805450">
        <w:rPr>
          <w:sz w:val="24"/>
        </w:rPr>
        <w:t>Emergency</w:t>
      </w:r>
      <w:r w:rsidRPr="00805450">
        <w:rPr>
          <w:spacing w:val="-3"/>
          <w:sz w:val="24"/>
        </w:rPr>
        <w:t xml:space="preserve"> </w:t>
      </w:r>
      <w:r w:rsidRPr="00805450">
        <w:rPr>
          <w:spacing w:val="-2"/>
          <w:sz w:val="24"/>
        </w:rPr>
        <w:t>Forklift:</w:t>
      </w:r>
    </w:p>
    <w:p w14:paraId="71D089E4" w14:textId="77777777" w:rsidR="003C225F" w:rsidRPr="00805450" w:rsidRDefault="007C6C1B" w:rsidP="0019419E">
      <w:pPr>
        <w:pStyle w:val="ListParagraph"/>
        <w:numPr>
          <w:ilvl w:val="3"/>
          <w:numId w:val="4"/>
        </w:numPr>
        <w:tabs>
          <w:tab w:val="left" w:pos="2999"/>
        </w:tabs>
        <w:ind w:left="2995"/>
        <w:rPr>
          <w:sz w:val="24"/>
        </w:rPr>
      </w:pPr>
      <w:r w:rsidRPr="00805450">
        <w:rPr>
          <w:sz w:val="24"/>
        </w:rPr>
        <w:t>Forklift</w:t>
      </w:r>
      <w:r w:rsidRPr="00805450">
        <w:rPr>
          <w:spacing w:val="-7"/>
          <w:sz w:val="24"/>
        </w:rPr>
        <w:t xml:space="preserve"> </w:t>
      </w:r>
      <w:r w:rsidRPr="00805450">
        <w:rPr>
          <w:sz w:val="24"/>
        </w:rPr>
        <w:t>information</w:t>
      </w:r>
      <w:r w:rsidRPr="00805450">
        <w:rPr>
          <w:spacing w:val="-4"/>
          <w:sz w:val="24"/>
        </w:rPr>
        <w:t xml:space="preserve"> </w:t>
      </w:r>
      <w:r w:rsidRPr="00805450">
        <w:rPr>
          <w:sz w:val="24"/>
        </w:rPr>
        <w:t>as</w:t>
      </w:r>
      <w:r w:rsidRPr="00805450">
        <w:rPr>
          <w:spacing w:val="-4"/>
          <w:sz w:val="24"/>
        </w:rPr>
        <w:t xml:space="preserve"> </w:t>
      </w:r>
      <w:r w:rsidRPr="00805450">
        <w:rPr>
          <w:sz w:val="24"/>
        </w:rPr>
        <w:t>specified</w:t>
      </w:r>
      <w:r w:rsidRPr="00805450">
        <w:rPr>
          <w:spacing w:val="-4"/>
          <w:sz w:val="24"/>
        </w:rPr>
        <w:t xml:space="preserve"> </w:t>
      </w:r>
      <w:r w:rsidRPr="00805450">
        <w:rPr>
          <w:sz w:val="24"/>
        </w:rPr>
        <w:t>in</w:t>
      </w:r>
      <w:r w:rsidRPr="00805450">
        <w:rPr>
          <w:spacing w:val="-4"/>
          <w:sz w:val="24"/>
        </w:rPr>
        <w:t xml:space="preserve"> </w:t>
      </w:r>
      <w:r w:rsidRPr="00805450">
        <w:rPr>
          <w:sz w:val="24"/>
        </w:rPr>
        <w:t>Section</w:t>
      </w:r>
      <w:r w:rsidRPr="00805450">
        <w:rPr>
          <w:spacing w:val="-4"/>
          <w:sz w:val="24"/>
        </w:rPr>
        <w:t xml:space="preserve"> </w:t>
      </w:r>
      <w:r w:rsidRPr="00805450">
        <w:rPr>
          <w:spacing w:val="-2"/>
          <w:sz w:val="24"/>
        </w:rPr>
        <w:t>3009(b)(2</w:t>
      </w:r>
      <w:proofErr w:type="gramStart"/>
      <w:r w:rsidRPr="00805450">
        <w:rPr>
          <w:spacing w:val="-2"/>
          <w:sz w:val="24"/>
        </w:rPr>
        <w:t>);</w:t>
      </w:r>
      <w:proofErr w:type="gramEnd"/>
    </w:p>
    <w:p w14:paraId="008801DE" w14:textId="77777777" w:rsidR="003C225F" w:rsidRPr="00805450" w:rsidRDefault="007C6C1B" w:rsidP="0019419E">
      <w:pPr>
        <w:pStyle w:val="ListParagraph"/>
        <w:numPr>
          <w:ilvl w:val="3"/>
          <w:numId w:val="4"/>
        </w:numPr>
        <w:tabs>
          <w:tab w:val="left" w:pos="2999"/>
        </w:tabs>
        <w:ind w:left="2995"/>
        <w:rPr>
          <w:sz w:val="24"/>
        </w:rPr>
      </w:pPr>
      <w:r w:rsidRPr="00805450">
        <w:rPr>
          <w:sz w:val="24"/>
        </w:rPr>
        <w:t>Primary</w:t>
      </w:r>
      <w:r w:rsidRPr="00805450">
        <w:rPr>
          <w:spacing w:val="-4"/>
          <w:sz w:val="24"/>
        </w:rPr>
        <w:t xml:space="preserve"> </w:t>
      </w:r>
      <w:r w:rsidRPr="00805450">
        <w:rPr>
          <w:sz w:val="24"/>
        </w:rPr>
        <w:t>operating</w:t>
      </w:r>
      <w:r w:rsidRPr="00805450">
        <w:rPr>
          <w:spacing w:val="-4"/>
          <w:sz w:val="24"/>
        </w:rPr>
        <w:t xml:space="preserve"> </w:t>
      </w:r>
      <w:r w:rsidRPr="00805450">
        <w:rPr>
          <w:sz w:val="24"/>
        </w:rPr>
        <w:t>location</w:t>
      </w:r>
      <w:r w:rsidRPr="00805450">
        <w:rPr>
          <w:spacing w:val="-3"/>
          <w:sz w:val="24"/>
        </w:rPr>
        <w:t xml:space="preserve"> </w:t>
      </w:r>
      <w:proofErr w:type="gramStart"/>
      <w:r w:rsidRPr="00805450">
        <w:rPr>
          <w:spacing w:val="-2"/>
          <w:sz w:val="24"/>
        </w:rPr>
        <w:t>address;</w:t>
      </w:r>
      <w:proofErr w:type="gramEnd"/>
    </w:p>
    <w:p w14:paraId="5F31A8C6" w14:textId="551DC2C9" w:rsidR="003C225F" w:rsidRPr="00805450" w:rsidRDefault="007C6C1B" w:rsidP="0019419E">
      <w:pPr>
        <w:pStyle w:val="ListParagraph"/>
        <w:numPr>
          <w:ilvl w:val="3"/>
          <w:numId w:val="4"/>
        </w:numPr>
        <w:tabs>
          <w:tab w:val="left" w:pos="3000"/>
        </w:tabs>
        <w:spacing w:line="259" w:lineRule="auto"/>
        <w:ind w:left="2995" w:right="331"/>
        <w:rPr>
          <w:sz w:val="24"/>
        </w:rPr>
      </w:pPr>
      <w:r w:rsidRPr="00805450">
        <w:rPr>
          <w:sz w:val="24"/>
        </w:rPr>
        <w:t>Hour-meter</w:t>
      </w:r>
      <w:r w:rsidRPr="00805450">
        <w:rPr>
          <w:spacing w:val="-5"/>
          <w:sz w:val="24"/>
        </w:rPr>
        <w:t xml:space="preserve"> </w:t>
      </w:r>
      <w:r w:rsidRPr="00805450">
        <w:rPr>
          <w:sz w:val="24"/>
        </w:rPr>
        <w:t>reading</w:t>
      </w:r>
      <w:r w:rsidRPr="00805450">
        <w:rPr>
          <w:spacing w:val="-7"/>
          <w:sz w:val="24"/>
        </w:rPr>
        <w:t xml:space="preserve"> </w:t>
      </w:r>
      <w:r w:rsidRPr="00805450">
        <w:rPr>
          <w:sz w:val="24"/>
        </w:rPr>
        <w:t>gathered</w:t>
      </w:r>
      <w:r w:rsidRPr="00805450">
        <w:rPr>
          <w:spacing w:val="-6"/>
          <w:sz w:val="24"/>
        </w:rPr>
        <w:t xml:space="preserve"> </w:t>
      </w:r>
      <w:r w:rsidRPr="00805450">
        <w:rPr>
          <w:sz w:val="24"/>
        </w:rPr>
        <w:t>within</w:t>
      </w:r>
      <w:r w:rsidRPr="00805450">
        <w:rPr>
          <w:spacing w:val="-6"/>
          <w:sz w:val="24"/>
        </w:rPr>
        <w:t xml:space="preserve"> </w:t>
      </w:r>
      <w:r w:rsidRPr="00805450">
        <w:rPr>
          <w:sz w:val="24"/>
        </w:rPr>
        <w:t>30</w:t>
      </w:r>
      <w:r w:rsidRPr="00805450">
        <w:rPr>
          <w:spacing w:val="-6"/>
          <w:sz w:val="24"/>
        </w:rPr>
        <w:t xml:space="preserve"> </w:t>
      </w:r>
      <w:ins w:id="587" w:author="CARB" w:date="2024-05-15T13:52:00Z" w16du:dateUtc="2024-05-15T20:52:00Z">
        <w:r w:rsidR="00F21997" w:rsidRPr="00805450">
          <w:rPr>
            <w:spacing w:val="-6"/>
            <w:sz w:val="24"/>
          </w:rPr>
          <w:t xml:space="preserve">calendar </w:t>
        </w:r>
      </w:ins>
      <w:r w:rsidRPr="00805450">
        <w:rPr>
          <w:sz w:val="24"/>
        </w:rPr>
        <w:t>days</w:t>
      </w:r>
      <w:r w:rsidRPr="00805450">
        <w:rPr>
          <w:spacing w:val="-6"/>
          <w:sz w:val="24"/>
        </w:rPr>
        <w:t xml:space="preserve"> </w:t>
      </w:r>
      <w:r w:rsidRPr="00805450">
        <w:rPr>
          <w:sz w:val="24"/>
        </w:rPr>
        <w:t>of</w:t>
      </w:r>
      <w:r w:rsidRPr="00805450">
        <w:rPr>
          <w:spacing w:val="-5"/>
          <w:sz w:val="24"/>
        </w:rPr>
        <w:t xml:space="preserve"> </w:t>
      </w:r>
      <w:r w:rsidRPr="00805450">
        <w:rPr>
          <w:sz w:val="24"/>
        </w:rPr>
        <w:t>January</w:t>
      </w:r>
      <w:r w:rsidRPr="00805450">
        <w:rPr>
          <w:spacing w:val="-5"/>
          <w:sz w:val="24"/>
        </w:rPr>
        <w:t xml:space="preserve"> </w:t>
      </w:r>
      <w:r w:rsidRPr="00805450">
        <w:rPr>
          <w:sz w:val="24"/>
        </w:rPr>
        <w:t>1 of the first year the Forklift will be maintained as a Dedicated Emergency Forklift; and</w:t>
      </w:r>
    </w:p>
    <w:p w14:paraId="0F248D79" w14:textId="77777777" w:rsidR="003C225F" w:rsidRPr="00805450" w:rsidRDefault="007C6C1B" w:rsidP="0019419E">
      <w:pPr>
        <w:pStyle w:val="ListParagraph"/>
        <w:numPr>
          <w:ilvl w:val="3"/>
          <w:numId w:val="4"/>
        </w:numPr>
        <w:tabs>
          <w:tab w:val="left" w:pos="2999"/>
        </w:tabs>
        <w:ind w:left="2999" w:hanging="719"/>
        <w:rPr>
          <w:sz w:val="24"/>
        </w:rPr>
      </w:pPr>
      <w:r w:rsidRPr="00805450">
        <w:rPr>
          <w:sz w:val="24"/>
        </w:rPr>
        <w:t>Date</w:t>
      </w:r>
      <w:r w:rsidRPr="00805450">
        <w:rPr>
          <w:spacing w:val="-4"/>
          <w:sz w:val="24"/>
        </w:rPr>
        <w:t xml:space="preserve"> </w:t>
      </w:r>
      <w:r w:rsidRPr="00805450">
        <w:rPr>
          <w:sz w:val="24"/>
        </w:rPr>
        <w:t>of</w:t>
      </w:r>
      <w:r w:rsidRPr="00805450">
        <w:rPr>
          <w:spacing w:val="-3"/>
          <w:sz w:val="24"/>
        </w:rPr>
        <w:t xml:space="preserve"> </w:t>
      </w:r>
      <w:r w:rsidRPr="00805450">
        <w:rPr>
          <w:sz w:val="24"/>
        </w:rPr>
        <w:t>hour-meter</w:t>
      </w:r>
      <w:r w:rsidRPr="00805450">
        <w:rPr>
          <w:spacing w:val="-2"/>
          <w:sz w:val="24"/>
        </w:rPr>
        <w:t xml:space="preserve"> reading.</w:t>
      </w:r>
    </w:p>
    <w:p w14:paraId="1C13A5FD" w14:textId="3445C463" w:rsidR="003C225F" w:rsidRPr="00805450" w:rsidRDefault="007C6C1B" w:rsidP="0019419E">
      <w:pPr>
        <w:pStyle w:val="ListParagraph"/>
        <w:numPr>
          <w:ilvl w:val="2"/>
          <w:numId w:val="4"/>
        </w:numPr>
        <w:tabs>
          <w:tab w:val="left" w:pos="2280"/>
        </w:tabs>
        <w:spacing w:line="259" w:lineRule="auto"/>
        <w:ind w:left="2275" w:right="216"/>
        <w:rPr>
          <w:sz w:val="24"/>
        </w:rPr>
      </w:pPr>
      <w:r w:rsidRPr="00805450">
        <w:rPr>
          <w:sz w:val="24"/>
        </w:rPr>
        <w:t>Annual</w:t>
      </w:r>
      <w:r w:rsidRPr="00805450">
        <w:rPr>
          <w:spacing w:val="-5"/>
          <w:sz w:val="24"/>
        </w:rPr>
        <w:t xml:space="preserve"> </w:t>
      </w:r>
      <w:r w:rsidRPr="00805450">
        <w:rPr>
          <w:sz w:val="24"/>
        </w:rPr>
        <w:t>Reports.</w:t>
      </w:r>
      <w:r w:rsidRPr="00805450">
        <w:rPr>
          <w:spacing w:val="-6"/>
          <w:sz w:val="24"/>
        </w:rPr>
        <w:t xml:space="preserve"> </w:t>
      </w:r>
      <w:del w:id="588" w:author="CARB" w:date="2024-05-15T13:52:00Z" w16du:dateUtc="2024-05-15T20:52:00Z">
        <w:r w:rsidRPr="00163EF6">
          <w:rPr>
            <w:sz w:val="24"/>
            <w:szCs w:val="24"/>
          </w:rPr>
          <w:delText>Subsequent</w:delText>
        </w:r>
        <w:r w:rsidRPr="00163EF6">
          <w:rPr>
            <w:spacing w:val="-4"/>
            <w:sz w:val="24"/>
            <w:szCs w:val="24"/>
          </w:rPr>
          <w:delText xml:space="preserve"> </w:delText>
        </w:r>
        <w:r w:rsidRPr="00163EF6">
          <w:rPr>
            <w:sz w:val="24"/>
            <w:szCs w:val="24"/>
          </w:rPr>
          <w:delText>to</w:delText>
        </w:r>
        <w:r w:rsidRPr="00163EF6">
          <w:rPr>
            <w:spacing w:val="-5"/>
            <w:sz w:val="24"/>
            <w:szCs w:val="24"/>
          </w:rPr>
          <w:delText xml:space="preserve"> </w:delText>
        </w:r>
        <w:r w:rsidRPr="00163EF6">
          <w:rPr>
            <w:sz w:val="24"/>
            <w:szCs w:val="24"/>
          </w:rPr>
          <w:delText>the</w:delText>
        </w:r>
        <w:r w:rsidRPr="00163EF6">
          <w:rPr>
            <w:spacing w:val="-5"/>
            <w:sz w:val="24"/>
            <w:szCs w:val="24"/>
          </w:rPr>
          <w:delText xml:space="preserve"> </w:delText>
        </w:r>
        <w:r w:rsidRPr="00163EF6">
          <w:rPr>
            <w:sz w:val="24"/>
            <w:szCs w:val="24"/>
          </w:rPr>
          <w:delText>submittal</w:delText>
        </w:r>
        <w:r w:rsidRPr="00163EF6">
          <w:rPr>
            <w:spacing w:val="-5"/>
            <w:sz w:val="24"/>
            <w:szCs w:val="24"/>
          </w:rPr>
          <w:delText xml:space="preserve"> </w:delText>
        </w:r>
        <w:r w:rsidRPr="00163EF6">
          <w:rPr>
            <w:sz w:val="24"/>
            <w:szCs w:val="24"/>
          </w:rPr>
          <w:delText>of</w:delText>
        </w:r>
        <w:r w:rsidRPr="00163EF6">
          <w:rPr>
            <w:spacing w:val="-3"/>
            <w:sz w:val="24"/>
            <w:szCs w:val="24"/>
          </w:rPr>
          <w:delText xml:space="preserve"> </w:delText>
        </w:r>
        <w:r w:rsidRPr="00163EF6">
          <w:rPr>
            <w:sz w:val="24"/>
            <w:szCs w:val="24"/>
          </w:rPr>
          <w:delText>the</w:delText>
        </w:r>
        <w:r w:rsidRPr="00163EF6">
          <w:rPr>
            <w:spacing w:val="-5"/>
            <w:sz w:val="24"/>
            <w:szCs w:val="24"/>
          </w:rPr>
          <w:delText xml:space="preserve"> </w:delText>
        </w:r>
        <w:r w:rsidRPr="00163EF6">
          <w:rPr>
            <w:sz w:val="24"/>
            <w:szCs w:val="24"/>
          </w:rPr>
          <w:delText>Initial</w:delText>
        </w:r>
        <w:r w:rsidRPr="00163EF6">
          <w:rPr>
            <w:spacing w:val="-5"/>
            <w:sz w:val="24"/>
            <w:szCs w:val="24"/>
          </w:rPr>
          <w:delText xml:space="preserve"> </w:delText>
        </w:r>
        <w:r w:rsidRPr="00163EF6">
          <w:rPr>
            <w:sz w:val="24"/>
            <w:szCs w:val="24"/>
          </w:rPr>
          <w:delText>Report, the</w:delText>
        </w:r>
      </w:del>
      <w:ins w:id="589" w:author="CARB" w:date="2024-05-15T13:52:00Z" w16du:dateUtc="2024-05-15T20:52:00Z">
        <w:r w:rsidR="00C27ECC" w:rsidRPr="00805450">
          <w:rPr>
            <w:sz w:val="24"/>
          </w:rPr>
          <w:t>T</w:t>
        </w:r>
        <w:r w:rsidRPr="00805450">
          <w:rPr>
            <w:sz w:val="24"/>
          </w:rPr>
          <w:t>he</w:t>
        </w:r>
      </w:ins>
      <w:r w:rsidRPr="00805450">
        <w:rPr>
          <w:sz w:val="24"/>
        </w:rPr>
        <w:t xml:space="preserve"> Responsible Official shall submit Annual Reports to the Executive Officer between January 1 and April 30 of each year</w:t>
      </w:r>
      <w:r w:rsidR="00F03F89" w:rsidRPr="00805450">
        <w:rPr>
          <w:sz w:val="24"/>
        </w:rPr>
        <w:t xml:space="preserve"> </w:t>
      </w:r>
      <w:proofErr w:type="gramStart"/>
      <w:r w:rsidR="00F03F89" w:rsidRPr="00805450">
        <w:rPr>
          <w:sz w:val="24"/>
        </w:rPr>
        <w:t>subsequent to</w:t>
      </w:r>
      <w:proofErr w:type="gramEnd"/>
      <w:r w:rsidR="00F03F89" w:rsidRPr="00805450">
        <w:rPr>
          <w:sz w:val="24"/>
        </w:rPr>
        <w:t xml:space="preserve"> the submittal of the Initial Report. Annual Reports shall include the following information:</w:t>
      </w:r>
    </w:p>
    <w:p w14:paraId="799CD4C1" w14:textId="77777777" w:rsidR="003C225F" w:rsidRPr="00805450" w:rsidRDefault="007C6C1B">
      <w:pPr>
        <w:pStyle w:val="ListParagraph"/>
        <w:numPr>
          <w:ilvl w:val="3"/>
          <w:numId w:val="4"/>
        </w:numPr>
        <w:tabs>
          <w:tab w:val="left" w:pos="3000"/>
        </w:tabs>
        <w:spacing w:line="259" w:lineRule="auto"/>
        <w:ind w:right="648"/>
        <w:rPr>
          <w:sz w:val="24"/>
        </w:rPr>
      </w:pPr>
      <w:r w:rsidRPr="00805450">
        <w:rPr>
          <w:sz w:val="24"/>
        </w:rPr>
        <w:t>Dates</w:t>
      </w:r>
      <w:r w:rsidRPr="00805450">
        <w:rPr>
          <w:spacing w:val="-7"/>
          <w:sz w:val="24"/>
        </w:rPr>
        <w:t xml:space="preserve"> </w:t>
      </w:r>
      <w:r w:rsidRPr="00805450">
        <w:rPr>
          <w:sz w:val="24"/>
        </w:rPr>
        <w:t>of</w:t>
      </w:r>
      <w:r w:rsidRPr="00805450">
        <w:rPr>
          <w:spacing w:val="-5"/>
          <w:sz w:val="24"/>
        </w:rPr>
        <w:t xml:space="preserve"> </w:t>
      </w:r>
      <w:r w:rsidRPr="00805450">
        <w:rPr>
          <w:sz w:val="24"/>
        </w:rPr>
        <w:t>Emergency</w:t>
      </w:r>
      <w:r w:rsidRPr="00805450">
        <w:rPr>
          <w:spacing w:val="-5"/>
          <w:sz w:val="24"/>
        </w:rPr>
        <w:t xml:space="preserve"> </w:t>
      </w:r>
      <w:r w:rsidRPr="00805450">
        <w:rPr>
          <w:sz w:val="24"/>
        </w:rPr>
        <w:t>Operations</w:t>
      </w:r>
      <w:r w:rsidRPr="00805450">
        <w:rPr>
          <w:spacing w:val="-7"/>
          <w:sz w:val="24"/>
        </w:rPr>
        <w:t xml:space="preserve"> </w:t>
      </w:r>
      <w:r w:rsidRPr="00805450">
        <w:rPr>
          <w:sz w:val="24"/>
        </w:rPr>
        <w:t>the</w:t>
      </w:r>
      <w:r w:rsidRPr="00805450">
        <w:rPr>
          <w:spacing w:val="-7"/>
          <w:sz w:val="24"/>
        </w:rPr>
        <w:t xml:space="preserve"> </w:t>
      </w:r>
      <w:r w:rsidRPr="00805450">
        <w:rPr>
          <w:sz w:val="24"/>
        </w:rPr>
        <w:t>Forklift</w:t>
      </w:r>
      <w:r w:rsidRPr="00805450">
        <w:rPr>
          <w:spacing w:val="-6"/>
          <w:sz w:val="24"/>
        </w:rPr>
        <w:t xml:space="preserve"> </w:t>
      </w:r>
      <w:r w:rsidRPr="00805450">
        <w:rPr>
          <w:sz w:val="24"/>
        </w:rPr>
        <w:t>supported during the previous calendar year; and</w:t>
      </w:r>
    </w:p>
    <w:p w14:paraId="109AEFDF" w14:textId="77777777" w:rsidR="003C225F" w:rsidRPr="00805450" w:rsidRDefault="007C6C1B">
      <w:pPr>
        <w:pStyle w:val="ListParagraph"/>
        <w:numPr>
          <w:ilvl w:val="3"/>
          <w:numId w:val="4"/>
        </w:numPr>
        <w:tabs>
          <w:tab w:val="left" w:pos="719"/>
        </w:tabs>
        <w:ind w:left="719" w:right="2248" w:hanging="719"/>
        <w:jc w:val="right"/>
        <w:rPr>
          <w:sz w:val="24"/>
        </w:rPr>
      </w:pPr>
      <w:r w:rsidRPr="00805450">
        <w:rPr>
          <w:sz w:val="24"/>
        </w:rPr>
        <w:t>For</w:t>
      </w:r>
      <w:r w:rsidRPr="00805450">
        <w:rPr>
          <w:spacing w:val="-4"/>
          <w:sz w:val="24"/>
        </w:rPr>
        <w:t xml:space="preserve"> </w:t>
      </w:r>
      <w:r w:rsidRPr="00805450">
        <w:rPr>
          <w:sz w:val="24"/>
        </w:rPr>
        <w:t>each</w:t>
      </w:r>
      <w:r w:rsidRPr="00805450">
        <w:rPr>
          <w:spacing w:val="-5"/>
          <w:sz w:val="24"/>
        </w:rPr>
        <w:t xml:space="preserve"> </w:t>
      </w:r>
      <w:r w:rsidRPr="00805450">
        <w:rPr>
          <w:sz w:val="24"/>
        </w:rPr>
        <w:t>Dedicated</w:t>
      </w:r>
      <w:r w:rsidRPr="00805450">
        <w:rPr>
          <w:spacing w:val="-4"/>
          <w:sz w:val="24"/>
        </w:rPr>
        <w:t xml:space="preserve"> </w:t>
      </w:r>
      <w:r w:rsidRPr="00805450">
        <w:rPr>
          <w:sz w:val="24"/>
        </w:rPr>
        <w:t>Emergency</w:t>
      </w:r>
      <w:r w:rsidRPr="00805450">
        <w:rPr>
          <w:spacing w:val="-3"/>
          <w:sz w:val="24"/>
        </w:rPr>
        <w:t xml:space="preserve"> </w:t>
      </w:r>
      <w:r w:rsidRPr="00805450">
        <w:rPr>
          <w:spacing w:val="-2"/>
          <w:sz w:val="24"/>
        </w:rPr>
        <w:t>Forklift:</w:t>
      </w:r>
    </w:p>
    <w:p w14:paraId="0EB26E00" w14:textId="77777777" w:rsidR="003C225F" w:rsidRPr="00805450" w:rsidRDefault="007C6C1B" w:rsidP="00614880">
      <w:pPr>
        <w:pStyle w:val="ListParagraph"/>
        <w:numPr>
          <w:ilvl w:val="4"/>
          <w:numId w:val="4"/>
        </w:numPr>
        <w:tabs>
          <w:tab w:val="left" w:pos="3719"/>
        </w:tabs>
        <w:spacing w:line="259" w:lineRule="auto"/>
        <w:ind w:left="3715" w:right="576"/>
        <w:rPr>
          <w:sz w:val="24"/>
        </w:rPr>
      </w:pPr>
      <w:r w:rsidRPr="00805450">
        <w:rPr>
          <w:sz w:val="24"/>
        </w:rPr>
        <w:t>Hour-meter</w:t>
      </w:r>
      <w:r w:rsidRPr="00805450">
        <w:rPr>
          <w:spacing w:val="-8"/>
          <w:sz w:val="24"/>
        </w:rPr>
        <w:t xml:space="preserve"> </w:t>
      </w:r>
      <w:r w:rsidRPr="00805450">
        <w:rPr>
          <w:sz w:val="24"/>
        </w:rPr>
        <w:t>readings</w:t>
      </w:r>
      <w:r w:rsidRPr="00805450">
        <w:rPr>
          <w:spacing w:val="-8"/>
          <w:sz w:val="24"/>
        </w:rPr>
        <w:t xml:space="preserve"> </w:t>
      </w:r>
      <w:r w:rsidRPr="00805450">
        <w:rPr>
          <w:sz w:val="24"/>
        </w:rPr>
        <w:t>at</w:t>
      </w:r>
      <w:r w:rsidRPr="00805450">
        <w:rPr>
          <w:spacing w:val="-8"/>
          <w:sz w:val="24"/>
        </w:rPr>
        <w:t xml:space="preserve"> </w:t>
      </w:r>
      <w:r w:rsidRPr="00805450">
        <w:rPr>
          <w:sz w:val="24"/>
        </w:rPr>
        <w:t>the</w:t>
      </w:r>
      <w:r w:rsidRPr="00805450">
        <w:rPr>
          <w:spacing w:val="-9"/>
          <w:sz w:val="24"/>
        </w:rPr>
        <w:t xml:space="preserve"> </w:t>
      </w:r>
      <w:r w:rsidRPr="00805450">
        <w:rPr>
          <w:sz w:val="24"/>
        </w:rPr>
        <w:t>commencement</w:t>
      </w:r>
      <w:r w:rsidRPr="00805450">
        <w:rPr>
          <w:spacing w:val="-8"/>
          <w:sz w:val="24"/>
        </w:rPr>
        <w:t xml:space="preserve"> </w:t>
      </w:r>
      <w:r w:rsidRPr="00805450">
        <w:rPr>
          <w:sz w:val="24"/>
        </w:rPr>
        <w:t>and completion of each Emergency Operation the Forklift supported the previous calendar year.</w:t>
      </w:r>
    </w:p>
    <w:p w14:paraId="6E32BDDB" w14:textId="0CBA54F3" w:rsidR="003C225F" w:rsidRPr="00805450" w:rsidRDefault="007C6C1B" w:rsidP="7A0ADAC0">
      <w:pPr>
        <w:pStyle w:val="ListParagraph"/>
        <w:numPr>
          <w:ilvl w:val="4"/>
          <w:numId w:val="4"/>
        </w:numPr>
        <w:tabs>
          <w:tab w:val="left" w:pos="3720"/>
        </w:tabs>
        <w:spacing w:line="259" w:lineRule="auto"/>
        <w:ind w:right="232"/>
        <w:rPr>
          <w:sz w:val="24"/>
          <w:szCs w:val="24"/>
        </w:rPr>
      </w:pPr>
      <w:r w:rsidRPr="00805450">
        <w:rPr>
          <w:sz w:val="24"/>
          <w:szCs w:val="24"/>
        </w:rPr>
        <w:lastRenderedPageBreak/>
        <w:t>Hour-meter</w:t>
      </w:r>
      <w:r w:rsidRPr="00805450">
        <w:rPr>
          <w:spacing w:val="-5"/>
          <w:sz w:val="24"/>
          <w:szCs w:val="24"/>
        </w:rPr>
        <w:t xml:space="preserve"> </w:t>
      </w:r>
      <w:r w:rsidRPr="00805450">
        <w:rPr>
          <w:sz w:val="24"/>
          <w:szCs w:val="24"/>
        </w:rPr>
        <w:t>reading</w:t>
      </w:r>
      <w:r w:rsidRPr="00805450">
        <w:rPr>
          <w:spacing w:val="-7"/>
          <w:sz w:val="24"/>
          <w:szCs w:val="24"/>
        </w:rPr>
        <w:t xml:space="preserve"> </w:t>
      </w:r>
      <w:r w:rsidRPr="00805450">
        <w:rPr>
          <w:sz w:val="24"/>
          <w:szCs w:val="24"/>
        </w:rPr>
        <w:t>within</w:t>
      </w:r>
      <w:r w:rsidRPr="00805450">
        <w:rPr>
          <w:spacing w:val="-6"/>
          <w:sz w:val="24"/>
          <w:szCs w:val="24"/>
        </w:rPr>
        <w:t xml:space="preserve"> </w:t>
      </w:r>
      <w:r w:rsidRPr="00805450">
        <w:rPr>
          <w:sz w:val="24"/>
          <w:szCs w:val="24"/>
        </w:rPr>
        <w:t>30</w:t>
      </w:r>
      <w:ins w:id="590" w:author="CARB" w:date="2024-05-15T13:52:00Z" w16du:dateUtc="2024-05-15T20:52:00Z">
        <w:r w:rsidRPr="00805450">
          <w:rPr>
            <w:spacing w:val="-6"/>
            <w:sz w:val="24"/>
            <w:szCs w:val="24"/>
          </w:rPr>
          <w:t xml:space="preserve"> </w:t>
        </w:r>
        <w:r w:rsidR="00F21997" w:rsidRPr="00805450">
          <w:rPr>
            <w:spacing w:val="-6"/>
            <w:sz w:val="24"/>
            <w:szCs w:val="24"/>
          </w:rPr>
          <w:t>calendar</w:t>
        </w:r>
      </w:ins>
      <w:r w:rsidR="00F21997" w:rsidRPr="00805450">
        <w:rPr>
          <w:spacing w:val="-6"/>
          <w:sz w:val="24"/>
          <w:szCs w:val="24"/>
        </w:rPr>
        <w:t xml:space="preserve"> </w:t>
      </w:r>
      <w:r w:rsidRPr="00805450">
        <w:rPr>
          <w:sz w:val="24"/>
          <w:szCs w:val="24"/>
        </w:rPr>
        <w:t>days</w:t>
      </w:r>
      <w:r w:rsidRPr="00805450">
        <w:rPr>
          <w:spacing w:val="-6"/>
          <w:sz w:val="24"/>
          <w:szCs w:val="24"/>
        </w:rPr>
        <w:t xml:space="preserve"> </w:t>
      </w:r>
      <w:r w:rsidRPr="00805450">
        <w:rPr>
          <w:sz w:val="24"/>
          <w:szCs w:val="24"/>
        </w:rPr>
        <w:t>of</w:t>
      </w:r>
      <w:r w:rsidRPr="00805450">
        <w:rPr>
          <w:spacing w:val="-4"/>
          <w:sz w:val="24"/>
          <w:szCs w:val="24"/>
        </w:rPr>
        <w:t xml:space="preserve"> </w:t>
      </w:r>
      <w:r w:rsidRPr="00805450">
        <w:rPr>
          <w:sz w:val="24"/>
          <w:szCs w:val="24"/>
        </w:rPr>
        <w:t>December</w:t>
      </w:r>
      <w:r w:rsidRPr="00805450">
        <w:rPr>
          <w:spacing w:val="-5"/>
          <w:sz w:val="24"/>
          <w:szCs w:val="24"/>
        </w:rPr>
        <w:t xml:space="preserve"> </w:t>
      </w:r>
      <w:r w:rsidRPr="00805450">
        <w:rPr>
          <w:sz w:val="24"/>
          <w:szCs w:val="24"/>
        </w:rPr>
        <w:t xml:space="preserve">31 of the previous calendar </w:t>
      </w:r>
      <w:proofErr w:type="gramStart"/>
      <w:r w:rsidRPr="00805450">
        <w:rPr>
          <w:sz w:val="24"/>
          <w:szCs w:val="24"/>
        </w:rPr>
        <w:t>year;</w:t>
      </w:r>
      <w:proofErr w:type="gramEnd"/>
    </w:p>
    <w:p w14:paraId="2BAA5BD1" w14:textId="77777777" w:rsidR="003C225F" w:rsidRPr="00805450" w:rsidRDefault="007C6C1B">
      <w:pPr>
        <w:pStyle w:val="ListParagraph"/>
        <w:numPr>
          <w:ilvl w:val="4"/>
          <w:numId w:val="4"/>
        </w:numPr>
        <w:tabs>
          <w:tab w:val="left" w:pos="719"/>
        </w:tabs>
        <w:ind w:left="719" w:right="2207" w:hanging="719"/>
        <w:jc w:val="right"/>
        <w:rPr>
          <w:sz w:val="24"/>
        </w:rPr>
      </w:pPr>
      <w:r w:rsidRPr="00805450">
        <w:rPr>
          <w:sz w:val="24"/>
        </w:rPr>
        <w:t>Date</w:t>
      </w:r>
      <w:r w:rsidRPr="00805450">
        <w:rPr>
          <w:spacing w:val="-3"/>
          <w:sz w:val="24"/>
        </w:rPr>
        <w:t xml:space="preserve"> </w:t>
      </w:r>
      <w:r w:rsidRPr="00805450">
        <w:rPr>
          <w:sz w:val="24"/>
        </w:rPr>
        <w:t>of</w:t>
      </w:r>
      <w:r w:rsidRPr="00805450">
        <w:rPr>
          <w:spacing w:val="-2"/>
          <w:sz w:val="24"/>
        </w:rPr>
        <w:t xml:space="preserve"> </w:t>
      </w:r>
      <w:r w:rsidRPr="00805450">
        <w:rPr>
          <w:sz w:val="24"/>
        </w:rPr>
        <w:t>each</w:t>
      </w:r>
      <w:r w:rsidRPr="00805450">
        <w:rPr>
          <w:spacing w:val="-3"/>
          <w:sz w:val="24"/>
        </w:rPr>
        <w:t xml:space="preserve"> </w:t>
      </w:r>
      <w:r w:rsidRPr="00805450">
        <w:rPr>
          <w:sz w:val="24"/>
        </w:rPr>
        <w:t>hour-meter</w:t>
      </w:r>
      <w:r w:rsidRPr="00805450">
        <w:rPr>
          <w:spacing w:val="-2"/>
          <w:sz w:val="24"/>
        </w:rPr>
        <w:t xml:space="preserve"> </w:t>
      </w:r>
      <w:proofErr w:type="gramStart"/>
      <w:r w:rsidRPr="00805450">
        <w:rPr>
          <w:spacing w:val="-2"/>
          <w:sz w:val="24"/>
        </w:rPr>
        <w:t>reading;</w:t>
      </w:r>
      <w:proofErr w:type="gramEnd"/>
    </w:p>
    <w:p w14:paraId="7A3AD1E0" w14:textId="77777777" w:rsidR="003C225F" w:rsidRPr="00805450" w:rsidRDefault="007C6C1B" w:rsidP="00614880">
      <w:pPr>
        <w:pStyle w:val="ListParagraph"/>
        <w:numPr>
          <w:ilvl w:val="4"/>
          <w:numId w:val="4"/>
        </w:numPr>
        <w:tabs>
          <w:tab w:val="left" w:pos="3720"/>
        </w:tabs>
        <w:spacing w:line="259" w:lineRule="auto"/>
        <w:ind w:left="3715" w:right="346"/>
        <w:rPr>
          <w:sz w:val="24"/>
        </w:rPr>
      </w:pPr>
      <w:r w:rsidRPr="00805450">
        <w:rPr>
          <w:sz w:val="24"/>
        </w:rPr>
        <w:t>The</w:t>
      </w:r>
      <w:r w:rsidRPr="00805450">
        <w:rPr>
          <w:spacing w:val="-7"/>
          <w:sz w:val="24"/>
        </w:rPr>
        <w:t xml:space="preserve"> </w:t>
      </w:r>
      <w:r w:rsidRPr="00805450">
        <w:rPr>
          <w:sz w:val="24"/>
        </w:rPr>
        <w:t>total</w:t>
      </w:r>
      <w:r w:rsidRPr="00805450">
        <w:rPr>
          <w:spacing w:val="-7"/>
          <w:sz w:val="24"/>
        </w:rPr>
        <w:t xml:space="preserve"> </w:t>
      </w:r>
      <w:r w:rsidRPr="00805450">
        <w:rPr>
          <w:sz w:val="24"/>
        </w:rPr>
        <w:t>calculated</w:t>
      </w:r>
      <w:r w:rsidRPr="00805450">
        <w:rPr>
          <w:spacing w:val="-6"/>
          <w:sz w:val="24"/>
        </w:rPr>
        <w:t xml:space="preserve"> </w:t>
      </w:r>
      <w:r w:rsidRPr="00805450">
        <w:rPr>
          <w:sz w:val="24"/>
        </w:rPr>
        <w:t>hours</w:t>
      </w:r>
      <w:r w:rsidRPr="00805450">
        <w:rPr>
          <w:spacing w:val="-7"/>
          <w:sz w:val="24"/>
        </w:rPr>
        <w:t xml:space="preserve"> </w:t>
      </w:r>
      <w:r w:rsidRPr="00805450">
        <w:rPr>
          <w:sz w:val="24"/>
        </w:rPr>
        <w:t>of</w:t>
      </w:r>
      <w:r w:rsidRPr="00805450">
        <w:rPr>
          <w:spacing w:val="-5"/>
          <w:sz w:val="24"/>
        </w:rPr>
        <w:t xml:space="preserve"> </w:t>
      </w:r>
      <w:r w:rsidRPr="00805450">
        <w:rPr>
          <w:sz w:val="24"/>
        </w:rPr>
        <w:t>emergency</w:t>
      </w:r>
      <w:r w:rsidRPr="00805450">
        <w:rPr>
          <w:spacing w:val="-6"/>
          <w:sz w:val="24"/>
        </w:rPr>
        <w:t xml:space="preserve"> </w:t>
      </w:r>
      <w:r w:rsidRPr="00805450">
        <w:rPr>
          <w:sz w:val="24"/>
        </w:rPr>
        <w:t>operation during the previous calendar year; and</w:t>
      </w:r>
    </w:p>
    <w:p w14:paraId="3D926973" w14:textId="77777777" w:rsidR="003C225F" w:rsidRPr="00805450" w:rsidRDefault="007C6C1B">
      <w:pPr>
        <w:pStyle w:val="ListParagraph"/>
        <w:numPr>
          <w:ilvl w:val="4"/>
          <w:numId w:val="4"/>
        </w:numPr>
        <w:tabs>
          <w:tab w:val="left" w:pos="3720"/>
        </w:tabs>
        <w:spacing w:line="259" w:lineRule="auto"/>
        <w:ind w:right="400"/>
        <w:rPr>
          <w:sz w:val="24"/>
        </w:rPr>
      </w:pPr>
      <w:r w:rsidRPr="00805450">
        <w:rPr>
          <w:sz w:val="24"/>
        </w:rPr>
        <w:t>The total calculated hours of operation (including non-emergency</w:t>
      </w:r>
      <w:r w:rsidRPr="00805450">
        <w:rPr>
          <w:spacing w:val="-8"/>
          <w:sz w:val="24"/>
        </w:rPr>
        <w:t xml:space="preserve"> </w:t>
      </w:r>
      <w:r w:rsidRPr="00805450">
        <w:rPr>
          <w:sz w:val="24"/>
        </w:rPr>
        <w:t>use)</w:t>
      </w:r>
      <w:r w:rsidRPr="00805450">
        <w:rPr>
          <w:spacing w:val="-6"/>
          <w:sz w:val="24"/>
        </w:rPr>
        <w:t xml:space="preserve"> </w:t>
      </w:r>
      <w:r w:rsidRPr="00805450">
        <w:rPr>
          <w:sz w:val="24"/>
        </w:rPr>
        <w:t>during</w:t>
      </w:r>
      <w:r w:rsidRPr="00805450">
        <w:rPr>
          <w:spacing w:val="-9"/>
          <w:sz w:val="24"/>
        </w:rPr>
        <w:t xml:space="preserve"> </w:t>
      </w:r>
      <w:r w:rsidRPr="00805450">
        <w:rPr>
          <w:sz w:val="24"/>
        </w:rPr>
        <w:t>the</w:t>
      </w:r>
      <w:r w:rsidRPr="00805450">
        <w:rPr>
          <w:spacing w:val="-9"/>
          <w:sz w:val="24"/>
        </w:rPr>
        <w:t xml:space="preserve"> </w:t>
      </w:r>
      <w:r w:rsidRPr="00805450">
        <w:rPr>
          <w:sz w:val="24"/>
        </w:rPr>
        <w:t>previous</w:t>
      </w:r>
      <w:r w:rsidRPr="00805450">
        <w:rPr>
          <w:spacing w:val="-9"/>
          <w:sz w:val="24"/>
        </w:rPr>
        <w:t xml:space="preserve"> </w:t>
      </w:r>
      <w:r w:rsidRPr="00805450">
        <w:rPr>
          <w:sz w:val="24"/>
        </w:rPr>
        <w:t xml:space="preserve">calendar </w:t>
      </w:r>
      <w:r w:rsidRPr="00805450">
        <w:rPr>
          <w:spacing w:val="-2"/>
          <w:sz w:val="24"/>
        </w:rPr>
        <w:t>year.</w:t>
      </w:r>
    </w:p>
    <w:p w14:paraId="34E429FC" w14:textId="77777777" w:rsidR="003C225F" w:rsidRPr="00805450" w:rsidRDefault="007C6C1B">
      <w:pPr>
        <w:pStyle w:val="ListParagraph"/>
        <w:numPr>
          <w:ilvl w:val="0"/>
          <w:numId w:val="4"/>
        </w:numPr>
        <w:tabs>
          <w:tab w:val="left" w:pos="839"/>
        </w:tabs>
        <w:spacing w:before="238" w:line="259" w:lineRule="auto"/>
        <w:ind w:left="839" w:right="655"/>
        <w:rPr>
          <w:sz w:val="24"/>
        </w:rPr>
      </w:pPr>
      <w:r w:rsidRPr="00805450">
        <w:rPr>
          <w:sz w:val="24"/>
        </w:rPr>
        <w:t>Heavy</w:t>
      </w:r>
      <w:r w:rsidRPr="00805450">
        <w:rPr>
          <w:spacing w:val="-5"/>
          <w:sz w:val="24"/>
        </w:rPr>
        <w:t xml:space="preserve"> </w:t>
      </w:r>
      <w:r w:rsidRPr="00805450">
        <w:rPr>
          <w:sz w:val="24"/>
        </w:rPr>
        <w:t>Class</w:t>
      </w:r>
      <w:r w:rsidRPr="00805450">
        <w:rPr>
          <w:spacing w:val="-4"/>
          <w:sz w:val="24"/>
        </w:rPr>
        <w:t xml:space="preserve"> </w:t>
      </w:r>
      <w:r w:rsidRPr="00805450">
        <w:rPr>
          <w:sz w:val="24"/>
        </w:rPr>
        <w:t>V</w:t>
      </w:r>
      <w:r w:rsidRPr="00805450">
        <w:rPr>
          <w:spacing w:val="-6"/>
          <w:sz w:val="24"/>
        </w:rPr>
        <w:t xml:space="preserve"> </w:t>
      </w:r>
      <w:r w:rsidRPr="00805450">
        <w:rPr>
          <w:sz w:val="24"/>
        </w:rPr>
        <w:t>LSI</w:t>
      </w:r>
      <w:r w:rsidRPr="00805450">
        <w:rPr>
          <w:spacing w:val="-5"/>
          <w:sz w:val="24"/>
        </w:rPr>
        <w:t xml:space="preserve"> </w:t>
      </w:r>
      <w:r w:rsidRPr="00805450">
        <w:rPr>
          <w:sz w:val="24"/>
        </w:rPr>
        <w:t>Forklift</w:t>
      </w:r>
      <w:r w:rsidRPr="00805450">
        <w:rPr>
          <w:spacing w:val="-5"/>
          <w:sz w:val="24"/>
        </w:rPr>
        <w:t xml:space="preserve"> </w:t>
      </w:r>
      <w:r w:rsidRPr="00805450">
        <w:rPr>
          <w:sz w:val="24"/>
        </w:rPr>
        <w:t>Reporting.</w:t>
      </w:r>
      <w:r w:rsidRPr="00805450">
        <w:rPr>
          <w:spacing w:val="-4"/>
          <w:sz w:val="24"/>
        </w:rPr>
        <w:t xml:space="preserve"> </w:t>
      </w:r>
      <w:r w:rsidRPr="00805450">
        <w:rPr>
          <w:sz w:val="24"/>
        </w:rPr>
        <w:t>The</w:t>
      </w:r>
      <w:r w:rsidRPr="00805450">
        <w:rPr>
          <w:spacing w:val="-6"/>
          <w:sz w:val="24"/>
        </w:rPr>
        <w:t xml:space="preserve"> </w:t>
      </w:r>
      <w:r w:rsidRPr="00805450">
        <w:rPr>
          <w:sz w:val="24"/>
        </w:rPr>
        <w:t>following</w:t>
      </w:r>
      <w:r w:rsidRPr="00805450">
        <w:rPr>
          <w:spacing w:val="-6"/>
          <w:sz w:val="24"/>
        </w:rPr>
        <w:t xml:space="preserve"> </w:t>
      </w:r>
      <w:r w:rsidRPr="00805450">
        <w:rPr>
          <w:sz w:val="24"/>
        </w:rPr>
        <w:t>reporting</w:t>
      </w:r>
      <w:r w:rsidRPr="00805450">
        <w:rPr>
          <w:spacing w:val="-6"/>
          <w:sz w:val="24"/>
        </w:rPr>
        <w:t xml:space="preserve"> </w:t>
      </w:r>
      <w:r w:rsidRPr="00805450">
        <w:rPr>
          <w:sz w:val="24"/>
        </w:rPr>
        <w:t>requirements apply through September 30, 2038.</w:t>
      </w:r>
    </w:p>
    <w:p w14:paraId="302B6DC8" w14:textId="5722795B" w:rsidR="003C225F" w:rsidRPr="00805450" w:rsidRDefault="007C6C1B">
      <w:pPr>
        <w:pStyle w:val="ListParagraph"/>
        <w:numPr>
          <w:ilvl w:val="1"/>
          <w:numId w:val="4"/>
        </w:numPr>
        <w:tabs>
          <w:tab w:val="left" w:pos="1646"/>
        </w:tabs>
        <w:spacing w:line="259" w:lineRule="auto"/>
        <w:ind w:right="204"/>
        <w:rPr>
          <w:sz w:val="24"/>
        </w:rPr>
      </w:pPr>
      <w:r w:rsidRPr="00805450">
        <w:rPr>
          <w:sz w:val="24"/>
        </w:rPr>
        <w:t>Initial</w:t>
      </w:r>
      <w:r w:rsidRPr="00805450">
        <w:rPr>
          <w:spacing w:val="-3"/>
          <w:sz w:val="24"/>
        </w:rPr>
        <w:t xml:space="preserve"> </w:t>
      </w:r>
      <w:r w:rsidRPr="00805450">
        <w:rPr>
          <w:sz w:val="24"/>
        </w:rPr>
        <w:t>Report.</w:t>
      </w:r>
      <w:r w:rsidRPr="00805450">
        <w:rPr>
          <w:spacing w:val="-2"/>
          <w:sz w:val="24"/>
        </w:rPr>
        <w:t xml:space="preserve"> </w:t>
      </w:r>
      <w:r w:rsidRPr="00805450">
        <w:rPr>
          <w:sz w:val="24"/>
        </w:rPr>
        <w:t>For</w:t>
      </w:r>
      <w:r w:rsidRPr="00805450">
        <w:rPr>
          <w:spacing w:val="-2"/>
          <w:sz w:val="24"/>
        </w:rPr>
        <w:t xml:space="preserve"> </w:t>
      </w:r>
      <w:r w:rsidRPr="00805450">
        <w:rPr>
          <w:sz w:val="24"/>
        </w:rPr>
        <w:t>Fleets</w:t>
      </w:r>
      <w:r w:rsidRPr="00805450">
        <w:rPr>
          <w:spacing w:val="-3"/>
          <w:sz w:val="24"/>
        </w:rPr>
        <w:t xml:space="preserve"> </w:t>
      </w:r>
      <w:r w:rsidRPr="00805450">
        <w:rPr>
          <w:sz w:val="24"/>
        </w:rPr>
        <w:t>that</w:t>
      </w:r>
      <w:r w:rsidRPr="00805450">
        <w:rPr>
          <w:spacing w:val="-2"/>
          <w:sz w:val="24"/>
        </w:rPr>
        <w:t xml:space="preserve"> </w:t>
      </w:r>
      <w:r w:rsidRPr="00805450">
        <w:rPr>
          <w:sz w:val="24"/>
        </w:rPr>
        <w:t>own</w:t>
      </w:r>
      <w:r w:rsidRPr="00805450">
        <w:rPr>
          <w:spacing w:val="-3"/>
          <w:sz w:val="24"/>
        </w:rPr>
        <w:t xml:space="preserve"> </w:t>
      </w:r>
      <w:r w:rsidRPr="00805450">
        <w:rPr>
          <w:sz w:val="24"/>
        </w:rPr>
        <w:t>or</w:t>
      </w:r>
      <w:r w:rsidRPr="00805450">
        <w:rPr>
          <w:spacing w:val="-2"/>
          <w:sz w:val="24"/>
        </w:rPr>
        <w:t xml:space="preserve"> </w:t>
      </w:r>
      <w:r w:rsidRPr="00805450">
        <w:rPr>
          <w:sz w:val="24"/>
        </w:rPr>
        <w:t>operate</w:t>
      </w:r>
      <w:r w:rsidRPr="00805450">
        <w:rPr>
          <w:spacing w:val="-5"/>
          <w:sz w:val="24"/>
        </w:rPr>
        <w:t xml:space="preserve"> </w:t>
      </w:r>
      <w:r w:rsidRPr="00805450">
        <w:rPr>
          <w:sz w:val="24"/>
        </w:rPr>
        <w:t>a</w:t>
      </w:r>
      <w:r w:rsidRPr="00805450">
        <w:rPr>
          <w:spacing w:val="-3"/>
          <w:sz w:val="24"/>
        </w:rPr>
        <w:t xml:space="preserve"> </w:t>
      </w:r>
      <w:r w:rsidRPr="00805450">
        <w:rPr>
          <w:sz w:val="24"/>
        </w:rPr>
        <w:t>Class</w:t>
      </w:r>
      <w:r w:rsidRPr="00805450">
        <w:rPr>
          <w:spacing w:val="-4"/>
          <w:sz w:val="24"/>
        </w:rPr>
        <w:t xml:space="preserve"> </w:t>
      </w:r>
      <w:r w:rsidRPr="00805450">
        <w:rPr>
          <w:sz w:val="24"/>
        </w:rPr>
        <w:t>V</w:t>
      </w:r>
      <w:r w:rsidRPr="00805450">
        <w:rPr>
          <w:spacing w:val="-3"/>
          <w:sz w:val="24"/>
        </w:rPr>
        <w:t xml:space="preserve"> </w:t>
      </w:r>
      <w:r w:rsidRPr="00805450">
        <w:rPr>
          <w:sz w:val="24"/>
        </w:rPr>
        <w:t>LSI</w:t>
      </w:r>
      <w:r w:rsidRPr="00805450">
        <w:rPr>
          <w:spacing w:val="-3"/>
          <w:sz w:val="24"/>
        </w:rPr>
        <w:t xml:space="preserve"> </w:t>
      </w:r>
      <w:r w:rsidRPr="00805450">
        <w:rPr>
          <w:sz w:val="24"/>
        </w:rPr>
        <w:t>Forklift</w:t>
      </w:r>
      <w:r w:rsidRPr="00805450">
        <w:rPr>
          <w:spacing w:val="-2"/>
          <w:sz w:val="24"/>
        </w:rPr>
        <w:t xml:space="preserve"> </w:t>
      </w:r>
      <w:r w:rsidRPr="00805450">
        <w:rPr>
          <w:sz w:val="24"/>
        </w:rPr>
        <w:t>with</w:t>
      </w:r>
      <w:r w:rsidRPr="00805450">
        <w:rPr>
          <w:spacing w:val="-3"/>
          <w:sz w:val="24"/>
        </w:rPr>
        <w:t xml:space="preserve"> </w:t>
      </w:r>
      <w:r w:rsidRPr="00805450">
        <w:rPr>
          <w:sz w:val="24"/>
        </w:rPr>
        <w:t>a Rated Capacity greater than 12,000 pounds, by April 30, 2026, for a Large</w:t>
      </w:r>
      <w:r w:rsidRPr="00805450">
        <w:rPr>
          <w:spacing w:val="-2"/>
          <w:sz w:val="24"/>
        </w:rPr>
        <w:t xml:space="preserve"> </w:t>
      </w:r>
      <w:r w:rsidRPr="00805450">
        <w:rPr>
          <w:sz w:val="24"/>
        </w:rPr>
        <w:t>Fleet,</w:t>
      </w:r>
      <w:r w:rsidRPr="00805450">
        <w:rPr>
          <w:spacing w:val="-2"/>
          <w:sz w:val="24"/>
        </w:rPr>
        <w:t xml:space="preserve"> </w:t>
      </w:r>
      <w:r w:rsidRPr="00805450">
        <w:rPr>
          <w:sz w:val="24"/>
        </w:rPr>
        <w:t>or</w:t>
      </w:r>
      <w:r w:rsidRPr="00805450">
        <w:rPr>
          <w:spacing w:val="-2"/>
          <w:sz w:val="24"/>
        </w:rPr>
        <w:t xml:space="preserve"> </w:t>
      </w:r>
      <w:r w:rsidRPr="00805450">
        <w:rPr>
          <w:sz w:val="24"/>
        </w:rPr>
        <w:t>by September</w:t>
      </w:r>
      <w:r w:rsidRPr="00805450">
        <w:rPr>
          <w:spacing w:val="-2"/>
          <w:sz w:val="24"/>
        </w:rPr>
        <w:t xml:space="preserve"> </w:t>
      </w:r>
      <w:r w:rsidRPr="00805450">
        <w:rPr>
          <w:sz w:val="24"/>
        </w:rPr>
        <w:t>30,</w:t>
      </w:r>
      <w:r w:rsidRPr="00805450">
        <w:rPr>
          <w:spacing w:val="-1"/>
          <w:sz w:val="24"/>
        </w:rPr>
        <w:t xml:space="preserve"> </w:t>
      </w:r>
      <w:r w:rsidRPr="00805450">
        <w:rPr>
          <w:sz w:val="24"/>
        </w:rPr>
        <w:t>2026,</w:t>
      </w:r>
      <w:r w:rsidRPr="00805450">
        <w:rPr>
          <w:spacing w:val="-1"/>
          <w:sz w:val="24"/>
        </w:rPr>
        <w:t xml:space="preserve"> </w:t>
      </w:r>
      <w:r w:rsidRPr="00805450">
        <w:rPr>
          <w:sz w:val="24"/>
        </w:rPr>
        <w:t>for</w:t>
      </w:r>
      <w:r w:rsidRPr="00805450">
        <w:rPr>
          <w:spacing w:val="-1"/>
          <w:sz w:val="24"/>
        </w:rPr>
        <w:t xml:space="preserve"> </w:t>
      </w:r>
      <w:r w:rsidRPr="00805450">
        <w:rPr>
          <w:sz w:val="24"/>
        </w:rPr>
        <w:t>a</w:t>
      </w:r>
      <w:r w:rsidRPr="00805450">
        <w:rPr>
          <w:spacing w:val="-2"/>
          <w:sz w:val="24"/>
        </w:rPr>
        <w:t xml:space="preserve"> </w:t>
      </w:r>
      <w:r w:rsidRPr="00805450">
        <w:rPr>
          <w:sz w:val="24"/>
        </w:rPr>
        <w:t>Small</w:t>
      </w:r>
      <w:r w:rsidRPr="00805450">
        <w:rPr>
          <w:spacing w:val="-2"/>
          <w:sz w:val="24"/>
        </w:rPr>
        <w:t xml:space="preserve"> </w:t>
      </w:r>
      <w:r w:rsidRPr="00805450">
        <w:rPr>
          <w:sz w:val="24"/>
        </w:rPr>
        <w:t>Fleet</w:t>
      </w:r>
      <w:r w:rsidRPr="00805450">
        <w:rPr>
          <w:spacing w:val="-1"/>
          <w:sz w:val="24"/>
        </w:rPr>
        <w:t xml:space="preserve"> </w:t>
      </w:r>
      <w:r w:rsidRPr="00805450">
        <w:rPr>
          <w:sz w:val="24"/>
        </w:rPr>
        <w:t>or</w:t>
      </w:r>
      <w:r w:rsidRPr="00805450">
        <w:rPr>
          <w:spacing w:val="-3"/>
          <w:sz w:val="24"/>
        </w:rPr>
        <w:t xml:space="preserve"> </w:t>
      </w:r>
      <w:del w:id="591" w:author="CARB" w:date="2024-05-15T13:52:00Z" w16du:dateUtc="2024-05-15T20:52:00Z">
        <w:r>
          <w:rPr>
            <w:sz w:val="24"/>
          </w:rPr>
          <w:delText xml:space="preserve">Agricultural </w:delText>
        </w:r>
      </w:del>
      <w:r w:rsidRPr="00805450">
        <w:rPr>
          <w:sz w:val="24"/>
        </w:rPr>
        <w:t xml:space="preserve">Crop Preparation Services Fleet, or within 30 </w:t>
      </w:r>
      <w:ins w:id="592" w:author="CARB" w:date="2024-05-15T13:52:00Z" w16du:dateUtc="2024-05-15T20:52:00Z">
        <w:r w:rsidR="00F21997" w:rsidRPr="00805450">
          <w:rPr>
            <w:sz w:val="24"/>
          </w:rPr>
          <w:t xml:space="preserve">calendar </w:t>
        </w:r>
      </w:ins>
      <w:r w:rsidRPr="00805450">
        <w:rPr>
          <w:sz w:val="24"/>
        </w:rPr>
        <w:t xml:space="preserve">days of when the </w:t>
      </w:r>
      <w:del w:id="593" w:author="CARB" w:date="2024-05-15T13:52:00Z" w16du:dateUtc="2024-05-15T20:52:00Z">
        <w:r>
          <w:rPr>
            <w:sz w:val="24"/>
          </w:rPr>
          <w:delText>f</w:delText>
        </w:r>
      </w:del>
      <w:ins w:id="594" w:author="CARB" w:date="2024-05-15T13:52:00Z" w16du:dateUtc="2024-05-15T20:52:00Z">
        <w:r w:rsidR="00501B13" w:rsidRPr="00805450">
          <w:rPr>
            <w:sz w:val="24"/>
          </w:rPr>
          <w:t>F</w:t>
        </w:r>
      </w:ins>
      <w:r w:rsidR="00501B13" w:rsidRPr="00805450">
        <w:rPr>
          <w:sz w:val="24"/>
        </w:rPr>
        <w:t>orklift</w:t>
      </w:r>
      <w:r w:rsidRPr="00805450">
        <w:rPr>
          <w:sz w:val="24"/>
        </w:rPr>
        <w:t xml:space="preserve"> enters</w:t>
      </w:r>
      <w:r w:rsidRPr="00805450">
        <w:rPr>
          <w:spacing w:val="-2"/>
          <w:sz w:val="24"/>
        </w:rPr>
        <w:t xml:space="preserve"> </w:t>
      </w:r>
      <w:r w:rsidRPr="00805450">
        <w:rPr>
          <w:sz w:val="24"/>
        </w:rPr>
        <w:t>the</w:t>
      </w:r>
      <w:r w:rsidRPr="00805450">
        <w:rPr>
          <w:spacing w:val="-2"/>
          <w:sz w:val="24"/>
        </w:rPr>
        <w:t xml:space="preserve"> </w:t>
      </w:r>
      <w:r w:rsidRPr="00805450">
        <w:rPr>
          <w:sz w:val="24"/>
        </w:rPr>
        <w:t>fleet,</w:t>
      </w:r>
      <w:r w:rsidRPr="00805450">
        <w:rPr>
          <w:spacing w:val="-2"/>
          <w:sz w:val="24"/>
        </w:rPr>
        <w:t xml:space="preserve"> </w:t>
      </w:r>
      <w:r w:rsidRPr="00805450">
        <w:rPr>
          <w:sz w:val="24"/>
        </w:rPr>
        <w:t>whichever</w:t>
      </w:r>
      <w:r w:rsidRPr="00805450">
        <w:rPr>
          <w:spacing w:val="-2"/>
          <w:sz w:val="24"/>
        </w:rPr>
        <w:t xml:space="preserve"> </w:t>
      </w:r>
      <w:r w:rsidRPr="00805450">
        <w:rPr>
          <w:sz w:val="24"/>
        </w:rPr>
        <w:t>is</w:t>
      </w:r>
      <w:r w:rsidRPr="00805450">
        <w:rPr>
          <w:spacing w:val="-2"/>
          <w:sz w:val="24"/>
        </w:rPr>
        <w:t xml:space="preserve"> </w:t>
      </w:r>
      <w:r w:rsidRPr="00805450">
        <w:rPr>
          <w:sz w:val="24"/>
        </w:rPr>
        <w:t>later, the</w:t>
      </w:r>
      <w:r w:rsidRPr="00805450">
        <w:rPr>
          <w:spacing w:val="-2"/>
          <w:sz w:val="24"/>
        </w:rPr>
        <w:t xml:space="preserve"> </w:t>
      </w:r>
      <w:r w:rsidRPr="00805450">
        <w:rPr>
          <w:sz w:val="24"/>
        </w:rPr>
        <w:t>Responsible</w:t>
      </w:r>
      <w:r w:rsidRPr="00805450">
        <w:rPr>
          <w:spacing w:val="-2"/>
          <w:sz w:val="24"/>
        </w:rPr>
        <w:t xml:space="preserve"> </w:t>
      </w:r>
      <w:r w:rsidRPr="00805450">
        <w:rPr>
          <w:sz w:val="24"/>
        </w:rPr>
        <w:t>Official</w:t>
      </w:r>
      <w:r w:rsidRPr="00805450">
        <w:rPr>
          <w:spacing w:val="-2"/>
          <w:sz w:val="24"/>
        </w:rPr>
        <w:t xml:space="preserve"> </w:t>
      </w:r>
      <w:r w:rsidRPr="00805450">
        <w:rPr>
          <w:sz w:val="24"/>
        </w:rPr>
        <w:t>shall</w:t>
      </w:r>
      <w:r w:rsidRPr="00805450">
        <w:rPr>
          <w:spacing w:val="-2"/>
          <w:sz w:val="24"/>
        </w:rPr>
        <w:t xml:space="preserve"> </w:t>
      </w:r>
      <w:r w:rsidRPr="00805450">
        <w:rPr>
          <w:sz w:val="24"/>
        </w:rPr>
        <w:t>submit an Initial Report to the Executive Officer with the following:</w:t>
      </w:r>
    </w:p>
    <w:p w14:paraId="0D1F6534" w14:textId="77777777" w:rsidR="003C225F" w:rsidRPr="00805450" w:rsidRDefault="007C6C1B">
      <w:pPr>
        <w:pStyle w:val="ListParagraph"/>
        <w:numPr>
          <w:ilvl w:val="2"/>
          <w:numId w:val="4"/>
        </w:numPr>
        <w:tabs>
          <w:tab w:val="left" w:pos="2279"/>
        </w:tabs>
        <w:spacing w:before="237"/>
        <w:ind w:left="2279" w:hanging="719"/>
        <w:rPr>
          <w:sz w:val="24"/>
        </w:rPr>
      </w:pPr>
      <w:r w:rsidRPr="00805450">
        <w:rPr>
          <w:sz w:val="24"/>
        </w:rPr>
        <w:t>Entity</w:t>
      </w:r>
      <w:r w:rsidRPr="00805450">
        <w:rPr>
          <w:spacing w:val="-5"/>
          <w:sz w:val="24"/>
        </w:rPr>
        <w:t xml:space="preserve"> </w:t>
      </w:r>
      <w:r w:rsidRPr="00805450">
        <w:rPr>
          <w:sz w:val="24"/>
        </w:rPr>
        <w:t>information</w:t>
      </w:r>
      <w:r w:rsidRPr="00805450">
        <w:rPr>
          <w:spacing w:val="-5"/>
          <w:sz w:val="24"/>
        </w:rPr>
        <w:t xml:space="preserve"> </w:t>
      </w:r>
      <w:r w:rsidRPr="00805450">
        <w:rPr>
          <w:sz w:val="24"/>
        </w:rPr>
        <w:t>specified</w:t>
      </w:r>
      <w:r w:rsidRPr="00805450">
        <w:rPr>
          <w:spacing w:val="-4"/>
          <w:sz w:val="24"/>
        </w:rPr>
        <w:t xml:space="preserve"> </w:t>
      </w:r>
      <w:r w:rsidRPr="00805450">
        <w:rPr>
          <w:sz w:val="24"/>
        </w:rPr>
        <w:t>in</w:t>
      </w:r>
      <w:r w:rsidRPr="00805450">
        <w:rPr>
          <w:spacing w:val="-4"/>
          <w:sz w:val="24"/>
        </w:rPr>
        <w:t xml:space="preserve"> </w:t>
      </w:r>
      <w:r w:rsidRPr="00805450">
        <w:rPr>
          <w:sz w:val="24"/>
        </w:rPr>
        <w:t>Section</w:t>
      </w:r>
      <w:r w:rsidRPr="00805450">
        <w:rPr>
          <w:spacing w:val="-5"/>
          <w:sz w:val="24"/>
        </w:rPr>
        <w:t xml:space="preserve"> </w:t>
      </w:r>
      <w:r w:rsidRPr="00805450">
        <w:rPr>
          <w:spacing w:val="-2"/>
          <w:sz w:val="24"/>
        </w:rPr>
        <w:t>3009(b)(1</w:t>
      </w:r>
      <w:proofErr w:type="gramStart"/>
      <w:r w:rsidRPr="00805450">
        <w:rPr>
          <w:spacing w:val="-2"/>
          <w:sz w:val="24"/>
        </w:rPr>
        <w:t>);</w:t>
      </w:r>
      <w:proofErr w:type="gramEnd"/>
    </w:p>
    <w:p w14:paraId="5582F7C6" w14:textId="77777777" w:rsidR="003C225F" w:rsidRPr="00805450" w:rsidRDefault="007C6C1B" w:rsidP="00614880">
      <w:pPr>
        <w:pStyle w:val="ListParagraph"/>
        <w:numPr>
          <w:ilvl w:val="2"/>
          <w:numId w:val="4"/>
        </w:numPr>
        <w:tabs>
          <w:tab w:val="left" w:pos="2279"/>
        </w:tabs>
        <w:ind w:left="2275"/>
        <w:rPr>
          <w:sz w:val="24"/>
        </w:rPr>
      </w:pPr>
      <w:r w:rsidRPr="00805450">
        <w:rPr>
          <w:sz w:val="24"/>
        </w:rPr>
        <w:t>Forklift</w:t>
      </w:r>
      <w:r w:rsidRPr="00805450">
        <w:rPr>
          <w:spacing w:val="-7"/>
          <w:sz w:val="24"/>
        </w:rPr>
        <w:t xml:space="preserve"> </w:t>
      </w:r>
      <w:r w:rsidRPr="00805450">
        <w:rPr>
          <w:sz w:val="24"/>
        </w:rPr>
        <w:t>information</w:t>
      </w:r>
      <w:r w:rsidRPr="00805450">
        <w:rPr>
          <w:spacing w:val="-4"/>
          <w:sz w:val="24"/>
        </w:rPr>
        <w:t xml:space="preserve"> </w:t>
      </w:r>
      <w:r w:rsidRPr="00805450">
        <w:rPr>
          <w:sz w:val="24"/>
        </w:rPr>
        <w:t>as</w:t>
      </w:r>
      <w:r w:rsidRPr="00805450">
        <w:rPr>
          <w:spacing w:val="-4"/>
          <w:sz w:val="24"/>
        </w:rPr>
        <w:t xml:space="preserve"> </w:t>
      </w:r>
      <w:r w:rsidRPr="00805450">
        <w:rPr>
          <w:sz w:val="24"/>
        </w:rPr>
        <w:t>specified</w:t>
      </w:r>
      <w:r w:rsidRPr="00805450">
        <w:rPr>
          <w:spacing w:val="-4"/>
          <w:sz w:val="24"/>
        </w:rPr>
        <w:t xml:space="preserve"> </w:t>
      </w:r>
      <w:r w:rsidRPr="00805450">
        <w:rPr>
          <w:sz w:val="24"/>
        </w:rPr>
        <w:t>in</w:t>
      </w:r>
      <w:r w:rsidRPr="00805450">
        <w:rPr>
          <w:spacing w:val="-4"/>
          <w:sz w:val="24"/>
        </w:rPr>
        <w:t xml:space="preserve"> </w:t>
      </w:r>
      <w:r w:rsidRPr="00805450">
        <w:rPr>
          <w:sz w:val="24"/>
        </w:rPr>
        <w:t>Section</w:t>
      </w:r>
      <w:r w:rsidRPr="00805450">
        <w:rPr>
          <w:spacing w:val="-4"/>
          <w:sz w:val="24"/>
        </w:rPr>
        <w:t xml:space="preserve"> </w:t>
      </w:r>
      <w:r w:rsidRPr="00805450">
        <w:rPr>
          <w:spacing w:val="-2"/>
          <w:sz w:val="24"/>
        </w:rPr>
        <w:t>3009(b)(2</w:t>
      </w:r>
      <w:proofErr w:type="gramStart"/>
      <w:r w:rsidRPr="00805450">
        <w:rPr>
          <w:spacing w:val="-2"/>
          <w:sz w:val="24"/>
        </w:rPr>
        <w:t>);</w:t>
      </w:r>
      <w:proofErr w:type="gramEnd"/>
    </w:p>
    <w:p w14:paraId="65D47F62" w14:textId="77777777" w:rsidR="003C225F" w:rsidRPr="00805450" w:rsidRDefault="007C6C1B" w:rsidP="00614880">
      <w:pPr>
        <w:pStyle w:val="ListParagraph"/>
        <w:numPr>
          <w:ilvl w:val="2"/>
          <w:numId w:val="4"/>
        </w:numPr>
        <w:tabs>
          <w:tab w:val="left" w:pos="2279"/>
        </w:tabs>
        <w:ind w:left="2275"/>
        <w:rPr>
          <w:sz w:val="24"/>
        </w:rPr>
      </w:pPr>
      <w:r w:rsidRPr="00805450">
        <w:rPr>
          <w:sz w:val="24"/>
        </w:rPr>
        <w:t>Date</w:t>
      </w:r>
      <w:r w:rsidRPr="00805450">
        <w:rPr>
          <w:spacing w:val="-5"/>
          <w:sz w:val="24"/>
        </w:rPr>
        <w:t xml:space="preserve"> </w:t>
      </w:r>
      <w:r w:rsidRPr="00805450">
        <w:rPr>
          <w:sz w:val="24"/>
        </w:rPr>
        <w:t>Forklift</w:t>
      </w:r>
      <w:r w:rsidRPr="00805450">
        <w:rPr>
          <w:spacing w:val="-2"/>
          <w:sz w:val="24"/>
        </w:rPr>
        <w:t xml:space="preserve"> </w:t>
      </w:r>
      <w:r w:rsidRPr="00805450">
        <w:rPr>
          <w:sz w:val="24"/>
        </w:rPr>
        <w:t>entered</w:t>
      </w:r>
      <w:r w:rsidRPr="00805450">
        <w:rPr>
          <w:spacing w:val="-4"/>
          <w:sz w:val="24"/>
        </w:rPr>
        <w:t xml:space="preserve"> </w:t>
      </w:r>
      <w:r w:rsidRPr="00805450">
        <w:rPr>
          <w:sz w:val="24"/>
        </w:rPr>
        <w:t>fleet;</w:t>
      </w:r>
      <w:r w:rsidRPr="00805450">
        <w:rPr>
          <w:spacing w:val="-3"/>
          <w:sz w:val="24"/>
        </w:rPr>
        <w:t xml:space="preserve"> </w:t>
      </w:r>
      <w:r w:rsidRPr="00805450">
        <w:rPr>
          <w:spacing w:val="-5"/>
          <w:sz w:val="24"/>
        </w:rPr>
        <w:t>and</w:t>
      </w:r>
    </w:p>
    <w:p w14:paraId="2567AAAD" w14:textId="77777777" w:rsidR="003C225F" w:rsidRPr="00805450" w:rsidRDefault="007C6C1B" w:rsidP="00614880">
      <w:pPr>
        <w:pStyle w:val="ListParagraph"/>
        <w:numPr>
          <w:ilvl w:val="2"/>
          <w:numId w:val="4"/>
        </w:numPr>
        <w:tabs>
          <w:tab w:val="left" w:pos="2279"/>
        </w:tabs>
        <w:ind w:left="2275"/>
        <w:rPr>
          <w:sz w:val="24"/>
        </w:rPr>
      </w:pPr>
      <w:r w:rsidRPr="00805450">
        <w:rPr>
          <w:sz w:val="24"/>
        </w:rPr>
        <w:t>Primary</w:t>
      </w:r>
      <w:r w:rsidRPr="00805450">
        <w:rPr>
          <w:spacing w:val="-4"/>
          <w:sz w:val="24"/>
        </w:rPr>
        <w:t xml:space="preserve"> </w:t>
      </w:r>
      <w:r w:rsidRPr="00805450">
        <w:rPr>
          <w:sz w:val="24"/>
        </w:rPr>
        <w:t>operating</w:t>
      </w:r>
      <w:r w:rsidRPr="00805450">
        <w:rPr>
          <w:spacing w:val="-4"/>
          <w:sz w:val="24"/>
        </w:rPr>
        <w:t xml:space="preserve"> </w:t>
      </w:r>
      <w:r w:rsidRPr="00805450">
        <w:rPr>
          <w:sz w:val="24"/>
        </w:rPr>
        <w:t>location</w:t>
      </w:r>
      <w:r w:rsidRPr="00805450">
        <w:rPr>
          <w:spacing w:val="-3"/>
          <w:sz w:val="24"/>
        </w:rPr>
        <w:t xml:space="preserve"> </w:t>
      </w:r>
      <w:r w:rsidRPr="00805450">
        <w:rPr>
          <w:spacing w:val="-2"/>
          <w:sz w:val="24"/>
        </w:rPr>
        <w:t>address.</w:t>
      </w:r>
    </w:p>
    <w:p w14:paraId="732C2046" w14:textId="60966AB4" w:rsidR="003C225F" w:rsidRPr="00805450" w:rsidRDefault="007C6C1B" w:rsidP="00EC66C2">
      <w:pPr>
        <w:pStyle w:val="ListParagraph"/>
        <w:numPr>
          <w:ilvl w:val="1"/>
          <w:numId w:val="4"/>
        </w:numPr>
        <w:tabs>
          <w:tab w:val="left" w:pos="1646"/>
        </w:tabs>
        <w:spacing w:line="259" w:lineRule="auto"/>
        <w:ind w:right="144"/>
        <w:rPr>
          <w:sz w:val="24"/>
        </w:rPr>
      </w:pPr>
      <w:r w:rsidRPr="00805450">
        <w:rPr>
          <w:sz w:val="24"/>
        </w:rPr>
        <w:t>Annual Reports. Until the Class V LSI Forklift with a Rated Capacity greater</w:t>
      </w:r>
      <w:r w:rsidRPr="00805450">
        <w:rPr>
          <w:spacing w:val="-3"/>
          <w:sz w:val="24"/>
        </w:rPr>
        <w:t xml:space="preserve"> </w:t>
      </w:r>
      <w:r w:rsidRPr="00805450">
        <w:rPr>
          <w:sz w:val="24"/>
        </w:rPr>
        <w:t>than</w:t>
      </w:r>
      <w:r w:rsidRPr="00805450">
        <w:rPr>
          <w:spacing w:val="-4"/>
          <w:sz w:val="24"/>
        </w:rPr>
        <w:t xml:space="preserve"> </w:t>
      </w:r>
      <w:r w:rsidRPr="00805450">
        <w:rPr>
          <w:sz w:val="24"/>
        </w:rPr>
        <w:t>12,000</w:t>
      </w:r>
      <w:r w:rsidRPr="00805450">
        <w:rPr>
          <w:spacing w:val="-4"/>
          <w:sz w:val="24"/>
        </w:rPr>
        <w:t xml:space="preserve"> </w:t>
      </w:r>
      <w:r w:rsidRPr="00805450">
        <w:rPr>
          <w:sz w:val="24"/>
        </w:rPr>
        <w:t>pounds</w:t>
      </w:r>
      <w:r w:rsidRPr="00805450">
        <w:rPr>
          <w:spacing w:val="-4"/>
          <w:sz w:val="24"/>
        </w:rPr>
        <w:t xml:space="preserve"> </w:t>
      </w:r>
      <w:r w:rsidRPr="00805450">
        <w:rPr>
          <w:sz w:val="24"/>
        </w:rPr>
        <w:t>is</w:t>
      </w:r>
      <w:r w:rsidRPr="00805450">
        <w:rPr>
          <w:spacing w:val="-4"/>
          <w:sz w:val="24"/>
        </w:rPr>
        <w:t xml:space="preserve"> </w:t>
      </w:r>
      <w:r w:rsidRPr="00805450">
        <w:rPr>
          <w:sz w:val="24"/>
        </w:rPr>
        <w:t>removed</w:t>
      </w:r>
      <w:r w:rsidRPr="00805450">
        <w:rPr>
          <w:spacing w:val="-3"/>
          <w:sz w:val="24"/>
        </w:rPr>
        <w:t xml:space="preserve"> </w:t>
      </w:r>
      <w:r w:rsidRPr="00805450">
        <w:rPr>
          <w:sz w:val="24"/>
        </w:rPr>
        <w:t>from</w:t>
      </w:r>
      <w:r w:rsidRPr="00805450">
        <w:rPr>
          <w:spacing w:val="-4"/>
          <w:sz w:val="24"/>
        </w:rPr>
        <w:t xml:space="preserve"> </w:t>
      </w:r>
      <w:r w:rsidRPr="00805450">
        <w:rPr>
          <w:sz w:val="24"/>
        </w:rPr>
        <w:t>the</w:t>
      </w:r>
      <w:r w:rsidRPr="00805450">
        <w:rPr>
          <w:spacing w:val="-4"/>
          <w:sz w:val="24"/>
        </w:rPr>
        <w:t xml:space="preserve"> </w:t>
      </w:r>
      <w:r w:rsidRPr="00805450">
        <w:rPr>
          <w:sz w:val="24"/>
        </w:rPr>
        <w:t>Fleet,</w:t>
      </w:r>
      <w:r w:rsidRPr="00805450">
        <w:rPr>
          <w:spacing w:val="-3"/>
          <w:sz w:val="24"/>
        </w:rPr>
        <w:t xml:space="preserve"> </w:t>
      </w:r>
      <w:r w:rsidRPr="00805450">
        <w:rPr>
          <w:sz w:val="24"/>
        </w:rPr>
        <w:t>the</w:t>
      </w:r>
      <w:r w:rsidRPr="00805450">
        <w:rPr>
          <w:spacing w:val="-4"/>
          <w:sz w:val="24"/>
        </w:rPr>
        <w:t xml:space="preserve"> </w:t>
      </w:r>
      <w:r w:rsidRPr="00805450">
        <w:rPr>
          <w:sz w:val="24"/>
        </w:rPr>
        <w:t>Responsible</w:t>
      </w:r>
      <w:r w:rsidR="00DF7F8D" w:rsidRPr="00805450">
        <w:rPr>
          <w:sz w:val="24"/>
        </w:rPr>
        <w:t xml:space="preserve"> </w:t>
      </w:r>
      <w:r w:rsidR="00EC66C2" w:rsidRPr="00805450">
        <w:rPr>
          <w:sz w:val="24"/>
        </w:rPr>
        <w:t xml:space="preserve">Official of a Large Fleet shall submit an Annual Report to the Executive Officer between January 1 and April 30 of each calendar year subsequent the submittal of the Initial Report, and the Responsible Official of a Small Fleet or </w:t>
      </w:r>
      <w:del w:id="595" w:author="CARB" w:date="2024-05-15T13:52:00Z" w16du:dateUtc="2024-05-15T20:52:00Z">
        <w:r w:rsidRPr="005D59AC">
          <w:rPr>
            <w:sz w:val="24"/>
            <w:szCs w:val="24"/>
          </w:rPr>
          <w:delText xml:space="preserve">Agricultural </w:delText>
        </w:r>
      </w:del>
      <w:r w:rsidR="00EC66C2" w:rsidRPr="00805450">
        <w:rPr>
          <w:sz w:val="24"/>
        </w:rPr>
        <w:t>Crop Preparation Services Fleet shall submit an Annual Report to the Executive Officer by September 30 of each calendar year subsequent the submittal of the Initial Report.</w:t>
      </w:r>
      <w:r w:rsidR="00023EE1" w:rsidRPr="00805450">
        <w:rPr>
          <w:sz w:val="24"/>
        </w:rPr>
        <w:t xml:space="preserve"> </w:t>
      </w:r>
      <w:r w:rsidR="00EC66C2" w:rsidRPr="00805450">
        <w:rPr>
          <w:sz w:val="24"/>
        </w:rPr>
        <w:t>The Annual Report shall include updates to any applicable information provided in a previously submitted report</w:t>
      </w:r>
      <w:r w:rsidR="00023EE1" w:rsidRPr="00805450">
        <w:rPr>
          <w:sz w:val="24"/>
        </w:rPr>
        <w:t>.</w:t>
      </w:r>
    </w:p>
    <w:p w14:paraId="362A4E92" w14:textId="77777777" w:rsidR="003C225F" w:rsidRPr="00805450" w:rsidRDefault="007C6C1B">
      <w:pPr>
        <w:pStyle w:val="ListParagraph"/>
        <w:numPr>
          <w:ilvl w:val="0"/>
          <w:numId w:val="4"/>
        </w:numPr>
        <w:tabs>
          <w:tab w:val="left" w:pos="839"/>
        </w:tabs>
        <w:spacing w:before="238" w:line="259" w:lineRule="auto"/>
        <w:ind w:left="839" w:right="796"/>
        <w:rPr>
          <w:sz w:val="24"/>
        </w:rPr>
      </w:pPr>
      <w:r w:rsidRPr="00805450">
        <w:rPr>
          <w:sz w:val="24"/>
        </w:rPr>
        <w:t>Credit</w:t>
      </w:r>
      <w:r w:rsidRPr="00805450">
        <w:rPr>
          <w:spacing w:val="-5"/>
          <w:sz w:val="24"/>
        </w:rPr>
        <w:t xml:space="preserve"> </w:t>
      </w:r>
      <w:r w:rsidRPr="00805450">
        <w:rPr>
          <w:sz w:val="24"/>
        </w:rPr>
        <w:t>for</w:t>
      </w:r>
      <w:r w:rsidRPr="00805450">
        <w:rPr>
          <w:spacing w:val="-5"/>
          <w:sz w:val="24"/>
        </w:rPr>
        <w:t xml:space="preserve"> </w:t>
      </w:r>
      <w:r w:rsidRPr="00805450">
        <w:rPr>
          <w:sz w:val="24"/>
        </w:rPr>
        <w:t>Deployment</w:t>
      </w:r>
      <w:r w:rsidRPr="00805450">
        <w:rPr>
          <w:spacing w:val="-5"/>
          <w:sz w:val="24"/>
        </w:rPr>
        <w:t xml:space="preserve"> </w:t>
      </w:r>
      <w:r w:rsidRPr="00805450">
        <w:rPr>
          <w:sz w:val="24"/>
        </w:rPr>
        <w:t>of</w:t>
      </w:r>
      <w:r w:rsidRPr="00805450">
        <w:rPr>
          <w:spacing w:val="-5"/>
          <w:sz w:val="24"/>
        </w:rPr>
        <w:t xml:space="preserve"> </w:t>
      </w:r>
      <w:r w:rsidRPr="00805450">
        <w:rPr>
          <w:sz w:val="24"/>
        </w:rPr>
        <w:t>Heavy</w:t>
      </w:r>
      <w:r w:rsidRPr="00805450">
        <w:rPr>
          <w:spacing w:val="-5"/>
          <w:sz w:val="24"/>
        </w:rPr>
        <w:t xml:space="preserve"> </w:t>
      </w:r>
      <w:r w:rsidRPr="00805450">
        <w:rPr>
          <w:sz w:val="24"/>
        </w:rPr>
        <w:t>Zero-Emission</w:t>
      </w:r>
      <w:r w:rsidRPr="00805450">
        <w:rPr>
          <w:spacing w:val="-5"/>
          <w:sz w:val="24"/>
        </w:rPr>
        <w:t xml:space="preserve"> </w:t>
      </w:r>
      <w:r w:rsidRPr="00805450">
        <w:rPr>
          <w:sz w:val="24"/>
        </w:rPr>
        <w:t>Forklifts.</w:t>
      </w:r>
      <w:r w:rsidRPr="00805450">
        <w:rPr>
          <w:spacing w:val="-5"/>
          <w:sz w:val="24"/>
        </w:rPr>
        <w:t xml:space="preserve"> </w:t>
      </w:r>
      <w:r w:rsidRPr="00805450">
        <w:rPr>
          <w:sz w:val="24"/>
        </w:rPr>
        <w:t>The</w:t>
      </w:r>
      <w:r w:rsidRPr="00805450">
        <w:rPr>
          <w:spacing w:val="-5"/>
          <w:sz w:val="24"/>
        </w:rPr>
        <w:t xml:space="preserve"> </w:t>
      </w:r>
      <w:r w:rsidRPr="00805450">
        <w:rPr>
          <w:sz w:val="24"/>
        </w:rPr>
        <w:t>Responsible Official shall provide the following information to the Executive Officer:</w:t>
      </w:r>
    </w:p>
    <w:p w14:paraId="1014FD8D" w14:textId="77777777" w:rsidR="003C225F" w:rsidRPr="00805450" w:rsidRDefault="007C6C1B">
      <w:pPr>
        <w:pStyle w:val="ListParagraph"/>
        <w:numPr>
          <w:ilvl w:val="1"/>
          <w:numId w:val="4"/>
        </w:numPr>
        <w:tabs>
          <w:tab w:val="left" w:pos="1646"/>
        </w:tabs>
        <w:rPr>
          <w:sz w:val="24"/>
        </w:rPr>
      </w:pPr>
      <w:r w:rsidRPr="00805450">
        <w:rPr>
          <w:sz w:val="24"/>
        </w:rPr>
        <w:lastRenderedPageBreak/>
        <w:t>Entity</w:t>
      </w:r>
      <w:r w:rsidRPr="00805450">
        <w:rPr>
          <w:spacing w:val="-5"/>
          <w:sz w:val="24"/>
        </w:rPr>
        <w:t xml:space="preserve"> </w:t>
      </w:r>
      <w:r w:rsidRPr="00805450">
        <w:rPr>
          <w:sz w:val="24"/>
        </w:rPr>
        <w:t>information</w:t>
      </w:r>
      <w:r w:rsidRPr="00805450">
        <w:rPr>
          <w:spacing w:val="-5"/>
          <w:sz w:val="24"/>
        </w:rPr>
        <w:t xml:space="preserve"> </w:t>
      </w:r>
      <w:r w:rsidRPr="00805450">
        <w:rPr>
          <w:sz w:val="24"/>
        </w:rPr>
        <w:t>specified</w:t>
      </w:r>
      <w:r w:rsidRPr="00805450">
        <w:rPr>
          <w:spacing w:val="-4"/>
          <w:sz w:val="24"/>
        </w:rPr>
        <w:t xml:space="preserve"> </w:t>
      </w:r>
      <w:r w:rsidRPr="00805450">
        <w:rPr>
          <w:sz w:val="24"/>
        </w:rPr>
        <w:t>in</w:t>
      </w:r>
      <w:r w:rsidRPr="00805450">
        <w:rPr>
          <w:spacing w:val="-4"/>
          <w:sz w:val="24"/>
        </w:rPr>
        <w:t xml:space="preserve"> </w:t>
      </w:r>
      <w:r w:rsidRPr="00805450">
        <w:rPr>
          <w:sz w:val="24"/>
        </w:rPr>
        <w:t>Section</w:t>
      </w:r>
      <w:r w:rsidRPr="00805450">
        <w:rPr>
          <w:spacing w:val="-5"/>
          <w:sz w:val="24"/>
        </w:rPr>
        <w:t xml:space="preserve"> </w:t>
      </w:r>
      <w:r w:rsidRPr="00805450">
        <w:rPr>
          <w:spacing w:val="-2"/>
          <w:sz w:val="24"/>
        </w:rPr>
        <w:t>3009(b)(1</w:t>
      </w:r>
      <w:proofErr w:type="gramStart"/>
      <w:r w:rsidRPr="00805450">
        <w:rPr>
          <w:spacing w:val="-2"/>
          <w:sz w:val="24"/>
        </w:rPr>
        <w:t>);</w:t>
      </w:r>
      <w:proofErr w:type="gramEnd"/>
    </w:p>
    <w:p w14:paraId="5DBD32BE" w14:textId="1BFBD9B2" w:rsidR="003C225F" w:rsidRPr="00805450" w:rsidRDefault="007C6C1B" w:rsidP="005A11BB">
      <w:pPr>
        <w:pStyle w:val="ListParagraph"/>
        <w:numPr>
          <w:ilvl w:val="1"/>
          <w:numId w:val="4"/>
        </w:numPr>
        <w:tabs>
          <w:tab w:val="left" w:pos="1646"/>
        </w:tabs>
        <w:spacing w:line="259" w:lineRule="auto"/>
        <w:ind w:left="1642" w:right="274"/>
        <w:rPr>
          <w:sz w:val="24"/>
        </w:rPr>
      </w:pPr>
      <w:r w:rsidRPr="00805450">
        <w:rPr>
          <w:sz w:val="24"/>
        </w:rPr>
        <w:t>Primary operating location address of the Class V LSI Forklift with a Rated</w:t>
      </w:r>
      <w:r w:rsidRPr="00805450">
        <w:rPr>
          <w:spacing w:val="-4"/>
          <w:sz w:val="24"/>
        </w:rPr>
        <w:t xml:space="preserve"> </w:t>
      </w:r>
      <w:r w:rsidRPr="00805450">
        <w:rPr>
          <w:sz w:val="24"/>
        </w:rPr>
        <w:t>Capacity</w:t>
      </w:r>
      <w:r w:rsidRPr="00805450">
        <w:rPr>
          <w:spacing w:val="-3"/>
          <w:sz w:val="24"/>
        </w:rPr>
        <w:t xml:space="preserve"> </w:t>
      </w:r>
      <w:r w:rsidRPr="00805450">
        <w:rPr>
          <w:sz w:val="24"/>
        </w:rPr>
        <w:t>greater</w:t>
      </w:r>
      <w:r w:rsidRPr="00805450">
        <w:rPr>
          <w:spacing w:val="-4"/>
          <w:sz w:val="24"/>
        </w:rPr>
        <w:t xml:space="preserve"> </w:t>
      </w:r>
      <w:r w:rsidRPr="00805450">
        <w:rPr>
          <w:sz w:val="24"/>
        </w:rPr>
        <w:t>than</w:t>
      </w:r>
      <w:r w:rsidRPr="00805450">
        <w:rPr>
          <w:spacing w:val="-5"/>
          <w:sz w:val="24"/>
        </w:rPr>
        <w:t xml:space="preserve"> </w:t>
      </w:r>
      <w:r w:rsidRPr="00805450">
        <w:rPr>
          <w:sz w:val="24"/>
        </w:rPr>
        <w:t>12,000</w:t>
      </w:r>
      <w:r w:rsidRPr="00805450">
        <w:rPr>
          <w:spacing w:val="-5"/>
          <w:sz w:val="24"/>
        </w:rPr>
        <w:t xml:space="preserve"> </w:t>
      </w:r>
      <w:r w:rsidRPr="00805450">
        <w:rPr>
          <w:sz w:val="24"/>
        </w:rPr>
        <w:t>pounds</w:t>
      </w:r>
      <w:r w:rsidRPr="00805450">
        <w:rPr>
          <w:spacing w:val="-5"/>
          <w:sz w:val="24"/>
        </w:rPr>
        <w:t xml:space="preserve"> </w:t>
      </w:r>
      <w:r w:rsidRPr="00805450">
        <w:rPr>
          <w:sz w:val="24"/>
        </w:rPr>
        <w:t>replaced,</w:t>
      </w:r>
      <w:r w:rsidRPr="00805450">
        <w:rPr>
          <w:spacing w:val="-4"/>
          <w:sz w:val="24"/>
        </w:rPr>
        <w:t xml:space="preserve"> </w:t>
      </w:r>
      <w:r w:rsidRPr="00805450">
        <w:rPr>
          <w:sz w:val="24"/>
        </w:rPr>
        <w:t>the</w:t>
      </w:r>
      <w:r w:rsidRPr="00805450">
        <w:rPr>
          <w:spacing w:val="-8"/>
          <w:sz w:val="24"/>
        </w:rPr>
        <w:t xml:space="preserve"> </w:t>
      </w:r>
      <w:r w:rsidRPr="00805450">
        <w:rPr>
          <w:sz w:val="24"/>
        </w:rPr>
        <w:t>ZEF</w:t>
      </w:r>
      <w:r w:rsidRPr="00805450">
        <w:rPr>
          <w:spacing w:val="-6"/>
          <w:sz w:val="24"/>
        </w:rPr>
        <w:t xml:space="preserve"> </w:t>
      </w:r>
      <w:r w:rsidRPr="00805450">
        <w:rPr>
          <w:sz w:val="24"/>
        </w:rPr>
        <w:t>that</w:t>
      </w:r>
      <w:r w:rsidRPr="00805450">
        <w:rPr>
          <w:spacing w:val="-1"/>
          <w:sz w:val="24"/>
        </w:rPr>
        <w:t xml:space="preserve"> </w:t>
      </w:r>
      <w:r w:rsidRPr="00805450">
        <w:rPr>
          <w:sz w:val="24"/>
        </w:rPr>
        <w:t>has</w:t>
      </w:r>
      <w:r w:rsidR="00614880" w:rsidRPr="00805450">
        <w:rPr>
          <w:sz w:val="24"/>
        </w:rPr>
        <w:t xml:space="preserve"> replaced said Class V LSI Forklift, and the LSI Forklift for which compliance would be </w:t>
      </w:r>
      <w:proofErr w:type="gramStart"/>
      <w:r w:rsidR="00614880" w:rsidRPr="00805450">
        <w:rPr>
          <w:sz w:val="24"/>
        </w:rPr>
        <w:t>delayed</w:t>
      </w:r>
      <w:r w:rsidR="005A11BB" w:rsidRPr="00805450">
        <w:rPr>
          <w:sz w:val="24"/>
        </w:rPr>
        <w:t>;</w:t>
      </w:r>
      <w:proofErr w:type="gramEnd"/>
    </w:p>
    <w:p w14:paraId="5C206371" w14:textId="77777777" w:rsidR="003C225F" w:rsidRPr="00805450" w:rsidRDefault="007C6C1B">
      <w:pPr>
        <w:pStyle w:val="ListParagraph"/>
        <w:numPr>
          <w:ilvl w:val="1"/>
          <w:numId w:val="4"/>
        </w:numPr>
        <w:tabs>
          <w:tab w:val="left" w:pos="1646"/>
        </w:tabs>
        <w:spacing w:line="259" w:lineRule="auto"/>
        <w:ind w:right="915"/>
        <w:rPr>
          <w:sz w:val="24"/>
        </w:rPr>
      </w:pPr>
      <w:r w:rsidRPr="00805450">
        <w:rPr>
          <w:sz w:val="24"/>
        </w:rPr>
        <w:t>The</w:t>
      </w:r>
      <w:r w:rsidRPr="00805450">
        <w:rPr>
          <w:spacing w:val="-4"/>
          <w:sz w:val="24"/>
        </w:rPr>
        <w:t xml:space="preserve"> </w:t>
      </w:r>
      <w:r w:rsidRPr="00805450">
        <w:rPr>
          <w:sz w:val="24"/>
        </w:rPr>
        <w:t>following</w:t>
      </w:r>
      <w:r w:rsidRPr="00805450">
        <w:rPr>
          <w:spacing w:val="-4"/>
          <w:sz w:val="24"/>
        </w:rPr>
        <w:t xml:space="preserve"> </w:t>
      </w:r>
      <w:r w:rsidRPr="00805450">
        <w:rPr>
          <w:sz w:val="24"/>
        </w:rPr>
        <w:t>information</w:t>
      </w:r>
      <w:r w:rsidRPr="00805450">
        <w:rPr>
          <w:spacing w:val="-4"/>
          <w:sz w:val="24"/>
        </w:rPr>
        <w:t xml:space="preserve"> </w:t>
      </w:r>
      <w:r w:rsidRPr="00805450">
        <w:rPr>
          <w:sz w:val="24"/>
        </w:rPr>
        <w:t>for</w:t>
      </w:r>
      <w:r w:rsidRPr="00805450">
        <w:rPr>
          <w:spacing w:val="-4"/>
          <w:sz w:val="24"/>
        </w:rPr>
        <w:t xml:space="preserve"> </w:t>
      </w:r>
      <w:r w:rsidRPr="00805450">
        <w:rPr>
          <w:sz w:val="24"/>
        </w:rPr>
        <w:t>the</w:t>
      </w:r>
      <w:r w:rsidRPr="00805450">
        <w:rPr>
          <w:spacing w:val="-4"/>
          <w:sz w:val="24"/>
        </w:rPr>
        <w:t xml:space="preserve"> </w:t>
      </w:r>
      <w:r w:rsidRPr="00805450">
        <w:rPr>
          <w:sz w:val="24"/>
        </w:rPr>
        <w:t>Class</w:t>
      </w:r>
      <w:r w:rsidRPr="00805450">
        <w:rPr>
          <w:spacing w:val="-5"/>
          <w:sz w:val="24"/>
        </w:rPr>
        <w:t xml:space="preserve"> </w:t>
      </w:r>
      <w:r w:rsidRPr="00805450">
        <w:rPr>
          <w:sz w:val="24"/>
        </w:rPr>
        <w:t>V</w:t>
      </w:r>
      <w:r w:rsidRPr="00805450">
        <w:rPr>
          <w:spacing w:val="-4"/>
          <w:sz w:val="24"/>
        </w:rPr>
        <w:t xml:space="preserve"> </w:t>
      </w:r>
      <w:r w:rsidRPr="00805450">
        <w:rPr>
          <w:sz w:val="24"/>
        </w:rPr>
        <w:t>LSI</w:t>
      </w:r>
      <w:r w:rsidRPr="00805450">
        <w:rPr>
          <w:spacing w:val="-1"/>
          <w:sz w:val="24"/>
        </w:rPr>
        <w:t xml:space="preserve"> </w:t>
      </w:r>
      <w:r w:rsidRPr="00805450">
        <w:rPr>
          <w:sz w:val="24"/>
        </w:rPr>
        <w:t>Forklift</w:t>
      </w:r>
      <w:r w:rsidRPr="00805450">
        <w:rPr>
          <w:spacing w:val="-2"/>
          <w:sz w:val="24"/>
        </w:rPr>
        <w:t xml:space="preserve"> </w:t>
      </w:r>
      <w:r w:rsidRPr="00805450">
        <w:rPr>
          <w:sz w:val="24"/>
        </w:rPr>
        <w:t>with</w:t>
      </w:r>
      <w:r w:rsidRPr="00805450">
        <w:rPr>
          <w:spacing w:val="-4"/>
          <w:sz w:val="24"/>
        </w:rPr>
        <w:t xml:space="preserve"> </w:t>
      </w:r>
      <w:r w:rsidRPr="00805450">
        <w:rPr>
          <w:sz w:val="24"/>
        </w:rPr>
        <w:t>a</w:t>
      </w:r>
      <w:r w:rsidRPr="00805450">
        <w:rPr>
          <w:spacing w:val="-4"/>
          <w:sz w:val="24"/>
        </w:rPr>
        <w:t xml:space="preserve"> </w:t>
      </w:r>
      <w:r w:rsidRPr="00805450">
        <w:rPr>
          <w:sz w:val="24"/>
        </w:rPr>
        <w:t>Rated Capacity greater than 12,000 pounds replaced:</w:t>
      </w:r>
    </w:p>
    <w:p w14:paraId="6193D65E" w14:textId="77777777" w:rsidR="003C225F" w:rsidRPr="00805450" w:rsidRDefault="007C6C1B">
      <w:pPr>
        <w:pStyle w:val="ListParagraph"/>
        <w:numPr>
          <w:ilvl w:val="2"/>
          <w:numId w:val="4"/>
        </w:numPr>
        <w:tabs>
          <w:tab w:val="left" w:pos="2279"/>
        </w:tabs>
        <w:ind w:left="2279" w:hanging="719"/>
        <w:rPr>
          <w:sz w:val="24"/>
        </w:rPr>
      </w:pPr>
      <w:r w:rsidRPr="00805450">
        <w:rPr>
          <w:sz w:val="24"/>
        </w:rPr>
        <w:t>EIN;</w:t>
      </w:r>
      <w:r w:rsidRPr="00805450">
        <w:rPr>
          <w:spacing w:val="-3"/>
          <w:sz w:val="24"/>
        </w:rPr>
        <w:t xml:space="preserve"> </w:t>
      </w:r>
      <w:r w:rsidRPr="00805450">
        <w:rPr>
          <w:spacing w:val="-5"/>
          <w:sz w:val="24"/>
        </w:rPr>
        <w:t>and</w:t>
      </w:r>
    </w:p>
    <w:p w14:paraId="6121A216" w14:textId="77777777" w:rsidR="003C225F" w:rsidRPr="00805450" w:rsidRDefault="007C6C1B" w:rsidP="005A11BB">
      <w:pPr>
        <w:pStyle w:val="ListParagraph"/>
        <w:numPr>
          <w:ilvl w:val="2"/>
          <w:numId w:val="4"/>
        </w:numPr>
        <w:tabs>
          <w:tab w:val="left" w:pos="2280"/>
        </w:tabs>
        <w:spacing w:line="259" w:lineRule="auto"/>
        <w:ind w:left="2275" w:right="547"/>
        <w:rPr>
          <w:sz w:val="24"/>
        </w:rPr>
      </w:pPr>
      <w:r w:rsidRPr="00805450">
        <w:rPr>
          <w:sz w:val="24"/>
        </w:rPr>
        <w:t>Documentation,</w:t>
      </w:r>
      <w:r w:rsidRPr="00805450">
        <w:rPr>
          <w:spacing w:val="-6"/>
          <w:sz w:val="24"/>
        </w:rPr>
        <w:t xml:space="preserve"> </w:t>
      </w:r>
      <w:r w:rsidRPr="00805450">
        <w:rPr>
          <w:sz w:val="24"/>
        </w:rPr>
        <w:t>including</w:t>
      </w:r>
      <w:r w:rsidRPr="00805450">
        <w:rPr>
          <w:spacing w:val="-7"/>
          <w:sz w:val="24"/>
        </w:rPr>
        <w:t xml:space="preserve"> </w:t>
      </w:r>
      <w:r w:rsidRPr="00805450">
        <w:rPr>
          <w:sz w:val="24"/>
        </w:rPr>
        <w:t>the</w:t>
      </w:r>
      <w:r w:rsidRPr="00805450">
        <w:rPr>
          <w:spacing w:val="-7"/>
          <w:sz w:val="24"/>
        </w:rPr>
        <w:t xml:space="preserve"> </w:t>
      </w:r>
      <w:r w:rsidRPr="00805450">
        <w:rPr>
          <w:sz w:val="24"/>
        </w:rPr>
        <w:t>date</w:t>
      </w:r>
      <w:r w:rsidRPr="00805450">
        <w:rPr>
          <w:spacing w:val="-7"/>
          <w:sz w:val="24"/>
        </w:rPr>
        <w:t xml:space="preserve"> </w:t>
      </w:r>
      <w:r w:rsidRPr="00805450">
        <w:rPr>
          <w:sz w:val="24"/>
        </w:rPr>
        <w:t>of</w:t>
      </w:r>
      <w:r w:rsidRPr="00805450">
        <w:rPr>
          <w:spacing w:val="-5"/>
          <w:sz w:val="24"/>
        </w:rPr>
        <w:t xml:space="preserve"> </w:t>
      </w:r>
      <w:r w:rsidRPr="00805450">
        <w:rPr>
          <w:sz w:val="24"/>
        </w:rPr>
        <w:t>removal,</w:t>
      </w:r>
      <w:r w:rsidRPr="00805450">
        <w:rPr>
          <w:spacing w:val="-6"/>
          <w:sz w:val="24"/>
        </w:rPr>
        <w:t xml:space="preserve"> </w:t>
      </w:r>
      <w:r w:rsidRPr="00805450">
        <w:rPr>
          <w:sz w:val="24"/>
        </w:rPr>
        <w:t xml:space="preserve">demonstrating that the Class V LSI Forklift has been removed from the </w:t>
      </w:r>
      <w:proofErr w:type="gramStart"/>
      <w:r w:rsidRPr="00805450">
        <w:rPr>
          <w:sz w:val="24"/>
        </w:rPr>
        <w:t>fleet;</w:t>
      </w:r>
      <w:proofErr w:type="gramEnd"/>
    </w:p>
    <w:p w14:paraId="625417F5" w14:textId="77777777" w:rsidR="003C225F" w:rsidRPr="00805450" w:rsidRDefault="007C6C1B">
      <w:pPr>
        <w:pStyle w:val="ListParagraph"/>
        <w:numPr>
          <w:ilvl w:val="1"/>
          <w:numId w:val="4"/>
        </w:numPr>
        <w:tabs>
          <w:tab w:val="left" w:pos="1646"/>
        </w:tabs>
        <w:spacing w:line="259" w:lineRule="auto"/>
        <w:ind w:right="298"/>
        <w:rPr>
          <w:sz w:val="24"/>
        </w:rPr>
      </w:pPr>
      <w:r w:rsidRPr="00805450">
        <w:rPr>
          <w:sz w:val="24"/>
        </w:rPr>
        <w:t>The</w:t>
      </w:r>
      <w:r w:rsidRPr="00805450">
        <w:rPr>
          <w:spacing w:val="-4"/>
          <w:sz w:val="24"/>
        </w:rPr>
        <w:t xml:space="preserve"> </w:t>
      </w:r>
      <w:r w:rsidRPr="00805450">
        <w:rPr>
          <w:sz w:val="24"/>
        </w:rPr>
        <w:t>following</w:t>
      </w:r>
      <w:r w:rsidRPr="00805450">
        <w:rPr>
          <w:spacing w:val="-4"/>
          <w:sz w:val="24"/>
        </w:rPr>
        <w:t xml:space="preserve"> </w:t>
      </w:r>
      <w:r w:rsidRPr="00805450">
        <w:rPr>
          <w:sz w:val="24"/>
        </w:rPr>
        <w:t>information</w:t>
      </w:r>
      <w:r w:rsidRPr="00805450">
        <w:rPr>
          <w:spacing w:val="-4"/>
          <w:sz w:val="24"/>
        </w:rPr>
        <w:t xml:space="preserve"> </w:t>
      </w:r>
      <w:r w:rsidRPr="00805450">
        <w:rPr>
          <w:sz w:val="24"/>
        </w:rPr>
        <w:t>for</w:t>
      </w:r>
      <w:r w:rsidRPr="00805450">
        <w:rPr>
          <w:spacing w:val="-4"/>
          <w:sz w:val="24"/>
        </w:rPr>
        <w:t xml:space="preserve"> </w:t>
      </w:r>
      <w:r w:rsidRPr="00805450">
        <w:rPr>
          <w:sz w:val="24"/>
        </w:rPr>
        <w:t>the</w:t>
      </w:r>
      <w:r w:rsidRPr="00805450">
        <w:rPr>
          <w:spacing w:val="-4"/>
          <w:sz w:val="24"/>
        </w:rPr>
        <w:t xml:space="preserve"> </w:t>
      </w:r>
      <w:r w:rsidRPr="00805450">
        <w:rPr>
          <w:sz w:val="24"/>
        </w:rPr>
        <w:t>ZEF</w:t>
      </w:r>
      <w:r w:rsidRPr="00805450">
        <w:rPr>
          <w:spacing w:val="-5"/>
          <w:sz w:val="24"/>
        </w:rPr>
        <w:t xml:space="preserve"> </w:t>
      </w:r>
      <w:r w:rsidRPr="00805450">
        <w:rPr>
          <w:sz w:val="24"/>
        </w:rPr>
        <w:t>that</w:t>
      </w:r>
      <w:r w:rsidRPr="00805450">
        <w:rPr>
          <w:spacing w:val="-3"/>
          <w:sz w:val="24"/>
        </w:rPr>
        <w:t xml:space="preserve"> </w:t>
      </w:r>
      <w:r w:rsidRPr="00805450">
        <w:rPr>
          <w:sz w:val="24"/>
        </w:rPr>
        <w:t>has</w:t>
      </w:r>
      <w:r w:rsidRPr="00805450">
        <w:rPr>
          <w:spacing w:val="-4"/>
          <w:sz w:val="24"/>
        </w:rPr>
        <w:t xml:space="preserve"> </w:t>
      </w:r>
      <w:r w:rsidRPr="00805450">
        <w:rPr>
          <w:sz w:val="24"/>
        </w:rPr>
        <w:t>replaced</w:t>
      </w:r>
      <w:r w:rsidRPr="00805450">
        <w:rPr>
          <w:spacing w:val="-4"/>
          <w:sz w:val="24"/>
        </w:rPr>
        <w:t xml:space="preserve"> </w:t>
      </w:r>
      <w:r w:rsidRPr="00805450">
        <w:rPr>
          <w:sz w:val="24"/>
        </w:rPr>
        <w:t>the</w:t>
      </w:r>
      <w:r w:rsidRPr="00805450">
        <w:rPr>
          <w:spacing w:val="-4"/>
          <w:sz w:val="24"/>
        </w:rPr>
        <w:t xml:space="preserve"> </w:t>
      </w:r>
      <w:r w:rsidRPr="00805450">
        <w:rPr>
          <w:sz w:val="24"/>
        </w:rPr>
        <w:t>Class</w:t>
      </w:r>
      <w:r w:rsidRPr="00805450">
        <w:rPr>
          <w:spacing w:val="-2"/>
          <w:sz w:val="24"/>
        </w:rPr>
        <w:t xml:space="preserve"> </w:t>
      </w:r>
      <w:r w:rsidRPr="00805450">
        <w:rPr>
          <w:sz w:val="24"/>
        </w:rPr>
        <w:t>V</w:t>
      </w:r>
      <w:r w:rsidRPr="00805450">
        <w:rPr>
          <w:spacing w:val="-4"/>
          <w:sz w:val="24"/>
        </w:rPr>
        <w:t xml:space="preserve"> </w:t>
      </w:r>
      <w:r w:rsidRPr="00805450">
        <w:rPr>
          <w:sz w:val="24"/>
        </w:rPr>
        <w:t>LSI Forklift with a Rated Capacity greater than 12,000 pounds:</w:t>
      </w:r>
    </w:p>
    <w:p w14:paraId="4F27F668" w14:textId="77777777" w:rsidR="003C225F" w:rsidRPr="00805450" w:rsidRDefault="007C6C1B">
      <w:pPr>
        <w:pStyle w:val="ListParagraph"/>
        <w:numPr>
          <w:ilvl w:val="2"/>
          <w:numId w:val="4"/>
        </w:numPr>
        <w:tabs>
          <w:tab w:val="left" w:pos="2279"/>
        </w:tabs>
        <w:ind w:left="2279"/>
        <w:rPr>
          <w:sz w:val="24"/>
        </w:rPr>
      </w:pPr>
      <w:r w:rsidRPr="00805450">
        <w:rPr>
          <w:sz w:val="24"/>
        </w:rPr>
        <w:t>Information</w:t>
      </w:r>
      <w:r w:rsidRPr="00805450">
        <w:rPr>
          <w:spacing w:val="-7"/>
          <w:sz w:val="24"/>
        </w:rPr>
        <w:t xml:space="preserve"> </w:t>
      </w:r>
      <w:r w:rsidRPr="00805450">
        <w:rPr>
          <w:sz w:val="24"/>
        </w:rPr>
        <w:t>specified</w:t>
      </w:r>
      <w:r w:rsidRPr="00805450">
        <w:rPr>
          <w:spacing w:val="-4"/>
          <w:sz w:val="24"/>
        </w:rPr>
        <w:t xml:space="preserve"> </w:t>
      </w:r>
      <w:r w:rsidRPr="00805450">
        <w:rPr>
          <w:sz w:val="24"/>
        </w:rPr>
        <w:t>in</w:t>
      </w:r>
      <w:r w:rsidRPr="00805450">
        <w:rPr>
          <w:spacing w:val="-4"/>
          <w:sz w:val="24"/>
        </w:rPr>
        <w:t xml:space="preserve"> </w:t>
      </w:r>
      <w:r w:rsidRPr="00805450">
        <w:rPr>
          <w:sz w:val="24"/>
        </w:rPr>
        <w:t>Section</w:t>
      </w:r>
      <w:r w:rsidRPr="00805450">
        <w:rPr>
          <w:spacing w:val="-5"/>
          <w:sz w:val="24"/>
        </w:rPr>
        <w:t xml:space="preserve"> </w:t>
      </w:r>
      <w:r w:rsidRPr="00805450">
        <w:rPr>
          <w:sz w:val="24"/>
        </w:rPr>
        <w:t>3009(b)(2)</w:t>
      </w:r>
      <w:r w:rsidRPr="00805450">
        <w:rPr>
          <w:spacing w:val="-4"/>
          <w:sz w:val="24"/>
        </w:rPr>
        <w:t xml:space="preserve"> </w:t>
      </w:r>
      <w:r w:rsidRPr="00805450">
        <w:rPr>
          <w:sz w:val="24"/>
        </w:rPr>
        <w:t>or</w:t>
      </w:r>
      <w:r w:rsidRPr="00805450">
        <w:rPr>
          <w:spacing w:val="-4"/>
          <w:sz w:val="24"/>
        </w:rPr>
        <w:t xml:space="preserve"> </w:t>
      </w:r>
      <w:r w:rsidRPr="00805450">
        <w:rPr>
          <w:sz w:val="24"/>
        </w:rPr>
        <w:t>EIN,</w:t>
      </w:r>
      <w:r w:rsidRPr="00805450">
        <w:rPr>
          <w:spacing w:val="-5"/>
          <w:sz w:val="24"/>
        </w:rPr>
        <w:t xml:space="preserve"> </w:t>
      </w:r>
      <w:r w:rsidRPr="00805450">
        <w:rPr>
          <w:sz w:val="24"/>
        </w:rPr>
        <w:t>as</w:t>
      </w:r>
      <w:r w:rsidRPr="00805450">
        <w:rPr>
          <w:spacing w:val="-2"/>
          <w:sz w:val="24"/>
        </w:rPr>
        <w:t xml:space="preserve"> </w:t>
      </w:r>
      <w:proofErr w:type="gramStart"/>
      <w:r w:rsidRPr="00805450">
        <w:rPr>
          <w:spacing w:val="-2"/>
          <w:sz w:val="24"/>
        </w:rPr>
        <w:t>applicable;</w:t>
      </w:r>
      <w:proofErr w:type="gramEnd"/>
    </w:p>
    <w:p w14:paraId="603B840D" w14:textId="77777777" w:rsidR="003C225F" w:rsidRPr="00805450" w:rsidRDefault="007C6C1B" w:rsidP="005A11BB">
      <w:pPr>
        <w:pStyle w:val="ListParagraph"/>
        <w:numPr>
          <w:ilvl w:val="2"/>
          <w:numId w:val="4"/>
        </w:numPr>
        <w:tabs>
          <w:tab w:val="left" w:pos="2279"/>
        </w:tabs>
        <w:ind w:left="2275"/>
        <w:rPr>
          <w:sz w:val="24"/>
        </w:rPr>
      </w:pPr>
      <w:r w:rsidRPr="00805450">
        <w:rPr>
          <w:sz w:val="24"/>
        </w:rPr>
        <w:t>Date</w:t>
      </w:r>
      <w:r w:rsidRPr="00805450">
        <w:rPr>
          <w:spacing w:val="-2"/>
          <w:sz w:val="24"/>
        </w:rPr>
        <w:t xml:space="preserve"> </w:t>
      </w:r>
      <w:r w:rsidRPr="00805450">
        <w:rPr>
          <w:sz w:val="24"/>
        </w:rPr>
        <w:t xml:space="preserve">of </w:t>
      </w:r>
      <w:proofErr w:type="gramStart"/>
      <w:r w:rsidRPr="00805450">
        <w:rPr>
          <w:spacing w:val="-2"/>
          <w:sz w:val="24"/>
        </w:rPr>
        <w:t>deployment;</w:t>
      </w:r>
      <w:proofErr w:type="gramEnd"/>
    </w:p>
    <w:p w14:paraId="1D666113" w14:textId="4DDF0CDB" w:rsidR="003C225F" w:rsidRPr="00805450" w:rsidRDefault="007C6C1B" w:rsidP="005A11BB">
      <w:pPr>
        <w:pStyle w:val="ListParagraph"/>
        <w:numPr>
          <w:ilvl w:val="2"/>
          <w:numId w:val="4"/>
        </w:numPr>
        <w:tabs>
          <w:tab w:val="left" w:pos="2279"/>
        </w:tabs>
        <w:ind w:left="2275"/>
        <w:rPr>
          <w:sz w:val="24"/>
        </w:rPr>
      </w:pPr>
      <w:r w:rsidRPr="00805450">
        <w:rPr>
          <w:sz w:val="24"/>
        </w:rPr>
        <w:t>Documentation</w:t>
      </w:r>
      <w:r w:rsidRPr="00805450">
        <w:rPr>
          <w:spacing w:val="-6"/>
          <w:sz w:val="24"/>
        </w:rPr>
        <w:t xml:space="preserve"> </w:t>
      </w:r>
      <w:r w:rsidRPr="00805450">
        <w:rPr>
          <w:sz w:val="24"/>
        </w:rPr>
        <w:t>for</w:t>
      </w:r>
      <w:r w:rsidRPr="00805450">
        <w:rPr>
          <w:spacing w:val="-2"/>
          <w:sz w:val="24"/>
        </w:rPr>
        <w:t xml:space="preserve"> </w:t>
      </w:r>
      <w:r w:rsidRPr="00805450">
        <w:rPr>
          <w:sz w:val="24"/>
        </w:rPr>
        <w:t>the</w:t>
      </w:r>
      <w:r w:rsidRPr="00805450">
        <w:rPr>
          <w:spacing w:val="-3"/>
          <w:sz w:val="24"/>
        </w:rPr>
        <w:t xml:space="preserve"> </w:t>
      </w:r>
      <w:r w:rsidRPr="00805450">
        <w:rPr>
          <w:sz w:val="24"/>
        </w:rPr>
        <w:t>purchase</w:t>
      </w:r>
      <w:r w:rsidRPr="00805450">
        <w:rPr>
          <w:spacing w:val="-3"/>
          <w:sz w:val="24"/>
        </w:rPr>
        <w:t xml:space="preserve"> </w:t>
      </w:r>
      <w:r w:rsidRPr="00805450">
        <w:rPr>
          <w:sz w:val="24"/>
        </w:rPr>
        <w:t>or</w:t>
      </w:r>
      <w:r w:rsidRPr="00805450">
        <w:rPr>
          <w:spacing w:val="-2"/>
          <w:sz w:val="24"/>
        </w:rPr>
        <w:t xml:space="preserve"> </w:t>
      </w:r>
      <w:r w:rsidRPr="00805450">
        <w:rPr>
          <w:sz w:val="24"/>
        </w:rPr>
        <w:t>lease</w:t>
      </w:r>
      <w:r w:rsidRPr="00805450">
        <w:rPr>
          <w:spacing w:val="-5"/>
          <w:sz w:val="24"/>
        </w:rPr>
        <w:t xml:space="preserve"> </w:t>
      </w:r>
      <w:r w:rsidRPr="00805450">
        <w:rPr>
          <w:sz w:val="24"/>
        </w:rPr>
        <w:t>and</w:t>
      </w:r>
      <w:r w:rsidRPr="00805450">
        <w:rPr>
          <w:spacing w:val="-2"/>
          <w:sz w:val="24"/>
        </w:rPr>
        <w:t xml:space="preserve"> </w:t>
      </w:r>
      <w:proofErr w:type="gramStart"/>
      <w:r w:rsidRPr="00805450">
        <w:rPr>
          <w:spacing w:val="-2"/>
          <w:sz w:val="24"/>
        </w:rPr>
        <w:t>delivery;</w:t>
      </w:r>
      <w:proofErr w:type="gramEnd"/>
    </w:p>
    <w:p w14:paraId="47FE661E" w14:textId="77777777" w:rsidR="003C225F" w:rsidRPr="00805450" w:rsidRDefault="007C6C1B" w:rsidP="005A11BB">
      <w:pPr>
        <w:pStyle w:val="ListParagraph"/>
        <w:numPr>
          <w:ilvl w:val="2"/>
          <w:numId w:val="4"/>
        </w:numPr>
        <w:tabs>
          <w:tab w:val="left" w:pos="2280"/>
        </w:tabs>
        <w:spacing w:line="259" w:lineRule="auto"/>
        <w:ind w:left="2275" w:right="835"/>
        <w:rPr>
          <w:sz w:val="24"/>
        </w:rPr>
      </w:pPr>
      <w:r w:rsidRPr="00805450">
        <w:rPr>
          <w:sz w:val="24"/>
        </w:rPr>
        <w:t>Documentation</w:t>
      </w:r>
      <w:r w:rsidRPr="00805450">
        <w:rPr>
          <w:spacing w:val="-8"/>
          <w:sz w:val="24"/>
        </w:rPr>
        <w:t xml:space="preserve"> </w:t>
      </w:r>
      <w:r w:rsidRPr="00805450">
        <w:rPr>
          <w:sz w:val="24"/>
        </w:rPr>
        <w:t>showing</w:t>
      </w:r>
      <w:r w:rsidRPr="00805450">
        <w:rPr>
          <w:spacing w:val="-8"/>
          <w:sz w:val="24"/>
        </w:rPr>
        <w:t xml:space="preserve"> </w:t>
      </w:r>
      <w:r w:rsidRPr="00805450">
        <w:rPr>
          <w:sz w:val="24"/>
        </w:rPr>
        <w:t>the</w:t>
      </w:r>
      <w:r w:rsidRPr="00805450">
        <w:rPr>
          <w:spacing w:val="-8"/>
          <w:sz w:val="24"/>
        </w:rPr>
        <w:t xml:space="preserve"> </w:t>
      </w:r>
      <w:r w:rsidRPr="00805450">
        <w:rPr>
          <w:sz w:val="24"/>
        </w:rPr>
        <w:t>specifications,</w:t>
      </w:r>
      <w:r w:rsidRPr="00805450">
        <w:rPr>
          <w:spacing w:val="-7"/>
          <w:sz w:val="24"/>
        </w:rPr>
        <w:t xml:space="preserve"> </w:t>
      </w:r>
      <w:r w:rsidRPr="00805450">
        <w:rPr>
          <w:sz w:val="24"/>
        </w:rPr>
        <w:t>including</w:t>
      </w:r>
      <w:r w:rsidRPr="00805450">
        <w:rPr>
          <w:spacing w:val="-8"/>
          <w:sz w:val="24"/>
        </w:rPr>
        <w:t xml:space="preserve"> </w:t>
      </w:r>
      <w:r w:rsidRPr="00805450">
        <w:rPr>
          <w:sz w:val="24"/>
        </w:rPr>
        <w:t xml:space="preserve">Rated Capacity, of the </w:t>
      </w:r>
      <w:proofErr w:type="gramStart"/>
      <w:r w:rsidRPr="00805450">
        <w:rPr>
          <w:sz w:val="24"/>
        </w:rPr>
        <w:t>ZEF;</w:t>
      </w:r>
      <w:proofErr w:type="gramEnd"/>
    </w:p>
    <w:p w14:paraId="05A06C70" w14:textId="77777777" w:rsidR="003C225F" w:rsidRPr="00805450" w:rsidRDefault="007C6C1B">
      <w:pPr>
        <w:pStyle w:val="ListParagraph"/>
        <w:numPr>
          <w:ilvl w:val="1"/>
          <w:numId w:val="4"/>
        </w:numPr>
        <w:tabs>
          <w:tab w:val="left" w:pos="1646"/>
        </w:tabs>
        <w:spacing w:before="238" w:line="259" w:lineRule="auto"/>
        <w:ind w:right="312"/>
        <w:rPr>
          <w:sz w:val="24"/>
        </w:rPr>
      </w:pPr>
      <w:r w:rsidRPr="00805450">
        <w:rPr>
          <w:sz w:val="24"/>
        </w:rPr>
        <w:t>For</w:t>
      </w:r>
      <w:r w:rsidRPr="00805450">
        <w:rPr>
          <w:spacing w:val="-4"/>
          <w:sz w:val="24"/>
        </w:rPr>
        <w:t xml:space="preserve"> </w:t>
      </w:r>
      <w:r w:rsidRPr="00805450">
        <w:rPr>
          <w:sz w:val="24"/>
        </w:rPr>
        <w:t>the</w:t>
      </w:r>
      <w:r w:rsidRPr="00805450">
        <w:rPr>
          <w:spacing w:val="-5"/>
          <w:sz w:val="24"/>
        </w:rPr>
        <w:t xml:space="preserve"> </w:t>
      </w:r>
      <w:r w:rsidRPr="00805450">
        <w:rPr>
          <w:sz w:val="24"/>
        </w:rPr>
        <w:t>LSI</w:t>
      </w:r>
      <w:r w:rsidRPr="00805450">
        <w:rPr>
          <w:spacing w:val="-4"/>
          <w:sz w:val="24"/>
        </w:rPr>
        <w:t xml:space="preserve"> </w:t>
      </w:r>
      <w:r w:rsidRPr="00805450">
        <w:rPr>
          <w:sz w:val="24"/>
        </w:rPr>
        <w:t>Forklift</w:t>
      </w:r>
      <w:r w:rsidRPr="00805450">
        <w:rPr>
          <w:spacing w:val="-4"/>
          <w:sz w:val="24"/>
        </w:rPr>
        <w:t xml:space="preserve"> </w:t>
      </w:r>
      <w:r w:rsidRPr="00805450">
        <w:rPr>
          <w:sz w:val="24"/>
        </w:rPr>
        <w:t>for</w:t>
      </w:r>
      <w:r w:rsidRPr="00805450">
        <w:rPr>
          <w:spacing w:val="-4"/>
          <w:sz w:val="24"/>
        </w:rPr>
        <w:t xml:space="preserve"> </w:t>
      </w:r>
      <w:r w:rsidRPr="00805450">
        <w:rPr>
          <w:sz w:val="24"/>
        </w:rPr>
        <w:t>which</w:t>
      </w:r>
      <w:r w:rsidRPr="00805450">
        <w:rPr>
          <w:spacing w:val="-5"/>
          <w:sz w:val="24"/>
        </w:rPr>
        <w:t xml:space="preserve"> </w:t>
      </w:r>
      <w:r w:rsidRPr="00805450">
        <w:rPr>
          <w:sz w:val="24"/>
        </w:rPr>
        <w:t>compliance</w:t>
      </w:r>
      <w:r w:rsidRPr="00805450">
        <w:rPr>
          <w:spacing w:val="-5"/>
          <w:sz w:val="24"/>
        </w:rPr>
        <w:t xml:space="preserve"> </w:t>
      </w:r>
      <w:r w:rsidRPr="00805450">
        <w:rPr>
          <w:sz w:val="24"/>
        </w:rPr>
        <w:t>is</w:t>
      </w:r>
      <w:r w:rsidRPr="00805450">
        <w:rPr>
          <w:spacing w:val="-5"/>
          <w:sz w:val="24"/>
        </w:rPr>
        <w:t xml:space="preserve"> </w:t>
      </w:r>
      <w:r w:rsidRPr="00805450">
        <w:rPr>
          <w:sz w:val="24"/>
        </w:rPr>
        <w:t>being</w:t>
      </w:r>
      <w:r w:rsidRPr="00805450">
        <w:rPr>
          <w:spacing w:val="-5"/>
          <w:sz w:val="24"/>
        </w:rPr>
        <w:t xml:space="preserve"> </w:t>
      </w:r>
      <w:r w:rsidRPr="00805450">
        <w:rPr>
          <w:sz w:val="24"/>
        </w:rPr>
        <w:t>delayed,</w:t>
      </w:r>
      <w:r w:rsidRPr="00805450">
        <w:rPr>
          <w:spacing w:val="-5"/>
          <w:sz w:val="24"/>
        </w:rPr>
        <w:t xml:space="preserve"> </w:t>
      </w:r>
      <w:r w:rsidRPr="00805450">
        <w:rPr>
          <w:sz w:val="24"/>
        </w:rPr>
        <w:t>information specified in Section 3009(b)(2) or EIN, if applicable.</w:t>
      </w:r>
    </w:p>
    <w:p w14:paraId="058862A5" w14:textId="77777777" w:rsidR="004C678F" w:rsidRDefault="00066FFC" w:rsidP="0019322D">
      <w:pPr>
        <w:pStyle w:val="ListParagraph"/>
        <w:numPr>
          <w:ilvl w:val="0"/>
          <w:numId w:val="30"/>
        </w:numPr>
        <w:tabs>
          <w:tab w:val="left" w:pos="840"/>
        </w:tabs>
        <w:spacing w:line="259" w:lineRule="auto"/>
        <w:ind w:right="182"/>
        <w:rPr>
          <w:del w:id="596" w:author="CARB" w:date="2024-05-15T13:52:00Z" w16du:dateUtc="2024-05-15T20:52:00Z"/>
          <w:sz w:val="24"/>
        </w:rPr>
      </w:pPr>
      <w:del w:id="597" w:author="CARB" w:date="2024-05-15T13:52:00Z" w16du:dateUtc="2024-05-15T20:52:00Z">
        <w:r>
          <w:rPr>
            <w:sz w:val="24"/>
          </w:rPr>
          <w:delText>Justification</w:delText>
        </w:r>
        <w:r>
          <w:rPr>
            <w:spacing w:val="-5"/>
            <w:sz w:val="24"/>
          </w:rPr>
          <w:delText xml:space="preserve"> </w:delText>
        </w:r>
        <w:r>
          <w:rPr>
            <w:sz w:val="24"/>
          </w:rPr>
          <w:delText>for</w:delText>
        </w:r>
        <w:r>
          <w:rPr>
            <w:spacing w:val="-4"/>
            <w:sz w:val="24"/>
          </w:rPr>
          <w:delText xml:space="preserve"> </w:delText>
        </w:r>
        <w:r>
          <w:rPr>
            <w:sz w:val="24"/>
          </w:rPr>
          <w:delText>Adding</w:delText>
        </w:r>
        <w:r>
          <w:rPr>
            <w:spacing w:val="-5"/>
            <w:sz w:val="24"/>
          </w:rPr>
          <w:delText xml:space="preserve"> </w:delText>
        </w:r>
        <w:r>
          <w:rPr>
            <w:sz w:val="24"/>
          </w:rPr>
          <w:delText>Diesel</w:delText>
        </w:r>
        <w:r>
          <w:rPr>
            <w:spacing w:val="-5"/>
            <w:sz w:val="24"/>
          </w:rPr>
          <w:delText xml:space="preserve"> </w:delText>
        </w:r>
        <w:r>
          <w:rPr>
            <w:sz w:val="24"/>
          </w:rPr>
          <w:delText>Forklifts.</w:delText>
        </w:r>
        <w:r>
          <w:rPr>
            <w:spacing w:val="-5"/>
            <w:sz w:val="24"/>
          </w:rPr>
          <w:delText xml:space="preserve"> </w:delText>
        </w:r>
        <w:r>
          <w:rPr>
            <w:sz w:val="24"/>
          </w:rPr>
          <w:delText>Until</w:delText>
        </w:r>
        <w:r>
          <w:rPr>
            <w:spacing w:val="-3"/>
            <w:sz w:val="24"/>
          </w:rPr>
          <w:delText xml:space="preserve"> </w:delText>
        </w:r>
        <w:r>
          <w:rPr>
            <w:sz w:val="24"/>
          </w:rPr>
          <w:delText>January</w:delText>
        </w:r>
        <w:r>
          <w:rPr>
            <w:spacing w:val="-4"/>
            <w:sz w:val="24"/>
          </w:rPr>
          <w:delText xml:space="preserve"> </w:delText>
        </w:r>
        <w:r>
          <w:rPr>
            <w:sz w:val="24"/>
          </w:rPr>
          <w:delText>1,</w:delText>
        </w:r>
        <w:r>
          <w:rPr>
            <w:spacing w:val="-4"/>
            <w:sz w:val="24"/>
          </w:rPr>
          <w:delText xml:space="preserve"> </w:delText>
        </w:r>
        <w:r>
          <w:rPr>
            <w:sz w:val="24"/>
          </w:rPr>
          <w:delText>2038,</w:delText>
        </w:r>
        <w:r>
          <w:rPr>
            <w:spacing w:val="-2"/>
            <w:sz w:val="24"/>
          </w:rPr>
          <w:delText xml:space="preserve"> </w:delText>
        </w:r>
        <w:r>
          <w:rPr>
            <w:sz w:val="24"/>
          </w:rPr>
          <w:delText>a</w:delText>
        </w:r>
        <w:r>
          <w:rPr>
            <w:spacing w:val="-4"/>
            <w:sz w:val="24"/>
          </w:rPr>
          <w:delText xml:space="preserve"> </w:delText>
        </w:r>
        <w:r>
          <w:rPr>
            <w:sz w:val="24"/>
          </w:rPr>
          <w:delText>Fleet</w:delText>
        </w:r>
        <w:r>
          <w:rPr>
            <w:spacing w:val="-4"/>
            <w:sz w:val="24"/>
          </w:rPr>
          <w:delText xml:space="preserve"> </w:delText>
        </w:r>
        <w:r>
          <w:rPr>
            <w:sz w:val="24"/>
          </w:rPr>
          <w:delText xml:space="preserve">Operator or Rental Agency shall provide the </w:delText>
        </w:r>
        <w:r>
          <w:rPr>
            <w:sz w:val="24"/>
          </w:rPr>
          <w:delText>following if adding a Diesel Forklift to the Fleet without removing another Diesel Forklift from the Fleet:</w:delText>
        </w:r>
      </w:del>
    </w:p>
    <w:p w14:paraId="5C3D12F4" w14:textId="77777777" w:rsidR="004C678F" w:rsidRDefault="00066FFC" w:rsidP="0019322D">
      <w:pPr>
        <w:pStyle w:val="ListParagraph"/>
        <w:numPr>
          <w:ilvl w:val="1"/>
          <w:numId w:val="30"/>
        </w:numPr>
        <w:tabs>
          <w:tab w:val="left" w:pos="1646"/>
        </w:tabs>
        <w:rPr>
          <w:del w:id="598" w:author="CARB" w:date="2024-05-15T13:52:00Z" w16du:dateUtc="2024-05-15T20:52:00Z"/>
          <w:sz w:val="24"/>
        </w:rPr>
      </w:pPr>
      <w:del w:id="599" w:author="CARB" w:date="2024-05-15T13:52:00Z" w16du:dateUtc="2024-05-15T20:52:00Z">
        <w:r>
          <w:rPr>
            <w:sz w:val="24"/>
          </w:rPr>
          <w:delText>Entity</w:delText>
        </w:r>
        <w:r>
          <w:rPr>
            <w:spacing w:val="-5"/>
            <w:sz w:val="24"/>
          </w:rPr>
          <w:delText xml:space="preserve"> </w:delText>
        </w:r>
        <w:r>
          <w:rPr>
            <w:sz w:val="24"/>
          </w:rPr>
          <w:delText>information</w:delText>
        </w:r>
        <w:r>
          <w:rPr>
            <w:spacing w:val="-5"/>
            <w:sz w:val="24"/>
          </w:rPr>
          <w:delText xml:space="preserve"> </w:delText>
        </w:r>
        <w:r>
          <w:rPr>
            <w:sz w:val="24"/>
          </w:rPr>
          <w:delText>specified</w:delText>
        </w:r>
        <w:r>
          <w:rPr>
            <w:spacing w:val="-4"/>
            <w:sz w:val="24"/>
          </w:rPr>
          <w:delText xml:space="preserve"> </w:delText>
        </w:r>
        <w:r>
          <w:rPr>
            <w:sz w:val="24"/>
          </w:rPr>
          <w:delText>in</w:delText>
        </w:r>
        <w:r>
          <w:rPr>
            <w:spacing w:val="-5"/>
            <w:sz w:val="24"/>
          </w:rPr>
          <w:delText xml:space="preserve"> </w:delText>
        </w:r>
        <w:r>
          <w:rPr>
            <w:sz w:val="24"/>
          </w:rPr>
          <w:delText>Section</w:delText>
        </w:r>
        <w:r>
          <w:rPr>
            <w:spacing w:val="-5"/>
            <w:sz w:val="24"/>
          </w:rPr>
          <w:delText xml:space="preserve"> </w:delText>
        </w:r>
        <w:r>
          <w:rPr>
            <w:spacing w:val="-2"/>
            <w:sz w:val="24"/>
          </w:rPr>
          <w:delText>3009(b)(1);</w:delText>
        </w:r>
      </w:del>
    </w:p>
    <w:p w14:paraId="2E0D11A1" w14:textId="77777777" w:rsidR="004C678F" w:rsidRDefault="00066FFC" w:rsidP="0019322D">
      <w:pPr>
        <w:pStyle w:val="ListParagraph"/>
        <w:numPr>
          <w:ilvl w:val="1"/>
          <w:numId w:val="30"/>
        </w:numPr>
        <w:tabs>
          <w:tab w:val="left" w:pos="1646"/>
        </w:tabs>
        <w:rPr>
          <w:del w:id="600" w:author="CARB" w:date="2024-05-15T13:52:00Z" w16du:dateUtc="2024-05-15T20:52:00Z"/>
          <w:sz w:val="24"/>
        </w:rPr>
      </w:pPr>
      <w:del w:id="601" w:author="CARB" w:date="2024-05-15T13:52:00Z" w16du:dateUtc="2024-05-15T20:52:00Z">
        <w:r>
          <w:rPr>
            <w:sz w:val="24"/>
          </w:rPr>
          <w:delText>The</w:delText>
        </w:r>
        <w:r>
          <w:rPr>
            <w:spacing w:val="-6"/>
            <w:sz w:val="24"/>
          </w:rPr>
          <w:delText xml:space="preserve"> </w:delText>
        </w:r>
        <w:r>
          <w:rPr>
            <w:sz w:val="24"/>
          </w:rPr>
          <w:delText>following</w:delText>
        </w:r>
        <w:r>
          <w:rPr>
            <w:spacing w:val="-4"/>
            <w:sz w:val="24"/>
          </w:rPr>
          <w:delText xml:space="preserve"> </w:delText>
        </w:r>
        <w:r>
          <w:rPr>
            <w:sz w:val="24"/>
          </w:rPr>
          <w:delText>information</w:delText>
        </w:r>
        <w:r>
          <w:rPr>
            <w:spacing w:val="-4"/>
            <w:sz w:val="24"/>
          </w:rPr>
          <w:delText xml:space="preserve"> </w:delText>
        </w:r>
        <w:r>
          <w:rPr>
            <w:sz w:val="24"/>
          </w:rPr>
          <w:delText>for</w:delText>
        </w:r>
        <w:r>
          <w:rPr>
            <w:spacing w:val="-4"/>
            <w:sz w:val="24"/>
          </w:rPr>
          <w:delText xml:space="preserve"> </w:delText>
        </w:r>
        <w:r>
          <w:rPr>
            <w:sz w:val="24"/>
          </w:rPr>
          <w:delText>the</w:delText>
        </w:r>
        <w:r>
          <w:rPr>
            <w:spacing w:val="-4"/>
            <w:sz w:val="24"/>
          </w:rPr>
          <w:delText xml:space="preserve"> </w:delText>
        </w:r>
        <w:r>
          <w:rPr>
            <w:sz w:val="24"/>
          </w:rPr>
          <w:delText>Diesel</w:delText>
        </w:r>
        <w:r>
          <w:rPr>
            <w:spacing w:val="-4"/>
            <w:sz w:val="24"/>
          </w:rPr>
          <w:delText xml:space="preserve"> </w:delText>
        </w:r>
        <w:r>
          <w:rPr>
            <w:spacing w:val="-2"/>
            <w:sz w:val="24"/>
          </w:rPr>
          <w:delText>Forklift:</w:delText>
        </w:r>
      </w:del>
    </w:p>
    <w:p w14:paraId="466A120C" w14:textId="77777777" w:rsidR="004C678F" w:rsidRDefault="00066FFC" w:rsidP="0019322D">
      <w:pPr>
        <w:pStyle w:val="ListParagraph"/>
        <w:numPr>
          <w:ilvl w:val="2"/>
          <w:numId w:val="30"/>
        </w:numPr>
        <w:tabs>
          <w:tab w:val="left" w:pos="2279"/>
        </w:tabs>
        <w:ind w:left="2279" w:hanging="719"/>
        <w:rPr>
          <w:del w:id="602" w:author="CARB" w:date="2024-05-15T13:52:00Z" w16du:dateUtc="2024-05-15T20:52:00Z"/>
          <w:sz w:val="24"/>
        </w:rPr>
      </w:pPr>
      <w:del w:id="603" w:author="CARB" w:date="2024-05-15T13:52:00Z" w16du:dateUtc="2024-05-15T20:52:00Z">
        <w:r>
          <w:rPr>
            <w:spacing w:val="-4"/>
            <w:sz w:val="24"/>
          </w:rPr>
          <w:delText>EIN;</w:delText>
        </w:r>
      </w:del>
    </w:p>
    <w:p w14:paraId="6E4337EA" w14:textId="77777777" w:rsidR="004C678F" w:rsidRDefault="00066FFC" w:rsidP="0019322D">
      <w:pPr>
        <w:pStyle w:val="ListParagraph"/>
        <w:numPr>
          <w:ilvl w:val="2"/>
          <w:numId w:val="30"/>
        </w:numPr>
        <w:tabs>
          <w:tab w:val="left" w:pos="2279"/>
        </w:tabs>
        <w:ind w:left="2279" w:hanging="719"/>
        <w:rPr>
          <w:del w:id="604" w:author="CARB" w:date="2024-05-15T13:52:00Z" w16du:dateUtc="2024-05-15T20:52:00Z"/>
          <w:sz w:val="24"/>
        </w:rPr>
      </w:pPr>
      <w:del w:id="605" w:author="CARB" w:date="2024-05-15T13:52:00Z" w16du:dateUtc="2024-05-15T20:52:00Z">
        <w:r>
          <w:rPr>
            <w:sz w:val="24"/>
          </w:rPr>
          <w:delText>Primary</w:delText>
        </w:r>
        <w:r>
          <w:rPr>
            <w:spacing w:val="-4"/>
            <w:sz w:val="24"/>
          </w:rPr>
          <w:delText xml:space="preserve"> </w:delText>
        </w:r>
        <w:r>
          <w:rPr>
            <w:sz w:val="24"/>
          </w:rPr>
          <w:delText>operating</w:delText>
        </w:r>
        <w:r>
          <w:rPr>
            <w:spacing w:val="-4"/>
            <w:sz w:val="24"/>
          </w:rPr>
          <w:delText xml:space="preserve"> </w:delText>
        </w:r>
        <w:r>
          <w:rPr>
            <w:sz w:val="24"/>
          </w:rPr>
          <w:delText>location;</w:delText>
        </w:r>
        <w:r>
          <w:rPr>
            <w:spacing w:val="-3"/>
            <w:sz w:val="24"/>
          </w:rPr>
          <w:delText xml:space="preserve"> </w:delText>
        </w:r>
        <w:r>
          <w:rPr>
            <w:spacing w:val="-5"/>
            <w:sz w:val="24"/>
          </w:rPr>
          <w:delText>and</w:delText>
        </w:r>
      </w:del>
    </w:p>
    <w:p w14:paraId="23C4F8E1" w14:textId="77777777" w:rsidR="004C678F" w:rsidRDefault="00066FFC" w:rsidP="0019322D">
      <w:pPr>
        <w:pStyle w:val="ListParagraph"/>
        <w:numPr>
          <w:ilvl w:val="2"/>
          <w:numId w:val="30"/>
        </w:numPr>
        <w:tabs>
          <w:tab w:val="left" w:pos="2279"/>
        </w:tabs>
        <w:ind w:left="2279" w:hanging="719"/>
        <w:rPr>
          <w:del w:id="606" w:author="CARB" w:date="2024-05-15T13:52:00Z" w16du:dateUtc="2024-05-15T20:52:00Z"/>
          <w:sz w:val="24"/>
        </w:rPr>
      </w:pPr>
      <w:del w:id="607" w:author="CARB" w:date="2024-05-15T13:52:00Z" w16du:dateUtc="2024-05-15T20:52:00Z">
        <w:r>
          <w:rPr>
            <w:sz w:val="24"/>
          </w:rPr>
          <w:delText>Rated</w:delText>
        </w:r>
        <w:r>
          <w:rPr>
            <w:spacing w:val="-3"/>
            <w:sz w:val="24"/>
          </w:rPr>
          <w:delText xml:space="preserve"> </w:delText>
        </w:r>
        <w:r>
          <w:rPr>
            <w:spacing w:val="-2"/>
            <w:sz w:val="24"/>
          </w:rPr>
          <w:delText>Capacity;</w:delText>
        </w:r>
      </w:del>
    </w:p>
    <w:p w14:paraId="568CA6BB" w14:textId="77777777" w:rsidR="004C678F" w:rsidRDefault="00066FFC" w:rsidP="0019322D">
      <w:pPr>
        <w:pStyle w:val="ListParagraph"/>
        <w:numPr>
          <w:ilvl w:val="1"/>
          <w:numId w:val="30"/>
        </w:numPr>
        <w:tabs>
          <w:tab w:val="left" w:pos="1646"/>
        </w:tabs>
        <w:spacing w:line="259" w:lineRule="auto"/>
        <w:ind w:right="685"/>
        <w:rPr>
          <w:del w:id="608" w:author="CARB" w:date="2024-05-15T13:52:00Z" w16du:dateUtc="2024-05-15T20:52:00Z"/>
          <w:sz w:val="24"/>
        </w:rPr>
      </w:pPr>
      <w:del w:id="609" w:author="CARB" w:date="2024-05-15T13:52:00Z" w16du:dateUtc="2024-05-15T20:52:00Z">
        <w:r>
          <w:rPr>
            <w:sz w:val="24"/>
          </w:rPr>
          <w:delText>Information</w:delText>
        </w:r>
        <w:r>
          <w:rPr>
            <w:spacing w:val="-5"/>
            <w:sz w:val="24"/>
          </w:rPr>
          <w:delText xml:space="preserve"> </w:delText>
        </w:r>
        <w:r>
          <w:rPr>
            <w:sz w:val="24"/>
          </w:rPr>
          <w:delText>and</w:delText>
        </w:r>
        <w:r>
          <w:rPr>
            <w:spacing w:val="-4"/>
            <w:sz w:val="24"/>
          </w:rPr>
          <w:delText xml:space="preserve"> </w:delText>
        </w:r>
        <w:r>
          <w:rPr>
            <w:sz w:val="24"/>
          </w:rPr>
          <w:delText>documentation</w:delText>
        </w:r>
        <w:r>
          <w:rPr>
            <w:spacing w:val="-5"/>
            <w:sz w:val="24"/>
          </w:rPr>
          <w:delText xml:space="preserve"> </w:delText>
        </w:r>
        <w:r>
          <w:rPr>
            <w:sz w:val="24"/>
          </w:rPr>
          <w:delText>demonstrating</w:delText>
        </w:r>
        <w:r>
          <w:rPr>
            <w:spacing w:val="-5"/>
            <w:sz w:val="24"/>
          </w:rPr>
          <w:delText xml:space="preserve"> </w:delText>
        </w:r>
        <w:r>
          <w:rPr>
            <w:sz w:val="24"/>
          </w:rPr>
          <w:delText>one</w:delText>
        </w:r>
        <w:r>
          <w:rPr>
            <w:spacing w:val="-5"/>
            <w:sz w:val="24"/>
          </w:rPr>
          <w:delText xml:space="preserve"> </w:delText>
        </w:r>
        <w:r>
          <w:rPr>
            <w:sz w:val="24"/>
          </w:rPr>
          <w:delText>or</w:delText>
        </w:r>
        <w:r>
          <w:rPr>
            <w:spacing w:val="-4"/>
            <w:sz w:val="24"/>
          </w:rPr>
          <w:delText xml:space="preserve"> </w:delText>
        </w:r>
        <w:r>
          <w:rPr>
            <w:sz w:val="24"/>
          </w:rPr>
          <w:delText>more</w:delText>
        </w:r>
        <w:r>
          <w:rPr>
            <w:spacing w:val="-5"/>
            <w:sz w:val="24"/>
          </w:rPr>
          <w:delText xml:space="preserve"> </w:delText>
        </w:r>
        <w:r>
          <w:rPr>
            <w:sz w:val="24"/>
          </w:rPr>
          <w:delText>of</w:delText>
        </w:r>
        <w:r>
          <w:rPr>
            <w:spacing w:val="-3"/>
            <w:sz w:val="24"/>
          </w:rPr>
          <w:delText xml:space="preserve"> </w:delText>
        </w:r>
        <w:r>
          <w:rPr>
            <w:sz w:val="24"/>
          </w:rPr>
          <w:delText xml:space="preserve">the </w:delText>
        </w:r>
        <w:r>
          <w:rPr>
            <w:spacing w:val="-2"/>
            <w:sz w:val="24"/>
          </w:rPr>
          <w:delText>following:</w:delText>
        </w:r>
      </w:del>
    </w:p>
    <w:p w14:paraId="6CE52959" w14:textId="77777777" w:rsidR="004C678F" w:rsidRDefault="00066FFC" w:rsidP="0019322D">
      <w:pPr>
        <w:pStyle w:val="ListParagraph"/>
        <w:numPr>
          <w:ilvl w:val="2"/>
          <w:numId w:val="30"/>
        </w:numPr>
        <w:tabs>
          <w:tab w:val="left" w:pos="2280"/>
        </w:tabs>
        <w:spacing w:line="259" w:lineRule="auto"/>
        <w:ind w:right="468"/>
        <w:rPr>
          <w:del w:id="610" w:author="CARB" w:date="2024-05-15T13:52:00Z" w16du:dateUtc="2024-05-15T20:52:00Z"/>
          <w:sz w:val="24"/>
        </w:rPr>
      </w:pPr>
      <w:del w:id="611" w:author="CARB" w:date="2024-05-15T13:52:00Z" w16du:dateUtc="2024-05-15T20:52:00Z">
        <w:r>
          <w:rPr>
            <w:sz w:val="24"/>
          </w:rPr>
          <w:lastRenderedPageBreak/>
          <w:delText>An</w:delText>
        </w:r>
        <w:r>
          <w:rPr>
            <w:spacing w:val="-4"/>
            <w:sz w:val="24"/>
          </w:rPr>
          <w:delText xml:space="preserve"> </w:delText>
        </w:r>
        <w:r>
          <w:rPr>
            <w:sz w:val="24"/>
          </w:rPr>
          <w:delText>LSI</w:delText>
        </w:r>
        <w:r>
          <w:rPr>
            <w:spacing w:val="-3"/>
            <w:sz w:val="24"/>
          </w:rPr>
          <w:delText xml:space="preserve"> </w:delText>
        </w:r>
        <w:r>
          <w:rPr>
            <w:sz w:val="24"/>
          </w:rPr>
          <w:delText>Forklift</w:delText>
        </w:r>
        <w:r>
          <w:rPr>
            <w:spacing w:val="-3"/>
            <w:sz w:val="24"/>
          </w:rPr>
          <w:delText xml:space="preserve"> </w:delText>
        </w:r>
        <w:r>
          <w:rPr>
            <w:sz w:val="24"/>
          </w:rPr>
          <w:delText>is</w:delText>
        </w:r>
        <w:r>
          <w:rPr>
            <w:spacing w:val="-4"/>
            <w:sz w:val="24"/>
          </w:rPr>
          <w:delText xml:space="preserve"> </w:delText>
        </w:r>
        <w:r>
          <w:rPr>
            <w:sz w:val="24"/>
          </w:rPr>
          <w:delText>not</w:delText>
        </w:r>
        <w:r>
          <w:rPr>
            <w:spacing w:val="-3"/>
            <w:sz w:val="24"/>
          </w:rPr>
          <w:delText xml:space="preserve"> </w:delText>
        </w:r>
        <w:r>
          <w:rPr>
            <w:sz w:val="24"/>
          </w:rPr>
          <w:delText>capable</w:delText>
        </w:r>
        <w:r>
          <w:rPr>
            <w:spacing w:val="-4"/>
            <w:sz w:val="24"/>
          </w:rPr>
          <w:delText xml:space="preserve"> </w:delText>
        </w:r>
        <w:r>
          <w:rPr>
            <w:sz w:val="24"/>
          </w:rPr>
          <w:delText>or</w:delText>
        </w:r>
        <w:r>
          <w:rPr>
            <w:spacing w:val="-4"/>
            <w:sz w:val="24"/>
          </w:rPr>
          <w:delText xml:space="preserve"> </w:delText>
        </w:r>
        <w:r>
          <w:rPr>
            <w:sz w:val="24"/>
          </w:rPr>
          <w:delText>suitable</w:delText>
        </w:r>
        <w:r>
          <w:rPr>
            <w:spacing w:val="-4"/>
            <w:sz w:val="24"/>
          </w:rPr>
          <w:delText xml:space="preserve"> </w:delText>
        </w:r>
        <w:r>
          <w:rPr>
            <w:sz w:val="24"/>
          </w:rPr>
          <w:delText>for</w:delText>
        </w:r>
        <w:r>
          <w:rPr>
            <w:spacing w:val="-2"/>
            <w:sz w:val="24"/>
          </w:rPr>
          <w:delText xml:space="preserve"> </w:delText>
        </w:r>
        <w:r>
          <w:rPr>
            <w:sz w:val="24"/>
          </w:rPr>
          <w:delText>the</w:delText>
        </w:r>
        <w:r>
          <w:rPr>
            <w:spacing w:val="-4"/>
            <w:sz w:val="24"/>
          </w:rPr>
          <w:delText xml:space="preserve"> </w:delText>
        </w:r>
        <w:r>
          <w:rPr>
            <w:sz w:val="24"/>
          </w:rPr>
          <w:delText>operation</w:delText>
        </w:r>
        <w:r>
          <w:rPr>
            <w:spacing w:val="-4"/>
            <w:sz w:val="24"/>
          </w:rPr>
          <w:delText xml:space="preserve"> </w:delText>
        </w:r>
        <w:r>
          <w:rPr>
            <w:sz w:val="24"/>
          </w:rPr>
          <w:delText>to</w:delText>
        </w:r>
        <w:r>
          <w:rPr>
            <w:spacing w:val="-4"/>
            <w:sz w:val="24"/>
          </w:rPr>
          <w:delText xml:space="preserve"> </w:delText>
        </w:r>
        <w:r>
          <w:rPr>
            <w:sz w:val="24"/>
          </w:rPr>
          <w:delText>be served by the Diesel Forklift based on Forklift specifications.</w:delText>
        </w:r>
      </w:del>
    </w:p>
    <w:p w14:paraId="2E703E3C" w14:textId="77777777" w:rsidR="004C678F" w:rsidRDefault="00066FFC" w:rsidP="0019322D">
      <w:pPr>
        <w:pStyle w:val="ListParagraph"/>
        <w:numPr>
          <w:ilvl w:val="2"/>
          <w:numId w:val="30"/>
        </w:numPr>
        <w:tabs>
          <w:tab w:val="left" w:pos="2280"/>
        </w:tabs>
        <w:spacing w:line="259" w:lineRule="auto"/>
        <w:ind w:right="452"/>
        <w:rPr>
          <w:del w:id="612" w:author="CARB" w:date="2024-05-15T13:52:00Z" w16du:dateUtc="2024-05-15T20:52:00Z"/>
          <w:sz w:val="24"/>
        </w:rPr>
      </w:pPr>
      <w:del w:id="613" w:author="CARB" w:date="2024-05-15T13:52:00Z" w16du:dateUtc="2024-05-15T20:52:00Z">
        <w:r>
          <w:rPr>
            <w:sz w:val="24"/>
          </w:rPr>
          <w:delText>No</w:delText>
        </w:r>
        <w:r>
          <w:rPr>
            <w:spacing w:val="-5"/>
            <w:sz w:val="24"/>
          </w:rPr>
          <w:delText xml:space="preserve"> </w:delText>
        </w:r>
        <w:r>
          <w:rPr>
            <w:sz w:val="24"/>
          </w:rPr>
          <w:delText>Forklifts</w:delText>
        </w:r>
        <w:r>
          <w:rPr>
            <w:spacing w:val="-5"/>
            <w:sz w:val="24"/>
          </w:rPr>
          <w:delText xml:space="preserve"> </w:delText>
        </w:r>
        <w:r>
          <w:rPr>
            <w:sz w:val="24"/>
          </w:rPr>
          <w:delText>currently</w:delText>
        </w:r>
        <w:r>
          <w:rPr>
            <w:spacing w:val="-4"/>
            <w:sz w:val="24"/>
          </w:rPr>
          <w:delText xml:space="preserve"> </w:delText>
        </w:r>
        <w:r>
          <w:rPr>
            <w:sz w:val="24"/>
          </w:rPr>
          <w:delText>in</w:delText>
        </w:r>
        <w:r>
          <w:rPr>
            <w:spacing w:val="-5"/>
            <w:sz w:val="24"/>
          </w:rPr>
          <w:delText xml:space="preserve"> </w:delText>
        </w:r>
        <w:r>
          <w:rPr>
            <w:sz w:val="24"/>
          </w:rPr>
          <w:delText>operation</w:delText>
        </w:r>
        <w:r>
          <w:rPr>
            <w:spacing w:val="-5"/>
            <w:sz w:val="24"/>
          </w:rPr>
          <w:delText xml:space="preserve"> </w:delText>
        </w:r>
        <w:r>
          <w:rPr>
            <w:sz w:val="24"/>
          </w:rPr>
          <w:delText>at</w:delText>
        </w:r>
        <w:r>
          <w:rPr>
            <w:spacing w:val="-3"/>
            <w:sz w:val="24"/>
          </w:rPr>
          <w:delText xml:space="preserve"> </w:delText>
        </w:r>
        <w:r>
          <w:rPr>
            <w:sz w:val="24"/>
          </w:rPr>
          <w:delText>the</w:delText>
        </w:r>
        <w:r>
          <w:rPr>
            <w:spacing w:val="-5"/>
            <w:sz w:val="24"/>
          </w:rPr>
          <w:delText xml:space="preserve"> </w:delText>
        </w:r>
        <w:r>
          <w:rPr>
            <w:sz w:val="24"/>
          </w:rPr>
          <w:delText>operating</w:delText>
        </w:r>
        <w:r>
          <w:rPr>
            <w:spacing w:val="-5"/>
            <w:sz w:val="24"/>
          </w:rPr>
          <w:delText xml:space="preserve"> </w:delText>
        </w:r>
        <w:r>
          <w:rPr>
            <w:sz w:val="24"/>
          </w:rPr>
          <w:delText>location</w:delText>
        </w:r>
        <w:r>
          <w:rPr>
            <w:spacing w:val="-5"/>
            <w:sz w:val="24"/>
          </w:rPr>
          <w:delText xml:space="preserve"> </w:delText>
        </w:r>
        <w:r>
          <w:rPr>
            <w:sz w:val="24"/>
          </w:rPr>
          <w:delText>use propane, gasoline, or other fuel formulated for LSI engines.</w:delText>
        </w:r>
      </w:del>
    </w:p>
    <w:p w14:paraId="3C7C886F" w14:textId="77777777" w:rsidR="003C225F" w:rsidRPr="00805450" w:rsidRDefault="007C6C1B">
      <w:pPr>
        <w:pStyle w:val="ListParagraph"/>
        <w:numPr>
          <w:ilvl w:val="0"/>
          <w:numId w:val="4"/>
        </w:numPr>
        <w:tabs>
          <w:tab w:val="left" w:pos="840"/>
        </w:tabs>
        <w:spacing w:line="259" w:lineRule="auto"/>
        <w:ind w:right="451"/>
        <w:rPr>
          <w:sz w:val="24"/>
        </w:rPr>
      </w:pPr>
      <w:r w:rsidRPr="00805450">
        <w:rPr>
          <w:sz w:val="24"/>
        </w:rPr>
        <w:t>Production</w:t>
      </w:r>
      <w:r w:rsidRPr="00805450">
        <w:rPr>
          <w:spacing w:val="-4"/>
          <w:sz w:val="24"/>
        </w:rPr>
        <w:t xml:space="preserve"> </w:t>
      </w:r>
      <w:r w:rsidRPr="00805450">
        <w:rPr>
          <w:sz w:val="24"/>
        </w:rPr>
        <w:t>and</w:t>
      </w:r>
      <w:r w:rsidRPr="00805450">
        <w:rPr>
          <w:spacing w:val="-3"/>
          <w:sz w:val="24"/>
        </w:rPr>
        <w:t xml:space="preserve"> </w:t>
      </w:r>
      <w:r w:rsidRPr="00805450">
        <w:rPr>
          <w:sz w:val="24"/>
        </w:rPr>
        <w:t>Sales</w:t>
      </w:r>
      <w:r w:rsidRPr="00805450">
        <w:rPr>
          <w:spacing w:val="-2"/>
          <w:sz w:val="24"/>
        </w:rPr>
        <w:t xml:space="preserve"> </w:t>
      </w:r>
      <w:r w:rsidRPr="00805450">
        <w:rPr>
          <w:sz w:val="24"/>
        </w:rPr>
        <w:t>Reporting.</w:t>
      </w:r>
      <w:r w:rsidRPr="00805450">
        <w:rPr>
          <w:spacing w:val="-3"/>
          <w:sz w:val="24"/>
        </w:rPr>
        <w:t xml:space="preserve"> </w:t>
      </w:r>
      <w:r w:rsidRPr="00805450">
        <w:rPr>
          <w:sz w:val="24"/>
        </w:rPr>
        <w:t>The</w:t>
      </w:r>
      <w:r w:rsidRPr="00805450">
        <w:rPr>
          <w:spacing w:val="-4"/>
          <w:sz w:val="24"/>
        </w:rPr>
        <w:t xml:space="preserve"> </w:t>
      </w:r>
      <w:r w:rsidRPr="00805450">
        <w:rPr>
          <w:sz w:val="24"/>
        </w:rPr>
        <w:t>Responsible</w:t>
      </w:r>
      <w:r w:rsidRPr="00805450">
        <w:rPr>
          <w:spacing w:val="-4"/>
          <w:sz w:val="24"/>
        </w:rPr>
        <w:t xml:space="preserve"> </w:t>
      </w:r>
      <w:r w:rsidRPr="00805450">
        <w:rPr>
          <w:sz w:val="24"/>
        </w:rPr>
        <w:t>Official</w:t>
      </w:r>
      <w:r w:rsidRPr="00805450">
        <w:rPr>
          <w:spacing w:val="-4"/>
          <w:sz w:val="24"/>
        </w:rPr>
        <w:t xml:space="preserve"> </w:t>
      </w:r>
      <w:r w:rsidRPr="00805450">
        <w:rPr>
          <w:sz w:val="24"/>
        </w:rPr>
        <w:t>shall</w:t>
      </w:r>
      <w:r w:rsidRPr="00805450">
        <w:rPr>
          <w:spacing w:val="-4"/>
          <w:sz w:val="24"/>
        </w:rPr>
        <w:t xml:space="preserve"> </w:t>
      </w:r>
      <w:r w:rsidRPr="00805450">
        <w:rPr>
          <w:sz w:val="24"/>
        </w:rPr>
        <w:t>submit</w:t>
      </w:r>
      <w:r w:rsidRPr="00805450">
        <w:rPr>
          <w:spacing w:val="-3"/>
          <w:sz w:val="24"/>
        </w:rPr>
        <w:t xml:space="preserve"> </w:t>
      </w:r>
      <w:r w:rsidRPr="00805450">
        <w:rPr>
          <w:sz w:val="24"/>
        </w:rPr>
        <w:t>to</w:t>
      </w:r>
      <w:r w:rsidRPr="00805450">
        <w:rPr>
          <w:spacing w:val="-4"/>
          <w:sz w:val="24"/>
        </w:rPr>
        <w:t xml:space="preserve"> </w:t>
      </w:r>
      <w:r w:rsidRPr="00805450">
        <w:rPr>
          <w:sz w:val="24"/>
        </w:rPr>
        <w:t>the Executive Officer, between January 1 and April 30 of each year starting in 2027, the following information:</w:t>
      </w:r>
    </w:p>
    <w:p w14:paraId="108AD4A8" w14:textId="77777777" w:rsidR="003C225F" w:rsidRPr="00805450" w:rsidRDefault="007C6C1B">
      <w:pPr>
        <w:pStyle w:val="ListParagraph"/>
        <w:numPr>
          <w:ilvl w:val="1"/>
          <w:numId w:val="4"/>
        </w:numPr>
        <w:tabs>
          <w:tab w:val="left" w:pos="1646"/>
        </w:tabs>
        <w:spacing w:before="238"/>
        <w:rPr>
          <w:sz w:val="24"/>
        </w:rPr>
      </w:pPr>
      <w:r w:rsidRPr="00805450">
        <w:rPr>
          <w:sz w:val="24"/>
        </w:rPr>
        <w:t>Entity</w:t>
      </w:r>
      <w:r w:rsidRPr="00805450">
        <w:rPr>
          <w:spacing w:val="-7"/>
          <w:sz w:val="24"/>
        </w:rPr>
        <w:t xml:space="preserve"> </w:t>
      </w:r>
      <w:r w:rsidRPr="00805450">
        <w:rPr>
          <w:sz w:val="24"/>
        </w:rPr>
        <w:t>information</w:t>
      </w:r>
      <w:r w:rsidRPr="00805450">
        <w:rPr>
          <w:spacing w:val="-5"/>
          <w:sz w:val="24"/>
        </w:rPr>
        <w:t xml:space="preserve"> </w:t>
      </w:r>
      <w:r w:rsidRPr="00805450">
        <w:rPr>
          <w:sz w:val="24"/>
        </w:rPr>
        <w:t>specified</w:t>
      </w:r>
      <w:r w:rsidRPr="00805450">
        <w:rPr>
          <w:spacing w:val="-4"/>
          <w:sz w:val="24"/>
        </w:rPr>
        <w:t xml:space="preserve"> </w:t>
      </w:r>
      <w:r w:rsidRPr="00805450">
        <w:rPr>
          <w:sz w:val="24"/>
        </w:rPr>
        <w:t>in</w:t>
      </w:r>
      <w:r w:rsidRPr="00805450">
        <w:rPr>
          <w:spacing w:val="-5"/>
          <w:sz w:val="24"/>
        </w:rPr>
        <w:t xml:space="preserve"> </w:t>
      </w:r>
      <w:r w:rsidRPr="00805450">
        <w:rPr>
          <w:sz w:val="24"/>
        </w:rPr>
        <w:t>Section</w:t>
      </w:r>
      <w:r w:rsidRPr="00805450">
        <w:rPr>
          <w:spacing w:val="-5"/>
          <w:sz w:val="24"/>
        </w:rPr>
        <w:t xml:space="preserve"> </w:t>
      </w:r>
      <w:r w:rsidRPr="00805450">
        <w:rPr>
          <w:spacing w:val="-2"/>
          <w:sz w:val="24"/>
        </w:rPr>
        <w:t>3009(b)(1</w:t>
      </w:r>
      <w:proofErr w:type="gramStart"/>
      <w:r w:rsidRPr="00805450">
        <w:rPr>
          <w:spacing w:val="-2"/>
          <w:sz w:val="24"/>
        </w:rPr>
        <w:t>);</w:t>
      </w:r>
      <w:proofErr w:type="gramEnd"/>
    </w:p>
    <w:p w14:paraId="3FBB147C" w14:textId="77777777" w:rsidR="003C225F" w:rsidRPr="00805450" w:rsidRDefault="007C6C1B" w:rsidP="005A11BB">
      <w:pPr>
        <w:pStyle w:val="ListParagraph"/>
        <w:numPr>
          <w:ilvl w:val="1"/>
          <w:numId w:val="4"/>
        </w:numPr>
        <w:tabs>
          <w:tab w:val="left" w:pos="1646"/>
        </w:tabs>
        <w:spacing w:line="259" w:lineRule="auto"/>
        <w:ind w:left="1642" w:right="360"/>
        <w:rPr>
          <w:sz w:val="24"/>
        </w:rPr>
      </w:pPr>
      <w:r w:rsidRPr="00805450">
        <w:rPr>
          <w:sz w:val="24"/>
        </w:rPr>
        <w:t>For each LSI Forklift sold in California or produced for California sale the</w:t>
      </w:r>
      <w:r w:rsidRPr="00805450">
        <w:rPr>
          <w:spacing w:val="-5"/>
          <w:sz w:val="24"/>
        </w:rPr>
        <w:t xml:space="preserve"> </w:t>
      </w:r>
      <w:r w:rsidRPr="00805450">
        <w:rPr>
          <w:sz w:val="24"/>
        </w:rPr>
        <w:t>previous</w:t>
      </w:r>
      <w:r w:rsidRPr="00805450">
        <w:rPr>
          <w:spacing w:val="-5"/>
          <w:sz w:val="24"/>
        </w:rPr>
        <w:t xml:space="preserve"> </w:t>
      </w:r>
      <w:r w:rsidRPr="00805450">
        <w:rPr>
          <w:sz w:val="24"/>
        </w:rPr>
        <w:t>calendar</w:t>
      </w:r>
      <w:r w:rsidRPr="00805450">
        <w:rPr>
          <w:spacing w:val="-3"/>
          <w:sz w:val="24"/>
        </w:rPr>
        <w:t xml:space="preserve"> </w:t>
      </w:r>
      <w:r w:rsidRPr="00805450">
        <w:rPr>
          <w:sz w:val="24"/>
        </w:rPr>
        <w:t>year,</w:t>
      </w:r>
      <w:r w:rsidRPr="00805450">
        <w:rPr>
          <w:spacing w:val="-4"/>
          <w:sz w:val="24"/>
        </w:rPr>
        <w:t xml:space="preserve"> </w:t>
      </w:r>
      <w:r w:rsidRPr="00805450">
        <w:rPr>
          <w:sz w:val="24"/>
        </w:rPr>
        <w:t>Forklift</w:t>
      </w:r>
      <w:r w:rsidRPr="00805450">
        <w:rPr>
          <w:spacing w:val="-4"/>
          <w:sz w:val="24"/>
        </w:rPr>
        <w:t xml:space="preserve"> </w:t>
      </w:r>
      <w:r w:rsidRPr="00805450">
        <w:rPr>
          <w:sz w:val="24"/>
        </w:rPr>
        <w:t>information</w:t>
      </w:r>
      <w:r w:rsidRPr="00805450">
        <w:rPr>
          <w:spacing w:val="-5"/>
          <w:sz w:val="24"/>
        </w:rPr>
        <w:t xml:space="preserve"> </w:t>
      </w:r>
      <w:r w:rsidRPr="00805450">
        <w:rPr>
          <w:sz w:val="24"/>
        </w:rPr>
        <w:t>as</w:t>
      </w:r>
      <w:r w:rsidRPr="00805450">
        <w:rPr>
          <w:spacing w:val="-5"/>
          <w:sz w:val="24"/>
        </w:rPr>
        <w:t xml:space="preserve"> </w:t>
      </w:r>
      <w:r w:rsidRPr="00805450">
        <w:rPr>
          <w:sz w:val="24"/>
        </w:rPr>
        <w:t>specified</w:t>
      </w:r>
      <w:r w:rsidRPr="00805450">
        <w:rPr>
          <w:spacing w:val="-4"/>
          <w:sz w:val="24"/>
        </w:rPr>
        <w:t xml:space="preserve"> </w:t>
      </w:r>
      <w:r w:rsidRPr="00805450">
        <w:rPr>
          <w:sz w:val="24"/>
        </w:rPr>
        <w:t>in</w:t>
      </w:r>
      <w:r w:rsidRPr="00805450">
        <w:rPr>
          <w:spacing w:val="-5"/>
          <w:sz w:val="24"/>
        </w:rPr>
        <w:t xml:space="preserve"> </w:t>
      </w:r>
      <w:r w:rsidRPr="00805450">
        <w:rPr>
          <w:sz w:val="24"/>
        </w:rPr>
        <w:t>Section 3009(b)(2); and</w:t>
      </w:r>
    </w:p>
    <w:p w14:paraId="36591111" w14:textId="77777777" w:rsidR="000333EF" w:rsidRPr="00805450" w:rsidRDefault="007C6C1B">
      <w:pPr>
        <w:pStyle w:val="ListParagraph"/>
        <w:numPr>
          <w:ilvl w:val="1"/>
          <w:numId w:val="4"/>
        </w:numPr>
        <w:tabs>
          <w:tab w:val="left" w:pos="1646"/>
        </w:tabs>
        <w:spacing w:line="259" w:lineRule="auto"/>
        <w:ind w:right="1188"/>
        <w:rPr>
          <w:sz w:val="24"/>
        </w:rPr>
      </w:pPr>
      <w:r w:rsidRPr="00805450">
        <w:rPr>
          <w:sz w:val="24"/>
        </w:rPr>
        <w:t>Total</w:t>
      </w:r>
      <w:r w:rsidRPr="00805450">
        <w:rPr>
          <w:spacing w:val="-4"/>
          <w:sz w:val="24"/>
        </w:rPr>
        <w:t xml:space="preserve"> </w:t>
      </w:r>
      <w:r w:rsidRPr="00805450">
        <w:rPr>
          <w:sz w:val="24"/>
        </w:rPr>
        <w:t>number</w:t>
      </w:r>
      <w:r w:rsidRPr="00805450">
        <w:rPr>
          <w:spacing w:val="-3"/>
          <w:sz w:val="24"/>
        </w:rPr>
        <w:t xml:space="preserve"> </w:t>
      </w:r>
      <w:r w:rsidRPr="00805450">
        <w:rPr>
          <w:sz w:val="24"/>
        </w:rPr>
        <w:t>of</w:t>
      </w:r>
      <w:r w:rsidRPr="00805450">
        <w:rPr>
          <w:spacing w:val="-3"/>
          <w:sz w:val="24"/>
        </w:rPr>
        <w:t xml:space="preserve"> </w:t>
      </w:r>
      <w:r w:rsidRPr="00805450">
        <w:rPr>
          <w:sz w:val="24"/>
        </w:rPr>
        <w:t>LSI</w:t>
      </w:r>
      <w:r w:rsidRPr="00805450">
        <w:rPr>
          <w:spacing w:val="-3"/>
          <w:sz w:val="24"/>
        </w:rPr>
        <w:t xml:space="preserve"> </w:t>
      </w:r>
      <w:r w:rsidRPr="00805450">
        <w:rPr>
          <w:sz w:val="24"/>
        </w:rPr>
        <w:t>Forklifts</w:t>
      </w:r>
      <w:r w:rsidRPr="00805450">
        <w:rPr>
          <w:spacing w:val="-4"/>
          <w:sz w:val="24"/>
        </w:rPr>
        <w:t xml:space="preserve"> </w:t>
      </w:r>
      <w:r w:rsidRPr="00805450">
        <w:rPr>
          <w:sz w:val="24"/>
        </w:rPr>
        <w:t>sold</w:t>
      </w:r>
      <w:r w:rsidRPr="00805450">
        <w:rPr>
          <w:spacing w:val="-3"/>
          <w:sz w:val="24"/>
        </w:rPr>
        <w:t xml:space="preserve"> </w:t>
      </w:r>
      <w:r w:rsidRPr="00805450">
        <w:rPr>
          <w:sz w:val="24"/>
        </w:rPr>
        <w:t>in</w:t>
      </w:r>
      <w:r w:rsidRPr="00805450">
        <w:rPr>
          <w:spacing w:val="-4"/>
          <w:sz w:val="24"/>
        </w:rPr>
        <w:t xml:space="preserve"> </w:t>
      </w:r>
      <w:r w:rsidRPr="00805450">
        <w:rPr>
          <w:sz w:val="24"/>
        </w:rPr>
        <w:t>California</w:t>
      </w:r>
      <w:r w:rsidRPr="00805450">
        <w:rPr>
          <w:spacing w:val="-4"/>
          <w:sz w:val="24"/>
        </w:rPr>
        <w:t xml:space="preserve"> </w:t>
      </w:r>
      <w:r w:rsidRPr="00805450">
        <w:rPr>
          <w:sz w:val="24"/>
        </w:rPr>
        <w:t>or</w:t>
      </w:r>
      <w:r w:rsidRPr="00805450">
        <w:rPr>
          <w:spacing w:val="-4"/>
          <w:sz w:val="24"/>
        </w:rPr>
        <w:t xml:space="preserve"> </w:t>
      </w:r>
      <w:r w:rsidRPr="00805450">
        <w:rPr>
          <w:sz w:val="24"/>
        </w:rPr>
        <w:t>produced</w:t>
      </w:r>
      <w:r w:rsidRPr="00805450">
        <w:rPr>
          <w:spacing w:val="-3"/>
          <w:sz w:val="24"/>
        </w:rPr>
        <w:t xml:space="preserve"> </w:t>
      </w:r>
      <w:r w:rsidRPr="00805450">
        <w:rPr>
          <w:sz w:val="24"/>
        </w:rPr>
        <w:t>for California sale the previous calendar year.</w:t>
      </w:r>
    </w:p>
    <w:p w14:paraId="1C628B14" w14:textId="1E2FE0F9" w:rsidR="000333EF" w:rsidRPr="00805450" w:rsidRDefault="0000704F" w:rsidP="000333EF">
      <w:pPr>
        <w:pStyle w:val="ListParagraph"/>
        <w:numPr>
          <w:ilvl w:val="0"/>
          <w:numId w:val="4"/>
        </w:numPr>
        <w:tabs>
          <w:tab w:val="left" w:pos="1646"/>
        </w:tabs>
        <w:spacing w:line="259" w:lineRule="auto"/>
        <w:ind w:right="1188"/>
        <w:rPr>
          <w:ins w:id="614" w:author="CARB" w:date="2024-05-15T13:52:00Z" w16du:dateUtc="2024-05-15T20:52:00Z"/>
          <w:sz w:val="24"/>
        </w:rPr>
      </w:pPr>
      <w:ins w:id="615" w:author="CARB" w:date="2024-05-15T13:52:00Z" w16du:dateUtc="2024-05-15T20:52:00Z">
        <w:r w:rsidRPr="00805450">
          <w:rPr>
            <w:sz w:val="24"/>
          </w:rPr>
          <w:t xml:space="preserve">Phase-Out Percentage Cap Reporting. </w:t>
        </w:r>
        <w:r w:rsidR="000333EF" w:rsidRPr="00805450">
          <w:rPr>
            <w:sz w:val="24"/>
          </w:rPr>
          <w:t>If opting to utilize a Phase-Out Percentage Cap</w:t>
        </w:r>
        <w:r w:rsidR="002C3109" w:rsidRPr="00805450">
          <w:rPr>
            <w:sz w:val="24"/>
          </w:rPr>
          <w:t xml:space="preserve"> pursuant to Section 3006(e)</w:t>
        </w:r>
        <w:r w:rsidR="000333EF" w:rsidRPr="00805450">
          <w:rPr>
            <w:sz w:val="24"/>
          </w:rPr>
          <w:t>, the Fleet Operator or Rental Agency shall provide</w:t>
        </w:r>
        <w:r w:rsidR="00D34B1B" w:rsidRPr="00805450">
          <w:rPr>
            <w:sz w:val="24"/>
          </w:rPr>
          <w:t>,</w:t>
        </w:r>
        <w:r w:rsidR="002C3109" w:rsidRPr="00805450">
          <w:rPr>
            <w:sz w:val="24"/>
          </w:rPr>
          <w:t xml:space="preserve"> </w:t>
        </w:r>
        <w:r w:rsidR="00A8103D" w:rsidRPr="00805450">
          <w:rPr>
            <w:sz w:val="24"/>
          </w:rPr>
          <w:t>prior to the applicable compliance date</w:t>
        </w:r>
        <w:r w:rsidR="00D34B1B" w:rsidRPr="00805450">
          <w:rPr>
            <w:sz w:val="24"/>
          </w:rPr>
          <w:t>,</w:t>
        </w:r>
        <w:r w:rsidR="00A8103D" w:rsidRPr="00805450">
          <w:rPr>
            <w:sz w:val="24"/>
          </w:rPr>
          <w:t xml:space="preserve"> </w:t>
        </w:r>
        <w:r w:rsidR="002C3109" w:rsidRPr="00805450">
          <w:rPr>
            <w:sz w:val="24"/>
          </w:rPr>
          <w:t>the following</w:t>
        </w:r>
        <w:r w:rsidR="00A8103D" w:rsidRPr="00805450">
          <w:rPr>
            <w:sz w:val="24"/>
          </w:rPr>
          <w:t xml:space="preserve"> information</w:t>
        </w:r>
        <w:r w:rsidR="000333EF" w:rsidRPr="00805450">
          <w:rPr>
            <w:sz w:val="24"/>
          </w:rPr>
          <w:t xml:space="preserve"> to the</w:t>
        </w:r>
        <w:r w:rsidR="002C3109" w:rsidRPr="00805450">
          <w:rPr>
            <w:sz w:val="24"/>
          </w:rPr>
          <w:t xml:space="preserve"> Executive Officer </w:t>
        </w:r>
        <w:r w:rsidR="000333EF" w:rsidRPr="00805450">
          <w:rPr>
            <w:sz w:val="24"/>
          </w:rPr>
          <w:t>for each LSI Forklift and ZEF within the fleet on January 1, 2026:</w:t>
        </w:r>
      </w:ins>
    </w:p>
    <w:p w14:paraId="0B7E40A8" w14:textId="77777777" w:rsidR="000333EF" w:rsidRPr="00805450" w:rsidRDefault="000333EF" w:rsidP="00711EC7">
      <w:pPr>
        <w:pStyle w:val="ListParagraph"/>
        <w:numPr>
          <w:ilvl w:val="1"/>
          <w:numId w:val="4"/>
        </w:numPr>
        <w:tabs>
          <w:tab w:val="left" w:pos="1646"/>
        </w:tabs>
        <w:spacing w:line="259" w:lineRule="auto"/>
        <w:ind w:right="1188"/>
        <w:rPr>
          <w:ins w:id="616" w:author="CARB" w:date="2024-05-15T13:52:00Z" w16du:dateUtc="2024-05-15T20:52:00Z"/>
          <w:sz w:val="24"/>
        </w:rPr>
      </w:pPr>
      <w:ins w:id="617" w:author="CARB" w:date="2024-05-15T13:52:00Z" w16du:dateUtc="2024-05-15T20:52:00Z">
        <w:r w:rsidRPr="00805450">
          <w:rPr>
            <w:sz w:val="24"/>
          </w:rPr>
          <w:t>Forklift information as specified in Section 3009(b)(2</w:t>
        </w:r>
        <w:proofErr w:type="gramStart"/>
        <w:r w:rsidRPr="00805450">
          <w:rPr>
            <w:sz w:val="24"/>
          </w:rPr>
          <w:t>);</w:t>
        </w:r>
        <w:proofErr w:type="gramEnd"/>
        <w:r w:rsidRPr="00805450">
          <w:rPr>
            <w:sz w:val="24"/>
          </w:rPr>
          <w:t xml:space="preserve"> </w:t>
        </w:r>
      </w:ins>
    </w:p>
    <w:p w14:paraId="05831DF7" w14:textId="77777777" w:rsidR="000333EF" w:rsidRPr="00805450" w:rsidRDefault="000333EF" w:rsidP="00711EC7">
      <w:pPr>
        <w:pStyle w:val="ListParagraph"/>
        <w:numPr>
          <w:ilvl w:val="1"/>
          <w:numId w:val="4"/>
        </w:numPr>
        <w:tabs>
          <w:tab w:val="left" w:pos="1646"/>
        </w:tabs>
        <w:spacing w:line="259" w:lineRule="auto"/>
        <w:ind w:right="1188"/>
        <w:rPr>
          <w:ins w:id="618" w:author="CARB" w:date="2024-05-15T13:52:00Z" w16du:dateUtc="2024-05-15T20:52:00Z"/>
          <w:sz w:val="24"/>
        </w:rPr>
      </w:pPr>
      <w:ins w:id="619" w:author="CARB" w:date="2024-05-15T13:52:00Z" w16du:dateUtc="2024-05-15T20:52:00Z">
        <w:r w:rsidRPr="00805450">
          <w:rPr>
            <w:sz w:val="24"/>
          </w:rPr>
          <w:t>Primary operating location address; and</w:t>
        </w:r>
      </w:ins>
    </w:p>
    <w:p w14:paraId="1221314C" w14:textId="5634F290" w:rsidR="000333EF" w:rsidRPr="00805450" w:rsidRDefault="000333EF" w:rsidP="00711EC7">
      <w:pPr>
        <w:pStyle w:val="ListParagraph"/>
        <w:numPr>
          <w:ilvl w:val="1"/>
          <w:numId w:val="4"/>
        </w:numPr>
        <w:tabs>
          <w:tab w:val="left" w:pos="1646"/>
        </w:tabs>
        <w:spacing w:line="259" w:lineRule="auto"/>
        <w:ind w:right="1188"/>
        <w:rPr>
          <w:ins w:id="620" w:author="CARB" w:date="2024-05-15T13:52:00Z" w16du:dateUtc="2024-05-15T20:52:00Z"/>
          <w:sz w:val="24"/>
        </w:rPr>
      </w:pPr>
      <w:ins w:id="621" w:author="CARB" w:date="2024-05-15T13:52:00Z" w16du:dateUtc="2024-05-15T20:52:00Z">
        <w:r w:rsidRPr="00805450">
          <w:rPr>
            <w:sz w:val="24"/>
          </w:rPr>
          <w:t>Indication as to whether the Forklift will or will not be phased out by the applicable compliance date.</w:t>
        </w:r>
      </w:ins>
    </w:p>
    <w:p w14:paraId="615BEE41" w14:textId="2405A966" w:rsidR="003C225F" w:rsidRPr="00805450" w:rsidRDefault="007C6C1B" w:rsidP="002A5579">
      <w:pPr>
        <w:spacing w:before="240"/>
        <w:ind w:left="115"/>
      </w:pPr>
      <w:r w:rsidRPr="00805450">
        <w:t>NOTE:</w:t>
      </w:r>
      <w:r w:rsidRPr="00805450">
        <w:rPr>
          <w:spacing w:val="-5"/>
        </w:rPr>
        <w:t xml:space="preserve"> </w:t>
      </w:r>
      <w:r w:rsidRPr="00805450">
        <w:t>Authority</w:t>
      </w:r>
      <w:r w:rsidRPr="00805450">
        <w:rPr>
          <w:spacing w:val="-4"/>
        </w:rPr>
        <w:t xml:space="preserve"> </w:t>
      </w:r>
      <w:r w:rsidRPr="00805450">
        <w:t>cited:</w:t>
      </w:r>
      <w:r w:rsidRPr="00805450">
        <w:rPr>
          <w:spacing w:val="-7"/>
        </w:rPr>
        <w:t xml:space="preserve"> </w:t>
      </w:r>
      <w:r w:rsidRPr="00805450">
        <w:t>Sections</w:t>
      </w:r>
      <w:r w:rsidRPr="00805450">
        <w:rPr>
          <w:spacing w:val="-4"/>
        </w:rPr>
        <w:t xml:space="preserve"> </w:t>
      </w:r>
      <w:r w:rsidRPr="00805450">
        <w:t>39600,</w:t>
      </w:r>
      <w:r w:rsidRPr="00805450">
        <w:rPr>
          <w:spacing w:val="-3"/>
        </w:rPr>
        <w:t xml:space="preserve"> </w:t>
      </w:r>
      <w:r w:rsidRPr="00805450">
        <w:t>39601,</w:t>
      </w:r>
      <w:r w:rsidRPr="00805450">
        <w:rPr>
          <w:spacing w:val="-4"/>
        </w:rPr>
        <w:t xml:space="preserve"> </w:t>
      </w:r>
      <w:r w:rsidRPr="00805450">
        <w:t>43101,</w:t>
      </w:r>
      <w:r w:rsidRPr="00805450">
        <w:rPr>
          <w:spacing w:val="-3"/>
        </w:rPr>
        <w:t xml:space="preserve"> </w:t>
      </w:r>
      <w:r w:rsidRPr="00805450">
        <w:t>43102,</w:t>
      </w:r>
      <w:r w:rsidRPr="00805450">
        <w:rPr>
          <w:spacing w:val="-4"/>
        </w:rPr>
        <w:t xml:space="preserve"> </w:t>
      </w:r>
      <w:r w:rsidRPr="00805450">
        <w:t>43013,</w:t>
      </w:r>
      <w:r w:rsidRPr="00805450">
        <w:rPr>
          <w:spacing w:val="-3"/>
        </w:rPr>
        <w:t xml:space="preserve"> </w:t>
      </w:r>
      <w:r w:rsidRPr="00805450">
        <w:t>43018,</w:t>
      </w:r>
      <w:r w:rsidRPr="00805450">
        <w:rPr>
          <w:spacing w:val="-4"/>
        </w:rPr>
        <w:t xml:space="preserve"> </w:t>
      </w:r>
      <w:r w:rsidRPr="00805450">
        <w:t>43151,</w:t>
      </w:r>
      <w:r w:rsidRPr="00805450">
        <w:rPr>
          <w:spacing w:val="-3"/>
        </w:rPr>
        <w:t xml:space="preserve"> </w:t>
      </w:r>
      <w:r w:rsidRPr="00805450">
        <w:rPr>
          <w:spacing w:val="-2"/>
        </w:rPr>
        <w:t>43152,</w:t>
      </w:r>
      <w:del w:id="622" w:author="CARB" w:date="2024-05-15T13:52:00Z" w16du:dateUtc="2024-05-15T20:52:00Z">
        <w:r w:rsidR="00AD0BD7">
          <w:rPr>
            <w:spacing w:val="-2"/>
          </w:rPr>
          <w:br/>
        </w:r>
      </w:del>
      <w:ins w:id="623" w:author="CARB" w:date="2024-05-15T13:52:00Z" w16du:dateUtc="2024-05-15T20:52:00Z">
        <w:r w:rsidR="008D6247" w:rsidRPr="00805450">
          <w:rPr>
            <w:spacing w:val="-2"/>
          </w:rPr>
          <w:t xml:space="preserve"> </w:t>
        </w:r>
      </w:ins>
      <w:r w:rsidRPr="00805450">
        <w:t>43153,</w:t>
      </w:r>
      <w:r w:rsidRPr="00805450">
        <w:rPr>
          <w:spacing w:val="-4"/>
        </w:rPr>
        <w:t xml:space="preserve"> </w:t>
      </w:r>
      <w:r w:rsidRPr="00805450">
        <w:t>and</w:t>
      </w:r>
      <w:r w:rsidRPr="00805450">
        <w:rPr>
          <w:spacing w:val="-3"/>
        </w:rPr>
        <w:t xml:space="preserve"> </w:t>
      </w:r>
      <w:r w:rsidRPr="00805450">
        <w:t>43205.5,</w:t>
      </w:r>
      <w:r w:rsidRPr="00805450">
        <w:rPr>
          <w:spacing w:val="-4"/>
        </w:rPr>
        <w:t xml:space="preserve"> </w:t>
      </w:r>
      <w:r w:rsidRPr="00805450">
        <w:t>Health</w:t>
      </w:r>
      <w:r w:rsidRPr="00805450">
        <w:rPr>
          <w:spacing w:val="-3"/>
        </w:rPr>
        <w:t xml:space="preserve"> </w:t>
      </w:r>
      <w:r w:rsidRPr="00805450">
        <w:t>and</w:t>
      </w:r>
      <w:r w:rsidRPr="00805450">
        <w:rPr>
          <w:spacing w:val="-3"/>
        </w:rPr>
        <w:t xml:space="preserve"> </w:t>
      </w:r>
      <w:r w:rsidRPr="00805450">
        <w:t>Safety</w:t>
      </w:r>
      <w:r w:rsidRPr="00805450">
        <w:rPr>
          <w:spacing w:val="-4"/>
        </w:rPr>
        <w:t xml:space="preserve"> </w:t>
      </w:r>
      <w:r w:rsidRPr="00805450">
        <w:t>Code.</w:t>
      </w:r>
      <w:r w:rsidRPr="00805450">
        <w:rPr>
          <w:spacing w:val="-6"/>
        </w:rPr>
        <w:t xml:space="preserve"> </w:t>
      </w:r>
      <w:r w:rsidRPr="00805450">
        <w:t>Reference:</w:t>
      </w:r>
      <w:r w:rsidRPr="00805450">
        <w:rPr>
          <w:spacing w:val="-3"/>
        </w:rPr>
        <w:t xml:space="preserve"> </w:t>
      </w:r>
      <w:r w:rsidRPr="00805450">
        <w:t>Section</w:t>
      </w:r>
      <w:r w:rsidRPr="00805450">
        <w:rPr>
          <w:spacing w:val="-5"/>
        </w:rPr>
        <w:t xml:space="preserve"> </w:t>
      </w:r>
      <w:r w:rsidRPr="00805450">
        <w:t>43150,</w:t>
      </w:r>
      <w:r w:rsidRPr="00805450">
        <w:rPr>
          <w:spacing w:val="-4"/>
        </w:rPr>
        <w:t xml:space="preserve"> </w:t>
      </w:r>
      <w:proofErr w:type="gramStart"/>
      <w:r w:rsidRPr="00805450">
        <w:t>Health</w:t>
      </w:r>
      <w:proofErr w:type="gramEnd"/>
      <w:r w:rsidRPr="00805450">
        <w:rPr>
          <w:spacing w:val="-5"/>
        </w:rPr>
        <w:t xml:space="preserve"> </w:t>
      </w:r>
      <w:r w:rsidRPr="00805450">
        <w:t>and</w:t>
      </w:r>
      <w:r w:rsidRPr="00805450">
        <w:rPr>
          <w:spacing w:val="-3"/>
        </w:rPr>
        <w:t xml:space="preserve"> </w:t>
      </w:r>
      <w:r w:rsidRPr="00805450">
        <w:t xml:space="preserve">Safety </w:t>
      </w:r>
      <w:r w:rsidRPr="00805450">
        <w:rPr>
          <w:spacing w:val="-2"/>
        </w:rPr>
        <w:t>Code.</w:t>
      </w:r>
    </w:p>
    <w:p w14:paraId="1ED01060" w14:textId="77777777" w:rsidR="003C225F" w:rsidRPr="00805450" w:rsidRDefault="003C225F">
      <w:pPr>
        <w:spacing w:line="261" w:lineRule="auto"/>
        <w:rPr>
          <w:rFonts w:ascii="Avenir LT Std 55 Roman" w:hAnsi="Avenir LT Std 55 Roman"/>
        </w:rPr>
        <w:sectPr w:rsidR="003C225F" w:rsidRPr="00805450" w:rsidSect="00576D08">
          <w:pgSz w:w="12240" w:h="15840"/>
          <w:pgMar w:top="1360" w:right="1320" w:bottom="1480" w:left="1320" w:header="0" w:footer="1246" w:gutter="0"/>
          <w:cols w:space="720"/>
        </w:sectPr>
      </w:pPr>
    </w:p>
    <w:p w14:paraId="2F1107C5" w14:textId="77777777" w:rsidR="003C225F" w:rsidRPr="00805450" w:rsidRDefault="007C6C1B">
      <w:pPr>
        <w:pStyle w:val="Heading1"/>
      </w:pPr>
      <w:bookmarkStart w:id="624" w:name="§3010_Labeling_Requirements."/>
      <w:bookmarkEnd w:id="624"/>
      <w:r w:rsidRPr="00805450">
        <w:lastRenderedPageBreak/>
        <w:t>§</w:t>
      </w:r>
      <w:r w:rsidRPr="00805450">
        <w:rPr>
          <w:spacing w:val="-3"/>
        </w:rPr>
        <w:t xml:space="preserve"> </w:t>
      </w:r>
      <w:r w:rsidRPr="00805450">
        <w:t>3010</w:t>
      </w:r>
      <w:r w:rsidRPr="00805450">
        <w:rPr>
          <w:spacing w:val="-1"/>
        </w:rPr>
        <w:t xml:space="preserve"> </w:t>
      </w:r>
      <w:r w:rsidRPr="00805450">
        <w:t>Labeling</w:t>
      </w:r>
      <w:r w:rsidRPr="00805450">
        <w:rPr>
          <w:spacing w:val="-2"/>
        </w:rPr>
        <w:t xml:space="preserve"> Requirements.</w:t>
      </w:r>
    </w:p>
    <w:p w14:paraId="01FC56C7" w14:textId="77777777" w:rsidR="003C225F" w:rsidRPr="00805450" w:rsidRDefault="007C6C1B" w:rsidP="005A11BB">
      <w:pPr>
        <w:pStyle w:val="ListParagraph"/>
        <w:numPr>
          <w:ilvl w:val="0"/>
          <w:numId w:val="3"/>
        </w:numPr>
        <w:tabs>
          <w:tab w:val="left" w:pos="840"/>
        </w:tabs>
        <w:spacing w:line="259" w:lineRule="auto"/>
        <w:ind w:left="835" w:right="187"/>
        <w:rPr>
          <w:sz w:val="24"/>
        </w:rPr>
      </w:pPr>
      <w:r w:rsidRPr="00805450">
        <w:rPr>
          <w:sz w:val="24"/>
        </w:rPr>
        <w:t>A</w:t>
      </w:r>
      <w:r w:rsidRPr="00805450">
        <w:rPr>
          <w:spacing w:val="-4"/>
          <w:sz w:val="24"/>
        </w:rPr>
        <w:t xml:space="preserve"> </w:t>
      </w:r>
      <w:r w:rsidRPr="00805450">
        <w:rPr>
          <w:sz w:val="24"/>
        </w:rPr>
        <w:t>Responsible</w:t>
      </w:r>
      <w:r w:rsidRPr="00805450">
        <w:rPr>
          <w:spacing w:val="-4"/>
          <w:sz w:val="24"/>
        </w:rPr>
        <w:t xml:space="preserve"> </w:t>
      </w:r>
      <w:r w:rsidRPr="00805450">
        <w:rPr>
          <w:sz w:val="24"/>
        </w:rPr>
        <w:t>Official</w:t>
      </w:r>
      <w:r w:rsidRPr="00805450">
        <w:rPr>
          <w:spacing w:val="-4"/>
          <w:sz w:val="24"/>
        </w:rPr>
        <w:t xml:space="preserve"> </w:t>
      </w:r>
      <w:r w:rsidRPr="00805450">
        <w:rPr>
          <w:sz w:val="24"/>
        </w:rPr>
        <w:t>for</w:t>
      </w:r>
      <w:r w:rsidRPr="00805450">
        <w:rPr>
          <w:spacing w:val="-3"/>
          <w:sz w:val="24"/>
        </w:rPr>
        <w:t xml:space="preserve"> </w:t>
      </w:r>
      <w:r w:rsidRPr="00805450">
        <w:rPr>
          <w:sz w:val="24"/>
        </w:rPr>
        <w:t>a</w:t>
      </w:r>
      <w:r w:rsidRPr="00805450">
        <w:rPr>
          <w:spacing w:val="-4"/>
          <w:sz w:val="24"/>
        </w:rPr>
        <w:t xml:space="preserve"> </w:t>
      </w:r>
      <w:r w:rsidRPr="00805450">
        <w:rPr>
          <w:sz w:val="24"/>
        </w:rPr>
        <w:t>Fleet</w:t>
      </w:r>
      <w:r w:rsidRPr="00805450">
        <w:rPr>
          <w:spacing w:val="-3"/>
          <w:sz w:val="24"/>
        </w:rPr>
        <w:t xml:space="preserve"> </w:t>
      </w:r>
      <w:r w:rsidRPr="00805450">
        <w:rPr>
          <w:sz w:val="24"/>
        </w:rPr>
        <w:t>Operator</w:t>
      </w:r>
      <w:r w:rsidRPr="00805450">
        <w:rPr>
          <w:spacing w:val="-3"/>
          <w:sz w:val="24"/>
        </w:rPr>
        <w:t xml:space="preserve"> </w:t>
      </w:r>
      <w:r w:rsidRPr="00805450">
        <w:rPr>
          <w:sz w:val="24"/>
        </w:rPr>
        <w:t>required</w:t>
      </w:r>
      <w:r w:rsidRPr="00805450">
        <w:rPr>
          <w:spacing w:val="-3"/>
          <w:sz w:val="24"/>
        </w:rPr>
        <w:t xml:space="preserve"> </w:t>
      </w:r>
      <w:r w:rsidRPr="00805450">
        <w:rPr>
          <w:sz w:val="24"/>
        </w:rPr>
        <w:t>to</w:t>
      </w:r>
      <w:r w:rsidRPr="00805450">
        <w:rPr>
          <w:spacing w:val="-4"/>
          <w:sz w:val="24"/>
        </w:rPr>
        <w:t xml:space="preserve"> </w:t>
      </w:r>
      <w:r w:rsidRPr="00805450">
        <w:rPr>
          <w:sz w:val="24"/>
        </w:rPr>
        <w:t>label</w:t>
      </w:r>
      <w:r w:rsidRPr="00805450">
        <w:rPr>
          <w:spacing w:val="-4"/>
          <w:sz w:val="24"/>
        </w:rPr>
        <w:t xml:space="preserve"> </w:t>
      </w:r>
      <w:r w:rsidRPr="00805450">
        <w:rPr>
          <w:sz w:val="24"/>
        </w:rPr>
        <w:t>a</w:t>
      </w:r>
      <w:r w:rsidRPr="00805450">
        <w:rPr>
          <w:spacing w:val="-8"/>
          <w:sz w:val="24"/>
        </w:rPr>
        <w:t xml:space="preserve"> </w:t>
      </w:r>
      <w:r w:rsidRPr="00805450">
        <w:rPr>
          <w:sz w:val="24"/>
        </w:rPr>
        <w:t>Forklift</w:t>
      </w:r>
      <w:r w:rsidRPr="00805450">
        <w:rPr>
          <w:spacing w:val="-2"/>
          <w:sz w:val="24"/>
        </w:rPr>
        <w:t xml:space="preserve"> </w:t>
      </w:r>
      <w:r w:rsidRPr="00805450">
        <w:rPr>
          <w:sz w:val="24"/>
        </w:rPr>
        <w:t xml:space="preserve">pursuant to an exemption or extension as set forth in Section 3007 of this Regulation </w:t>
      </w:r>
      <w:r w:rsidRPr="00805450">
        <w:rPr>
          <w:spacing w:val="-2"/>
          <w:sz w:val="24"/>
        </w:rPr>
        <w:t>shall:</w:t>
      </w:r>
    </w:p>
    <w:p w14:paraId="4899C5CB" w14:textId="62D91C2D" w:rsidR="003C225F" w:rsidRPr="00805450" w:rsidRDefault="007C6C1B">
      <w:pPr>
        <w:pStyle w:val="ListParagraph"/>
        <w:numPr>
          <w:ilvl w:val="1"/>
          <w:numId w:val="3"/>
        </w:numPr>
        <w:tabs>
          <w:tab w:val="left" w:pos="1646"/>
        </w:tabs>
        <w:spacing w:line="256" w:lineRule="auto"/>
        <w:ind w:right="271"/>
        <w:rPr>
          <w:sz w:val="24"/>
        </w:rPr>
      </w:pPr>
      <w:r w:rsidRPr="00805450">
        <w:rPr>
          <w:sz w:val="24"/>
        </w:rPr>
        <w:t>Report</w:t>
      </w:r>
      <w:r w:rsidRPr="00805450">
        <w:rPr>
          <w:spacing w:val="-4"/>
          <w:sz w:val="24"/>
        </w:rPr>
        <w:t xml:space="preserve"> </w:t>
      </w:r>
      <w:r w:rsidRPr="00805450">
        <w:rPr>
          <w:sz w:val="24"/>
        </w:rPr>
        <w:t>all</w:t>
      </w:r>
      <w:r w:rsidRPr="00805450">
        <w:rPr>
          <w:spacing w:val="-5"/>
          <w:sz w:val="24"/>
        </w:rPr>
        <w:t xml:space="preserve"> </w:t>
      </w:r>
      <w:r w:rsidRPr="00805450">
        <w:rPr>
          <w:sz w:val="24"/>
        </w:rPr>
        <w:t>applicable</w:t>
      </w:r>
      <w:r w:rsidRPr="00805450">
        <w:rPr>
          <w:spacing w:val="-5"/>
          <w:sz w:val="24"/>
        </w:rPr>
        <w:t xml:space="preserve"> </w:t>
      </w:r>
      <w:r w:rsidRPr="00805450">
        <w:rPr>
          <w:sz w:val="24"/>
        </w:rPr>
        <w:t>entity</w:t>
      </w:r>
      <w:r w:rsidRPr="00805450">
        <w:rPr>
          <w:spacing w:val="-4"/>
          <w:sz w:val="24"/>
        </w:rPr>
        <w:t xml:space="preserve"> </w:t>
      </w:r>
      <w:r w:rsidRPr="00805450">
        <w:rPr>
          <w:sz w:val="24"/>
        </w:rPr>
        <w:t>and</w:t>
      </w:r>
      <w:r w:rsidRPr="00805450">
        <w:rPr>
          <w:spacing w:val="-6"/>
          <w:sz w:val="24"/>
        </w:rPr>
        <w:t xml:space="preserve"> </w:t>
      </w:r>
      <w:r w:rsidRPr="00805450">
        <w:rPr>
          <w:sz w:val="24"/>
        </w:rPr>
        <w:t>Forklift</w:t>
      </w:r>
      <w:r w:rsidRPr="00805450">
        <w:rPr>
          <w:spacing w:val="-3"/>
          <w:sz w:val="24"/>
        </w:rPr>
        <w:t xml:space="preserve"> </w:t>
      </w:r>
      <w:r w:rsidRPr="00805450">
        <w:rPr>
          <w:sz w:val="24"/>
        </w:rPr>
        <w:t>information,</w:t>
      </w:r>
      <w:r w:rsidRPr="00805450">
        <w:rPr>
          <w:spacing w:val="-4"/>
          <w:sz w:val="24"/>
        </w:rPr>
        <w:t xml:space="preserve"> </w:t>
      </w:r>
      <w:r w:rsidRPr="00805450">
        <w:rPr>
          <w:sz w:val="24"/>
        </w:rPr>
        <w:t>as</w:t>
      </w:r>
      <w:r w:rsidRPr="00805450">
        <w:rPr>
          <w:spacing w:val="-5"/>
          <w:sz w:val="24"/>
        </w:rPr>
        <w:t xml:space="preserve"> </w:t>
      </w:r>
      <w:r w:rsidRPr="00805450">
        <w:rPr>
          <w:sz w:val="24"/>
        </w:rPr>
        <w:t>required,</w:t>
      </w:r>
      <w:r w:rsidRPr="00805450">
        <w:rPr>
          <w:spacing w:val="-4"/>
          <w:sz w:val="24"/>
        </w:rPr>
        <w:t xml:space="preserve"> </w:t>
      </w:r>
      <w:r w:rsidRPr="00805450">
        <w:rPr>
          <w:sz w:val="24"/>
        </w:rPr>
        <w:t>to</w:t>
      </w:r>
      <w:r w:rsidRPr="00805450">
        <w:rPr>
          <w:spacing w:val="-5"/>
          <w:sz w:val="24"/>
        </w:rPr>
        <w:t xml:space="preserve"> </w:t>
      </w:r>
      <w:r w:rsidRPr="00805450">
        <w:rPr>
          <w:sz w:val="24"/>
        </w:rPr>
        <w:t xml:space="preserve">the Executive Officer in accordance with this </w:t>
      </w:r>
      <w:proofErr w:type="gramStart"/>
      <w:r w:rsidRPr="00805450">
        <w:rPr>
          <w:sz w:val="24"/>
        </w:rPr>
        <w:t>Regulation</w:t>
      </w:r>
      <w:ins w:id="625" w:author="CARB" w:date="2024-05-15T13:52:00Z" w16du:dateUtc="2024-05-15T20:52:00Z">
        <w:r w:rsidR="00936689" w:rsidRPr="00805450">
          <w:rPr>
            <w:sz w:val="24"/>
            <w:u w:val="single"/>
          </w:rPr>
          <w:t>;</w:t>
        </w:r>
      </w:ins>
      <w:proofErr w:type="gramEnd"/>
    </w:p>
    <w:p w14:paraId="4E45CAC0" w14:textId="19F3B2CB" w:rsidR="003C225F" w:rsidRPr="00805450" w:rsidRDefault="007C6C1B">
      <w:pPr>
        <w:pStyle w:val="ListParagraph"/>
        <w:numPr>
          <w:ilvl w:val="1"/>
          <w:numId w:val="3"/>
        </w:numPr>
        <w:tabs>
          <w:tab w:val="left" w:pos="1646"/>
        </w:tabs>
        <w:spacing w:before="243" w:line="259" w:lineRule="auto"/>
        <w:ind w:right="309"/>
        <w:rPr>
          <w:sz w:val="24"/>
        </w:rPr>
      </w:pPr>
      <w:r w:rsidRPr="00805450">
        <w:rPr>
          <w:sz w:val="24"/>
        </w:rPr>
        <w:t>Affix</w:t>
      </w:r>
      <w:r w:rsidRPr="00805450">
        <w:rPr>
          <w:spacing w:val="-4"/>
          <w:sz w:val="24"/>
        </w:rPr>
        <w:t xml:space="preserve"> </w:t>
      </w:r>
      <w:r w:rsidRPr="00805450">
        <w:rPr>
          <w:sz w:val="24"/>
        </w:rPr>
        <w:t>at</w:t>
      </w:r>
      <w:r w:rsidRPr="00805450">
        <w:rPr>
          <w:spacing w:val="-3"/>
          <w:sz w:val="24"/>
        </w:rPr>
        <w:t xml:space="preserve"> </w:t>
      </w:r>
      <w:r w:rsidRPr="00805450">
        <w:rPr>
          <w:sz w:val="24"/>
        </w:rPr>
        <w:t>least</w:t>
      </w:r>
      <w:r w:rsidRPr="00805450">
        <w:rPr>
          <w:spacing w:val="-3"/>
          <w:sz w:val="24"/>
        </w:rPr>
        <w:t xml:space="preserve"> </w:t>
      </w:r>
      <w:r w:rsidRPr="00805450">
        <w:rPr>
          <w:sz w:val="24"/>
        </w:rPr>
        <w:t>one</w:t>
      </w:r>
      <w:r w:rsidRPr="00805450">
        <w:rPr>
          <w:spacing w:val="-4"/>
          <w:sz w:val="24"/>
        </w:rPr>
        <w:t xml:space="preserve"> </w:t>
      </w:r>
      <w:r w:rsidRPr="00805450">
        <w:rPr>
          <w:sz w:val="24"/>
        </w:rPr>
        <w:t>EIN</w:t>
      </w:r>
      <w:r w:rsidRPr="00805450">
        <w:rPr>
          <w:spacing w:val="-2"/>
          <w:sz w:val="24"/>
        </w:rPr>
        <w:t xml:space="preserve"> </w:t>
      </w:r>
      <w:r w:rsidRPr="00805450">
        <w:rPr>
          <w:sz w:val="24"/>
        </w:rPr>
        <w:t>label</w:t>
      </w:r>
      <w:r w:rsidRPr="00805450">
        <w:rPr>
          <w:spacing w:val="-4"/>
          <w:sz w:val="24"/>
        </w:rPr>
        <w:t xml:space="preserve"> </w:t>
      </w:r>
      <w:r w:rsidRPr="00805450">
        <w:rPr>
          <w:sz w:val="24"/>
        </w:rPr>
        <w:t>to</w:t>
      </w:r>
      <w:r w:rsidRPr="00805450">
        <w:rPr>
          <w:spacing w:val="-4"/>
          <w:sz w:val="24"/>
        </w:rPr>
        <w:t xml:space="preserve"> </w:t>
      </w:r>
      <w:r w:rsidRPr="00805450">
        <w:rPr>
          <w:sz w:val="24"/>
        </w:rPr>
        <w:t>each</w:t>
      </w:r>
      <w:r w:rsidRPr="00805450">
        <w:rPr>
          <w:spacing w:val="-2"/>
          <w:sz w:val="24"/>
        </w:rPr>
        <w:t xml:space="preserve"> </w:t>
      </w:r>
      <w:r w:rsidRPr="00805450">
        <w:rPr>
          <w:sz w:val="24"/>
        </w:rPr>
        <w:t>applicable</w:t>
      </w:r>
      <w:r w:rsidRPr="00805450">
        <w:rPr>
          <w:spacing w:val="-7"/>
          <w:sz w:val="24"/>
        </w:rPr>
        <w:t xml:space="preserve"> </w:t>
      </w:r>
      <w:r w:rsidRPr="00805450">
        <w:rPr>
          <w:sz w:val="24"/>
        </w:rPr>
        <w:t>Forklift</w:t>
      </w:r>
      <w:r w:rsidRPr="00805450">
        <w:rPr>
          <w:spacing w:val="-2"/>
          <w:sz w:val="24"/>
        </w:rPr>
        <w:t xml:space="preserve"> </w:t>
      </w:r>
      <w:r w:rsidRPr="00805450">
        <w:rPr>
          <w:sz w:val="24"/>
        </w:rPr>
        <w:t>within</w:t>
      </w:r>
      <w:r w:rsidRPr="00805450">
        <w:rPr>
          <w:spacing w:val="-4"/>
          <w:sz w:val="24"/>
        </w:rPr>
        <w:t xml:space="preserve"> </w:t>
      </w:r>
      <w:r w:rsidRPr="00805450">
        <w:rPr>
          <w:sz w:val="24"/>
        </w:rPr>
        <w:t>30</w:t>
      </w:r>
      <w:ins w:id="626" w:author="CARB" w:date="2024-05-15T13:52:00Z" w16du:dateUtc="2024-05-15T20:52:00Z">
        <w:r w:rsidRPr="00805450">
          <w:rPr>
            <w:spacing w:val="-4"/>
            <w:sz w:val="24"/>
          </w:rPr>
          <w:t xml:space="preserve"> </w:t>
        </w:r>
        <w:r w:rsidR="00F21997" w:rsidRPr="00805450">
          <w:rPr>
            <w:spacing w:val="-4"/>
            <w:sz w:val="24"/>
          </w:rPr>
          <w:t>calendar</w:t>
        </w:r>
      </w:ins>
      <w:r w:rsidR="00F21997" w:rsidRPr="00805450">
        <w:rPr>
          <w:spacing w:val="-4"/>
          <w:sz w:val="24"/>
        </w:rPr>
        <w:t xml:space="preserve"> </w:t>
      </w:r>
      <w:r w:rsidRPr="00805450">
        <w:rPr>
          <w:sz w:val="24"/>
        </w:rPr>
        <w:t>days</w:t>
      </w:r>
      <w:r w:rsidRPr="00805450">
        <w:rPr>
          <w:spacing w:val="-4"/>
          <w:sz w:val="24"/>
        </w:rPr>
        <w:t xml:space="preserve"> </w:t>
      </w:r>
      <w:r w:rsidRPr="00805450">
        <w:rPr>
          <w:sz w:val="24"/>
        </w:rPr>
        <w:t>of receiving the EIN for such Forklifts (CARB will assign a unique EIN to each Forklift once reported</w:t>
      </w:r>
      <w:proofErr w:type="gramStart"/>
      <w:r w:rsidRPr="00805450">
        <w:rPr>
          <w:sz w:val="24"/>
        </w:rPr>
        <w:t>);</w:t>
      </w:r>
      <w:proofErr w:type="gramEnd"/>
    </w:p>
    <w:p w14:paraId="667FF599" w14:textId="77777777" w:rsidR="003C225F" w:rsidRPr="00805450" w:rsidRDefault="007C6C1B">
      <w:pPr>
        <w:pStyle w:val="ListParagraph"/>
        <w:numPr>
          <w:ilvl w:val="1"/>
          <w:numId w:val="3"/>
        </w:numPr>
        <w:tabs>
          <w:tab w:val="left" w:pos="1646"/>
        </w:tabs>
        <w:spacing w:line="259" w:lineRule="auto"/>
        <w:ind w:right="185"/>
        <w:rPr>
          <w:sz w:val="24"/>
        </w:rPr>
      </w:pPr>
      <w:r w:rsidRPr="00805450">
        <w:rPr>
          <w:sz w:val="24"/>
        </w:rPr>
        <w:t>Maintain</w:t>
      </w:r>
      <w:r w:rsidRPr="00805450">
        <w:rPr>
          <w:spacing w:val="-4"/>
          <w:sz w:val="24"/>
        </w:rPr>
        <w:t xml:space="preserve"> </w:t>
      </w:r>
      <w:r w:rsidRPr="00805450">
        <w:rPr>
          <w:sz w:val="24"/>
        </w:rPr>
        <w:t>all</w:t>
      </w:r>
      <w:r w:rsidRPr="00805450">
        <w:rPr>
          <w:spacing w:val="-4"/>
          <w:sz w:val="24"/>
        </w:rPr>
        <w:t xml:space="preserve"> </w:t>
      </w:r>
      <w:r w:rsidRPr="00805450">
        <w:rPr>
          <w:sz w:val="24"/>
        </w:rPr>
        <w:t>labels</w:t>
      </w:r>
      <w:r w:rsidRPr="00805450">
        <w:rPr>
          <w:spacing w:val="-2"/>
          <w:sz w:val="24"/>
        </w:rPr>
        <w:t xml:space="preserve"> </w:t>
      </w:r>
      <w:r w:rsidRPr="00805450">
        <w:rPr>
          <w:sz w:val="24"/>
        </w:rPr>
        <w:t>affixed</w:t>
      </w:r>
      <w:r w:rsidRPr="00805450">
        <w:rPr>
          <w:spacing w:val="-3"/>
          <w:sz w:val="24"/>
        </w:rPr>
        <w:t xml:space="preserve"> </w:t>
      </w:r>
      <w:r w:rsidRPr="00805450">
        <w:rPr>
          <w:sz w:val="24"/>
        </w:rPr>
        <w:t>pursuant</w:t>
      </w:r>
      <w:r w:rsidRPr="00805450">
        <w:rPr>
          <w:spacing w:val="-3"/>
          <w:sz w:val="24"/>
        </w:rPr>
        <w:t xml:space="preserve"> </w:t>
      </w:r>
      <w:r w:rsidRPr="00805450">
        <w:rPr>
          <w:sz w:val="24"/>
        </w:rPr>
        <w:t>to</w:t>
      </w:r>
      <w:r w:rsidRPr="00805450">
        <w:rPr>
          <w:spacing w:val="-7"/>
          <w:sz w:val="24"/>
        </w:rPr>
        <w:t xml:space="preserve"> </w:t>
      </w:r>
      <w:r w:rsidRPr="00805450">
        <w:rPr>
          <w:sz w:val="24"/>
        </w:rPr>
        <w:t>Section</w:t>
      </w:r>
      <w:r w:rsidRPr="00805450">
        <w:rPr>
          <w:spacing w:val="-4"/>
          <w:sz w:val="24"/>
        </w:rPr>
        <w:t xml:space="preserve"> </w:t>
      </w:r>
      <w:r w:rsidRPr="00805450">
        <w:rPr>
          <w:sz w:val="24"/>
        </w:rPr>
        <w:t>3010,</w:t>
      </w:r>
      <w:r w:rsidRPr="00805450">
        <w:rPr>
          <w:spacing w:val="-4"/>
          <w:sz w:val="24"/>
        </w:rPr>
        <w:t xml:space="preserve"> </w:t>
      </w:r>
      <w:r w:rsidRPr="00805450">
        <w:rPr>
          <w:sz w:val="24"/>
        </w:rPr>
        <w:t>so</w:t>
      </w:r>
      <w:r w:rsidRPr="00805450">
        <w:rPr>
          <w:spacing w:val="-4"/>
          <w:sz w:val="24"/>
        </w:rPr>
        <w:t xml:space="preserve"> </w:t>
      </w:r>
      <w:r w:rsidRPr="00805450">
        <w:rPr>
          <w:sz w:val="24"/>
        </w:rPr>
        <w:t>that</w:t>
      </w:r>
      <w:r w:rsidRPr="00805450">
        <w:rPr>
          <w:spacing w:val="-3"/>
          <w:sz w:val="24"/>
        </w:rPr>
        <w:t xml:space="preserve"> </w:t>
      </w:r>
      <w:r w:rsidRPr="00805450">
        <w:rPr>
          <w:sz w:val="24"/>
        </w:rPr>
        <w:t>they</w:t>
      </w:r>
      <w:r w:rsidRPr="00805450">
        <w:rPr>
          <w:spacing w:val="-3"/>
          <w:sz w:val="24"/>
        </w:rPr>
        <w:t xml:space="preserve"> </w:t>
      </w:r>
      <w:r w:rsidRPr="00805450">
        <w:rPr>
          <w:sz w:val="24"/>
        </w:rPr>
        <w:t xml:space="preserve">remain permanently affixed to the LSI Forklift and the legibility and visibility criteria set forth in Section 3010(b) are </w:t>
      </w:r>
      <w:proofErr w:type="gramStart"/>
      <w:r w:rsidRPr="00805450">
        <w:rPr>
          <w:sz w:val="24"/>
        </w:rPr>
        <w:t>met at all times</w:t>
      </w:r>
      <w:proofErr w:type="gramEnd"/>
      <w:r w:rsidRPr="00805450">
        <w:rPr>
          <w:sz w:val="24"/>
        </w:rPr>
        <w:t>; and</w:t>
      </w:r>
    </w:p>
    <w:p w14:paraId="55FDE438" w14:textId="77777777" w:rsidR="003C225F" w:rsidRPr="00805450" w:rsidRDefault="007C6C1B">
      <w:pPr>
        <w:pStyle w:val="ListParagraph"/>
        <w:numPr>
          <w:ilvl w:val="1"/>
          <w:numId w:val="3"/>
        </w:numPr>
        <w:tabs>
          <w:tab w:val="left" w:pos="1646"/>
        </w:tabs>
        <w:spacing w:line="259" w:lineRule="auto"/>
        <w:ind w:right="393"/>
        <w:rPr>
          <w:sz w:val="24"/>
        </w:rPr>
      </w:pPr>
      <w:r w:rsidRPr="00805450">
        <w:rPr>
          <w:sz w:val="24"/>
        </w:rPr>
        <w:t>Maintain records of the Forklift purchase date or the date the Forklift enters the fleet for newly purchased or acquired Forklifts that are subject</w:t>
      </w:r>
      <w:r w:rsidRPr="00805450">
        <w:rPr>
          <w:spacing w:val="-3"/>
          <w:sz w:val="24"/>
        </w:rPr>
        <w:t xml:space="preserve"> </w:t>
      </w:r>
      <w:r w:rsidRPr="00805450">
        <w:rPr>
          <w:sz w:val="24"/>
        </w:rPr>
        <w:t>to</w:t>
      </w:r>
      <w:r w:rsidRPr="00805450">
        <w:rPr>
          <w:spacing w:val="-4"/>
          <w:sz w:val="24"/>
        </w:rPr>
        <w:t xml:space="preserve"> </w:t>
      </w:r>
      <w:r w:rsidRPr="00805450">
        <w:rPr>
          <w:sz w:val="24"/>
        </w:rPr>
        <w:t>these</w:t>
      </w:r>
      <w:r w:rsidRPr="00805450">
        <w:rPr>
          <w:spacing w:val="-4"/>
          <w:sz w:val="24"/>
        </w:rPr>
        <w:t xml:space="preserve"> </w:t>
      </w:r>
      <w:r w:rsidRPr="00805450">
        <w:rPr>
          <w:sz w:val="24"/>
        </w:rPr>
        <w:t>labeling</w:t>
      </w:r>
      <w:r w:rsidRPr="00805450">
        <w:rPr>
          <w:spacing w:val="-4"/>
          <w:sz w:val="24"/>
        </w:rPr>
        <w:t xml:space="preserve"> </w:t>
      </w:r>
      <w:r w:rsidRPr="00805450">
        <w:rPr>
          <w:sz w:val="24"/>
        </w:rPr>
        <w:t>requirements</w:t>
      </w:r>
      <w:r w:rsidRPr="00805450">
        <w:rPr>
          <w:spacing w:val="-4"/>
          <w:sz w:val="24"/>
        </w:rPr>
        <w:t xml:space="preserve"> </w:t>
      </w:r>
      <w:r w:rsidRPr="00805450">
        <w:rPr>
          <w:sz w:val="24"/>
        </w:rPr>
        <w:t>but</w:t>
      </w:r>
      <w:r w:rsidRPr="00805450">
        <w:rPr>
          <w:spacing w:val="-3"/>
          <w:sz w:val="24"/>
        </w:rPr>
        <w:t xml:space="preserve"> </w:t>
      </w:r>
      <w:r w:rsidRPr="00805450">
        <w:rPr>
          <w:sz w:val="24"/>
        </w:rPr>
        <w:t>have</w:t>
      </w:r>
      <w:r w:rsidRPr="00805450">
        <w:rPr>
          <w:spacing w:val="-4"/>
          <w:sz w:val="24"/>
        </w:rPr>
        <w:t xml:space="preserve"> </w:t>
      </w:r>
      <w:r w:rsidRPr="00805450">
        <w:rPr>
          <w:sz w:val="24"/>
        </w:rPr>
        <w:t>not</w:t>
      </w:r>
      <w:r w:rsidRPr="00805450">
        <w:rPr>
          <w:spacing w:val="-3"/>
          <w:sz w:val="24"/>
        </w:rPr>
        <w:t xml:space="preserve"> </w:t>
      </w:r>
      <w:r w:rsidRPr="00805450">
        <w:rPr>
          <w:sz w:val="24"/>
        </w:rPr>
        <w:t>yet</w:t>
      </w:r>
      <w:r w:rsidRPr="00805450">
        <w:rPr>
          <w:spacing w:val="-3"/>
          <w:sz w:val="24"/>
        </w:rPr>
        <w:t xml:space="preserve"> </w:t>
      </w:r>
      <w:r w:rsidRPr="00805450">
        <w:rPr>
          <w:sz w:val="24"/>
        </w:rPr>
        <w:t>been</w:t>
      </w:r>
      <w:r w:rsidRPr="00805450">
        <w:rPr>
          <w:spacing w:val="-4"/>
          <w:sz w:val="24"/>
        </w:rPr>
        <w:t xml:space="preserve"> </w:t>
      </w:r>
      <w:r w:rsidRPr="00805450">
        <w:rPr>
          <w:sz w:val="24"/>
        </w:rPr>
        <w:t>labeled pursuant to Section 3010.</w:t>
      </w:r>
    </w:p>
    <w:p w14:paraId="082918EE" w14:textId="77777777" w:rsidR="003C225F" w:rsidRPr="00805450" w:rsidRDefault="007C6C1B">
      <w:pPr>
        <w:pStyle w:val="ListParagraph"/>
        <w:numPr>
          <w:ilvl w:val="0"/>
          <w:numId w:val="3"/>
        </w:numPr>
        <w:tabs>
          <w:tab w:val="left" w:pos="840"/>
        </w:tabs>
        <w:spacing w:before="238" w:line="259" w:lineRule="auto"/>
        <w:ind w:right="248"/>
        <w:rPr>
          <w:sz w:val="24"/>
        </w:rPr>
      </w:pPr>
      <w:r w:rsidRPr="00805450">
        <w:rPr>
          <w:sz w:val="24"/>
        </w:rPr>
        <w:t>Label</w:t>
      </w:r>
      <w:r w:rsidRPr="00805450">
        <w:rPr>
          <w:spacing w:val="-4"/>
          <w:sz w:val="24"/>
        </w:rPr>
        <w:t xml:space="preserve"> </w:t>
      </w:r>
      <w:r w:rsidRPr="00805450">
        <w:rPr>
          <w:sz w:val="24"/>
        </w:rPr>
        <w:t>Specifications.</w:t>
      </w:r>
      <w:r w:rsidRPr="00805450">
        <w:rPr>
          <w:spacing w:val="-3"/>
          <w:sz w:val="24"/>
        </w:rPr>
        <w:t xml:space="preserve"> </w:t>
      </w:r>
      <w:r w:rsidRPr="00805450">
        <w:rPr>
          <w:sz w:val="24"/>
        </w:rPr>
        <w:t>Each</w:t>
      </w:r>
      <w:r w:rsidRPr="00805450">
        <w:rPr>
          <w:spacing w:val="-4"/>
          <w:sz w:val="24"/>
        </w:rPr>
        <w:t xml:space="preserve"> </w:t>
      </w:r>
      <w:r w:rsidRPr="00805450">
        <w:rPr>
          <w:sz w:val="24"/>
        </w:rPr>
        <w:t>label</w:t>
      </w:r>
      <w:r w:rsidRPr="00805450">
        <w:rPr>
          <w:spacing w:val="-2"/>
          <w:sz w:val="24"/>
        </w:rPr>
        <w:t xml:space="preserve"> </w:t>
      </w:r>
      <w:r w:rsidRPr="00805450">
        <w:rPr>
          <w:sz w:val="24"/>
        </w:rPr>
        <w:t>affixed</w:t>
      </w:r>
      <w:r w:rsidRPr="00805450">
        <w:rPr>
          <w:spacing w:val="-3"/>
          <w:sz w:val="24"/>
        </w:rPr>
        <w:t xml:space="preserve"> </w:t>
      </w:r>
      <w:r w:rsidRPr="00805450">
        <w:rPr>
          <w:sz w:val="24"/>
        </w:rPr>
        <w:t>pursuant</w:t>
      </w:r>
      <w:r w:rsidRPr="00805450">
        <w:rPr>
          <w:spacing w:val="-3"/>
          <w:sz w:val="24"/>
        </w:rPr>
        <w:t xml:space="preserve"> </w:t>
      </w:r>
      <w:r w:rsidRPr="00805450">
        <w:rPr>
          <w:sz w:val="24"/>
        </w:rPr>
        <w:t>to</w:t>
      </w:r>
      <w:r w:rsidRPr="00805450">
        <w:rPr>
          <w:spacing w:val="-7"/>
          <w:sz w:val="24"/>
        </w:rPr>
        <w:t xml:space="preserve"> </w:t>
      </w:r>
      <w:r w:rsidRPr="00805450">
        <w:rPr>
          <w:sz w:val="24"/>
        </w:rPr>
        <w:t>Section</w:t>
      </w:r>
      <w:r w:rsidRPr="00805450">
        <w:rPr>
          <w:spacing w:val="-4"/>
          <w:sz w:val="24"/>
        </w:rPr>
        <w:t xml:space="preserve"> </w:t>
      </w:r>
      <w:r w:rsidRPr="00805450">
        <w:rPr>
          <w:sz w:val="24"/>
        </w:rPr>
        <w:t>3010</w:t>
      </w:r>
      <w:r w:rsidRPr="00805450">
        <w:rPr>
          <w:spacing w:val="-4"/>
          <w:sz w:val="24"/>
        </w:rPr>
        <w:t xml:space="preserve"> </w:t>
      </w:r>
      <w:r w:rsidRPr="00805450">
        <w:rPr>
          <w:sz w:val="24"/>
        </w:rPr>
        <w:t>shall</w:t>
      </w:r>
      <w:r w:rsidRPr="00805450">
        <w:rPr>
          <w:spacing w:val="-4"/>
          <w:sz w:val="24"/>
        </w:rPr>
        <w:t xml:space="preserve"> </w:t>
      </w:r>
      <w:r w:rsidRPr="00805450">
        <w:rPr>
          <w:sz w:val="24"/>
        </w:rPr>
        <w:t>meet</w:t>
      </w:r>
      <w:r w:rsidRPr="00805450">
        <w:rPr>
          <w:spacing w:val="-3"/>
          <w:sz w:val="24"/>
        </w:rPr>
        <w:t xml:space="preserve"> </w:t>
      </w:r>
      <w:r w:rsidRPr="00805450">
        <w:rPr>
          <w:sz w:val="24"/>
        </w:rPr>
        <w:t>all the following specifications:</w:t>
      </w:r>
    </w:p>
    <w:p w14:paraId="2BAE1B1C" w14:textId="77777777" w:rsidR="003C225F" w:rsidRPr="00805450" w:rsidRDefault="007C6C1B">
      <w:pPr>
        <w:pStyle w:val="ListParagraph"/>
        <w:numPr>
          <w:ilvl w:val="1"/>
          <w:numId w:val="3"/>
        </w:numPr>
        <w:tabs>
          <w:tab w:val="left" w:pos="1646"/>
        </w:tabs>
        <w:rPr>
          <w:sz w:val="24"/>
        </w:rPr>
      </w:pPr>
      <w:r w:rsidRPr="00805450">
        <w:rPr>
          <w:sz w:val="24"/>
        </w:rPr>
        <w:t>Each</w:t>
      </w:r>
      <w:r w:rsidRPr="00805450">
        <w:rPr>
          <w:spacing w:val="-4"/>
          <w:sz w:val="24"/>
        </w:rPr>
        <w:t xml:space="preserve"> </w:t>
      </w:r>
      <w:r w:rsidRPr="00805450">
        <w:rPr>
          <w:sz w:val="24"/>
        </w:rPr>
        <w:t>label</w:t>
      </w:r>
      <w:r w:rsidRPr="00805450">
        <w:rPr>
          <w:spacing w:val="-3"/>
          <w:sz w:val="24"/>
        </w:rPr>
        <w:t xml:space="preserve"> </w:t>
      </w:r>
      <w:r w:rsidRPr="00805450">
        <w:rPr>
          <w:sz w:val="24"/>
        </w:rPr>
        <w:t>shall</w:t>
      </w:r>
      <w:r w:rsidRPr="00805450">
        <w:rPr>
          <w:spacing w:val="-3"/>
          <w:sz w:val="24"/>
        </w:rPr>
        <w:t xml:space="preserve"> </w:t>
      </w:r>
      <w:r w:rsidRPr="00805450">
        <w:rPr>
          <w:sz w:val="24"/>
        </w:rPr>
        <w:t>contain</w:t>
      </w:r>
      <w:r w:rsidRPr="00805450">
        <w:rPr>
          <w:spacing w:val="-3"/>
          <w:sz w:val="24"/>
        </w:rPr>
        <w:t xml:space="preserve"> </w:t>
      </w:r>
      <w:r w:rsidRPr="00805450">
        <w:rPr>
          <w:sz w:val="24"/>
        </w:rPr>
        <w:t>the</w:t>
      </w:r>
      <w:r w:rsidRPr="00805450">
        <w:rPr>
          <w:spacing w:val="-3"/>
          <w:sz w:val="24"/>
        </w:rPr>
        <w:t xml:space="preserve"> </w:t>
      </w:r>
      <w:r w:rsidRPr="00805450">
        <w:rPr>
          <w:sz w:val="24"/>
        </w:rPr>
        <w:t>assigned</w:t>
      </w:r>
      <w:r w:rsidRPr="00805450">
        <w:rPr>
          <w:spacing w:val="-2"/>
          <w:sz w:val="24"/>
        </w:rPr>
        <w:t xml:space="preserve"> </w:t>
      </w:r>
      <w:proofErr w:type="gramStart"/>
      <w:r w:rsidRPr="00805450">
        <w:rPr>
          <w:spacing w:val="-4"/>
          <w:sz w:val="24"/>
        </w:rPr>
        <w:t>EIN;</w:t>
      </w:r>
      <w:proofErr w:type="gramEnd"/>
    </w:p>
    <w:p w14:paraId="6EC080C4" w14:textId="77777777" w:rsidR="003C225F" w:rsidRPr="00805450" w:rsidRDefault="007C6C1B" w:rsidP="005A11BB">
      <w:pPr>
        <w:pStyle w:val="ListParagraph"/>
        <w:numPr>
          <w:ilvl w:val="1"/>
          <w:numId w:val="3"/>
        </w:numPr>
        <w:tabs>
          <w:tab w:val="left" w:pos="1646"/>
        </w:tabs>
        <w:spacing w:line="259" w:lineRule="auto"/>
        <w:ind w:left="1642" w:right="202"/>
        <w:rPr>
          <w:sz w:val="24"/>
        </w:rPr>
      </w:pPr>
      <w:r w:rsidRPr="00805450">
        <w:rPr>
          <w:sz w:val="24"/>
        </w:rPr>
        <w:t>The</w:t>
      </w:r>
      <w:r w:rsidRPr="00805450">
        <w:rPr>
          <w:spacing w:val="-4"/>
          <w:sz w:val="24"/>
        </w:rPr>
        <w:t xml:space="preserve"> </w:t>
      </w:r>
      <w:r w:rsidRPr="00805450">
        <w:rPr>
          <w:sz w:val="24"/>
        </w:rPr>
        <w:t>label</w:t>
      </w:r>
      <w:r w:rsidRPr="00805450">
        <w:rPr>
          <w:spacing w:val="-1"/>
          <w:sz w:val="24"/>
        </w:rPr>
        <w:t xml:space="preserve"> </w:t>
      </w:r>
      <w:r w:rsidRPr="00805450">
        <w:rPr>
          <w:sz w:val="24"/>
        </w:rPr>
        <w:t>shall</w:t>
      </w:r>
      <w:r w:rsidRPr="00805450">
        <w:rPr>
          <w:spacing w:val="-4"/>
          <w:sz w:val="24"/>
        </w:rPr>
        <w:t xml:space="preserve"> </w:t>
      </w:r>
      <w:r w:rsidRPr="00805450">
        <w:rPr>
          <w:sz w:val="24"/>
        </w:rPr>
        <w:t>be</w:t>
      </w:r>
      <w:r w:rsidRPr="00805450">
        <w:rPr>
          <w:spacing w:val="-4"/>
          <w:sz w:val="24"/>
        </w:rPr>
        <w:t xml:space="preserve"> </w:t>
      </w:r>
      <w:r w:rsidRPr="00805450">
        <w:rPr>
          <w:sz w:val="24"/>
        </w:rPr>
        <w:t>permanently</w:t>
      </w:r>
      <w:r w:rsidRPr="00805450">
        <w:rPr>
          <w:spacing w:val="-3"/>
          <w:sz w:val="24"/>
        </w:rPr>
        <w:t xml:space="preserve"> </w:t>
      </w:r>
      <w:r w:rsidRPr="00805450">
        <w:rPr>
          <w:sz w:val="24"/>
        </w:rPr>
        <w:t>affixed</w:t>
      </w:r>
      <w:r w:rsidRPr="00805450">
        <w:rPr>
          <w:spacing w:val="-3"/>
          <w:sz w:val="24"/>
        </w:rPr>
        <w:t xml:space="preserve"> </w:t>
      </w:r>
      <w:r w:rsidRPr="00805450">
        <w:rPr>
          <w:sz w:val="24"/>
        </w:rPr>
        <w:t>to</w:t>
      </w:r>
      <w:r w:rsidRPr="00805450">
        <w:rPr>
          <w:spacing w:val="-4"/>
          <w:sz w:val="24"/>
        </w:rPr>
        <w:t xml:space="preserve"> </w:t>
      </w:r>
      <w:r w:rsidRPr="00805450">
        <w:rPr>
          <w:sz w:val="24"/>
        </w:rPr>
        <w:t>the</w:t>
      </w:r>
      <w:r w:rsidRPr="00805450">
        <w:rPr>
          <w:spacing w:val="-8"/>
          <w:sz w:val="24"/>
        </w:rPr>
        <w:t xml:space="preserve"> </w:t>
      </w:r>
      <w:r w:rsidRPr="00805450">
        <w:rPr>
          <w:sz w:val="24"/>
        </w:rPr>
        <w:t>LSI</w:t>
      </w:r>
      <w:r w:rsidRPr="00805450">
        <w:rPr>
          <w:spacing w:val="-3"/>
          <w:sz w:val="24"/>
        </w:rPr>
        <w:t xml:space="preserve"> </w:t>
      </w:r>
      <w:r w:rsidRPr="00805450">
        <w:rPr>
          <w:sz w:val="24"/>
        </w:rPr>
        <w:t>Forklift.</w:t>
      </w:r>
      <w:r w:rsidRPr="00805450">
        <w:rPr>
          <w:spacing w:val="-3"/>
          <w:sz w:val="24"/>
        </w:rPr>
        <w:t xml:space="preserve"> </w:t>
      </w:r>
      <w:r w:rsidRPr="00805450">
        <w:rPr>
          <w:sz w:val="24"/>
        </w:rPr>
        <w:t>The</w:t>
      </w:r>
      <w:r w:rsidRPr="00805450">
        <w:rPr>
          <w:spacing w:val="-4"/>
          <w:sz w:val="24"/>
        </w:rPr>
        <w:t xml:space="preserve"> </w:t>
      </w:r>
      <w:r w:rsidRPr="00805450">
        <w:rPr>
          <w:sz w:val="24"/>
        </w:rPr>
        <w:t>label</w:t>
      </w:r>
      <w:r w:rsidRPr="00805450">
        <w:rPr>
          <w:spacing w:val="-4"/>
          <w:sz w:val="24"/>
        </w:rPr>
        <w:t xml:space="preserve"> </w:t>
      </w:r>
      <w:r w:rsidRPr="00805450">
        <w:rPr>
          <w:sz w:val="24"/>
        </w:rPr>
        <w:t xml:space="preserve">shall be applied as a decal or painted directly onto the LSI </w:t>
      </w:r>
      <w:proofErr w:type="gramStart"/>
      <w:r w:rsidRPr="00805450">
        <w:rPr>
          <w:sz w:val="24"/>
        </w:rPr>
        <w:t>Forklift;</w:t>
      </w:r>
      <w:proofErr w:type="gramEnd"/>
    </w:p>
    <w:p w14:paraId="6A18C747" w14:textId="77777777" w:rsidR="003C225F" w:rsidRPr="00805450" w:rsidRDefault="007C6C1B">
      <w:pPr>
        <w:pStyle w:val="ListParagraph"/>
        <w:numPr>
          <w:ilvl w:val="1"/>
          <w:numId w:val="3"/>
        </w:numPr>
        <w:tabs>
          <w:tab w:val="left" w:pos="1646"/>
        </w:tabs>
        <w:rPr>
          <w:sz w:val="24"/>
        </w:rPr>
      </w:pPr>
      <w:r w:rsidRPr="00805450">
        <w:rPr>
          <w:sz w:val="24"/>
        </w:rPr>
        <w:t>The</w:t>
      </w:r>
      <w:r w:rsidRPr="00805450">
        <w:rPr>
          <w:spacing w:val="-4"/>
          <w:sz w:val="24"/>
        </w:rPr>
        <w:t xml:space="preserve"> </w:t>
      </w:r>
      <w:r w:rsidRPr="00805450">
        <w:rPr>
          <w:sz w:val="24"/>
        </w:rPr>
        <w:t>EIN</w:t>
      </w:r>
      <w:r w:rsidRPr="00805450">
        <w:rPr>
          <w:spacing w:val="-2"/>
          <w:sz w:val="24"/>
        </w:rPr>
        <w:t xml:space="preserve"> </w:t>
      </w:r>
      <w:r w:rsidRPr="00805450">
        <w:rPr>
          <w:sz w:val="24"/>
        </w:rPr>
        <w:t>shall</w:t>
      </w:r>
      <w:r w:rsidRPr="00805450">
        <w:rPr>
          <w:spacing w:val="-2"/>
          <w:sz w:val="24"/>
        </w:rPr>
        <w:t xml:space="preserve"> </w:t>
      </w:r>
      <w:r w:rsidRPr="00805450">
        <w:rPr>
          <w:sz w:val="24"/>
        </w:rPr>
        <w:t>be</w:t>
      </w:r>
      <w:r w:rsidRPr="00805450">
        <w:rPr>
          <w:spacing w:val="-2"/>
          <w:sz w:val="24"/>
        </w:rPr>
        <w:t xml:space="preserve"> </w:t>
      </w:r>
      <w:r w:rsidRPr="00805450">
        <w:rPr>
          <w:sz w:val="24"/>
        </w:rPr>
        <w:t>in</w:t>
      </w:r>
      <w:r w:rsidRPr="00805450">
        <w:rPr>
          <w:spacing w:val="-2"/>
          <w:sz w:val="24"/>
        </w:rPr>
        <w:t xml:space="preserve"> </w:t>
      </w:r>
      <w:r w:rsidRPr="00805450">
        <w:rPr>
          <w:sz w:val="24"/>
        </w:rPr>
        <w:t>white</w:t>
      </w:r>
      <w:r w:rsidRPr="00805450">
        <w:rPr>
          <w:spacing w:val="-2"/>
          <w:sz w:val="24"/>
        </w:rPr>
        <w:t xml:space="preserve"> </w:t>
      </w:r>
      <w:r w:rsidRPr="00805450">
        <w:rPr>
          <w:sz w:val="24"/>
        </w:rPr>
        <w:t>on</w:t>
      </w:r>
      <w:r w:rsidRPr="00805450">
        <w:rPr>
          <w:spacing w:val="-2"/>
          <w:sz w:val="24"/>
        </w:rPr>
        <w:t xml:space="preserve"> </w:t>
      </w:r>
      <w:r w:rsidRPr="00805450">
        <w:rPr>
          <w:sz w:val="24"/>
        </w:rPr>
        <w:t>a</w:t>
      </w:r>
      <w:r w:rsidRPr="00805450">
        <w:rPr>
          <w:spacing w:val="-2"/>
          <w:sz w:val="24"/>
        </w:rPr>
        <w:t xml:space="preserve"> </w:t>
      </w:r>
      <w:r w:rsidRPr="00805450">
        <w:rPr>
          <w:sz w:val="24"/>
        </w:rPr>
        <w:t>red</w:t>
      </w:r>
      <w:r w:rsidRPr="00805450">
        <w:rPr>
          <w:spacing w:val="-1"/>
          <w:sz w:val="24"/>
        </w:rPr>
        <w:t xml:space="preserve"> </w:t>
      </w:r>
      <w:r w:rsidRPr="00805450">
        <w:rPr>
          <w:sz w:val="24"/>
        </w:rPr>
        <w:t>background</w:t>
      </w:r>
      <w:r w:rsidRPr="00805450">
        <w:rPr>
          <w:spacing w:val="-1"/>
          <w:sz w:val="24"/>
        </w:rPr>
        <w:t xml:space="preserve"> </w:t>
      </w:r>
      <w:r w:rsidRPr="00805450">
        <w:rPr>
          <w:sz w:val="24"/>
        </w:rPr>
        <w:t>for</w:t>
      </w:r>
      <w:r w:rsidRPr="00805450">
        <w:rPr>
          <w:spacing w:val="-1"/>
          <w:sz w:val="24"/>
        </w:rPr>
        <w:t xml:space="preserve"> </w:t>
      </w:r>
      <w:r w:rsidRPr="00805450">
        <w:rPr>
          <w:sz w:val="24"/>
        </w:rPr>
        <w:t>any</w:t>
      </w:r>
      <w:r w:rsidRPr="00805450">
        <w:rPr>
          <w:spacing w:val="-4"/>
          <w:sz w:val="24"/>
        </w:rPr>
        <w:t xml:space="preserve"> </w:t>
      </w:r>
      <w:r w:rsidRPr="00805450">
        <w:rPr>
          <w:sz w:val="24"/>
        </w:rPr>
        <w:t xml:space="preserve">LSI </w:t>
      </w:r>
      <w:proofErr w:type="gramStart"/>
      <w:r w:rsidRPr="00805450">
        <w:rPr>
          <w:spacing w:val="-2"/>
          <w:sz w:val="24"/>
        </w:rPr>
        <w:t>Forklift;</w:t>
      </w:r>
      <w:proofErr w:type="gramEnd"/>
    </w:p>
    <w:p w14:paraId="02556C9C" w14:textId="77777777" w:rsidR="003C225F" w:rsidRPr="00805450" w:rsidRDefault="007C6C1B" w:rsidP="005A11BB">
      <w:pPr>
        <w:pStyle w:val="ListParagraph"/>
        <w:numPr>
          <w:ilvl w:val="1"/>
          <w:numId w:val="3"/>
        </w:numPr>
        <w:tabs>
          <w:tab w:val="left" w:pos="1646"/>
        </w:tabs>
        <w:spacing w:line="259" w:lineRule="auto"/>
        <w:ind w:left="1642" w:right="216"/>
        <w:rPr>
          <w:sz w:val="24"/>
        </w:rPr>
      </w:pPr>
      <w:r w:rsidRPr="00805450">
        <w:rPr>
          <w:sz w:val="24"/>
        </w:rPr>
        <w:t>The</w:t>
      </w:r>
      <w:r w:rsidRPr="00805450">
        <w:rPr>
          <w:spacing w:val="-3"/>
          <w:sz w:val="24"/>
        </w:rPr>
        <w:t xml:space="preserve"> </w:t>
      </w:r>
      <w:r w:rsidRPr="00805450">
        <w:rPr>
          <w:sz w:val="24"/>
        </w:rPr>
        <w:t>label</w:t>
      </w:r>
      <w:r w:rsidRPr="00805450">
        <w:rPr>
          <w:spacing w:val="-1"/>
          <w:sz w:val="24"/>
        </w:rPr>
        <w:t xml:space="preserve"> </w:t>
      </w:r>
      <w:r w:rsidRPr="00805450">
        <w:rPr>
          <w:sz w:val="24"/>
        </w:rPr>
        <w:t>shall</w:t>
      </w:r>
      <w:r w:rsidRPr="00805450">
        <w:rPr>
          <w:spacing w:val="-3"/>
          <w:sz w:val="24"/>
        </w:rPr>
        <w:t xml:space="preserve"> </w:t>
      </w:r>
      <w:r w:rsidRPr="00805450">
        <w:rPr>
          <w:sz w:val="24"/>
        </w:rPr>
        <w:t>be</w:t>
      </w:r>
      <w:r w:rsidRPr="00805450">
        <w:rPr>
          <w:spacing w:val="-3"/>
          <w:sz w:val="24"/>
        </w:rPr>
        <w:t xml:space="preserve"> </w:t>
      </w:r>
      <w:r w:rsidRPr="00805450">
        <w:rPr>
          <w:sz w:val="24"/>
        </w:rPr>
        <w:t>located</w:t>
      </w:r>
      <w:r w:rsidRPr="00805450">
        <w:rPr>
          <w:spacing w:val="-2"/>
          <w:sz w:val="24"/>
        </w:rPr>
        <w:t xml:space="preserve"> </w:t>
      </w:r>
      <w:r w:rsidRPr="00805450">
        <w:rPr>
          <w:sz w:val="24"/>
        </w:rPr>
        <w:t>in</w:t>
      </w:r>
      <w:r w:rsidRPr="00805450">
        <w:rPr>
          <w:spacing w:val="-3"/>
          <w:sz w:val="24"/>
        </w:rPr>
        <w:t xml:space="preserve"> </w:t>
      </w:r>
      <w:r w:rsidRPr="00805450">
        <w:rPr>
          <w:sz w:val="24"/>
        </w:rPr>
        <w:t>clear</w:t>
      </w:r>
      <w:r w:rsidRPr="00805450">
        <w:rPr>
          <w:spacing w:val="-2"/>
          <w:sz w:val="24"/>
        </w:rPr>
        <w:t xml:space="preserve"> </w:t>
      </w:r>
      <w:r w:rsidRPr="00805450">
        <w:rPr>
          <w:sz w:val="24"/>
        </w:rPr>
        <w:t>view</w:t>
      </w:r>
      <w:r w:rsidRPr="00805450">
        <w:rPr>
          <w:spacing w:val="-2"/>
          <w:sz w:val="24"/>
        </w:rPr>
        <w:t xml:space="preserve"> </w:t>
      </w:r>
      <w:r w:rsidRPr="00805450">
        <w:rPr>
          <w:sz w:val="24"/>
        </w:rPr>
        <w:t>on</w:t>
      </w:r>
      <w:r w:rsidRPr="00805450">
        <w:rPr>
          <w:spacing w:val="-3"/>
          <w:sz w:val="24"/>
        </w:rPr>
        <w:t xml:space="preserve"> </w:t>
      </w:r>
      <w:r w:rsidRPr="00805450">
        <w:rPr>
          <w:sz w:val="24"/>
        </w:rPr>
        <w:t>the</w:t>
      </w:r>
      <w:r w:rsidRPr="00805450">
        <w:rPr>
          <w:spacing w:val="-3"/>
          <w:sz w:val="24"/>
        </w:rPr>
        <w:t xml:space="preserve"> </w:t>
      </w:r>
      <w:r w:rsidRPr="00805450">
        <w:rPr>
          <w:sz w:val="24"/>
        </w:rPr>
        <w:t>outside</w:t>
      </w:r>
      <w:r w:rsidRPr="00805450">
        <w:rPr>
          <w:spacing w:val="-3"/>
          <w:sz w:val="24"/>
        </w:rPr>
        <w:t xml:space="preserve"> </w:t>
      </w:r>
      <w:r w:rsidRPr="00805450">
        <w:rPr>
          <w:sz w:val="24"/>
        </w:rPr>
        <w:t>of</w:t>
      </w:r>
      <w:r w:rsidRPr="00805450">
        <w:rPr>
          <w:spacing w:val="-1"/>
          <w:sz w:val="24"/>
        </w:rPr>
        <w:t xml:space="preserve"> </w:t>
      </w:r>
      <w:r w:rsidRPr="00805450">
        <w:rPr>
          <w:sz w:val="24"/>
        </w:rPr>
        <w:t>the</w:t>
      </w:r>
      <w:r w:rsidRPr="00805450">
        <w:rPr>
          <w:spacing w:val="-9"/>
          <w:sz w:val="24"/>
        </w:rPr>
        <w:t xml:space="preserve"> </w:t>
      </w:r>
      <w:r w:rsidRPr="00805450">
        <w:rPr>
          <w:sz w:val="24"/>
        </w:rPr>
        <w:t>LSI</w:t>
      </w:r>
      <w:r w:rsidRPr="00805450">
        <w:rPr>
          <w:spacing w:val="-2"/>
          <w:sz w:val="24"/>
        </w:rPr>
        <w:t xml:space="preserve"> </w:t>
      </w:r>
      <w:r w:rsidRPr="00805450">
        <w:rPr>
          <w:sz w:val="24"/>
        </w:rPr>
        <w:t xml:space="preserve">Forklift approximately two feet above the ground so that the label remains </w:t>
      </w:r>
      <w:proofErr w:type="gramStart"/>
      <w:r w:rsidRPr="00805450">
        <w:rPr>
          <w:spacing w:val="-2"/>
          <w:sz w:val="24"/>
        </w:rPr>
        <w:t>visible;</w:t>
      </w:r>
      <w:proofErr w:type="gramEnd"/>
    </w:p>
    <w:p w14:paraId="2234613C" w14:textId="77777777" w:rsidR="003C225F" w:rsidRPr="00805450" w:rsidRDefault="007C6C1B">
      <w:pPr>
        <w:pStyle w:val="ListParagraph"/>
        <w:numPr>
          <w:ilvl w:val="1"/>
          <w:numId w:val="3"/>
        </w:numPr>
        <w:tabs>
          <w:tab w:val="left" w:pos="1646"/>
        </w:tabs>
        <w:spacing w:before="238" w:line="259" w:lineRule="auto"/>
        <w:ind w:right="167"/>
        <w:rPr>
          <w:sz w:val="24"/>
        </w:rPr>
      </w:pPr>
      <w:r w:rsidRPr="00805450">
        <w:rPr>
          <w:sz w:val="24"/>
        </w:rPr>
        <w:t>Each</w:t>
      </w:r>
      <w:r w:rsidRPr="00805450">
        <w:rPr>
          <w:spacing w:val="-4"/>
          <w:sz w:val="24"/>
        </w:rPr>
        <w:t xml:space="preserve"> </w:t>
      </w:r>
      <w:r w:rsidRPr="00805450">
        <w:rPr>
          <w:sz w:val="24"/>
        </w:rPr>
        <w:t>character</w:t>
      </w:r>
      <w:r w:rsidRPr="00805450">
        <w:rPr>
          <w:spacing w:val="-4"/>
          <w:sz w:val="24"/>
        </w:rPr>
        <w:t xml:space="preserve"> </w:t>
      </w:r>
      <w:r w:rsidRPr="00805450">
        <w:rPr>
          <w:sz w:val="24"/>
        </w:rPr>
        <w:t>of</w:t>
      </w:r>
      <w:r w:rsidRPr="00805450">
        <w:rPr>
          <w:spacing w:val="-2"/>
          <w:sz w:val="24"/>
        </w:rPr>
        <w:t xml:space="preserve"> </w:t>
      </w:r>
      <w:r w:rsidRPr="00805450">
        <w:rPr>
          <w:sz w:val="24"/>
        </w:rPr>
        <w:t>the</w:t>
      </w:r>
      <w:r w:rsidRPr="00805450">
        <w:rPr>
          <w:spacing w:val="-1"/>
          <w:sz w:val="24"/>
        </w:rPr>
        <w:t xml:space="preserve"> </w:t>
      </w:r>
      <w:r w:rsidRPr="00805450">
        <w:rPr>
          <w:sz w:val="24"/>
        </w:rPr>
        <w:t>EIN</w:t>
      </w:r>
      <w:r w:rsidRPr="00805450">
        <w:rPr>
          <w:spacing w:val="-4"/>
          <w:sz w:val="24"/>
        </w:rPr>
        <w:t xml:space="preserve"> </w:t>
      </w:r>
      <w:r w:rsidRPr="00805450">
        <w:rPr>
          <w:sz w:val="24"/>
        </w:rPr>
        <w:t>shall</w:t>
      </w:r>
      <w:r w:rsidRPr="00805450">
        <w:rPr>
          <w:spacing w:val="-4"/>
          <w:sz w:val="24"/>
        </w:rPr>
        <w:t xml:space="preserve"> </w:t>
      </w:r>
      <w:r w:rsidRPr="00805450">
        <w:rPr>
          <w:sz w:val="24"/>
        </w:rPr>
        <w:t>be</w:t>
      </w:r>
      <w:r w:rsidRPr="00805450">
        <w:rPr>
          <w:spacing w:val="-4"/>
          <w:sz w:val="24"/>
        </w:rPr>
        <w:t xml:space="preserve"> </w:t>
      </w:r>
      <w:r w:rsidRPr="00805450">
        <w:rPr>
          <w:sz w:val="24"/>
        </w:rPr>
        <w:t>at</w:t>
      </w:r>
      <w:r w:rsidRPr="00805450">
        <w:rPr>
          <w:spacing w:val="-3"/>
          <w:sz w:val="24"/>
        </w:rPr>
        <w:t xml:space="preserve"> </w:t>
      </w:r>
      <w:r w:rsidRPr="00805450">
        <w:rPr>
          <w:sz w:val="24"/>
        </w:rPr>
        <w:t>least</w:t>
      </w:r>
      <w:r w:rsidRPr="00805450">
        <w:rPr>
          <w:spacing w:val="-4"/>
          <w:sz w:val="24"/>
        </w:rPr>
        <w:t xml:space="preserve"> </w:t>
      </w:r>
      <w:r w:rsidRPr="00805450">
        <w:rPr>
          <w:sz w:val="24"/>
        </w:rPr>
        <w:t>three</w:t>
      </w:r>
      <w:r w:rsidRPr="00805450">
        <w:rPr>
          <w:spacing w:val="-4"/>
          <w:sz w:val="24"/>
        </w:rPr>
        <w:t xml:space="preserve"> </w:t>
      </w:r>
      <w:r w:rsidRPr="00805450">
        <w:rPr>
          <w:sz w:val="24"/>
        </w:rPr>
        <w:t>inches</w:t>
      </w:r>
      <w:r w:rsidRPr="00805450">
        <w:rPr>
          <w:spacing w:val="-4"/>
          <w:sz w:val="24"/>
        </w:rPr>
        <w:t xml:space="preserve"> </w:t>
      </w:r>
      <w:r w:rsidRPr="00805450">
        <w:rPr>
          <w:sz w:val="24"/>
        </w:rPr>
        <w:t>(7.6</w:t>
      </w:r>
      <w:r w:rsidRPr="00805450">
        <w:rPr>
          <w:spacing w:val="-4"/>
          <w:sz w:val="24"/>
        </w:rPr>
        <w:t xml:space="preserve"> </w:t>
      </w:r>
      <w:r w:rsidRPr="00805450">
        <w:rPr>
          <w:sz w:val="24"/>
        </w:rPr>
        <w:t>centimeters) in height and 1.5 inches (3.8 centimeters) in width; and</w:t>
      </w:r>
    </w:p>
    <w:p w14:paraId="62585F66" w14:textId="77777777" w:rsidR="003C225F" w:rsidRPr="00805450" w:rsidRDefault="007C6C1B" w:rsidP="00720A3F">
      <w:pPr>
        <w:pStyle w:val="ListParagraph"/>
        <w:numPr>
          <w:ilvl w:val="1"/>
          <w:numId w:val="3"/>
        </w:numPr>
        <w:tabs>
          <w:tab w:val="left" w:pos="1646"/>
        </w:tabs>
        <w:spacing w:line="259" w:lineRule="auto"/>
        <w:ind w:right="443"/>
        <w:rPr>
          <w:sz w:val="24"/>
        </w:rPr>
      </w:pPr>
      <w:r w:rsidRPr="00805450">
        <w:rPr>
          <w:sz w:val="24"/>
        </w:rPr>
        <w:t>Each</w:t>
      </w:r>
      <w:r w:rsidRPr="00805450">
        <w:rPr>
          <w:spacing w:val="-4"/>
          <w:sz w:val="24"/>
        </w:rPr>
        <w:t xml:space="preserve"> </w:t>
      </w:r>
      <w:r w:rsidRPr="00805450">
        <w:rPr>
          <w:sz w:val="24"/>
        </w:rPr>
        <w:t>character</w:t>
      </w:r>
      <w:r w:rsidRPr="00805450">
        <w:rPr>
          <w:spacing w:val="-3"/>
          <w:sz w:val="24"/>
        </w:rPr>
        <w:t xml:space="preserve"> </w:t>
      </w:r>
      <w:r w:rsidRPr="00805450">
        <w:rPr>
          <w:sz w:val="24"/>
        </w:rPr>
        <w:t>of</w:t>
      </w:r>
      <w:r w:rsidRPr="00805450">
        <w:rPr>
          <w:spacing w:val="-2"/>
          <w:sz w:val="24"/>
        </w:rPr>
        <w:t xml:space="preserve"> </w:t>
      </w:r>
      <w:r w:rsidRPr="00805450">
        <w:rPr>
          <w:sz w:val="24"/>
        </w:rPr>
        <w:t>the</w:t>
      </w:r>
      <w:r w:rsidRPr="00805450">
        <w:rPr>
          <w:spacing w:val="-1"/>
          <w:sz w:val="24"/>
        </w:rPr>
        <w:t xml:space="preserve"> </w:t>
      </w:r>
      <w:r w:rsidRPr="00805450">
        <w:rPr>
          <w:sz w:val="24"/>
        </w:rPr>
        <w:t>EIN</w:t>
      </w:r>
      <w:r w:rsidRPr="00805450">
        <w:rPr>
          <w:spacing w:val="-4"/>
          <w:sz w:val="24"/>
        </w:rPr>
        <w:t xml:space="preserve"> </w:t>
      </w:r>
      <w:r w:rsidRPr="00805450">
        <w:rPr>
          <w:sz w:val="24"/>
        </w:rPr>
        <w:t>shall</w:t>
      </w:r>
      <w:r w:rsidRPr="00805450">
        <w:rPr>
          <w:spacing w:val="-4"/>
          <w:sz w:val="24"/>
        </w:rPr>
        <w:t xml:space="preserve"> </w:t>
      </w:r>
      <w:r w:rsidRPr="00805450">
        <w:rPr>
          <w:sz w:val="24"/>
        </w:rPr>
        <w:t>remain</w:t>
      </w:r>
      <w:r w:rsidRPr="00805450">
        <w:rPr>
          <w:spacing w:val="-4"/>
          <w:sz w:val="24"/>
        </w:rPr>
        <w:t xml:space="preserve"> </w:t>
      </w:r>
      <w:r w:rsidRPr="00805450">
        <w:rPr>
          <w:sz w:val="24"/>
        </w:rPr>
        <w:t>legible</w:t>
      </w:r>
      <w:r w:rsidRPr="00805450">
        <w:rPr>
          <w:spacing w:val="-4"/>
          <w:sz w:val="24"/>
        </w:rPr>
        <w:t xml:space="preserve"> </w:t>
      </w:r>
      <w:r w:rsidRPr="00805450">
        <w:rPr>
          <w:sz w:val="24"/>
        </w:rPr>
        <w:t>for</w:t>
      </w:r>
      <w:r w:rsidRPr="00805450">
        <w:rPr>
          <w:spacing w:val="-3"/>
          <w:sz w:val="24"/>
        </w:rPr>
        <w:t xml:space="preserve"> </w:t>
      </w:r>
      <w:r w:rsidRPr="00805450">
        <w:rPr>
          <w:sz w:val="24"/>
        </w:rPr>
        <w:t>the</w:t>
      </w:r>
      <w:r w:rsidRPr="00805450">
        <w:rPr>
          <w:spacing w:val="-4"/>
          <w:sz w:val="24"/>
        </w:rPr>
        <w:t xml:space="preserve"> </w:t>
      </w:r>
      <w:r w:rsidRPr="00805450">
        <w:rPr>
          <w:sz w:val="24"/>
        </w:rPr>
        <w:t>entire</w:t>
      </w:r>
      <w:r w:rsidRPr="00805450">
        <w:rPr>
          <w:spacing w:val="-4"/>
          <w:sz w:val="24"/>
        </w:rPr>
        <w:t xml:space="preserve"> </w:t>
      </w:r>
      <w:r w:rsidRPr="00805450">
        <w:rPr>
          <w:sz w:val="24"/>
        </w:rPr>
        <w:t>life</w:t>
      </w:r>
      <w:r w:rsidRPr="00805450">
        <w:rPr>
          <w:spacing w:val="-4"/>
          <w:sz w:val="24"/>
        </w:rPr>
        <w:t xml:space="preserve"> </w:t>
      </w:r>
      <w:r w:rsidRPr="00805450">
        <w:rPr>
          <w:sz w:val="24"/>
        </w:rPr>
        <w:t>of</w:t>
      </w:r>
      <w:r w:rsidRPr="00805450">
        <w:rPr>
          <w:spacing w:val="-2"/>
          <w:sz w:val="24"/>
        </w:rPr>
        <w:t xml:space="preserve"> </w:t>
      </w:r>
      <w:r w:rsidRPr="00805450">
        <w:rPr>
          <w:sz w:val="24"/>
        </w:rPr>
        <w:t>the LSI Forklift.</w:t>
      </w:r>
    </w:p>
    <w:p w14:paraId="66B9D449" w14:textId="42052CBC" w:rsidR="003C225F" w:rsidRPr="00805450" w:rsidRDefault="007C6C1B" w:rsidP="00B052DB">
      <w:pPr>
        <w:spacing w:before="120"/>
        <w:ind w:left="115"/>
      </w:pPr>
      <w:r w:rsidRPr="00805450">
        <w:t>NOTE:</w:t>
      </w:r>
      <w:r w:rsidRPr="00805450">
        <w:rPr>
          <w:spacing w:val="-5"/>
        </w:rPr>
        <w:t xml:space="preserve"> </w:t>
      </w:r>
      <w:r w:rsidRPr="00805450">
        <w:t>Authority</w:t>
      </w:r>
      <w:r w:rsidRPr="00805450">
        <w:rPr>
          <w:spacing w:val="-4"/>
        </w:rPr>
        <w:t xml:space="preserve"> </w:t>
      </w:r>
      <w:r w:rsidRPr="00805450">
        <w:t>cited:</w:t>
      </w:r>
      <w:r w:rsidRPr="00805450">
        <w:rPr>
          <w:spacing w:val="-7"/>
        </w:rPr>
        <w:t xml:space="preserve"> </w:t>
      </w:r>
      <w:r w:rsidRPr="00805450">
        <w:t>Sections</w:t>
      </w:r>
      <w:r w:rsidRPr="00805450">
        <w:rPr>
          <w:spacing w:val="-4"/>
        </w:rPr>
        <w:t xml:space="preserve"> </w:t>
      </w:r>
      <w:r w:rsidRPr="00805450">
        <w:t>39600,</w:t>
      </w:r>
      <w:r w:rsidRPr="00805450">
        <w:rPr>
          <w:spacing w:val="-3"/>
        </w:rPr>
        <w:t xml:space="preserve"> </w:t>
      </w:r>
      <w:r w:rsidRPr="00805450">
        <w:t>39601,</w:t>
      </w:r>
      <w:r w:rsidRPr="00805450">
        <w:rPr>
          <w:spacing w:val="-4"/>
        </w:rPr>
        <w:t xml:space="preserve"> </w:t>
      </w:r>
      <w:r w:rsidRPr="00805450">
        <w:t>43101,</w:t>
      </w:r>
      <w:r w:rsidRPr="00805450">
        <w:rPr>
          <w:spacing w:val="-3"/>
        </w:rPr>
        <w:t xml:space="preserve"> </w:t>
      </w:r>
      <w:r w:rsidRPr="00805450">
        <w:t>43102,</w:t>
      </w:r>
      <w:r w:rsidRPr="00805450">
        <w:rPr>
          <w:spacing w:val="-4"/>
        </w:rPr>
        <w:t xml:space="preserve"> </w:t>
      </w:r>
      <w:r w:rsidRPr="00805450">
        <w:t>43013,</w:t>
      </w:r>
      <w:r w:rsidRPr="00805450">
        <w:rPr>
          <w:spacing w:val="-3"/>
        </w:rPr>
        <w:t xml:space="preserve"> </w:t>
      </w:r>
      <w:r w:rsidRPr="00805450">
        <w:t>43018,</w:t>
      </w:r>
      <w:r w:rsidRPr="00805450">
        <w:rPr>
          <w:spacing w:val="-4"/>
        </w:rPr>
        <w:t xml:space="preserve"> </w:t>
      </w:r>
      <w:r w:rsidRPr="00805450">
        <w:t>43151,</w:t>
      </w:r>
      <w:r w:rsidRPr="00805450">
        <w:rPr>
          <w:spacing w:val="-3"/>
        </w:rPr>
        <w:t xml:space="preserve"> </w:t>
      </w:r>
      <w:r w:rsidRPr="00805450">
        <w:rPr>
          <w:spacing w:val="-2"/>
        </w:rPr>
        <w:t>43152,</w:t>
      </w:r>
      <w:r w:rsidR="008D6247" w:rsidRPr="00805450">
        <w:rPr>
          <w:spacing w:val="-2"/>
        </w:rPr>
        <w:t xml:space="preserve"> </w:t>
      </w:r>
      <w:r w:rsidRPr="00805450">
        <w:t>43153,</w:t>
      </w:r>
      <w:r w:rsidRPr="00805450">
        <w:rPr>
          <w:spacing w:val="-4"/>
        </w:rPr>
        <w:t xml:space="preserve"> </w:t>
      </w:r>
      <w:r w:rsidRPr="00805450">
        <w:t>and</w:t>
      </w:r>
      <w:r w:rsidRPr="00805450">
        <w:rPr>
          <w:spacing w:val="-3"/>
        </w:rPr>
        <w:t xml:space="preserve"> </w:t>
      </w:r>
      <w:r w:rsidRPr="00805450">
        <w:t>43205.5,</w:t>
      </w:r>
      <w:r w:rsidRPr="00805450">
        <w:rPr>
          <w:spacing w:val="-4"/>
        </w:rPr>
        <w:t xml:space="preserve"> </w:t>
      </w:r>
      <w:r w:rsidRPr="00805450">
        <w:t>Health</w:t>
      </w:r>
      <w:r w:rsidRPr="00805450">
        <w:rPr>
          <w:spacing w:val="-3"/>
        </w:rPr>
        <w:t xml:space="preserve"> </w:t>
      </w:r>
      <w:r w:rsidRPr="00805450">
        <w:t>and</w:t>
      </w:r>
      <w:r w:rsidRPr="00805450">
        <w:rPr>
          <w:spacing w:val="-3"/>
        </w:rPr>
        <w:t xml:space="preserve"> </w:t>
      </w:r>
      <w:r w:rsidRPr="00805450">
        <w:t>Safety</w:t>
      </w:r>
      <w:r w:rsidRPr="00805450">
        <w:rPr>
          <w:spacing w:val="-4"/>
        </w:rPr>
        <w:t xml:space="preserve"> </w:t>
      </w:r>
      <w:r w:rsidRPr="00805450">
        <w:t>Code.</w:t>
      </w:r>
      <w:r w:rsidRPr="00805450">
        <w:rPr>
          <w:spacing w:val="-6"/>
        </w:rPr>
        <w:t xml:space="preserve"> </w:t>
      </w:r>
      <w:r w:rsidRPr="00805450">
        <w:t>Reference:</w:t>
      </w:r>
      <w:r w:rsidRPr="00805450">
        <w:rPr>
          <w:spacing w:val="-3"/>
        </w:rPr>
        <w:t xml:space="preserve"> </w:t>
      </w:r>
      <w:r w:rsidRPr="00805450">
        <w:t>Section</w:t>
      </w:r>
      <w:r w:rsidRPr="00805450">
        <w:rPr>
          <w:spacing w:val="-5"/>
        </w:rPr>
        <w:t xml:space="preserve"> </w:t>
      </w:r>
      <w:r w:rsidRPr="00805450">
        <w:t>43150,</w:t>
      </w:r>
      <w:r w:rsidRPr="00805450">
        <w:rPr>
          <w:spacing w:val="-4"/>
        </w:rPr>
        <w:t xml:space="preserve"> </w:t>
      </w:r>
      <w:proofErr w:type="gramStart"/>
      <w:r w:rsidRPr="00805450">
        <w:t>Health</w:t>
      </w:r>
      <w:proofErr w:type="gramEnd"/>
      <w:r w:rsidRPr="00805450">
        <w:rPr>
          <w:spacing w:val="-5"/>
        </w:rPr>
        <w:t xml:space="preserve"> </w:t>
      </w:r>
      <w:r w:rsidRPr="00805450">
        <w:t>and</w:t>
      </w:r>
      <w:r w:rsidRPr="00805450">
        <w:rPr>
          <w:spacing w:val="-3"/>
        </w:rPr>
        <w:t xml:space="preserve"> </w:t>
      </w:r>
      <w:r w:rsidRPr="00805450">
        <w:t xml:space="preserve">Safety </w:t>
      </w:r>
      <w:r w:rsidRPr="00805450">
        <w:rPr>
          <w:spacing w:val="-2"/>
        </w:rPr>
        <w:t>Code.</w:t>
      </w:r>
    </w:p>
    <w:p w14:paraId="0211D51B" w14:textId="77777777" w:rsidR="003C225F" w:rsidRPr="00805450" w:rsidRDefault="003C225F">
      <w:pPr>
        <w:spacing w:line="261" w:lineRule="auto"/>
        <w:rPr>
          <w:rFonts w:ascii="Avenir LT Std 55 Roman" w:hAnsi="Avenir LT Std 55 Roman"/>
        </w:rPr>
        <w:sectPr w:rsidR="003C225F" w:rsidRPr="00805450" w:rsidSect="00576D08">
          <w:pgSz w:w="12240" w:h="15840"/>
          <w:pgMar w:top="1360" w:right="1320" w:bottom="1480" w:left="1320" w:header="0" w:footer="1246" w:gutter="0"/>
          <w:cols w:space="720"/>
        </w:sectPr>
      </w:pPr>
    </w:p>
    <w:p w14:paraId="01292575" w14:textId="77777777" w:rsidR="003C225F" w:rsidRPr="00805450" w:rsidRDefault="007C6C1B">
      <w:pPr>
        <w:pStyle w:val="Heading1"/>
      </w:pPr>
      <w:bookmarkStart w:id="627" w:name="§3011._General_Requirements."/>
      <w:bookmarkEnd w:id="627"/>
      <w:r w:rsidRPr="00805450">
        <w:lastRenderedPageBreak/>
        <w:t>§</w:t>
      </w:r>
      <w:r w:rsidRPr="00805450">
        <w:rPr>
          <w:spacing w:val="-2"/>
        </w:rPr>
        <w:t xml:space="preserve"> </w:t>
      </w:r>
      <w:r w:rsidRPr="00805450">
        <w:t>3011.</w:t>
      </w:r>
      <w:r w:rsidRPr="00805450">
        <w:rPr>
          <w:spacing w:val="-2"/>
        </w:rPr>
        <w:t xml:space="preserve"> </w:t>
      </w:r>
      <w:r w:rsidRPr="00805450">
        <w:t xml:space="preserve">General </w:t>
      </w:r>
      <w:r w:rsidRPr="00805450">
        <w:rPr>
          <w:spacing w:val="-2"/>
        </w:rPr>
        <w:t>Requirements.</w:t>
      </w:r>
    </w:p>
    <w:p w14:paraId="08408666" w14:textId="77777777" w:rsidR="004C678F" w:rsidRDefault="004C678F">
      <w:pPr>
        <w:pStyle w:val="BodyText"/>
        <w:spacing w:before="8"/>
        <w:ind w:firstLine="0"/>
        <w:rPr>
          <w:del w:id="628" w:author="CARB" w:date="2024-05-15T13:52:00Z" w16du:dateUtc="2024-05-15T20:52:00Z"/>
          <w:b/>
          <w:sz w:val="21"/>
        </w:rPr>
      </w:pPr>
    </w:p>
    <w:p w14:paraId="363F9047" w14:textId="77777777" w:rsidR="004C678F" w:rsidRDefault="007C6C1B">
      <w:pPr>
        <w:pStyle w:val="ListParagraph"/>
        <w:numPr>
          <w:ilvl w:val="0"/>
          <w:numId w:val="31"/>
        </w:numPr>
        <w:tabs>
          <w:tab w:val="left" w:pos="839"/>
        </w:tabs>
        <w:spacing w:before="1" w:line="259" w:lineRule="auto"/>
        <w:ind w:left="839" w:right="337"/>
        <w:rPr>
          <w:del w:id="629" w:author="CARB" w:date="2024-05-15T13:52:00Z" w16du:dateUtc="2024-05-15T20:52:00Z"/>
          <w:sz w:val="24"/>
        </w:rPr>
      </w:pPr>
      <w:r w:rsidRPr="00805450">
        <w:rPr>
          <w:sz w:val="24"/>
          <w:szCs w:val="24"/>
        </w:rPr>
        <w:t>Starting</w:t>
      </w:r>
      <w:r w:rsidRPr="00805450">
        <w:rPr>
          <w:spacing w:val="-1"/>
          <w:sz w:val="24"/>
          <w:szCs w:val="24"/>
        </w:rPr>
        <w:t xml:space="preserve"> </w:t>
      </w:r>
      <w:r w:rsidRPr="00805450">
        <w:rPr>
          <w:sz w:val="24"/>
          <w:szCs w:val="24"/>
        </w:rPr>
        <w:t>January 1, 2026, a</w:t>
      </w:r>
      <w:r w:rsidRPr="00805450">
        <w:rPr>
          <w:spacing w:val="-1"/>
          <w:sz w:val="24"/>
          <w:szCs w:val="24"/>
        </w:rPr>
        <w:t xml:space="preserve"> </w:t>
      </w:r>
      <w:r w:rsidRPr="00805450">
        <w:rPr>
          <w:sz w:val="24"/>
          <w:szCs w:val="24"/>
        </w:rPr>
        <w:t>Fleet Operator or Rental</w:t>
      </w:r>
      <w:r w:rsidRPr="00805450">
        <w:rPr>
          <w:spacing w:val="-1"/>
          <w:sz w:val="24"/>
          <w:szCs w:val="24"/>
        </w:rPr>
        <w:t xml:space="preserve"> </w:t>
      </w:r>
      <w:r w:rsidRPr="00805450">
        <w:rPr>
          <w:sz w:val="24"/>
          <w:szCs w:val="24"/>
        </w:rPr>
        <w:t>Agency</w:t>
      </w:r>
      <w:r w:rsidRPr="00805450">
        <w:rPr>
          <w:spacing w:val="-2"/>
          <w:sz w:val="24"/>
          <w:szCs w:val="24"/>
        </w:rPr>
        <w:t xml:space="preserve"> </w:t>
      </w:r>
      <w:del w:id="630" w:author="CARB" w:date="2024-05-15T13:52:00Z" w16du:dateUtc="2024-05-15T20:52:00Z">
        <w:r>
          <w:rPr>
            <w:sz w:val="24"/>
          </w:rPr>
          <w:delText>shall not acquire or operate</w:delText>
        </w:r>
      </w:del>
      <w:ins w:id="631" w:author="CARB" w:date="2024-05-15T13:52:00Z" w16du:dateUtc="2024-05-15T20:52:00Z">
        <w:r w:rsidR="009A2ABE" w:rsidRPr="00805450">
          <w:rPr>
            <w:sz w:val="24"/>
            <w:szCs w:val="24"/>
          </w:rPr>
          <w:t xml:space="preserve">that </w:t>
        </w:r>
        <w:r w:rsidRPr="00805450">
          <w:rPr>
            <w:sz w:val="24"/>
            <w:szCs w:val="24"/>
          </w:rPr>
          <w:t>acquire</w:t>
        </w:r>
        <w:r w:rsidR="009A2ABE" w:rsidRPr="00805450">
          <w:rPr>
            <w:sz w:val="24"/>
            <w:szCs w:val="24"/>
          </w:rPr>
          <w:t>s</w:t>
        </w:r>
      </w:ins>
      <w:r w:rsidRPr="00805450">
        <w:rPr>
          <w:sz w:val="24"/>
          <w:szCs w:val="24"/>
        </w:rPr>
        <w:t xml:space="preserve"> a Diesel Forklift </w:t>
      </w:r>
      <w:del w:id="632" w:author="CARB" w:date="2024-05-15T13:52:00Z" w16du:dateUtc="2024-05-15T20:52:00Z">
        <w:r>
          <w:rPr>
            <w:sz w:val="24"/>
          </w:rPr>
          <w:delText>as a replacement for</w:delText>
        </w:r>
      </w:del>
      <w:ins w:id="633" w:author="CARB" w:date="2024-05-15T13:52:00Z" w16du:dateUtc="2024-05-15T20:52:00Z">
        <w:r w:rsidR="00C13B3B" w:rsidRPr="00805450">
          <w:rPr>
            <w:sz w:val="24"/>
            <w:szCs w:val="24"/>
          </w:rPr>
          <w:t>on or after January 1, 2026</w:t>
        </w:r>
        <w:r w:rsidR="00CE0072" w:rsidRPr="00805450">
          <w:rPr>
            <w:sz w:val="24"/>
            <w:szCs w:val="24"/>
          </w:rPr>
          <w:t xml:space="preserve">, </w:t>
        </w:r>
        <w:r w:rsidR="009A2ABE" w:rsidRPr="00805450">
          <w:rPr>
            <w:sz w:val="24"/>
            <w:szCs w:val="24"/>
          </w:rPr>
          <w:t>shall</w:t>
        </w:r>
        <w:r w:rsidRPr="00805450">
          <w:rPr>
            <w:sz w:val="24"/>
            <w:szCs w:val="24"/>
          </w:rPr>
          <w:t xml:space="preserve"> </w:t>
        </w:r>
        <w:r w:rsidR="00CF67CC" w:rsidRPr="00805450">
          <w:rPr>
            <w:sz w:val="24"/>
            <w:szCs w:val="24"/>
          </w:rPr>
          <w:t>indicate</w:t>
        </w:r>
        <w:r w:rsidR="000E43B7" w:rsidRPr="00805450">
          <w:rPr>
            <w:sz w:val="24"/>
            <w:szCs w:val="24"/>
          </w:rPr>
          <w:t xml:space="preserve"> </w:t>
        </w:r>
        <w:r w:rsidR="009328D9" w:rsidRPr="00805450">
          <w:rPr>
            <w:sz w:val="24"/>
            <w:szCs w:val="24"/>
          </w:rPr>
          <w:t>in</w:t>
        </w:r>
        <w:r w:rsidR="00043814" w:rsidRPr="00805450">
          <w:rPr>
            <w:sz w:val="24"/>
            <w:szCs w:val="24"/>
          </w:rPr>
          <w:t xml:space="preserve"> its reporting </w:t>
        </w:r>
        <w:r w:rsidR="002C1453" w:rsidRPr="00805450">
          <w:rPr>
            <w:sz w:val="24"/>
            <w:szCs w:val="24"/>
          </w:rPr>
          <w:t>submitted</w:t>
        </w:r>
        <w:r w:rsidR="00912910" w:rsidRPr="00805450">
          <w:rPr>
            <w:sz w:val="24"/>
            <w:szCs w:val="24"/>
          </w:rPr>
          <w:t xml:space="preserve"> </w:t>
        </w:r>
        <w:r w:rsidR="00164810" w:rsidRPr="00805450">
          <w:rPr>
            <w:sz w:val="24"/>
            <w:szCs w:val="24"/>
          </w:rPr>
          <w:t xml:space="preserve">pursuant to </w:t>
        </w:r>
        <w:r w:rsidR="003A5791" w:rsidRPr="00805450">
          <w:rPr>
            <w:sz w:val="24"/>
            <w:szCs w:val="24"/>
          </w:rPr>
          <w:t xml:space="preserve">Title 13, California Code of Regulation, </w:t>
        </w:r>
        <w:r w:rsidR="00164810" w:rsidRPr="00805450">
          <w:rPr>
            <w:sz w:val="24"/>
            <w:szCs w:val="24"/>
          </w:rPr>
          <w:t xml:space="preserve">Section </w:t>
        </w:r>
        <w:r w:rsidR="00DF7CC1" w:rsidRPr="00805450">
          <w:rPr>
            <w:sz w:val="24"/>
            <w:szCs w:val="24"/>
          </w:rPr>
          <w:t xml:space="preserve">2449(g), last amended </w:t>
        </w:r>
        <w:r w:rsidR="00080852" w:rsidRPr="00805450">
          <w:rPr>
            <w:sz w:val="24"/>
            <w:szCs w:val="24"/>
          </w:rPr>
          <w:t>November 17, 2022,</w:t>
        </w:r>
        <w:r w:rsidR="00DF7CC1" w:rsidRPr="00805450">
          <w:rPr>
            <w:sz w:val="24"/>
            <w:szCs w:val="24"/>
          </w:rPr>
          <w:t xml:space="preserve"> </w:t>
        </w:r>
        <w:r w:rsidR="000E43B7" w:rsidRPr="00805450">
          <w:rPr>
            <w:sz w:val="24"/>
            <w:szCs w:val="24"/>
          </w:rPr>
          <w:t xml:space="preserve">whether the Forklift </w:t>
        </w:r>
        <w:r w:rsidR="009328D9" w:rsidRPr="00805450">
          <w:rPr>
            <w:sz w:val="24"/>
            <w:szCs w:val="24"/>
          </w:rPr>
          <w:t>is doing</w:t>
        </w:r>
        <w:r w:rsidR="004B34E7" w:rsidRPr="00805450">
          <w:rPr>
            <w:sz w:val="24"/>
            <w:szCs w:val="24"/>
          </w:rPr>
          <w:t xml:space="preserve"> work previously done by</w:t>
        </w:r>
      </w:ins>
      <w:r w:rsidR="00C13B3B" w:rsidRPr="00805450">
        <w:rPr>
          <w:sz w:val="24"/>
          <w:szCs w:val="24"/>
        </w:rPr>
        <w:t xml:space="preserve"> </w:t>
      </w:r>
      <w:r w:rsidRPr="00805450">
        <w:rPr>
          <w:sz w:val="24"/>
          <w:szCs w:val="24"/>
        </w:rPr>
        <w:t xml:space="preserve">a Class IV LSI Forklift of any Rated Capacity or a Class V LSI Forklift of a Rated Capacity </w:t>
      </w:r>
      <w:del w:id="634" w:author="CARB" w:date="2024-05-15T13:52:00Z" w16du:dateUtc="2024-05-15T20:52:00Z">
        <w:r>
          <w:rPr>
            <w:sz w:val="24"/>
          </w:rPr>
          <w:delText>up to</w:delText>
        </w:r>
      </w:del>
      <w:ins w:id="635" w:author="CARB" w:date="2024-05-15T13:52:00Z" w16du:dateUtc="2024-05-15T20:52:00Z">
        <w:r w:rsidR="00752884" w:rsidRPr="00805450">
          <w:rPr>
            <w:sz w:val="24"/>
            <w:szCs w:val="24"/>
          </w:rPr>
          <w:t>of</w:t>
        </w:r>
      </w:ins>
      <w:r w:rsidR="00752884" w:rsidRPr="00805450">
        <w:rPr>
          <w:sz w:val="24"/>
          <w:szCs w:val="24"/>
        </w:rPr>
        <w:t xml:space="preserve"> 12,000 pounds </w:t>
      </w:r>
      <w:ins w:id="636" w:author="CARB" w:date="2024-05-15T13:52:00Z" w16du:dateUtc="2024-05-15T20:52:00Z">
        <w:r w:rsidR="00752884" w:rsidRPr="00805450">
          <w:rPr>
            <w:sz w:val="24"/>
            <w:szCs w:val="24"/>
          </w:rPr>
          <w:t>or less</w:t>
        </w:r>
        <w:r w:rsidRPr="00805450">
          <w:rPr>
            <w:sz w:val="24"/>
            <w:szCs w:val="24"/>
          </w:rPr>
          <w:t xml:space="preserve"> </w:t>
        </w:r>
      </w:ins>
      <w:r w:rsidRPr="00805450">
        <w:rPr>
          <w:sz w:val="24"/>
          <w:szCs w:val="24"/>
        </w:rPr>
        <w:t>that has been phased out of the Fleet</w:t>
      </w:r>
      <w:del w:id="637" w:author="CARB" w:date="2024-05-15T13:52:00Z" w16du:dateUtc="2024-05-15T20:52:00Z">
        <w:r>
          <w:rPr>
            <w:sz w:val="24"/>
          </w:rPr>
          <w:delText>, or for which a Low-Use LSI Forklift</w:delText>
        </w:r>
        <w:r>
          <w:rPr>
            <w:spacing w:val="-3"/>
            <w:sz w:val="24"/>
          </w:rPr>
          <w:delText xml:space="preserve"> </w:delText>
        </w:r>
        <w:r>
          <w:rPr>
            <w:sz w:val="24"/>
          </w:rPr>
          <w:delText>Exemption</w:delText>
        </w:r>
        <w:r>
          <w:rPr>
            <w:spacing w:val="-4"/>
            <w:sz w:val="24"/>
          </w:rPr>
          <w:delText xml:space="preserve"> </w:delText>
        </w:r>
        <w:r>
          <w:rPr>
            <w:sz w:val="24"/>
          </w:rPr>
          <w:delText>has</w:delText>
        </w:r>
        <w:r>
          <w:rPr>
            <w:spacing w:val="-2"/>
            <w:sz w:val="24"/>
          </w:rPr>
          <w:delText xml:space="preserve"> </w:delText>
        </w:r>
        <w:r>
          <w:rPr>
            <w:sz w:val="24"/>
          </w:rPr>
          <w:delText>been</w:delText>
        </w:r>
        <w:r>
          <w:rPr>
            <w:spacing w:val="-4"/>
            <w:sz w:val="24"/>
          </w:rPr>
          <w:delText xml:space="preserve"> </w:delText>
        </w:r>
        <w:r>
          <w:rPr>
            <w:sz w:val="24"/>
          </w:rPr>
          <w:delText>sought</w:delText>
        </w:r>
        <w:r>
          <w:rPr>
            <w:spacing w:val="-5"/>
            <w:sz w:val="24"/>
          </w:rPr>
          <w:delText xml:space="preserve"> </w:delText>
        </w:r>
        <w:r>
          <w:rPr>
            <w:sz w:val="24"/>
          </w:rPr>
          <w:delText>by</w:delText>
        </w:r>
        <w:r>
          <w:rPr>
            <w:spacing w:val="-3"/>
            <w:sz w:val="24"/>
          </w:rPr>
          <w:delText xml:space="preserve"> </w:delText>
        </w:r>
        <w:r>
          <w:rPr>
            <w:sz w:val="24"/>
          </w:rPr>
          <w:delText>the</w:delText>
        </w:r>
        <w:r>
          <w:rPr>
            <w:spacing w:val="-4"/>
            <w:sz w:val="24"/>
          </w:rPr>
          <w:delText xml:space="preserve"> </w:delText>
        </w:r>
        <w:r>
          <w:rPr>
            <w:sz w:val="24"/>
          </w:rPr>
          <w:delText>Fleet</w:delText>
        </w:r>
        <w:r>
          <w:rPr>
            <w:spacing w:val="-3"/>
            <w:sz w:val="24"/>
          </w:rPr>
          <w:delText xml:space="preserve"> </w:delText>
        </w:r>
        <w:r>
          <w:rPr>
            <w:sz w:val="24"/>
          </w:rPr>
          <w:delText>Operator</w:delText>
        </w:r>
        <w:r>
          <w:rPr>
            <w:spacing w:val="-5"/>
            <w:sz w:val="24"/>
          </w:rPr>
          <w:delText xml:space="preserve"> </w:delText>
        </w:r>
        <w:r>
          <w:rPr>
            <w:sz w:val="24"/>
          </w:rPr>
          <w:delText>in</w:delText>
        </w:r>
        <w:r>
          <w:rPr>
            <w:spacing w:val="-4"/>
            <w:sz w:val="24"/>
          </w:rPr>
          <w:delText xml:space="preserve"> </w:delText>
        </w:r>
        <w:r>
          <w:rPr>
            <w:sz w:val="24"/>
          </w:rPr>
          <w:delText>accordance</w:delText>
        </w:r>
        <w:r>
          <w:rPr>
            <w:spacing w:val="-4"/>
            <w:sz w:val="24"/>
          </w:rPr>
          <w:delText xml:space="preserve"> </w:delText>
        </w:r>
        <w:r>
          <w:rPr>
            <w:sz w:val="24"/>
          </w:rPr>
          <w:delText>with Section 3007(a)(1). A Diesel Forklift added to a Fleet on or after January 1, 2026, shall be considered a replacement of an applicable LSI Forklift for the purpose of this Regulation unless:</w:delText>
        </w:r>
      </w:del>
    </w:p>
    <w:p w14:paraId="3F8EB5E1" w14:textId="77777777" w:rsidR="004C678F" w:rsidRDefault="00066FFC">
      <w:pPr>
        <w:pStyle w:val="ListParagraph"/>
        <w:numPr>
          <w:ilvl w:val="1"/>
          <w:numId w:val="31"/>
        </w:numPr>
        <w:tabs>
          <w:tab w:val="left" w:pos="1646"/>
        </w:tabs>
        <w:spacing w:before="237" w:line="259" w:lineRule="auto"/>
        <w:ind w:right="313"/>
        <w:rPr>
          <w:del w:id="638" w:author="CARB" w:date="2024-05-15T13:52:00Z" w16du:dateUtc="2024-05-15T20:52:00Z"/>
          <w:sz w:val="24"/>
        </w:rPr>
      </w:pPr>
      <w:del w:id="639" w:author="CARB" w:date="2024-05-15T13:52:00Z" w16du:dateUtc="2024-05-15T20:52:00Z">
        <w:r>
          <w:rPr>
            <w:sz w:val="24"/>
          </w:rPr>
          <w:delText>Another Diesel Forklift in the Fleet is phased out within 30 calendar days of the addition, as demonstrated through reporting required pursuant</w:delText>
        </w:r>
        <w:r>
          <w:rPr>
            <w:spacing w:val="-4"/>
            <w:sz w:val="24"/>
          </w:rPr>
          <w:delText xml:space="preserve"> </w:delText>
        </w:r>
        <w:r>
          <w:rPr>
            <w:sz w:val="24"/>
          </w:rPr>
          <w:delText>to</w:delText>
        </w:r>
        <w:r>
          <w:rPr>
            <w:spacing w:val="-5"/>
            <w:sz w:val="24"/>
          </w:rPr>
          <w:delText xml:space="preserve"> </w:delText>
        </w:r>
        <w:r>
          <w:rPr>
            <w:sz w:val="24"/>
          </w:rPr>
          <w:delText>Title</w:delText>
        </w:r>
        <w:r>
          <w:rPr>
            <w:spacing w:val="-5"/>
            <w:sz w:val="24"/>
          </w:rPr>
          <w:delText xml:space="preserve"> </w:delText>
        </w:r>
        <w:r>
          <w:rPr>
            <w:sz w:val="24"/>
          </w:rPr>
          <w:delText>13,</w:delText>
        </w:r>
        <w:r>
          <w:rPr>
            <w:spacing w:val="-4"/>
            <w:sz w:val="24"/>
          </w:rPr>
          <w:delText xml:space="preserve"> </w:delText>
        </w:r>
        <w:r>
          <w:rPr>
            <w:sz w:val="24"/>
          </w:rPr>
          <w:delText>California</w:delText>
        </w:r>
        <w:r>
          <w:rPr>
            <w:spacing w:val="-5"/>
            <w:sz w:val="24"/>
          </w:rPr>
          <w:delText xml:space="preserve"> </w:delText>
        </w:r>
        <w:r>
          <w:rPr>
            <w:sz w:val="24"/>
          </w:rPr>
          <w:delText>Code</w:delText>
        </w:r>
        <w:r>
          <w:rPr>
            <w:spacing w:val="-5"/>
            <w:sz w:val="24"/>
          </w:rPr>
          <w:delText xml:space="preserve"> </w:delText>
        </w:r>
        <w:r>
          <w:rPr>
            <w:sz w:val="24"/>
          </w:rPr>
          <w:delText>of</w:delText>
        </w:r>
        <w:r>
          <w:rPr>
            <w:spacing w:val="-4"/>
            <w:sz w:val="24"/>
          </w:rPr>
          <w:delText xml:space="preserve"> </w:delText>
        </w:r>
        <w:r>
          <w:rPr>
            <w:sz w:val="24"/>
          </w:rPr>
          <w:delText>Regulations,</w:delText>
        </w:r>
        <w:r>
          <w:rPr>
            <w:spacing w:val="-5"/>
            <w:sz w:val="24"/>
          </w:rPr>
          <w:delText xml:space="preserve"> </w:delText>
        </w:r>
        <w:r>
          <w:rPr>
            <w:sz w:val="24"/>
          </w:rPr>
          <w:delText>Section</w:delText>
        </w:r>
        <w:r>
          <w:rPr>
            <w:spacing w:val="-4"/>
            <w:sz w:val="24"/>
          </w:rPr>
          <w:delText xml:space="preserve"> </w:delText>
        </w:r>
        <w:r>
          <w:rPr>
            <w:sz w:val="24"/>
          </w:rPr>
          <w:delText>2449,</w:delText>
        </w:r>
        <w:r>
          <w:rPr>
            <w:spacing w:val="-5"/>
            <w:sz w:val="24"/>
          </w:rPr>
          <w:delText xml:space="preserve"> </w:delText>
        </w:r>
        <w:r>
          <w:rPr>
            <w:sz w:val="24"/>
          </w:rPr>
          <w:delText>last amended November 17, 2022, hereby incorporated by reference; or</w:delText>
        </w:r>
      </w:del>
    </w:p>
    <w:p w14:paraId="58666CA4" w14:textId="60E45A85" w:rsidR="003C225F" w:rsidRPr="00805450" w:rsidRDefault="00066FFC" w:rsidP="005A11BB">
      <w:pPr>
        <w:pStyle w:val="ListParagraph"/>
        <w:numPr>
          <w:ilvl w:val="0"/>
          <w:numId w:val="2"/>
        </w:numPr>
        <w:tabs>
          <w:tab w:val="left" w:pos="839"/>
        </w:tabs>
        <w:spacing w:line="259" w:lineRule="auto"/>
        <w:ind w:left="835" w:right="331"/>
        <w:rPr>
          <w:strike/>
          <w:sz w:val="24"/>
          <w:szCs w:val="24"/>
        </w:rPr>
      </w:pPr>
      <w:del w:id="640" w:author="CARB" w:date="2024-05-15T13:52:00Z" w16du:dateUtc="2024-05-15T20:52:00Z">
        <w:r>
          <w:rPr>
            <w:sz w:val="24"/>
          </w:rPr>
          <w:delText>The Fleet Operator or Rental Agency successfully demonstrates, pursuant</w:delText>
        </w:r>
        <w:r>
          <w:rPr>
            <w:spacing w:val="-4"/>
            <w:sz w:val="24"/>
          </w:rPr>
          <w:delText xml:space="preserve"> </w:delText>
        </w:r>
        <w:r>
          <w:rPr>
            <w:sz w:val="24"/>
          </w:rPr>
          <w:delText>to</w:delText>
        </w:r>
        <w:r>
          <w:rPr>
            <w:spacing w:val="-4"/>
            <w:sz w:val="24"/>
          </w:rPr>
          <w:delText xml:space="preserve"> </w:delText>
        </w:r>
        <w:r>
          <w:rPr>
            <w:sz w:val="24"/>
          </w:rPr>
          <w:delText>Section</w:delText>
        </w:r>
        <w:r>
          <w:rPr>
            <w:spacing w:val="-4"/>
            <w:sz w:val="24"/>
          </w:rPr>
          <w:delText xml:space="preserve"> </w:delText>
        </w:r>
        <w:r>
          <w:rPr>
            <w:sz w:val="24"/>
          </w:rPr>
          <w:delText>3009(j)</w:delText>
        </w:r>
        <w:r>
          <w:rPr>
            <w:spacing w:val="-4"/>
            <w:sz w:val="24"/>
          </w:rPr>
          <w:delText xml:space="preserve"> </w:delText>
        </w:r>
        <w:r>
          <w:rPr>
            <w:sz w:val="24"/>
          </w:rPr>
          <w:delText>and</w:delText>
        </w:r>
        <w:r>
          <w:rPr>
            <w:spacing w:val="-4"/>
            <w:sz w:val="24"/>
          </w:rPr>
          <w:delText xml:space="preserve"> </w:delText>
        </w:r>
        <w:r>
          <w:rPr>
            <w:sz w:val="24"/>
          </w:rPr>
          <w:delText>prior</w:delText>
        </w:r>
        <w:r>
          <w:rPr>
            <w:spacing w:val="-4"/>
            <w:sz w:val="24"/>
          </w:rPr>
          <w:delText xml:space="preserve"> </w:delText>
        </w:r>
        <w:r>
          <w:rPr>
            <w:sz w:val="24"/>
          </w:rPr>
          <w:delText>to</w:delText>
        </w:r>
        <w:r>
          <w:rPr>
            <w:spacing w:val="-4"/>
            <w:sz w:val="24"/>
          </w:rPr>
          <w:delText xml:space="preserve"> </w:delText>
        </w:r>
        <w:r>
          <w:rPr>
            <w:sz w:val="24"/>
          </w:rPr>
          <w:delText>operation</w:delText>
        </w:r>
        <w:r>
          <w:rPr>
            <w:spacing w:val="-4"/>
            <w:sz w:val="24"/>
          </w:rPr>
          <w:delText xml:space="preserve"> </w:delText>
        </w:r>
        <w:r>
          <w:rPr>
            <w:sz w:val="24"/>
          </w:rPr>
          <w:delText>of</w:delText>
        </w:r>
        <w:r>
          <w:rPr>
            <w:spacing w:val="-4"/>
            <w:sz w:val="24"/>
          </w:rPr>
          <w:delText xml:space="preserve"> </w:delText>
        </w:r>
        <w:r>
          <w:rPr>
            <w:sz w:val="24"/>
          </w:rPr>
          <w:delText>the</w:delText>
        </w:r>
        <w:r>
          <w:rPr>
            <w:spacing w:val="-4"/>
            <w:sz w:val="24"/>
          </w:rPr>
          <w:delText xml:space="preserve"> </w:delText>
        </w:r>
        <w:r>
          <w:rPr>
            <w:sz w:val="24"/>
          </w:rPr>
          <w:delText>added</w:delText>
        </w:r>
        <w:r>
          <w:rPr>
            <w:spacing w:val="-4"/>
            <w:sz w:val="24"/>
          </w:rPr>
          <w:delText xml:space="preserve"> </w:delText>
        </w:r>
        <w:r>
          <w:rPr>
            <w:sz w:val="24"/>
          </w:rPr>
          <w:delText xml:space="preserve">Diesel Forklift, that the operation in which the Forklift has been deployed cannot be served by an LSI Forklift without undue burden or is one </w:delText>
        </w:r>
        <w:r>
          <w:rPr>
            <w:sz w:val="24"/>
          </w:rPr>
          <w:delText>exclusively served by existing Diesel Forklifts in the Fleet</w:delText>
        </w:r>
      </w:del>
      <w:r w:rsidR="00DC4E3F" w:rsidRPr="00805450">
        <w:rPr>
          <w:sz w:val="24"/>
          <w:szCs w:val="24"/>
        </w:rPr>
        <w:t>.</w:t>
      </w:r>
    </w:p>
    <w:p w14:paraId="7ABDA461" w14:textId="6ED761B9" w:rsidR="003C225F" w:rsidRPr="00805450" w:rsidRDefault="007C6C1B">
      <w:pPr>
        <w:pStyle w:val="ListParagraph"/>
        <w:numPr>
          <w:ilvl w:val="0"/>
          <w:numId w:val="2"/>
        </w:numPr>
        <w:tabs>
          <w:tab w:val="left" w:pos="839"/>
        </w:tabs>
        <w:spacing w:before="238" w:line="259" w:lineRule="auto"/>
        <w:ind w:left="839" w:right="197"/>
        <w:rPr>
          <w:sz w:val="24"/>
        </w:rPr>
      </w:pPr>
      <w:r w:rsidRPr="00805450">
        <w:rPr>
          <w:sz w:val="24"/>
        </w:rPr>
        <w:t xml:space="preserve">Starting January 1, 2026, any entity subject to this Regulation shall maintain records for all LSI Forklifts within its Fleet in California during each calendar year. In addition to records maintained pursuant to other sections of the Regulation, the following information and documentation shall be maintained for each LSI Forklift: Forklift information set forth in Section 3009(b)(2); operating location; documentation of the </w:t>
      </w:r>
      <w:del w:id="641" w:author="CARB" w:date="2024-05-15T13:52:00Z" w16du:dateUtc="2024-05-15T20:52:00Z">
        <w:r>
          <w:rPr>
            <w:sz w:val="24"/>
          </w:rPr>
          <w:delText>f</w:delText>
        </w:r>
      </w:del>
      <w:ins w:id="642" w:author="CARB" w:date="2024-05-15T13:52:00Z" w16du:dateUtc="2024-05-15T20:52:00Z">
        <w:r w:rsidR="00501B13" w:rsidRPr="00805450">
          <w:rPr>
            <w:sz w:val="24"/>
          </w:rPr>
          <w:t>F</w:t>
        </w:r>
      </w:ins>
      <w:r w:rsidR="00501B13" w:rsidRPr="00805450">
        <w:rPr>
          <w:sz w:val="24"/>
        </w:rPr>
        <w:t>orklift</w:t>
      </w:r>
      <w:r w:rsidRPr="00805450">
        <w:rPr>
          <w:sz w:val="24"/>
        </w:rPr>
        <w:t>’s purchase or lease; and documentation</w:t>
      </w:r>
      <w:r w:rsidRPr="00805450">
        <w:rPr>
          <w:spacing w:val="-6"/>
          <w:sz w:val="24"/>
        </w:rPr>
        <w:t xml:space="preserve"> </w:t>
      </w:r>
      <w:r w:rsidRPr="00805450">
        <w:rPr>
          <w:sz w:val="24"/>
        </w:rPr>
        <w:t>of</w:t>
      </w:r>
      <w:r w:rsidRPr="00805450">
        <w:rPr>
          <w:spacing w:val="-4"/>
          <w:sz w:val="24"/>
        </w:rPr>
        <w:t xml:space="preserve"> </w:t>
      </w:r>
      <w:r w:rsidRPr="00805450">
        <w:rPr>
          <w:sz w:val="24"/>
        </w:rPr>
        <w:t>the</w:t>
      </w:r>
      <w:r w:rsidRPr="00805450">
        <w:rPr>
          <w:spacing w:val="-6"/>
          <w:sz w:val="24"/>
        </w:rPr>
        <w:t xml:space="preserve"> </w:t>
      </w:r>
      <w:del w:id="643" w:author="CARB" w:date="2024-05-15T13:52:00Z" w16du:dateUtc="2024-05-15T20:52:00Z">
        <w:r>
          <w:rPr>
            <w:sz w:val="24"/>
          </w:rPr>
          <w:delText>f</w:delText>
        </w:r>
      </w:del>
      <w:ins w:id="644" w:author="CARB" w:date="2024-05-15T13:52:00Z" w16du:dateUtc="2024-05-15T20:52:00Z">
        <w:r w:rsidR="00501B13" w:rsidRPr="00805450">
          <w:rPr>
            <w:sz w:val="24"/>
          </w:rPr>
          <w:t>F</w:t>
        </w:r>
      </w:ins>
      <w:r w:rsidR="00501B13" w:rsidRPr="00805450">
        <w:rPr>
          <w:sz w:val="24"/>
        </w:rPr>
        <w:t>orklift</w:t>
      </w:r>
      <w:r w:rsidRPr="00805450">
        <w:rPr>
          <w:sz w:val="24"/>
        </w:rPr>
        <w:t>’s</w:t>
      </w:r>
      <w:r w:rsidRPr="00805450">
        <w:rPr>
          <w:spacing w:val="-5"/>
          <w:sz w:val="24"/>
        </w:rPr>
        <w:t xml:space="preserve"> </w:t>
      </w:r>
      <w:r w:rsidRPr="00805450">
        <w:rPr>
          <w:sz w:val="24"/>
        </w:rPr>
        <w:t>phase</w:t>
      </w:r>
      <w:r w:rsidRPr="00805450">
        <w:rPr>
          <w:spacing w:val="-6"/>
          <w:sz w:val="24"/>
        </w:rPr>
        <w:t xml:space="preserve"> </w:t>
      </w:r>
      <w:r w:rsidRPr="00805450">
        <w:rPr>
          <w:sz w:val="24"/>
        </w:rPr>
        <w:t>out.</w:t>
      </w:r>
      <w:r w:rsidRPr="00805450">
        <w:rPr>
          <w:spacing w:val="-6"/>
          <w:sz w:val="24"/>
        </w:rPr>
        <w:t xml:space="preserve"> </w:t>
      </w:r>
      <w:r w:rsidRPr="00805450">
        <w:rPr>
          <w:sz w:val="24"/>
        </w:rPr>
        <w:t>Said</w:t>
      </w:r>
      <w:r w:rsidRPr="00805450">
        <w:rPr>
          <w:spacing w:val="-4"/>
          <w:sz w:val="24"/>
        </w:rPr>
        <w:t xml:space="preserve"> </w:t>
      </w:r>
      <w:r w:rsidRPr="00805450">
        <w:rPr>
          <w:sz w:val="24"/>
        </w:rPr>
        <w:t>information</w:t>
      </w:r>
      <w:r w:rsidRPr="00805450">
        <w:rPr>
          <w:spacing w:val="-5"/>
          <w:sz w:val="24"/>
        </w:rPr>
        <w:t xml:space="preserve"> </w:t>
      </w:r>
      <w:r w:rsidRPr="00805450">
        <w:rPr>
          <w:sz w:val="24"/>
        </w:rPr>
        <w:t>and</w:t>
      </w:r>
      <w:r w:rsidRPr="00805450">
        <w:rPr>
          <w:spacing w:val="-5"/>
          <w:sz w:val="24"/>
        </w:rPr>
        <w:t xml:space="preserve"> </w:t>
      </w:r>
      <w:r w:rsidRPr="00805450">
        <w:rPr>
          <w:sz w:val="24"/>
        </w:rPr>
        <w:t>documentation shall be maintained for a minimum of five years and provided to the Executive Officer within five business days upon request.</w:t>
      </w:r>
    </w:p>
    <w:p w14:paraId="58581160" w14:textId="77777777" w:rsidR="003C225F" w:rsidRPr="00805450" w:rsidRDefault="007C6C1B">
      <w:pPr>
        <w:pStyle w:val="ListParagraph"/>
        <w:numPr>
          <w:ilvl w:val="0"/>
          <w:numId w:val="2"/>
        </w:numPr>
        <w:tabs>
          <w:tab w:val="left" w:pos="837"/>
          <w:tab w:val="left" w:pos="840"/>
        </w:tabs>
        <w:spacing w:before="238" w:line="259" w:lineRule="auto"/>
        <w:ind w:right="322"/>
        <w:jc w:val="both"/>
        <w:rPr>
          <w:sz w:val="24"/>
        </w:rPr>
      </w:pPr>
      <w:r w:rsidRPr="00805450">
        <w:rPr>
          <w:sz w:val="24"/>
        </w:rPr>
        <w:t>Starting</w:t>
      </w:r>
      <w:r w:rsidRPr="00805450">
        <w:rPr>
          <w:spacing w:val="-4"/>
          <w:sz w:val="24"/>
        </w:rPr>
        <w:t xml:space="preserve"> </w:t>
      </w:r>
      <w:r w:rsidRPr="00805450">
        <w:rPr>
          <w:sz w:val="24"/>
        </w:rPr>
        <w:t>January</w:t>
      </w:r>
      <w:r w:rsidRPr="00805450">
        <w:rPr>
          <w:spacing w:val="-3"/>
          <w:sz w:val="24"/>
        </w:rPr>
        <w:t xml:space="preserve"> </w:t>
      </w:r>
      <w:r w:rsidRPr="00805450">
        <w:rPr>
          <w:sz w:val="24"/>
        </w:rPr>
        <w:t>1,</w:t>
      </w:r>
      <w:r w:rsidRPr="00805450">
        <w:rPr>
          <w:spacing w:val="-3"/>
          <w:sz w:val="24"/>
        </w:rPr>
        <w:t xml:space="preserve"> </w:t>
      </w:r>
      <w:r w:rsidRPr="00805450">
        <w:rPr>
          <w:sz w:val="24"/>
        </w:rPr>
        <w:t>2026,</w:t>
      </w:r>
      <w:r w:rsidRPr="00805450">
        <w:rPr>
          <w:spacing w:val="-3"/>
          <w:sz w:val="24"/>
        </w:rPr>
        <w:t xml:space="preserve"> </w:t>
      </w:r>
      <w:r w:rsidRPr="00805450">
        <w:rPr>
          <w:sz w:val="24"/>
        </w:rPr>
        <w:t>any</w:t>
      </w:r>
      <w:r w:rsidRPr="00805450">
        <w:rPr>
          <w:spacing w:val="-3"/>
          <w:sz w:val="24"/>
        </w:rPr>
        <w:t xml:space="preserve"> </w:t>
      </w:r>
      <w:r w:rsidRPr="00805450">
        <w:rPr>
          <w:sz w:val="24"/>
        </w:rPr>
        <w:t>entity</w:t>
      </w:r>
      <w:r w:rsidRPr="00805450">
        <w:rPr>
          <w:spacing w:val="-3"/>
          <w:sz w:val="24"/>
        </w:rPr>
        <w:t xml:space="preserve"> </w:t>
      </w:r>
      <w:r w:rsidRPr="00805450">
        <w:rPr>
          <w:sz w:val="24"/>
        </w:rPr>
        <w:t>subject</w:t>
      </w:r>
      <w:r w:rsidRPr="00805450">
        <w:rPr>
          <w:spacing w:val="-3"/>
          <w:sz w:val="24"/>
        </w:rPr>
        <w:t xml:space="preserve"> </w:t>
      </w:r>
      <w:r w:rsidRPr="00805450">
        <w:rPr>
          <w:sz w:val="24"/>
        </w:rPr>
        <w:t>to</w:t>
      </w:r>
      <w:r w:rsidRPr="00805450">
        <w:rPr>
          <w:spacing w:val="-4"/>
          <w:sz w:val="24"/>
        </w:rPr>
        <w:t xml:space="preserve"> </w:t>
      </w:r>
      <w:r w:rsidRPr="00805450">
        <w:rPr>
          <w:sz w:val="24"/>
        </w:rPr>
        <w:t>this</w:t>
      </w:r>
      <w:r w:rsidRPr="00805450">
        <w:rPr>
          <w:spacing w:val="-4"/>
          <w:sz w:val="24"/>
        </w:rPr>
        <w:t xml:space="preserve"> </w:t>
      </w:r>
      <w:r w:rsidRPr="00805450">
        <w:rPr>
          <w:sz w:val="24"/>
        </w:rPr>
        <w:t>Regulation</w:t>
      </w:r>
      <w:r w:rsidRPr="00805450">
        <w:rPr>
          <w:spacing w:val="-1"/>
          <w:sz w:val="24"/>
        </w:rPr>
        <w:t xml:space="preserve"> </w:t>
      </w:r>
      <w:r w:rsidRPr="00805450">
        <w:rPr>
          <w:sz w:val="24"/>
        </w:rPr>
        <w:t>shall</w:t>
      </w:r>
      <w:r w:rsidRPr="00805450">
        <w:rPr>
          <w:spacing w:val="-1"/>
          <w:sz w:val="24"/>
        </w:rPr>
        <w:t xml:space="preserve"> </w:t>
      </w:r>
      <w:r w:rsidRPr="00805450">
        <w:rPr>
          <w:sz w:val="24"/>
        </w:rPr>
        <w:t>ensure,</w:t>
      </w:r>
      <w:r w:rsidRPr="00805450">
        <w:rPr>
          <w:spacing w:val="-3"/>
          <w:sz w:val="24"/>
        </w:rPr>
        <w:t xml:space="preserve"> </w:t>
      </w:r>
      <w:r w:rsidRPr="00805450">
        <w:rPr>
          <w:sz w:val="24"/>
        </w:rPr>
        <w:t>for every</w:t>
      </w:r>
      <w:r w:rsidRPr="00805450">
        <w:rPr>
          <w:spacing w:val="-1"/>
          <w:sz w:val="24"/>
        </w:rPr>
        <w:t xml:space="preserve"> </w:t>
      </w:r>
      <w:r w:rsidRPr="00805450">
        <w:rPr>
          <w:sz w:val="24"/>
        </w:rPr>
        <w:t>LSI</w:t>
      </w:r>
      <w:r w:rsidRPr="00805450">
        <w:rPr>
          <w:spacing w:val="-1"/>
          <w:sz w:val="24"/>
        </w:rPr>
        <w:t xml:space="preserve"> </w:t>
      </w:r>
      <w:r w:rsidRPr="00805450">
        <w:rPr>
          <w:sz w:val="24"/>
        </w:rPr>
        <w:t>Forklift</w:t>
      </w:r>
      <w:r w:rsidRPr="00805450">
        <w:rPr>
          <w:spacing w:val="-1"/>
          <w:sz w:val="24"/>
        </w:rPr>
        <w:t xml:space="preserve"> </w:t>
      </w:r>
      <w:r w:rsidRPr="00805450">
        <w:rPr>
          <w:sz w:val="24"/>
        </w:rPr>
        <w:t>in</w:t>
      </w:r>
      <w:r w:rsidRPr="00805450">
        <w:rPr>
          <w:spacing w:val="-2"/>
          <w:sz w:val="24"/>
        </w:rPr>
        <w:t xml:space="preserve"> </w:t>
      </w:r>
      <w:r w:rsidRPr="00805450">
        <w:rPr>
          <w:sz w:val="24"/>
        </w:rPr>
        <w:t>their</w:t>
      </w:r>
      <w:r w:rsidRPr="00805450">
        <w:rPr>
          <w:spacing w:val="-1"/>
          <w:sz w:val="24"/>
        </w:rPr>
        <w:t xml:space="preserve"> </w:t>
      </w:r>
      <w:r w:rsidRPr="00805450">
        <w:rPr>
          <w:sz w:val="24"/>
        </w:rPr>
        <w:t>Fleet,</w:t>
      </w:r>
      <w:r w:rsidRPr="00805450">
        <w:rPr>
          <w:spacing w:val="-1"/>
          <w:sz w:val="24"/>
        </w:rPr>
        <w:t xml:space="preserve"> </w:t>
      </w:r>
      <w:r w:rsidRPr="00805450">
        <w:rPr>
          <w:sz w:val="24"/>
        </w:rPr>
        <w:t>that</w:t>
      </w:r>
      <w:r w:rsidRPr="00805450">
        <w:rPr>
          <w:spacing w:val="-1"/>
          <w:sz w:val="24"/>
        </w:rPr>
        <w:t xml:space="preserve"> </w:t>
      </w:r>
      <w:r w:rsidRPr="00805450">
        <w:rPr>
          <w:sz w:val="24"/>
        </w:rPr>
        <w:t>manufacturer</w:t>
      </w:r>
      <w:r w:rsidRPr="00805450">
        <w:rPr>
          <w:spacing w:val="-1"/>
          <w:sz w:val="24"/>
        </w:rPr>
        <w:t xml:space="preserve"> </w:t>
      </w:r>
      <w:r w:rsidRPr="00805450">
        <w:rPr>
          <w:sz w:val="24"/>
        </w:rPr>
        <w:t>labels</w:t>
      </w:r>
      <w:r w:rsidRPr="00805450">
        <w:rPr>
          <w:spacing w:val="-2"/>
          <w:sz w:val="24"/>
        </w:rPr>
        <w:t xml:space="preserve"> </w:t>
      </w:r>
      <w:r w:rsidRPr="00805450">
        <w:rPr>
          <w:sz w:val="24"/>
        </w:rPr>
        <w:t>for</w:t>
      </w:r>
      <w:r w:rsidRPr="00805450">
        <w:rPr>
          <w:spacing w:val="-1"/>
          <w:sz w:val="24"/>
        </w:rPr>
        <w:t xml:space="preserve"> </w:t>
      </w:r>
      <w:r w:rsidRPr="00805450">
        <w:rPr>
          <w:sz w:val="24"/>
        </w:rPr>
        <w:t>the</w:t>
      </w:r>
      <w:r w:rsidRPr="00805450">
        <w:rPr>
          <w:spacing w:val="-2"/>
          <w:sz w:val="24"/>
        </w:rPr>
        <w:t xml:space="preserve"> </w:t>
      </w:r>
      <w:r w:rsidRPr="00805450">
        <w:rPr>
          <w:sz w:val="24"/>
        </w:rPr>
        <w:t>Forklift</w:t>
      </w:r>
      <w:r w:rsidRPr="00805450">
        <w:rPr>
          <w:spacing w:val="-1"/>
          <w:sz w:val="24"/>
        </w:rPr>
        <w:t xml:space="preserve"> </w:t>
      </w:r>
      <w:r w:rsidRPr="00805450">
        <w:rPr>
          <w:sz w:val="24"/>
        </w:rPr>
        <w:t xml:space="preserve">engine and Forklift </w:t>
      </w:r>
      <w:proofErr w:type="gramStart"/>
      <w:r w:rsidRPr="00805450">
        <w:rPr>
          <w:sz w:val="24"/>
        </w:rPr>
        <w:t>are intact and readable at all times</w:t>
      </w:r>
      <w:proofErr w:type="gramEnd"/>
      <w:r w:rsidRPr="00805450">
        <w:rPr>
          <w:sz w:val="24"/>
        </w:rPr>
        <w:t>.</w:t>
      </w:r>
    </w:p>
    <w:p w14:paraId="12CC3EF2" w14:textId="096081CC" w:rsidR="003C225F" w:rsidRPr="00936689" w:rsidRDefault="007C6C1B" w:rsidP="00C97C4D">
      <w:pPr>
        <w:spacing w:before="240"/>
        <w:ind w:left="120"/>
      </w:pPr>
      <w:r w:rsidRPr="00805450">
        <w:t>NOTE:</w:t>
      </w:r>
      <w:r w:rsidRPr="00805450">
        <w:rPr>
          <w:spacing w:val="-5"/>
        </w:rPr>
        <w:t xml:space="preserve"> </w:t>
      </w:r>
      <w:r w:rsidRPr="00805450">
        <w:t>Authority</w:t>
      </w:r>
      <w:r w:rsidRPr="00805450">
        <w:rPr>
          <w:spacing w:val="-4"/>
        </w:rPr>
        <w:t xml:space="preserve"> </w:t>
      </w:r>
      <w:r w:rsidRPr="00805450">
        <w:t>cited:</w:t>
      </w:r>
      <w:r w:rsidRPr="00805450">
        <w:rPr>
          <w:spacing w:val="-7"/>
        </w:rPr>
        <w:t xml:space="preserve"> </w:t>
      </w:r>
      <w:r w:rsidRPr="00805450">
        <w:t>Sections</w:t>
      </w:r>
      <w:r w:rsidRPr="00805450">
        <w:rPr>
          <w:spacing w:val="-4"/>
        </w:rPr>
        <w:t xml:space="preserve"> </w:t>
      </w:r>
      <w:r w:rsidRPr="00805450">
        <w:t>39600,</w:t>
      </w:r>
      <w:r w:rsidRPr="00805450">
        <w:rPr>
          <w:spacing w:val="-3"/>
        </w:rPr>
        <w:t xml:space="preserve"> </w:t>
      </w:r>
      <w:r w:rsidRPr="00805450">
        <w:t>39601,</w:t>
      </w:r>
      <w:r w:rsidRPr="00805450">
        <w:rPr>
          <w:spacing w:val="-4"/>
        </w:rPr>
        <w:t xml:space="preserve"> </w:t>
      </w:r>
      <w:r w:rsidRPr="00805450">
        <w:t>43101,</w:t>
      </w:r>
      <w:r w:rsidRPr="00805450">
        <w:rPr>
          <w:spacing w:val="-3"/>
        </w:rPr>
        <w:t xml:space="preserve"> </w:t>
      </w:r>
      <w:r w:rsidRPr="00805450">
        <w:t>43102,</w:t>
      </w:r>
      <w:r w:rsidRPr="00805450">
        <w:rPr>
          <w:spacing w:val="-4"/>
        </w:rPr>
        <w:t xml:space="preserve"> </w:t>
      </w:r>
      <w:r w:rsidRPr="00805450">
        <w:t>43013,</w:t>
      </w:r>
      <w:r w:rsidRPr="00805450">
        <w:rPr>
          <w:spacing w:val="-3"/>
        </w:rPr>
        <w:t xml:space="preserve"> </w:t>
      </w:r>
      <w:r w:rsidRPr="00805450">
        <w:t>43018,</w:t>
      </w:r>
      <w:r w:rsidRPr="00805450">
        <w:rPr>
          <w:spacing w:val="-4"/>
        </w:rPr>
        <w:t xml:space="preserve"> </w:t>
      </w:r>
      <w:r w:rsidRPr="00805450">
        <w:t>43151,</w:t>
      </w:r>
      <w:r w:rsidRPr="00805450">
        <w:rPr>
          <w:spacing w:val="-3"/>
        </w:rPr>
        <w:t xml:space="preserve"> </w:t>
      </w:r>
      <w:r w:rsidRPr="00805450">
        <w:rPr>
          <w:spacing w:val="-2"/>
        </w:rPr>
        <w:t>43152,</w:t>
      </w:r>
      <w:r w:rsidR="008D6247" w:rsidRPr="00805450">
        <w:rPr>
          <w:spacing w:val="-2"/>
        </w:rPr>
        <w:t xml:space="preserve"> </w:t>
      </w:r>
      <w:r w:rsidRPr="00805450">
        <w:t>43153,</w:t>
      </w:r>
      <w:r w:rsidRPr="00805450">
        <w:rPr>
          <w:spacing w:val="-4"/>
        </w:rPr>
        <w:t xml:space="preserve"> </w:t>
      </w:r>
      <w:r w:rsidRPr="00805450">
        <w:t>and</w:t>
      </w:r>
      <w:r w:rsidRPr="00805450">
        <w:rPr>
          <w:spacing w:val="-3"/>
        </w:rPr>
        <w:t xml:space="preserve"> </w:t>
      </w:r>
      <w:r w:rsidRPr="00805450">
        <w:t>43205.5,</w:t>
      </w:r>
      <w:r w:rsidRPr="00805450">
        <w:rPr>
          <w:spacing w:val="-4"/>
        </w:rPr>
        <w:t xml:space="preserve"> </w:t>
      </w:r>
      <w:r w:rsidRPr="00805450">
        <w:t>Health</w:t>
      </w:r>
      <w:r w:rsidRPr="00805450">
        <w:rPr>
          <w:spacing w:val="-3"/>
        </w:rPr>
        <w:t xml:space="preserve"> </w:t>
      </w:r>
      <w:r w:rsidRPr="00805450">
        <w:t>and</w:t>
      </w:r>
      <w:r w:rsidRPr="00805450">
        <w:rPr>
          <w:spacing w:val="-3"/>
        </w:rPr>
        <w:t xml:space="preserve"> </w:t>
      </w:r>
      <w:r w:rsidRPr="00805450">
        <w:t>Safety</w:t>
      </w:r>
      <w:r w:rsidRPr="00805450">
        <w:rPr>
          <w:spacing w:val="-4"/>
        </w:rPr>
        <w:t xml:space="preserve"> </w:t>
      </w:r>
      <w:r w:rsidRPr="00805450">
        <w:t>Code.</w:t>
      </w:r>
      <w:r w:rsidRPr="00805450">
        <w:rPr>
          <w:spacing w:val="-6"/>
        </w:rPr>
        <w:t xml:space="preserve"> </w:t>
      </w:r>
      <w:r w:rsidRPr="00805450">
        <w:t>Reference:</w:t>
      </w:r>
      <w:r w:rsidRPr="00805450">
        <w:rPr>
          <w:spacing w:val="-3"/>
        </w:rPr>
        <w:t xml:space="preserve"> </w:t>
      </w:r>
      <w:r w:rsidRPr="00805450">
        <w:t>Section</w:t>
      </w:r>
      <w:r w:rsidRPr="00805450">
        <w:rPr>
          <w:spacing w:val="-5"/>
        </w:rPr>
        <w:t xml:space="preserve"> </w:t>
      </w:r>
      <w:r w:rsidRPr="00805450">
        <w:t>43150,</w:t>
      </w:r>
      <w:r w:rsidRPr="00805450">
        <w:rPr>
          <w:spacing w:val="-4"/>
        </w:rPr>
        <w:t xml:space="preserve"> </w:t>
      </w:r>
      <w:proofErr w:type="gramStart"/>
      <w:r w:rsidRPr="00805450">
        <w:t>Health</w:t>
      </w:r>
      <w:proofErr w:type="gramEnd"/>
      <w:r w:rsidRPr="00805450">
        <w:rPr>
          <w:spacing w:val="-5"/>
        </w:rPr>
        <w:t xml:space="preserve"> </w:t>
      </w:r>
      <w:r w:rsidRPr="00805450">
        <w:t>and</w:t>
      </w:r>
      <w:r w:rsidRPr="00805450">
        <w:rPr>
          <w:spacing w:val="-3"/>
        </w:rPr>
        <w:t xml:space="preserve"> </w:t>
      </w:r>
      <w:r w:rsidRPr="00805450">
        <w:t xml:space="preserve">Safety </w:t>
      </w:r>
      <w:r w:rsidRPr="00805450">
        <w:rPr>
          <w:spacing w:val="-2"/>
        </w:rPr>
        <w:t>Code.</w:t>
      </w:r>
    </w:p>
    <w:sectPr w:rsidR="003C225F" w:rsidRPr="00936689">
      <w:pgSz w:w="12240" w:h="15840"/>
      <w:pgMar w:top="1360" w:right="1320" w:bottom="1480" w:left="1320" w:header="0" w:footer="12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FE0FB5" w14:textId="77777777" w:rsidR="00D85AC2" w:rsidRDefault="00D85AC2">
      <w:r>
        <w:separator/>
      </w:r>
    </w:p>
  </w:endnote>
  <w:endnote w:type="continuationSeparator" w:id="0">
    <w:p w14:paraId="5A90F2E5" w14:textId="77777777" w:rsidR="00D85AC2" w:rsidRDefault="00D85AC2">
      <w:r>
        <w:continuationSeparator/>
      </w:r>
    </w:p>
  </w:endnote>
  <w:endnote w:type="continuationNotice" w:id="1">
    <w:p w14:paraId="27866B87" w14:textId="77777777" w:rsidR="00D85AC2" w:rsidRDefault="00D85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venir Next LT Pro">
    <w:panose1 w:val="020B0504020202020204"/>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1F740" w14:textId="77777777" w:rsidR="00066FFC" w:rsidRDefault="00066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FB59E" w14:textId="697475A4" w:rsidR="003C225F" w:rsidRDefault="00066FFC">
    <w:pPr>
      <w:pStyle w:val="BodyText"/>
      <w:spacing w:before="0" w:line="14" w:lineRule="auto"/>
      <w:ind w:firstLine="0"/>
      <w:rPr>
        <w:sz w:val="20"/>
      </w:rPr>
    </w:pPr>
    <w:del w:id="0" w:author="CARB" w:date="2024-05-15T13:52:00Z" w16du:dateUtc="2024-05-15T20:52:00Z">
      <w:r>
        <w:rPr>
          <w:noProof/>
        </w:rPr>
        <mc:AlternateContent>
          <mc:Choice Requires="wps">
            <w:drawing>
              <wp:anchor distT="0" distB="0" distL="0" distR="0" simplePos="0" relativeHeight="251660290" behindDoc="1" locked="0" layoutInCell="1" allowOverlap="1" wp14:anchorId="01F7DAD4" wp14:editId="33D20100">
                <wp:simplePos x="0" y="0"/>
                <wp:positionH relativeFrom="page">
                  <wp:posOffset>3777996</wp:posOffset>
                </wp:positionH>
                <wp:positionV relativeFrom="page">
                  <wp:posOffset>9104248</wp:posOffset>
                </wp:positionV>
                <wp:extent cx="229870" cy="167005"/>
                <wp:effectExtent l="0" t="0" r="0" b="0"/>
                <wp:wrapNone/>
                <wp:docPr id="152829671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870" cy="167005"/>
                        </a:xfrm>
                        <a:prstGeom prst="rect">
                          <a:avLst/>
                        </a:prstGeom>
                      </wps:spPr>
                      <wps:txbx>
                        <w:txbxContent>
                          <w:p w14:paraId="26A6D50F" w14:textId="77777777" w:rsidR="004C678F" w:rsidRDefault="00066FFC">
                            <w:pPr>
                              <w:spacing w:line="244" w:lineRule="exact"/>
                              <w:ind w:left="57"/>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44</w:t>
                            </w:r>
                            <w:r>
                              <w:rPr>
                                <w:rFonts w:ascii="Calibri"/>
                                <w:spacing w:val="-5"/>
                              </w:rPr>
                              <w:fldChar w:fldCharType="end"/>
                            </w:r>
                          </w:p>
                        </w:txbxContent>
                      </wps:txbx>
                      <wps:bodyPr wrap="square" lIns="0" tIns="0" rIns="0" bIns="0" rtlCol="0">
                        <a:noAutofit/>
                      </wps:bodyPr>
                    </wps:wsp>
                  </a:graphicData>
                </a:graphic>
              </wp:anchor>
            </w:drawing>
          </mc:Choice>
          <mc:Fallback>
            <w:pict>
              <v:shapetype w14:anchorId="01F7DAD4" id="_x0000_t202" coordsize="21600,21600" o:spt="202" path="m,l,21600r21600,l21600,xe">
                <v:stroke joinstyle="miter"/>
                <v:path gradientshapeok="t" o:connecttype="rect"/>
              </v:shapetype>
              <v:shape id="Textbox 2" o:spid="_x0000_s1026" type="#_x0000_t202" style="position:absolute;margin-left:297.5pt;margin-top:716.85pt;width:18.1pt;height:13.15pt;z-index:-2516561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" filled="f" stroked="f">
                <v:textbox inset="0,0,0,0">
                  <w:txbxContent>
                    <w:p w14:paraId="26A6D50F" w14:textId="77777777" w:rsidR="004C678F" w:rsidRDefault="00000000">
                      <w:pPr>
                        <w:spacing w:line="244" w:lineRule="exact"/>
                        <w:ind w:left="57"/>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44</w:t>
                      </w:r>
                      <w:r>
                        <w:rPr>
                          <w:rFonts w:ascii="Calibri"/>
                          <w:spacing w:val="-5"/>
                        </w:rPr>
                        <w:fldChar w:fldCharType="end"/>
                      </w:r>
                    </w:p>
                  </w:txbxContent>
                </v:textbox>
                <w10:wrap anchorx="page" anchory="page"/>
              </v:shape>
            </w:pict>
          </mc:Fallback>
        </mc:AlternateContent>
      </w:r>
    </w:del>
    <w:ins w:id="1" w:author="CARB" w:date="2024-05-15T13:52:00Z" w16du:dateUtc="2024-05-15T20:52:00Z">
      <w:r w:rsidR="007C6C1B">
        <w:rPr>
          <w:noProof/>
        </w:rPr>
        <mc:AlternateContent>
          <mc:Choice Requires="wps">
            <w:drawing>
              <wp:anchor distT="0" distB="0" distL="0" distR="0" simplePos="0" relativeHeight="251658240" behindDoc="1" locked="0" layoutInCell="1" allowOverlap="1" wp14:anchorId="05243C4F" wp14:editId="2B934C84">
                <wp:simplePos x="0" y="0"/>
                <wp:positionH relativeFrom="page">
                  <wp:posOffset>903514</wp:posOffset>
                </wp:positionH>
                <wp:positionV relativeFrom="page">
                  <wp:posOffset>9111343</wp:posOffset>
                </wp:positionV>
                <wp:extent cx="2830286" cy="370936"/>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0286" cy="370936"/>
                        </a:xfrm>
                        <a:prstGeom prst="rect">
                          <a:avLst/>
                        </a:prstGeom>
                      </wps:spPr>
                      <wps:txbx>
                        <w:txbxContent>
                          <w:p w14:paraId="56F7F6EF" w14:textId="02ACD1B4" w:rsidR="003C225F" w:rsidRPr="000F10CA" w:rsidRDefault="007C6C1B">
                            <w:pPr>
                              <w:spacing w:line="244" w:lineRule="exact"/>
                              <w:ind w:left="20"/>
                              <w:rPr>
                                <w:rFonts w:ascii="Avenir LT Std 55 Roman" w:hAnsi="Avenir LT Std 55 Roman"/>
                                <w:sz w:val="20"/>
                                <w:szCs w:val="20"/>
                              </w:rPr>
                            </w:pPr>
                            <w:r w:rsidRPr="000F10CA">
                              <w:rPr>
                                <w:rFonts w:ascii="Avenir LT Std 55 Roman" w:hAnsi="Avenir LT Std 55 Roman"/>
                                <w:sz w:val="20"/>
                                <w:szCs w:val="20"/>
                              </w:rPr>
                              <w:t xml:space="preserve">Date of Release: </w:t>
                            </w:r>
                            <w:r w:rsidR="00EE31CD">
                              <w:rPr>
                                <w:rFonts w:ascii="Avenir LT Std 55 Roman" w:hAnsi="Avenir LT Std 55 Roman"/>
                                <w:sz w:val="20"/>
                                <w:szCs w:val="20"/>
                              </w:rPr>
                              <w:t>May 21, 2024</w:t>
                            </w:r>
                          </w:p>
                          <w:p w14:paraId="01C912B5" w14:textId="77777777" w:rsidR="003C225F" w:rsidRPr="000F10CA" w:rsidRDefault="007C6C1B">
                            <w:pPr>
                              <w:ind w:left="20"/>
                              <w:rPr>
                                <w:rFonts w:ascii="Avenir LT Std 55 Roman" w:hAnsi="Avenir LT Std 55 Roman"/>
                                <w:sz w:val="20"/>
                                <w:szCs w:val="20"/>
                              </w:rPr>
                            </w:pPr>
                            <w:r w:rsidRPr="000F10CA">
                              <w:rPr>
                                <w:rFonts w:ascii="Avenir LT Std 55 Roman" w:hAnsi="Avenir LT Std 55 Roman"/>
                                <w:sz w:val="20"/>
                                <w:szCs w:val="20"/>
                              </w:rPr>
                              <w:t xml:space="preserve">Date of Hearing: June 27, </w:t>
                            </w:r>
                            <w:r w:rsidRPr="000F10CA">
                              <w:rPr>
                                <w:rFonts w:ascii="Avenir LT Std 55 Roman" w:hAnsi="Avenir LT Std 55 Roman"/>
                                <w:spacing w:val="-4"/>
                                <w:sz w:val="20"/>
                                <w:szCs w:val="20"/>
                              </w:rPr>
                              <w:t>2024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5243C4F" id="_x0000_t202" coordsize="21600,21600" o:spt="202" path="m,l,21600r21600,l21600,xe">
                <v:stroke joinstyle="miter"/>
                <v:path gradientshapeok="t" o:connecttype="rect"/>
              </v:shapetype>
              <v:shape id="Text Box 1" o:spid="_x0000_s1027" type="#_x0000_t202" style="position:absolute;margin-left:71.15pt;margin-top:717.45pt;width:222.85pt;height:29.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" filled="f" stroked="f">
                <v:textbox inset="0,0,0,0">
                  <w:txbxContent>
                    <w:p w14:paraId="56F7F6EF" w14:textId="02ACD1B4" w:rsidR="003C225F" w:rsidRPr="000F10CA" w:rsidRDefault="007C6C1B">
                      <w:pPr>
                        <w:spacing w:line="244" w:lineRule="exact"/>
                        <w:ind w:left="20"/>
                        <w:rPr>
                          <w:rFonts w:ascii="Avenir LT Std 55 Roman" w:hAnsi="Avenir LT Std 55 Roman"/>
                          <w:sz w:val="20"/>
                          <w:szCs w:val="20"/>
                        </w:rPr>
                      </w:pPr>
                      <w:r w:rsidRPr="000F10CA">
                        <w:rPr>
                          <w:rFonts w:ascii="Avenir LT Std 55 Roman" w:hAnsi="Avenir LT Std 55 Roman"/>
                          <w:sz w:val="20"/>
                          <w:szCs w:val="20"/>
                        </w:rPr>
                        <w:t xml:space="preserve">Date of Release: </w:t>
                      </w:r>
                      <w:r w:rsidR="00EE31CD">
                        <w:rPr>
                          <w:rFonts w:ascii="Avenir LT Std 55 Roman" w:hAnsi="Avenir LT Std 55 Roman"/>
                          <w:sz w:val="20"/>
                          <w:szCs w:val="20"/>
                        </w:rPr>
                        <w:t>May 21, 2024</w:t>
                      </w:r>
                    </w:p>
                    <w:p w14:paraId="01C912B5" w14:textId="77777777" w:rsidR="003C225F" w:rsidRPr="000F10CA" w:rsidRDefault="007C6C1B">
                      <w:pPr>
                        <w:ind w:left="20"/>
                        <w:rPr>
                          <w:rFonts w:ascii="Avenir LT Std 55 Roman" w:hAnsi="Avenir LT Std 55 Roman"/>
                          <w:sz w:val="20"/>
                          <w:szCs w:val="20"/>
                        </w:rPr>
                      </w:pPr>
                      <w:r w:rsidRPr="000F10CA">
                        <w:rPr>
                          <w:rFonts w:ascii="Avenir LT Std 55 Roman" w:hAnsi="Avenir LT Std 55 Roman"/>
                          <w:sz w:val="20"/>
                          <w:szCs w:val="20"/>
                        </w:rPr>
                        <w:t xml:space="preserve">Date of Hearing: June 27, </w:t>
                      </w:r>
                      <w:r w:rsidRPr="000F10CA">
                        <w:rPr>
                          <w:rFonts w:ascii="Avenir LT Std 55 Roman" w:hAnsi="Avenir LT Std 55 Roman"/>
                          <w:spacing w:val="-4"/>
                          <w:sz w:val="20"/>
                          <w:szCs w:val="20"/>
                        </w:rPr>
                        <w:t>2024</w:t>
                      </w:r>
                    </w:p>
                  </w:txbxContent>
                </v:textbox>
                <w10:wrap anchorx="page" anchory="page"/>
              </v:shape>
            </w:pict>
          </mc:Fallback>
        </mc:AlternateConten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8D531" w14:textId="77777777" w:rsidR="00066FFC" w:rsidRDefault="00066F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1A693" w14:textId="767DAD0F" w:rsidR="003C225F" w:rsidRDefault="008F095F">
    <w:pPr>
      <w:pStyle w:val="BodyText"/>
      <w:spacing w:before="0" w:line="14" w:lineRule="auto"/>
      <w:ind w:firstLine="0"/>
      <w:rPr>
        <w:sz w:val="20"/>
      </w:rPr>
    </w:pPr>
    <w:r>
      <w:rPr>
        <w:noProof/>
      </w:rPr>
      <mc:AlternateContent>
        <mc:Choice Requires="wps">
          <w:drawing>
            <wp:anchor distT="0" distB="0" distL="0" distR="0" simplePos="0" relativeHeight="251663362" behindDoc="1" locked="0" layoutInCell="1" allowOverlap="1" wp14:anchorId="5C259717" wp14:editId="4E651AF9">
              <wp:simplePos x="0" y="0"/>
              <wp:positionH relativeFrom="page">
                <wp:posOffset>3777996</wp:posOffset>
              </wp:positionH>
              <wp:positionV relativeFrom="page">
                <wp:posOffset>9104248</wp:posOffset>
              </wp:positionV>
              <wp:extent cx="229870" cy="167005"/>
              <wp:effectExtent l="0" t="0" r="0" b="0"/>
              <wp:wrapNone/>
              <wp:docPr id="185533693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870" cy="167005"/>
                      </a:xfrm>
                      <a:prstGeom prst="rect">
                        <a:avLst/>
                      </a:prstGeom>
                    </wps:spPr>
                    <wps:txbx>
                      <w:txbxContent>
                        <w:p w14:paraId="1F394474" w14:textId="77777777" w:rsidR="008F095F" w:rsidRDefault="008F095F">
                          <w:pPr>
                            <w:spacing w:line="244" w:lineRule="exact"/>
                            <w:ind w:left="57"/>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44</w:t>
                          </w:r>
                          <w:r>
                            <w:rPr>
                              <w:rFonts w:ascii="Calibri"/>
                              <w:spacing w:val="-5"/>
                            </w:rPr>
                            <w:fldChar w:fldCharType="end"/>
                          </w:r>
                        </w:p>
                      </w:txbxContent>
                    </wps:txbx>
                    <wps:bodyPr wrap="square" lIns="0" tIns="0" rIns="0" bIns="0" rtlCol="0">
                      <a:noAutofit/>
                    </wps:bodyPr>
                  </wps:wsp>
                </a:graphicData>
              </a:graphic>
            </wp:anchor>
          </w:drawing>
        </mc:Choice>
        <mc:Fallback>
          <w:pict>
            <v:shapetype w14:anchorId="5C259717" id="_x0000_t202" coordsize="21600,21600" o:spt="202" path="m,l,21600r21600,l21600,xe">
              <v:stroke joinstyle="miter"/>
              <v:path gradientshapeok="t" o:connecttype="rect"/>
            </v:shapetype>
            <v:shape id="_x0000_s1028" type="#_x0000_t202" style="position:absolute;margin-left:297.5pt;margin-top:716.85pt;width:18.1pt;height:13.15pt;z-index:-25165311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" filled="f" stroked="f">
              <v:textbox inset="0,0,0,0">
                <w:txbxContent>
                  <w:p w14:paraId="1F394474" w14:textId="77777777" w:rsidR="008F095F" w:rsidRDefault="008F095F">
                    <w:pPr>
                      <w:spacing w:line="244" w:lineRule="exact"/>
                      <w:ind w:left="57"/>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44</w:t>
                    </w:r>
                    <w:r>
                      <w:rPr>
                        <w:rFonts w:ascii="Calibri"/>
                        <w:spacing w:val="-5"/>
                      </w:rPr>
                      <w:fldChar w:fldCharType="end"/>
                    </w:r>
                  </w:p>
                </w:txbxContent>
              </v:textbox>
              <w10:wrap anchorx="page" anchory="page"/>
            </v:shape>
          </w:pict>
        </mc:Fallback>
      </mc:AlternateContent>
    </w:r>
    <w:ins w:id="5" w:author="CARB" w:date="2024-05-15T13:52:00Z" w16du:dateUtc="2024-05-15T20:52:00Z">
      <w:r w:rsidR="00BB1ECA">
        <w:rPr>
          <w:noProof/>
        </w:rPr>
        <mc:AlternateContent>
          <mc:Choice Requires="wps">
            <w:drawing>
              <wp:anchor distT="0" distB="0" distL="0" distR="0" simplePos="0" relativeHeight="251658242" behindDoc="1" locked="0" layoutInCell="1" allowOverlap="1" wp14:anchorId="266BA792" wp14:editId="24B3B6D8">
                <wp:simplePos x="0" y="0"/>
                <wp:positionH relativeFrom="page">
                  <wp:posOffset>903514</wp:posOffset>
                </wp:positionH>
                <wp:positionV relativeFrom="page">
                  <wp:posOffset>9269186</wp:posOffset>
                </wp:positionV>
                <wp:extent cx="2258786" cy="3359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8786" cy="335915"/>
                        </a:xfrm>
                        <a:prstGeom prst="rect">
                          <a:avLst/>
                        </a:prstGeom>
                      </wps:spPr>
                      <wps:txbx>
                        <w:txbxContent>
                          <w:p w14:paraId="4DD3FB3B" w14:textId="20C7D2B5" w:rsidR="003C225F" w:rsidRDefault="007C6C1B">
                            <w:pPr>
                              <w:spacing w:line="244" w:lineRule="exact"/>
                              <w:ind w:left="20"/>
                              <w:rPr>
                                <w:rFonts w:ascii="Calibri"/>
                              </w:rPr>
                            </w:pPr>
                            <w:r>
                              <w:rPr>
                                <w:rFonts w:ascii="Calibri"/>
                              </w:rPr>
                              <w:t xml:space="preserve">Date of Release: </w:t>
                            </w:r>
                            <w:r w:rsidR="00EE31CD">
                              <w:rPr>
                                <w:rFonts w:ascii="Calibri"/>
                              </w:rPr>
                              <w:t>May 21, 2024</w:t>
                            </w:r>
                          </w:p>
                          <w:p w14:paraId="5859D448" w14:textId="77777777" w:rsidR="003C225F" w:rsidRDefault="007C6C1B">
                            <w:pPr>
                              <w:ind w:left="20"/>
                              <w:rPr>
                                <w:rFonts w:ascii="Calibri"/>
                              </w:rPr>
                            </w:pPr>
                            <w:r>
                              <w:rPr>
                                <w:rFonts w:ascii="Calibri"/>
                              </w:rPr>
                              <w:t xml:space="preserve">Date of Hearing: June 27, </w:t>
                            </w:r>
                            <w:r>
                              <w:rPr>
                                <w:rFonts w:ascii="Calibri"/>
                                <w:spacing w:val="-4"/>
                              </w:rPr>
                              <w:t>2024</w:t>
                            </w:r>
                          </w:p>
                        </w:txbxContent>
                      </wps:txbx>
                      <wps:bodyPr wrap="square" lIns="0" tIns="0" rIns="0" bIns="0" rtlCol="0">
                        <a:noAutofit/>
                      </wps:bodyPr>
                    </wps:wsp>
                  </a:graphicData>
                </a:graphic>
                <wp14:sizeRelH relativeFrom="margin">
                  <wp14:pctWidth>0</wp14:pctWidth>
                </wp14:sizeRelH>
              </wp:anchor>
            </w:drawing>
          </mc:Choice>
          <mc:Fallback>
            <w:pict>
              <v:shapetype w14:anchorId="266BA792" id="_x0000_t202" coordsize="21600,21600" o:spt="202" path="m,l,21600r21600,l21600,xe">
                <v:stroke joinstyle="miter"/>
                <v:path gradientshapeok="t" o:connecttype="rect"/>
              </v:shapetype>
              <v:shape id="Text Box 3" o:spid="_x0000_s1029" type="#_x0000_t202" style="position:absolute;margin-left:71.15pt;margin-top:729.85pt;width:177.85pt;height:26.45pt;z-index:-25165823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" filled="f" stroked="f">
                <v:textbox inset="0,0,0,0">
                  <w:txbxContent>
                    <w:p w14:paraId="4DD3FB3B" w14:textId="20C7D2B5" w:rsidR="003C225F" w:rsidRDefault="007C6C1B">
                      <w:pPr>
                        <w:spacing w:line="244" w:lineRule="exact"/>
                        <w:ind w:left="20"/>
                        <w:rPr>
                          <w:rFonts w:ascii="Calibri"/>
                        </w:rPr>
                      </w:pPr>
                      <w:r>
                        <w:rPr>
                          <w:rFonts w:ascii="Calibri"/>
                        </w:rPr>
                        <w:t xml:space="preserve">Date of Release: </w:t>
                      </w:r>
                      <w:r w:rsidR="00EE31CD">
                        <w:rPr>
                          <w:rFonts w:ascii="Calibri"/>
                        </w:rPr>
                        <w:t>May 21, 2024</w:t>
                      </w:r>
                    </w:p>
                    <w:p w14:paraId="5859D448" w14:textId="77777777" w:rsidR="003C225F" w:rsidRDefault="007C6C1B">
                      <w:pPr>
                        <w:ind w:left="20"/>
                        <w:rPr>
                          <w:rFonts w:ascii="Calibri"/>
                        </w:rPr>
                      </w:pPr>
                      <w:r>
                        <w:rPr>
                          <w:rFonts w:ascii="Calibri"/>
                        </w:rPr>
                        <w:t xml:space="preserve">Date of Hearing: June 27, </w:t>
                      </w:r>
                      <w:r>
                        <w:rPr>
                          <w:rFonts w:ascii="Calibri"/>
                          <w:spacing w:val="-4"/>
                        </w:rPr>
                        <w:t>2024</w:t>
                      </w:r>
                    </w:p>
                  </w:txbxContent>
                </v:textbox>
                <w10:wrap anchorx="page" anchory="page"/>
              </v:shape>
            </w:pict>
          </mc:Fallback>
        </mc:AlternateContent>
      </w:r>
      <w:r w:rsidR="007C6C1B">
        <w:rPr>
          <w:noProof/>
        </w:rPr>
        <mc:AlternateContent>
          <mc:Choice Requires="wps">
            <w:drawing>
              <wp:anchor distT="0" distB="0" distL="0" distR="0" simplePos="0" relativeHeight="251658241" behindDoc="1" locked="0" layoutInCell="1" allowOverlap="1" wp14:anchorId="2663C092" wp14:editId="7B00BAF1">
                <wp:simplePos x="0" y="0"/>
                <wp:positionH relativeFrom="page">
                  <wp:posOffset>3777996</wp:posOffset>
                </wp:positionH>
                <wp:positionV relativeFrom="page">
                  <wp:posOffset>9104248</wp:posOffset>
                </wp:positionV>
                <wp:extent cx="229870"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870" cy="167005"/>
                        </a:xfrm>
                        <a:prstGeom prst="rect">
                          <a:avLst/>
                        </a:prstGeom>
                      </wps:spPr>
                      <wps:txbx>
                        <w:txbxContent>
                          <w:p w14:paraId="29C349B4" w14:textId="77777777" w:rsidR="003C225F" w:rsidRDefault="007C6C1B">
                            <w:pPr>
                              <w:spacing w:line="244" w:lineRule="exact"/>
                              <w:ind w:left="57"/>
                              <w:rPr>
                                <w:ins w:id="6" w:author="CARB" w:date="2024-05-15T13:52:00Z" w16du:dateUtc="2024-05-15T20:52:00Z"/>
                                <w:rFonts w:ascii="Calibri"/>
                              </w:rPr>
                            </w:pPr>
                            <w:ins w:id="7" w:author="CARB" w:date="2024-05-15T13:52:00Z" w16du:dateUtc="2024-05-15T20:52:00Z">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44</w:t>
                              </w:r>
                              <w:r>
                                <w:rPr>
                                  <w:rFonts w:ascii="Calibri"/>
                                  <w:spacing w:val="-5"/>
                                </w:rPr>
                                <w:fldChar w:fldCharType="end"/>
                              </w:r>
                            </w:ins>
                          </w:p>
                        </w:txbxContent>
                      </wps:txbx>
                      <wps:bodyPr wrap="square" lIns="0" tIns="0" rIns="0" bIns="0" rtlCol="0">
                        <a:noAutofit/>
                      </wps:bodyPr>
                    </wps:wsp>
                  </a:graphicData>
                </a:graphic>
              </wp:anchor>
            </w:drawing>
          </mc:Choice>
          <mc:Fallback>
            <w:pict>
              <v:shape w14:anchorId="2663C092" id="Text Box 2" o:spid="_x0000_s1030" type="#_x0000_t202" style="position:absolute;margin-left:297.5pt;margin-top:716.85pt;width:18.1pt;height:13.15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" filled="f" stroked="f">
                <v:textbox inset="0,0,0,0">
                  <w:txbxContent>
                    <w:p w14:paraId="29C349B4" w14:textId="77777777" w:rsidR="003C225F" w:rsidRDefault="007C6C1B">
                      <w:pPr>
                        <w:spacing w:line="244" w:lineRule="exact"/>
                        <w:ind w:left="57"/>
                        <w:rPr>
                          <w:ins w:id="39" w:author="CARB" w:date="2024-05-15T13:52:00Z" w16du:dateUtc="2024-05-15T20:52:00Z"/>
                          <w:rFonts w:ascii="Calibri"/>
                        </w:rPr>
                      </w:pPr>
                      <w:ins w:id="40" w:author="CARB" w:date="2024-05-15T13:52:00Z" w16du:dateUtc="2024-05-15T20:52:00Z">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44</w:t>
                        </w:r>
                        <w:r>
                          <w:rPr>
                            <w:rFonts w:ascii="Calibri"/>
                            <w:spacing w:val="-5"/>
                          </w:rPr>
                          <w:fldChar w:fldCharType="end"/>
                        </w:r>
                      </w:ins>
                    </w:p>
                  </w:txbxContent>
                </v:textbox>
                <w10:wrap anchorx="page" anchory="page"/>
              </v:shape>
            </w:pict>
          </mc:Fallback>
        </mc:AlternateConten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519BD4" w14:textId="77777777" w:rsidR="00D85AC2" w:rsidRDefault="00D85AC2">
      <w:r>
        <w:separator/>
      </w:r>
    </w:p>
  </w:footnote>
  <w:footnote w:type="continuationSeparator" w:id="0">
    <w:p w14:paraId="5BFDC56D" w14:textId="77777777" w:rsidR="00D85AC2" w:rsidRDefault="00D85AC2">
      <w:r>
        <w:continuationSeparator/>
      </w:r>
    </w:p>
  </w:footnote>
  <w:footnote w:type="continuationNotice" w:id="1">
    <w:p w14:paraId="5DEBA61C" w14:textId="77777777" w:rsidR="00D85AC2" w:rsidRDefault="00D85A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CAEF0" w14:textId="77777777" w:rsidR="00066FFC" w:rsidRDefault="00066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65485" w14:textId="77777777" w:rsidR="00066FFC" w:rsidRDefault="00066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DD567" w14:textId="77777777" w:rsidR="00066FFC" w:rsidRDefault="00066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C00F2"/>
    <w:multiLevelType w:val="hybridMultilevel"/>
    <w:tmpl w:val="D060B274"/>
    <w:lvl w:ilvl="0" w:tplc="AAF879A8">
      <w:start w:val="1"/>
      <w:numFmt w:val="upperLetter"/>
      <w:lvlText w:val="(%1)"/>
      <w:lvlJc w:val="left"/>
      <w:pPr>
        <w:ind w:left="228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B282B666">
      <w:numFmt w:val="bullet"/>
      <w:lvlText w:val="•"/>
      <w:lvlJc w:val="left"/>
      <w:pPr>
        <w:ind w:left="3012" w:hanging="720"/>
      </w:pPr>
      <w:rPr>
        <w:rFonts w:hint="default"/>
        <w:lang w:val="en-US" w:eastAsia="en-US" w:bidi="ar-SA"/>
      </w:rPr>
    </w:lvl>
    <w:lvl w:ilvl="2" w:tplc="1040E7DC">
      <w:numFmt w:val="bullet"/>
      <w:lvlText w:val="•"/>
      <w:lvlJc w:val="left"/>
      <w:pPr>
        <w:ind w:left="3744" w:hanging="720"/>
      </w:pPr>
      <w:rPr>
        <w:rFonts w:hint="default"/>
        <w:lang w:val="en-US" w:eastAsia="en-US" w:bidi="ar-SA"/>
      </w:rPr>
    </w:lvl>
    <w:lvl w:ilvl="3" w:tplc="91C0DEE8">
      <w:numFmt w:val="bullet"/>
      <w:lvlText w:val="•"/>
      <w:lvlJc w:val="left"/>
      <w:pPr>
        <w:ind w:left="4476" w:hanging="720"/>
      </w:pPr>
      <w:rPr>
        <w:rFonts w:hint="default"/>
        <w:lang w:val="en-US" w:eastAsia="en-US" w:bidi="ar-SA"/>
      </w:rPr>
    </w:lvl>
    <w:lvl w:ilvl="4" w:tplc="074C4256">
      <w:numFmt w:val="bullet"/>
      <w:lvlText w:val="•"/>
      <w:lvlJc w:val="left"/>
      <w:pPr>
        <w:ind w:left="5208" w:hanging="720"/>
      </w:pPr>
      <w:rPr>
        <w:rFonts w:hint="default"/>
        <w:lang w:val="en-US" w:eastAsia="en-US" w:bidi="ar-SA"/>
      </w:rPr>
    </w:lvl>
    <w:lvl w:ilvl="5" w:tplc="29368AAE">
      <w:numFmt w:val="bullet"/>
      <w:lvlText w:val="•"/>
      <w:lvlJc w:val="left"/>
      <w:pPr>
        <w:ind w:left="5940" w:hanging="720"/>
      </w:pPr>
      <w:rPr>
        <w:rFonts w:hint="default"/>
        <w:lang w:val="en-US" w:eastAsia="en-US" w:bidi="ar-SA"/>
      </w:rPr>
    </w:lvl>
    <w:lvl w:ilvl="6" w:tplc="C73A96F6">
      <w:numFmt w:val="bullet"/>
      <w:lvlText w:val="•"/>
      <w:lvlJc w:val="left"/>
      <w:pPr>
        <w:ind w:left="6672" w:hanging="720"/>
      </w:pPr>
      <w:rPr>
        <w:rFonts w:hint="default"/>
        <w:lang w:val="en-US" w:eastAsia="en-US" w:bidi="ar-SA"/>
      </w:rPr>
    </w:lvl>
    <w:lvl w:ilvl="7" w:tplc="FBC2F6A0">
      <w:numFmt w:val="bullet"/>
      <w:lvlText w:val="•"/>
      <w:lvlJc w:val="left"/>
      <w:pPr>
        <w:ind w:left="7404" w:hanging="720"/>
      </w:pPr>
      <w:rPr>
        <w:rFonts w:hint="default"/>
        <w:lang w:val="en-US" w:eastAsia="en-US" w:bidi="ar-SA"/>
      </w:rPr>
    </w:lvl>
    <w:lvl w:ilvl="8" w:tplc="11AEB164">
      <w:numFmt w:val="bullet"/>
      <w:lvlText w:val="•"/>
      <w:lvlJc w:val="left"/>
      <w:pPr>
        <w:ind w:left="8136" w:hanging="720"/>
      </w:pPr>
      <w:rPr>
        <w:rFonts w:hint="default"/>
        <w:lang w:val="en-US" w:eastAsia="en-US" w:bidi="ar-SA"/>
      </w:rPr>
    </w:lvl>
  </w:abstractNum>
  <w:abstractNum w:abstractNumId="1" w15:restartNumberingAfterBreak="0">
    <w:nsid w:val="012D5BBE"/>
    <w:multiLevelType w:val="hybridMultilevel"/>
    <w:tmpl w:val="C730F16C"/>
    <w:lvl w:ilvl="0" w:tplc="ACDAAEB2">
      <w:start w:val="1"/>
      <w:numFmt w:val="decimal"/>
      <w:lvlText w:val="%1."/>
      <w:lvlJc w:val="left"/>
      <w:pPr>
        <w:ind w:left="300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D1650"/>
    <w:multiLevelType w:val="hybridMultilevel"/>
    <w:tmpl w:val="E12E2EC4"/>
    <w:lvl w:ilvl="0" w:tplc="02A6D6E6">
      <w:start w:val="1"/>
      <w:numFmt w:val="lowerLetter"/>
      <w:lvlText w:val="(%1)"/>
      <w:lvlJc w:val="left"/>
      <w:pPr>
        <w:ind w:left="84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E9DC45E0">
      <w:start w:val="1"/>
      <w:numFmt w:val="decimal"/>
      <w:lvlText w:val="(%2)"/>
      <w:lvlJc w:val="left"/>
      <w:pPr>
        <w:ind w:left="1646" w:hanging="720"/>
      </w:pPr>
      <w:rPr>
        <w:rFonts w:ascii="Avenir Next LT Pro" w:eastAsia="Avenir Next LT Pro" w:hAnsi="Avenir Next LT Pro" w:cs="Avenir Next LT Pro" w:hint="default"/>
        <w:b w:val="0"/>
        <w:bCs w:val="0"/>
        <w:i w:val="0"/>
        <w:iCs w:val="0"/>
        <w:strike w:val="0"/>
        <w:spacing w:val="-1"/>
        <w:w w:val="100"/>
        <w:sz w:val="24"/>
        <w:szCs w:val="24"/>
        <w:lang w:val="en-US" w:eastAsia="en-US" w:bidi="ar-SA"/>
      </w:rPr>
    </w:lvl>
    <w:lvl w:ilvl="2" w:tplc="803A94CC">
      <w:start w:val="1"/>
      <w:numFmt w:val="upperLetter"/>
      <w:lvlText w:val="(%3)"/>
      <w:lvlJc w:val="left"/>
      <w:pPr>
        <w:ind w:left="2280" w:hanging="720"/>
      </w:pPr>
      <w:rPr>
        <w:rFonts w:ascii="Avenir Next LT Pro" w:eastAsia="Avenir Next LT Pro" w:hAnsi="Avenir Next LT Pro" w:cs="Avenir Next LT Pro" w:hint="default"/>
        <w:b w:val="0"/>
        <w:bCs w:val="0"/>
        <w:i w:val="0"/>
        <w:iCs w:val="0"/>
        <w:strike w:val="0"/>
        <w:spacing w:val="-1"/>
        <w:w w:val="100"/>
        <w:sz w:val="24"/>
        <w:szCs w:val="24"/>
        <w:lang w:val="en-US" w:eastAsia="en-US" w:bidi="ar-SA"/>
      </w:rPr>
    </w:lvl>
    <w:lvl w:ilvl="3" w:tplc="26A62AB6">
      <w:start w:val="1"/>
      <w:numFmt w:val="decimal"/>
      <w:lvlText w:val="%4."/>
      <w:lvlJc w:val="left"/>
      <w:pPr>
        <w:ind w:left="300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4" w:tplc="E014EB3A">
      <w:numFmt w:val="bullet"/>
      <w:lvlText w:val="•"/>
      <w:lvlJc w:val="left"/>
      <w:pPr>
        <w:ind w:left="3942" w:hanging="720"/>
      </w:pPr>
      <w:rPr>
        <w:rFonts w:hint="default"/>
        <w:lang w:val="en-US" w:eastAsia="en-US" w:bidi="ar-SA"/>
      </w:rPr>
    </w:lvl>
    <w:lvl w:ilvl="5" w:tplc="AD2CE8DE">
      <w:numFmt w:val="bullet"/>
      <w:lvlText w:val="•"/>
      <w:lvlJc w:val="left"/>
      <w:pPr>
        <w:ind w:left="4885" w:hanging="720"/>
      </w:pPr>
      <w:rPr>
        <w:rFonts w:hint="default"/>
        <w:lang w:val="en-US" w:eastAsia="en-US" w:bidi="ar-SA"/>
      </w:rPr>
    </w:lvl>
    <w:lvl w:ilvl="6" w:tplc="2B2A50F4">
      <w:numFmt w:val="bullet"/>
      <w:lvlText w:val="•"/>
      <w:lvlJc w:val="left"/>
      <w:pPr>
        <w:ind w:left="5828" w:hanging="720"/>
      </w:pPr>
      <w:rPr>
        <w:rFonts w:hint="default"/>
        <w:lang w:val="en-US" w:eastAsia="en-US" w:bidi="ar-SA"/>
      </w:rPr>
    </w:lvl>
    <w:lvl w:ilvl="7" w:tplc="FA96D82C">
      <w:numFmt w:val="bullet"/>
      <w:lvlText w:val="•"/>
      <w:lvlJc w:val="left"/>
      <w:pPr>
        <w:ind w:left="6771" w:hanging="720"/>
      </w:pPr>
      <w:rPr>
        <w:rFonts w:hint="default"/>
        <w:lang w:val="en-US" w:eastAsia="en-US" w:bidi="ar-SA"/>
      </w:rPr>
    </w:lvl>
    <w:lvl w:ilvl="8" w:tplc="B5064226">
      <w:numFmt w:val="bullet"/>
      <w:lvlText w:val="•"/>
      <w:lvlJc w:val="left"/>
      <w:pPr>
        <w:ind w:left="7714" w:hanging="720"/>
      </w:pPr>
      <w:rPr>
        <w:rFonts w:hint="default"/>
        <w:lang w:val="en-US" w:eastAsia="en-US" w:bidi="ar-SA"/>
      </w:rPr>
    </w:lvl>
  </w:abstractNum>
  <w:abstractNum w:abstractNumId="3" w15:restartNumberingAfterBreak="0">
    <w:nsid w:val="12B85735"/>
    <w:multiLevelType w:val="hybridMultilevel"/>
    <w:tmpl w:val="83B8A9F2"/>
    <w:lvl w:ilvl="0" w:tplc="6EE019F2">
      <w:start w:val="1"/>
      <w:numFmt w:val="upperLetter"/>
      <w:lvlText w:val="(%1)"/>
      <w:lvlJc w:val="left"/>
      <w:pPr>
        <w:ind w:left="228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505B"/>
    <w:multiLevelType w:val="hybridMultilevel"/>
    <w:tmpl w:val="025828C2"/>
    <w:lvl w:ilvl="0" w:tplc="E390CA32">
      <w:start w:val="1"/>
      <w:numFmt w:val="upperLetter"/>
      <w:lvlText w:val="(%1)"/>
      <w:lvlJc w:val="left"/>
      <w:pPr>
        <w:ind w:left="2280" w:hanging="720"/>
      </w:pPr>
      <w:rPr>
        <w:rFonts w:ascii="Avenir Next LT Pro" w:eastAsia="Avenir Next LT Pro" w:hAnsi="Avenir Next LT Pro" w:cs="Avenir Next LT Pro" w:hint="default"/>
        <w:b w:val="0"/>
        <w:bCs w:val="0"/>
        <w:i w:val="0"/>
        <w:iCs w:val="0"/>
        <w:strike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76F23"/>
    <w:multiLevelType w:val="hybridMultilevel"/>
    <w:tmpl w:val="D2523082"/>
    <w:lvl w:ilvl="0" w:tplc="4CBC332C">
      <w:start w:val="1"/>
      <w:numFmt w:val="upperLetter"/>
      <w:lvlText w:val="(%1)"/>
      <w:lvlJc w:val="left"/>
      <w:pPr>
        <w:ind w:left="228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755CA9D4">
      <w:numFmt w:val="bullet"/>
      <w:lvlText w:val="•"/>
      <w:lvlJc w:val="left"/>
      <w:pPr>
        <w:ind w:left="3012" w:hanging="720"/>
      </w:pPr>
      <w:rPr>
        <w:rFonts w:hint="default"/>
        <w:lang w:val="en-US" w:eastAsia="en-US" w:bidi="ar-SA"/>
      </w:rPr>
    </w:lvl>
    <w:lvl w:ilvl="2" w:tplc="AAAE5F90">
      <w:numFmt w:val="bullet"/>
      <w:lvlText w:val="•"/>
      <w:lvlJc w:val="left"/>
      <w:pPr>
        <w:ind w:left="3744" w:hanging="720"/>
      </w:pPr>
      <w:rPr>
        <w:rFonts w:hint="default"/>
        <w:lang w:val="en-US" w:eastAsia="en-US" w:bidi="ar-SA"/>
      </w:rPr>
    </w:lvl>
    <w:lvl w:ilvl="3" w:tplc="95C6578A">
      <w:numFmt w:val="bullet"/>
      <w:lvlText w:val="•"/>
      <w:lvlJc w:val="left"/>
      <w:pPr>
        <w:ind w:left="4476" w:hanging="720"/>
      </w:pPr>
      <w:rPr>
        <w:rFonts w:hint="default"/>
        <w:lang w:val="en-US" w:eastAsia="en-US" w:bidi="ar-SA"/>
      </w:rPr>
    </w:lvl>
    <w:lvl w:ilvl="4" w:tplc="9F503386">
      <w:numFmt w:val="bullet"/>
      <w:lvlText w:val="•"/>
      <w:lvlJc w:val="left"/>
      <w:pPr>
        <w:ind w:left="5208" w:hanging="720"/>
      </w:pPr>
      <w:rPr>
        <w:rFonts w:hint="default"/>
        <w:lang w:val="en-US" w:eastAsia="en-US" w:bidi="ar-SA"/>
      </w:rPr>
    </w:lvl>
    <w:lvl w:ilvl="5" w:tplc="186A0E7E">
      <w:numFmt w:val="bullet"/>
      <w:lvlText w:val="•"/>
      <w:lvlJc w:val="left"/>
      <w:pPr>
        <w:ind w:left="5940" w:hanging="720"/>
      </w:pPr>
      <w:rPr>
        <w:rFonts w:hint="default"/>
        <w:lang w:val="en-US" w:eastAsia="en-US" w:bidi="ar-SA"/>
      </w:rPr>
    </w:lvl>
    <w:lvl w:ilvl="6" w:tplc="70C6DEAA">
      <w:numFmt w:val="bullet"/>
      <w:lvlText w:val="•"/>
      <w:lvlJc w:val="left"/>
      <w:pPr>
        <w:ind w:left="6672" w:hanging="720"/>
      </w:pPr>
      <w:rPr>
        <w:rFonts w:hint="default"/>
        <w:lang w:val="en-US" w:eastAsia="en-US" w:bidi="ar-SA"/>
      </w:rPr>
    </w:lvl>
    <w:lvl w:ilvl="7" w:tplc="BAD057AE">
      <w:numFmt w:val="bullet"/>
      <w:lvlText w:val="•"/>
      <w:lvlJc w:val="left"/>
      <w:pPr>
        <w:ind w:left="7404" w:hanging="720"/>
      </w:pPr>
      <w:rPr>
        <w:rFonts w:hint="default"/>
        <w:lang w:val="en-US" w:eastAsia="en-US" w:bidi="ar-SA"/>
      </w:rPr>
    </w:lvl>
    <w:lvl w:ilvl="8" w:tplc="2B62C3C2">
      <w:numFmt w:val="bullet"/>
      <w:lvlText w:val="•"/>
      <w:lvlJc w:val="left"/>
      <w:pPr>
        <w:ind w:left="8136" w:hanging="720"/>
      </w:pPr>
      <w:rPr>
        <w:rFonts w:hint="default"/>
        <w:lang w:val="en-US" w:eastAsia="en-US" w:bidi="ar-SA"/>
      </w:rPr>
    </w:lvl>
  </w:abstractNum>
  <w:abstractNum w:abstractNumId="6" w15:restartNumberingAfterBreak="0">
    <w:nsid w:val="19772043"/>
    <w:multiLevelType w:val="hybridMultilevel"/>
    <w:tmpl w:val="43CC3E90"/>
    <w:lvl w:ilvl="0" w:tplc="357E7A88">
      <w:start w:val="1"/>
      <w:numFmt w:val="lowerLetter"/>
      <w:lvlText w:val="(%1)"/>
      <w:lvlJc w:val="left"/>
      <w:pPr>
        <w:ind w:left="84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134EF0B4">
      <w:start w:val="1"/>
      <w:numFmt w:val="decimal"/>
      <w:lvlText w:val="(%2)"/>
      <w:lvlJc w:val="left"/>
      <w:pPr>
        <w:ind w:left="1646"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2" w:tplc="BEF68880">
      <w:numFmt w:val="bullet"/>
      <w:lvlText w:val="•"/>
      <w:lvlJc w:val="left"/>
      <w:pPr>
        <w:ind w:left="2524" w:hanging="720"/>
      </w:pPr>
      <w:rPr>
        <w:rFonts w:hint="default"/>
        <w:lang w:val="en-US" w:eastAsia="en-US" w:bidi="ar-SA"/>
      </w:rPr>
    </w:lvl>
    <w:lvl w:ilvl="3" w:tplc="028282B4">
      <w:numFmt w:val="bullet"/>
      <w:lvlText w:val="•"/>
      <w:lvlJc w:val="left"/>
      <w:pPr>
        <w:ind w:left="3408" w:hanging="720"/>
      </w:pPr>
      <w:rPr>
        <w:rFonts w:hint="default"/>
        <w:lang w:val="en-US" w:eastAsia="en-US" w:bidi="ar-SA"/>
      </w:rPr>
    </w:lvl>
    <w:lvl w:ilvl="4" w:tplc="BD70F810">
      <w:numFmt w:val="bullet"/>
      <w:lvlText w:val="•"/>
      <w:lvlJc w:val="left"/>
      <w:pPr>
        <w:ind w:left="4293" w:hanging="720"/>
      </w:pPr>
      <w:rPr>
        <w:rFonts w:hint="default"/>
        <w:lang w:val="en-US" w:eastAsia="en-US" w:bidi="ar-SA"/>
      </w:rPr>
    </w:lvl>
    <w:lvl w:ilvl="5" w:tplc="0CB0FCB2">
      <w:numFmt w:val="bullet"/>
      <w:lvlText w:val="•"/>
      <w:lvlJc w:val="left"/>
      <w:pPr>
        <w:ind w:left="5177" w:hanging="720"/>
      </w:pPr>
      <w:rPr>
        <w:rFonts w:hint="default"/>
        <w:lang w:val="en-US" w:eastAsia="en-US" w:bidi="ar-SA"/>
      </w:rPr>
    </w:lvl>
    <w:lvl w:ilvl="6" w:tplc="C61CADC0">
      <w:numFmt w:val="bullet"/>
      <w:lvlText w:val="•"/>
      <w:lvlJc w:val="left"/>
      <w:pPr>
        <w:ind w:left="6062" w:hanging="720"/>
      </w:pPr>
      <w:rPr>
        <w:rFonts w:hint="default"/>
        <w:lang w:val="en-US" w:eastAsia="en-US" w:bidi="ar-SA"/>
      </w:rPr>
    </w:lvl>
    <w:lvl w:ilvl="7" w:tplc="3FAACBA8">
      <w:numFmt w:val="bullet"/>
      <w:lvlText w:val="•"/>
      <w:lvlJc w:val="left"/>
      <w:pPr>
        <w:ind w:left="6946" w:hanging="720"/>
      </w:pPr>
      <w:rPr>
        <w:rFonts w:hint="default"/>
        <w:lang w:val="en-US" w:eastAsia="en-US" w:bidi="ar-SA"/>
      </w:rPr>
    </w:lvl>
    <w:lvl w:ilvl="8" w:tplc="A0E0362A">
      <w:numFmt w:val="bullet"/>
      <w:lvlText w:val="•"/>
      <w:lvlJc w:val="left"/>
      <w:pPr>
        <w:ind w:left="7831" w:hanging="720"/>
      </w:pPr>
      <w:rPr>
        <w:rFonts w:hint="default"/>
        <w:lang w:val="en-US" w:eastAsia="en-US" w:bidi="ar-SA"/>
      </w:rPr>
    </w:lvl>
  </w:abstractNum>
  <w:abstractNum w:abstractNumId="7" w15:restartNumberingAfterBreak="0">
    <w:nsid w:val="21057E34"/>
    <w:multiLevelType w:val="hybridMultilevel"/>
    <w:tmpl w:val="E1226A7C"/>
    <w:lvl w:ilvl="0" w:tplc="78D4CE0A">
      <w:start w:val="1"/>
      <w:numFmt w:val="lowerLetter"/>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8" w15:restartNumberingAfterBreak="0">
    <w:nsid w:val="24F0379D"/>
    <w:multiLevelType w:val="hybridMultilevel"/>
    <w:tmpl w:val="7616AFB6"/>
    <w:lvl w:ilvl="0" w:tplc="4BBA7216">
      <w:start w:val="1"/>
      <w:numFmt w:val="upperLetter"/>
      <w:lvlText w:val="(%1)"/>
      <w:lvlJc w:val="left"/>
      <w:pPr>
        <w:ind w:left="228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11DEEC14">
      <w:numFmt w:val="bullet"/>
      <w:lvlText w:val="•"/>
      <w:lvlJc w:val="left"/>
      <w:pPr>
        <w:ind w:left="3012" w:hanging="720"/>
      </w:pPr>
      <w:rPr>
        <w:rFonts w:hint="default"/>
        <w:lang w:val="en-US" w:eastAsia="en-US" w:bidi="ar-SA"/>
      </w:rPr>
    </w:lvl>
    <w:lvl w:ilvl="2" w:tplc="3F1C7626">
      <w:numFmt w:val="bullet"/>
      <w:lvlText w:val="•"/>
      <w:lvlJc w:val="left"/>
      <w:pPr>
        <w:ind w:left="3744" w:hanging="720"/>
      </w:pPr>
      <w:rPr>
        <w:rFonts w:hint="default"/>
        <w:lang w:val="en-US" w:eastAsia="en-US" w:bidi="ar-SA"/>
      </w:rPr>
    </w:lvl>
    <w:lvl w:ilvl="3" w:tplc="1DAA55BC">
      <w:numFmt w:val="bullet"/>
      <w:lvlText w:val="•"/>
      <w:lvlJc w:val="left"/>
      <w:pPr>
        <w:ind w:left="4476" w:hanging="720"/>
      </w:pPr>
      <w:rPr>
        <w:rFonts w:hint="default"/>
        <w:lang w:val="en-US" w:eastAsia="en-US" w:bidi="ar-SA"/>
      </w:rPr>
    </w:lvl>
    <w:lvl w:ilvl="4" w:tplc="687026C0">
      <w:numFmt w:val="bullet"/>
      <w:lvlText w:val="•"/>
      <w:lvlJc w:val="left"/>
      <w:pPr>
        <w:ind w:left="5208" w:hanging="720"/>
      </w:pPr>
      <w:rPr>
        <w:rFonts w:hint="default"/>
        <w:lang w:val="en-US" w:eastAsia="en-US" w:bidi="ar-SA"/>
      </w:rPr>
    </w:lvl>
    <w:lvl w:ilvl="5" w:tplc="0DC6A92C">
      <w:numFmt w:val="bullet"/>
      <w:lvlText w:val="•"/>
      <w:lvlJc w:val="left"/>
      <w:pPr>
        <w:ind w:left="5940" w:hanging="720"/>
      </w:pPr>
      <w:rPr>
        <w:rFonts w:hint="default"/>
        <w:lang w:val="en-US" w:eastAsia="en-US" w:bidi="ar-SA"/>
      </w:rPr>
    </w:lvl>
    <w:lvl w:ilvl="6" w:tplc="AF16637C">
      <w:numFmt w:val="bullet"/>
      <w:lvlText w:val="•"/>
      <w:lvlJc w:val="left"/>
      <w:pPr>
        <w:ind w:left="6672" w:hanging="720"/>
      </w:pPr>
      <w:rPr>
        <w:rFonts w:hint="default"/>
        <w:lang w:val="en-US" w:eastAsia="en-US" w:bidi="ar-SA"/>
      </w:rPr>
    </w:lvl>
    <w:lvl w:ilvl="7" w:tplc="F9E45A04">
      <w:numFmt w:val="bullet"/>
      <w:lvlText w:val="•"/>
      <w:lvlJc w:val="left"/>
      <w:pPr>
        <w:ind w:left="7404" w:hanging="720"/>
      </w:pPr>
      <w:rPr>
        <w:rFonts w:hint="default"/>
        <w:lang w:val="en-US" w:eastAsia="en-US" w:bidi="ar-SA"/>
      </w:rPr>
    </w:lvl>
    <w:lvl w:ilvl="8" w:tplc="E480BDA8">
      <w:numFmt w:val="bullet"/>
      <w:lvlText w:val="•"/>
      <w:lvlJc w:val="left"/>
      <w:pPr>
        <w:ind w:left="8136" w:hanging="720"/>
      </w:pPr>
      <w:rPr>
        <w:rFonts w:hint="default"/>
        <w:lang w:val="en-US" w:eastAsia="en-US" w:bidi="ar-SA"/>
      </w:rPr>
    </w:lvl>
  </w:abstractNum>
  <w:abstractNum w:abstractNumId="9" w15:restartNumberingAfterBreak="0">
    <w:nsid w:val="2CE91D7E"/>
    <w:multiLevelType w:val="hybridMultilevel"/>
    <w:tmpl w:val="2DD0F700"/>
    <w:lvl w:ilvl="0" w:tplc="75AA6242">
      <w:start w:val="1"/>
      <w:numFmt w:val="lowerLetter"/>
      <w:lvlText w:val="(%1)"/>
      <w:lvlJc w:val="left"/>
      <w:pPr>
        <w:ind w:left="84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F2787AE4">
      <w:start w:val="1"/>
      <w:numFmt w:val="decimal"/>
      <w:lvlText w:val="(%2)"/>
      <w:lvlJc w:val="left"/>
      <w:pPr>
        <w:ind w:left="1646"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2" w:tplc="F020905A">
      <w:numFmt w:val="bullet"/>
      <w:lvlText w:val="•"/>
      <w:lvlJc w:val="left"/>
      <w:pPr>
        <w:ind w:left="2524" w:hanging="720"/>
      </w:pPr>
      <w:rPr>
        <w:rFonts w:hint="default"/>
        <w:lang w:val="en-US" w:eastAsia="en-US" w:bidi="ar-SA"/>
      </w:rPr>
    </w:lvl>
    <w:lvl w:ilvl="3" w:tplc="76DA155C">
      <w:numFmt w:val="bullet"/>
      <w:lvlText w:val="•"/>
      <w:lvlJc w:val="left"/>
      <w:pPr>
        <w:ind w:left="3408" w:hanging="720"/>
      </w:pPr>
      <w:rPr>
        <w:rFonts w:hint="default"/>
        <w:lang w:val="en-US" w:eastAsia="en-US" w:bidi="ar-SA"/>
      </w:rPr>
    </w:lvl>
    <w:lvl w:ilvl="4" w:tplc="C82258D4">
      <w:numFmt w:val="bullet"/>
      <w:lvlText w:val="•"/>
      <w:lvlJc w:val="left"/>
      <w:pPr>
        <w:ind w:left="4293" w:hanging="720"/>
      </w:pPr>
      <w:rPr>
        <w:rFonts w:hint="default"/>
        <w:lang w:val="en-US" w:eastAsia="en-US" w:bidi="ar-SA"/>
      </w:rPr>
    </w:lvl>
    <w:lvl w:ilvl="5" w:tplc="349A43A8">
      <w:numFmt w:val="bullet"/>
      <w:lvlText w:val="•"/>
      <w:lvlJc w:val="left"/>
      <w:pPr>
        <w:ind w:left="5177" w:hanging="720"/>
      </w:pPr>
      <w:rPr>
        <w:rFonts w:hint="default"/>
        <w:lang w:val="en-US" w:eastAsia="en-US" w:bidi="ar-SA"/>
      </w:rPr>
    </w:lvl>
    <w:lvl w:ilvl="6" w:tplc="FA1A6FA2">
      <w:numFmt w:val="bullet"/>
      <w:lvlText w:val="•"/>
      <w:lvlJc w:val="left"/>
      <w:pPr>
        <w:ind w:left="6062" w:hanging="720"/>
      </w:pPr>
      <w:rPr>
        <w:rFonts w:hint="default"/>
        <w:lang w:val="en-US" w:eastAsia="en-US" w:bidi="ar-SA"/>
      </w:rPr>
    </w:lvl>
    <w:lvl w:ilvl="7" w:tplc="1BA86AA8">
      <w:numFmt w:val="bullet"/>
      <w:lvlText w:val="•"/>
      <w:lvlJc w:val="left"/>
      <w:pPr>
        <w:ind w:left="6946" w:hanging="720"/>
      </w:pPr>
      <w:rPr>
        <w:rFonts w:hint="default"/>
        <w:lang w:val="en-US" w:eastAsia="en-US" w:bidi="ar-SA"/>
      </w:rPr>
    </w:lvl>
    <w:lvl w:ilvl="8" w:tplc="2DC2CA14">
      <w:numFmt w:val="bullet"/>
      <w:lvlText w:val="•"/>
      <w:lvlJc w:val="left"/>
      <w:pPr>
        <w:ind w:left="7831" w:hanging="720"/>
      </w:pPr>
      <w:rPr>
        <w:rFonts w:hint="default"/>
        <w:lang w:val="en-US" w:eastAsia="en-US" w:bidi="ar-SA"/>
      </w:rPr>
    </w:lvl>
  </w:abstractNum>
  <w:abstractNum w:abstractNumId="10" w15:restartNumberingAfterBreak="0">
    <w:nsid w:val="328B49FC"/>
    <w:multiLevelType w:val="hybridMultilevel"/>
    <w:tmpl w:val="366891B4"/>
    <w:lvl w:ilvl="0" w:tplc="534C10A8">
      <w:start w:val="1"/>
      <w:numFmt w:val="lowerLetter"/>
      <w:lvlText w:val="(%1)"/>
      <w:lvlJc w:val="left"/>
      <w:pPr>
        <w:ind w:left="84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6B086E00">
      <w:start w:val="1"/>
      <w:numFmt w:val="decimal"/>
      <w:lvlText w:val="(%2)"/>
      <w:lvlJc w:val="left"/>
      <w:pPr>
        <w:ind w:left="1646"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2" w:tplc="834C87DC">
      <w:numFmt w:val="bullet"/>
      <w:lvlText w:val="•"/>
      <w:lvlJc w:val="left"/>
      <w:pPr>
        <w:ind w:left="2524" w:hanging="720"/>
      </w:pPr>
      <w:rPr>
        <w:rFonts w:hint="default"/>
        <w:lang w:val="en-US" w:eastAsia="en-US" w:bidi="ar-SA"/>
      </w:rPr>
    </w:lvl>
    <w:lvl w:ilvl="3" w:tplc="A7C4AB3A">
      <w:numFmt w:val="bullet"/>
      <w:lvlText w:val="•"/>
      <w:lvlJc w:val="left"/>
      <w:pPr>
        <w:ind w:left="3408" w:hanging="720"/>
      </w:pPr>
      <w:rPr>
        <w:rFonts w:hint="default"/>
        <w:lang w:val="en-US" w:eastAsia="en-US" w:bidi="ar-SA"/>
      </w:rPr>
    </w:lvl>
    <w:lvl w:ilvl="4" w:tplc="80D4E51C">
      <w:numFmt w:val="bullet"/>
      <w:lvlText w:val="•"/>
      <w:lvlJc w:val="left"/>
      <w:pPr>
        <w:ind w:left="4293" w:hanging="720"/>
      </w:pPr>
      <w:rPr>
        <w:rFonts w:hint="default"/>
        <w:lang w:val="en-US" w:eastAsia="en-US" w:bidi="ar-SA"/>
      </w:rPr>
    </w:lvl>
    <w:lvl w:ilvl="5" w:tplc="F76693AE">
      <w:numFmt w:val="bullet"/>
      <w:lvlText w:val="•"/>
      <w:lvlJc w:val="left"/>
      <w:pPr>
        <w:ind w:left="5177" w:hanging="720"/>
      </w:pPr>
      <w:rPr>
        <w:rFonts w:hint="default"/>
        <w:lang w:val="en-US" w:eastAsia="en-US" w:bidi="ar-SA"/>
      </w:rPr>
    </w:lvl>
    <w:lvl w:ilvl="6" w:tplc="E4A8976E">
      <w:numFmt w:val="bullet"/>
      <w:lvlText w:val="•"/>
      <w:lvlJc w:val="left"/>
      <w:pPr>
        <w:ind w:left="6062" w:hanging="720"/>
      </w:pPr>
      <w:rPr>
        <w:rFonts w:hint="default"/>
        <w:lang w:val="en-US" w:eastAsia="en-US" w:bidi="ar-SA"/>
      </w:rPr>
    </w:lvl>
    <w:lvl w:ilvl="7" w:tplc="C8BC92C6">
      <w:numFmt w:val="bullet"/>
      <w:lvlText w:val="•"/>
      <w:lvlJc w:val="left"/>
      <w:pPr>
        <w:ind w:left="6946" w:hanging="720"/>
      </w:pPr>
      <w:rPr>
        <w:rFonts w:hint="default"/>
        <w:lang w:val="en-US" w:eastAsia="en-US" w:bidi="ar-SA"/>
      </w:rPr>
    </w:lvl>
    <w:lvl w:ilvl="8" w:tplc="56E04774">
      <w:numFmt w:val="bullet"/>
      <w:lvlText w:val="•"/>
      <w:lvlJc w:val="left"/>
      <w:pPr>
        <w:ind w:left="7831" w:hanging="720"/>
      </w:pPr>
      <w:rPr>
        <w:rFonts w:hint="default"/>
        <w:lang w:val="en-US" w:eastAsia="en-US" w:bidi="ar-SA"/>
      </w:rPr>
    </w:lvl>
  </w:abstractNum>
  <w:abstractNum w:abstractNumId="11" w15:restartNumberingAfterBreak="0">
    <w:nsid w:val="3929185D"/>
    <w:multiLevelType w:val="hybridMultilevel"/>
    <w:tmpl w:val="B0AC632E"/>
    <w:lvl w:ilvl="0" w:tplc="6BC835B4">
      <w:start w:val="2"/>
      <w:numFmt w:val="upperLetter"/>
      <w:lvlText w:val="(%1)"/>
      <w:lvlJc w:val="left"/>
      <w:pPr>
        <w:ind w:left="2280" w:hanging="720"/>
      </w:pPr>
      <w:rPr>
        <w:rFonts w:ascii="Avenir Next LT Pro" w:eastAsia="Avenir Next LT Pro" w:hAnsi="Avenir Next LT Pro" w:cs="Avenir Next LT Pro" w:hint="default"/>
        <w:b w:val="0"/>
        <w:bCs w:val="0"/>
        <w:i w:val="0"/>
        <w:iCs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D4273"/>
    <w:multiLevelType w:val="hybridMultilevel"/>
    <w:tmpl w:val="F29E20E8"/>
    <w:lvl w:ilvl="0" w:tplc="CA1AE252">
      <w:start w:val="1"/>
      <w:numFmt w:val="lowerLetter"/>
      <w:lvlText w:val="(%1)"/>
      <w:lvlJc w:val="left"/>
      <w:pPr>
        <w:ind w:left="84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E4088660">
      <w:start w:val="1"/>
      <w:numFmt w:val="decimal"/>
      <w:lvlText w:val="(%2)"/>
      <w:lvlJc w:val="left"/>
      <w:pPr>
        <w:ind w:left="1646"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2" w:tplc="9500B9BE">
      <w:numFmt w:val="bullet"/>
      <w:lvlText w:val="•"/>
      <w:lvlJc w:val="left"/>
      <w:pPr>
        <w:ind w:left="2524" w:hanging="720"/>
      </w:pPr>
      <w:rPr>
        <w:rFonts w:hint="default"/>
        <w:lang w:val="en-US" w:eastAsia="en-US" w:bidi="ar-SA"/>
      </w:rPr>
    </w:lvl>
    <w:lvl w:ilvl="3" w:tplc="61101340">
      <w:numFmt w:val="bullet"/>
      <w:lvlText w:val="•"/>
      <w:lvlJc w:val="left"/>
      <w:pPr>
        <w:ind w:left="3408" w:hanging="720"/>
      </w:pPr>
      <w:rPr>
        <w:rFonts w:hint="default"/>
        <w:lang w:val="en-US" w:eastAsia="en-US" w:bidi="ar-SA"/>
      </w:rPr>
    </w:lvl>
    <w:lvl w:ilvl="4" w:tplc="E8C6A10E">
      <w:numFmt w:val="bullet"/>
      <w:lvlText w:val="•"/>
      <w:lvlJc w:val="left"/>
      <w:pPr>
        <w:ind w:left="4293" w:hanging="720"/>
      </w:pPr>
      <w:rPr>
        <w:rFonts w:hint="default"/>
        <w:lang w:val="en-US" w:eastAsia="en-US" w:bidi="ar-SA"/>
      </w:rPr>
    </w:lvl>
    <w:lvl w:ilvl="5" w:tplc="063EDFF6">
      <w:numFmt w:val="bullet"/>
      <w:lvlText w:val="•"/>
      <w:lvlJc w:val="left"/>
      <w:pPr>
        <w:ind w:left="5177" w:hanging="720"/>
      </w:pPr>
      <w:rPr>
        <w:rFonts w:hint="default"/>
        <w:lang w:val="en-US" w:eastAsia="en-US" w:bidi="ar-SA"/>
      </w:rPr>
    </w:lvl>
    <w:lvl w:ilvl="6" w:tplc="93A6B7D0">
      <w:numFmt w:val="bullet"/>
      <w:lvlText w:val="•"/>
      <w:lvlJc w:val="left"/>
      <w:pPr>
        <w:ind w:left="6062" w:hanging="720"/>
      </w:pPr>
      <w:rPr>
        <w:rFonts w:hint="default"/>
        <w:lang w:val="en-US" w:eastAsia="en-US" w:bidi="ar-SA"/>
      </w:rPr>
    </w:lvl>
    <w:lvl w:ilvl="7" w:tplc="50F4F9B6">
      <w:numFmt w:val="bullet"/>
      <w:lvlText w:val="•"/>
      <w:lvlJc w:val="left"/>
      <w:pPr>
        <w:ind w:left="6946" w:hanging="720"/>
      </w:pPr>
      <w:rPr>
        <w:rFonts w:hint="default"/>
        <w:lang w:val="en-US" w:eastAsia="en-US" w:bidi="ar-SA"/>
      </w:rPr>
    </w:lvl>
    <w:lvl w:ilvl="8" w:tplc="3EC46CE0">
      <w:numFmt w:val="bullet"/>
      <w:lvlText w:val="•"/>
      <w:lvlJc w:val="left"/>
      <w:pPr>
        <w:ind w:left="7831" w:hanging="720"/>
      </w:pPr>
      <w:rPr>
        <w:rFonts w:hint="default"/>
        <w:lang w:val="en-US" w:eastAsia="en-US" w:bidi="ar-SA"/>
      </w:rPr>
    </w:lvl>
  </w:abstractNum>
  <w:abstractNum w:abstractNumId="13" w15:restartNumberingAfterBreak="0">
    <w:nsid w:val="3EB42EFD"/>
    <w:multiLevelType w:val="hybridMultilevel"/>
    <w:tmpl w:val="813EB6B0"/>
    <w:lvl w:ilvl="0" w:tplc="16EEFE84">
      <w:start w:val="1"/>
      <w:numFmt w:val="lowerLetter"/>
      <w:lvlText w:val="(%1)"/>
      <w:lvlJc w:val="left"/>
      <w:pPr>
        <w:ind w:left="840" w:hanging="720"/>
      </w:pPr>
      <w:rPr>
        <w:rFonts w:ascii="Avenir Next LT Pro" w:eastAsia="Avenir Next LT Pro" w:hAnsi="Avenir Next LT Pro" w:cs="Avenir Next LT Pro" w:hint="default"/>
        <w:b w:val="0"/>
        <w:bCs w:val="0"/>
        <w:i w:val="0"/>
        <w:iCs w:val="0"/>
        <w:strike w:val="0"/>
        <w:spacing w:val="-1"/>
        <w:w w:val="100"/>
        <w:sz w:val="24"/>
        <w:szCs w:val="24"/>
        <w:lang w:val="en-US" w:eastAsia="en-US" w:bidi="ar-SA"/>
      </w:rPr>
    </w:lvl>
    <w:lvl w:ilvl="1" w:tplc="911A1DA4">
      <w:start w:val="1"/>
      <w:numFmt w:val="decimal"/>
      <w:lvlText w:val="(%2)"/>
      <w:lvlJc w:val="left"/>
      <w:pPr>
        <w:ind w:left="1646"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2" w:tplc="7032B380">
      <w:numFmt w:val="bullet"/>
      <w:lvlText w:val="•"/>
      <w:lvlJc w:val="left"/>
      <w:pPr>
        <w:ind w:left="2524" w:hanging="720"/>
      </w:pPr>
      <w:rPr>
        <w:rFonts w:hint="default"/>
        <w:lang w:val="en-US" w:eastAsia="en-US" w:bidi="ar-SA"/>
      </w:rPr>
    </w:lvl>
    <w:lvl w:ilvl="3" w:tplc="A6ACC670">
      <w:numFmt w:val="bullet"/>
      <w:lvlText w:val="•"/>
      <w:lvlJc w:val="left"/>
      <w:pPr>
        <w:ind w:left="3408" w:hanging="720"/>
      </w:pPr>
      <w:rPr>
        <w:rFonts w:hint="default"/>
        <w:lang w:val="en-US" w:eastAsia="en-US" w:bidi="ar-SA"/>
      </w:rPr>
    </w:lvl>
    <w:lvl w:ilvl="4" w:tplc="3F587D00">
      <w:numFmt w:val="bullet"/>
      <w:lvlText w:val="•"/>
      <w:lvlJc w:val="left"/>
      <w:pPr>
        <w:ind w:left="4293" w:hanging="720"/>
      </w:pPr>
      <w:rPr>
        <w:rFonts w:hint="default"/>
        <w:lang w:val="en-US" w:eastAsia="en-US" w:bidi="ar-SA"/>
      </w:rPr>
    </w:lvl>
    <w:lvl w:ilvl="5" w:tplc="F3A4A210">
      <w:numFmt w:val="bullet"/>
      <w:lvlText w:val="•"/>
      <w:lvlJc w:val="left"/>
      <w:pPr>
        <w:ind w:left="5177" w:hanging="720"/>
      </w:pPr>
      <w:rPr>
        <w:rFonts w:hint="default"/>
        <w:lang w:val="en-US" w:eastAsia="en-US" w:bidi="ar-SA"/>
      </w:rPr>
    </w:lvl>
    <w:lvl w:ilvl="6" w:tplc="DD4058DC">
      <w:numFmt w:val="bullet"/>
      <w:lvlText w:val="•"/>
      <w:lvlJc w:val="left"/>
      <w:pPr>
        <w:ind w:left="6062" w:hanging="720"/>
      </w:pPr>
      <w:rPr>
        <w:rFonts w:hint="default"/>
        <w:lang w:val="en-US" w:eastAsia="en-US" w:bidi="ar-SA"/>
      </w:rPr>
    </w:lvl>
    <w:lvl w:ilvl="7" w:tplc="69461802">
      <w:numFmt w:val="bullet"/>
      <w:lvlText w:val="•"/>
      <w:lvlJc w:val="left"/>
      <w:pPr>
        <w:ind w:left="6946" w:hanging="720"/>
      </w:pPr>
      <w:rPr>
        <w:rFonts w:hint="default"/>
        <w:lang w:val="en-US" w:eastAsia="en-US" w:bidi="ar-SA"/>
      </w:rPr>
    </w:lvl>
    <w:lvl w:ilvl="8" w:tplc="798448A4">
      <w:numFmt w:val="bullet"/>
      <w:lvlText w:val="•"/>
      <w:lvlJc w:val="left"/>
      <w:pPr>
        <w:ind w:left="7831" w:hanging="720"/>
      </w:pPr>
      <w:rPr>
        <w:rFonts w:hint="default"/>
        <w:lang w:val="en-US" w:eastAsia="en-US" w:bidi="ar-SA"/>
      </w:rPr>
    </w:lvl>
  </w:abstractNum>
  <w:abstractNum w:abstractNumId="14" w15:restartNumberingAfterBreak="0">
    <w:nsid w:val="3EB97127"/>
    <w:multiLevelType w:val="hybridMultilevel"/>
    <w:tmpl w:val="58F046EC"/>
    <w:lvl w:ilvl="0" w:tplc="3DCC0C62">
      <w:start w:val="1"/>
      <w:numFmt w:val="lowerLetter"/>
      <w:lvlText w:val="(%1)"/>
      <w:lvlJc w:val="left"/>
      <w:pPr>
        <w:ind w:left="84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4A562DBC">
      <w:start w:val="1"/>
      <w:numFmt w:val="decimal"/>
      <w:lvlText w:val="(%2)"/>
      <w:lvlJc w:val="left"/>
      <w:pPr>
        <w:ind w:left="1560" w:hanging="720"/>
        <w:jc w:val="right"/>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2" w:tplc="120A8BFC">
      <w:start w:val="1"/>
      <w:numFmt w:val="upperLetter"/>
      <w:lvlText w:val="(%3)"/>
      <w:lvlJc w:val="left"/>
      <w:pPr>
        <w:ind w:left="228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3" w:tplc="D758F58A">
      <w:start w:val="1"/>
      <w:numFmt w:val="decimal"/>
      <w:lvlText w:val="%4."/>
      <w:lvlJc w:val="left"/>
      <w:pPr>
        <w:ind w:left="300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4" w:tplc="5E545294">
      <w:start w:val="1"/>
      <w:numFmt w:val="lowerLetter"/>
      <w:lvlText w:val="%5."/>
      <w:lvlJc w:val="left"/>
      <w:pPr>
        <w:ind w:left="372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5" w:tplc="564C154E">
      <w:start w:val="1"/>
      <w:numFmt w:val="lowerRoman"/>
      <w:lvlText w:val="%6."/>
      <w:lvlJc w:val="left"/>
      <w:pPr>
        <w:ind w:left="4440" w:hanging="720"/>
      </w:pPr>
      <w:rPr>
        <w:rFonts w:ascii="Avenir Next LT Pro" w:eastAsia="Avenir Next LT Pro" w:hAnsi="Avenir Next LT Pro" w:cs="Avenir Next LT Pro" w:hint="default"/>
        <w:b w:val="0"/>
        <w:bCs w:val="0"/>
        <w:i w:val="0"/>
        <w:iCs w:val="0"/>
        <w:color w:val="252525"/>
        <w:spacing w:val="-1"/>
        <w:w w:val="100"/>
        <w:sz w:val="24"/>
        <w:szCs w:val="24"/>
        <w:lang w:val="en-US" w:eastAsia="en-US" w:bidi="ar-SA"/>
      </w:rPr>
    </w:lvl>
    <w:lvl w:ilvl="6" w:tplc="A07A1584">
      <w:start w:val="1"/>
      <w:numFmt w:val="upperRoman"/>
      <w:lvlText w:val="%7."/>
      <w:lvlJc w:val="left"/>
      <w:pPr>
        <w:ind w:left="5160" w:hanging="720"/>
      </w:pPr>
      <w:rPr>
        <w:rFonts w:ascii="Avenir Next LT Pro" w:eastAsia="Avenir Next LT Pro" w:hAnsi="Avenir Next LT Pro" w:cs="Avenir Next LT Pro" w:hint="default"/>
        <w:b w:val="0"/>
        <w:bCs w:val="0"/>
        <w:i w:val="0"/>
        <w:iCs w:val="0"/>
        <w:color w:val="272727"/>
        <w:spacing w:val="-1"/>
        <w:w w:val="100"/>
        <w:sz w:val="24"/>
        <w:szCs w:val="24"/>
        <w:lang w:val="en-US" w:eastAsia="en-US" w:bidi="ar-SA"/>
      </w:rPr>
    </w:lvl>
    <w:lvl w:ilvl="7" w:tplc="EB48EB4A">
      <w:numFmt w:val="bullet"/>
      <w:lvlText w:val="•"/>
      <w:lvlJc w:val="left"/>
      <w:pPr>
        <w:ind w:left="6270" w:hanging="720"/>
      </w:pPr>
      <w:rPr>
        <w:rFonts w:hint="default"/>
        <w:lang w:val="en-US" w:eastAsia="en-US" w:bidi="ar-SA"/>
      </w:rPr>
    </w:lvl>
    <w:lvl w:ilvl="8" w:tplc="230035A8">
      <w:numFmt w:val="bullet"/>
      <w:lvlText w:val="•"/>
      <w:lvlJc w:val="left"/>
      <w:pPr>
        <w:ind w:left="7380" w:hanging="720"/>
      </w:pPr>
      <w:rPr>
        <w:rFonts w:hint="default"/>
        <w:lang w:val="en-US" w:eastAsia="en-US" w:bidi="ar-SA"/>
      </w:rPr>
    </w:lvl>
  </w:abstractNum>
  <w:abstractNum w:abstractNumId="15" w15:restartNumberingAfterBreak="0">
    <w:nsid w:val="4574295D"/>
    <w:multiLevelType w:val="hybridMultilevel"/>
    <w:tmpl w:val="06E4C52C"/>
    <w:lvl w:ilvl="0" w:tplc="5194F308">
      <w:start w:val="1"/>
      <w:numFmt w:val="upperLetter"/>
      <w:lvlText w:val="(%1)"/>
      <w:lvlJc w:val="left"/>
      <w:pPr>
        <w:ind w:left="228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32EB7"/>
    <w:multiLevelType w:val="hybridMultilevel"/>
    <w:tmpl w:val="C5F6FA78"/>
    <w:lvl w:ilvl="0" w:tplc="850A628A">
      <w:start w:val="1"/>
      <w:numFmt w:val="lowerLetter"/>
      <w:lvlText w:val="(%1)"/>
      <w:lvlJc w:val="left"/>
      <w:pPr>
        <w:ind w:left="84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BEFE97F2">
      <w:numFmt w:val="bullet"/>
      <w:lvlText w:val="•"/>
      <w:lvlJc w:val="left"/>
      <w:pPr>
        <w:ind w:left="1716" w:hanging="720"/>
      </w:pPr>
      <w:rPr>
        <w:rFonts w:hint="default"/>
        <w:lang w:val="en-US" w:eastAsia="en-US" w:bidi="ar-SA"/>
      </w:rPr>
    </w:lvl>
    <w:lvl w:ilvl="2" w:tplc="8F8463AC">
      <w:numFmt w:val="bullet"/>
      <w:lvlText w:val="•"/>
      <w:lvlJc w:val="left"/>
      <w:pPr>
        <w:ind w:left="2592" w:hanging="720"/>
      </w:pPr>
      <w:rPr>
        <w:rFonts w:hint="default"/>
        <w:lang w:val="en-US" w:eastAsia="en-US" w:bidi="ar-SA"/>
      </w:rPr>
    </w:lvl>
    <w:lvl w:ilvl="3" w:tplc="4C4ED232">
      <w:numFmt w:val="bullet"/>
      <w:lvlText w:val="•"/>
      <w:lvlJc w:val="left"/>
      <w:pPr>
        <w:ind w:left="3468" w:hanging="720"/>
      </w:pPr>
      <w:rPr>
        <w:rFonts w:hint="default"/>
        <w:lang w:val="en-US" w:eastAsia="en-US" w:bidi="ar-SA"/>
      </w:rPr>
    </w:lvl>
    <w:lvl w:ilvl="4" w:tplc="74787D66">
      <w:numFmt w:val="bullet"/>
      <w:lvlText w:val="•"/>
      <w:lvlJc w:val="left"/>
      <w:pPr>
        <w:ind w:left="4344" w:hanging="720"/>
      </w:pPr>
      <w:rPr>
        <w:rFonts w:hint="default"/>
        <w:lang w:val="en-US" w:eastAsia="en-US" w:bidi="ar-SA"/>
      </w:rPr>
    </w:lvl>
    <w:lvl w:ilvl="5" w:tplc="4AC60804">
      <w:numFmt w:val="bullet"/>
      <w:lvlText w:val="•"/>
      <w:lvlJc w:val="left"/>
      <w:pPr>
        <w:ind w:left="5220" w:hanging="720"/>
      </w:pPr>
      <w:rPr>
        <w:rFonts w:hint="default"/>
        <w:lang w:val="en-US" w:eastAsia="en-US" w:bidi="ar-SA"/>
      </w:rPr>
    </w:lvl>
    <w:lvl w:ilvl="6" w:tplc="DB943B12">
      <w:numFmt w:val="bullet"/>
      <w:lvlText w:val="•"/>
      <w:lvlJc w:val="left"/>
      <w:pPr>
        <w:ind w:left="6096" w:hanging="720"/>
      </w:pPr>
      <w:rPr>
        <w:rFonts w:hint="default"/>
        <w:lang w:val="en-US" w:eastAsia="en-US" w:bidi="ar-SA"/>
      </w:rPr>
    </w:lvl>
    <w:lvl w:ilvl="7" w:tplc="94F29146">
      <w:numFmt w:val="bullet"/>
      <w:lvlText w:val="•"/>
      <w:lvlJc w:val="left"/>
      <w:pPr>
        <w:ind w:left="6972" w:hanging="720"/>
      </w:pPr>
      <w:rPr>
        <w:rFonts w:hint="default"/>
        <w:lang w:val="en-US" w:eastAsia="en-US" w:bidi="ar-SA"/>
      </w:rPr>
    </w:lvl>
    <w:lvl w:ilvl="8" w:tplc="A218E88E">
      <w:numFmt w:val="bullet"/>
      <w:lvlText w:val="•"/>
      <w:lvlJc w:val="left"/>
      <w:pPr>
        <w:ind w:left="7848" w:hanging="720"/>
      </w:pPr>
      <w:rPr>
        <w:rFonts w:hint="default"/>
        <w:lang w:val="en-US" w:eastAsia="en-US" w:bidi="ar-SA"/>
      </w:rPr>
    </w:lvl>
  </w:abstractNum>
  <w:abstractNum w:abstractNumId="17" w15:restartNumberingAfterBreak="0">
    <w:nsid w:val="49702275"/>
    <w:multiLevelType w:val="hybridMultilevel"/>
    <w:tmpl w:val="59BCFE8A"/>
    <w:lvl w:ilvl="0" w:tplc="8116BEA6">
      <w:start w:val="1"/>
      <w:numFmt w:val="decimal"/>
      <w:lvlText w:val="%1)"/>
      <w:lvlJc w:val="left"/>
      <w:pPr>
        <w:ind w:left="1020" w:hanging="360"/>
      </w:pPr>
    </w:lvl>
    <w:lvl w:ilvl="1" w:tplc="9EBC1798">
      <w:start w:val="1"/>
      <w:numFmt w:val="decimal"/>
      <w:lvlText w:val="%2)"/>
      <w:lvlJc w:val="left"/>
      <w:pPr>
        <w:ind w:left="1020" w:hanging="360"/>
      </w:pPr>
    </w:lvl>
    <w:lvl w:ilvl="2" w:tplc="773002BC">
      <w:start w:val="1"/>
      <w:numFmt w:val="decimal"/>
      <w:lvlText w:val="%3)"/>
      <w:lvlJc w:val="left"/>
      <w:pPr>
        <w:ind w:left="1020" w:hanging="360"/>
      </w:pPr>
    </w:lvl>
    <w:lvl w:ilvl="3" w:tplc="3C56427A">
      <w:start w:val="1"/>
      <w:numFmt w:val="decimal"/>
      <w:lvlText w:val="%4)"/>
      <w:lvlJc w:val="left"/>
      <w:pPr>
        <w:ind w:left="1020" w:hanging="360"/>
      </w:pPr>
    </w:lvl>
    <w:lvl w:ilvl="4" w:tplc="B3CACDD2">
      <w:start w:val="1"/>
      <w:numFmt w:val="decimal"/>
      <w:lvlText w:val="%5)"/>
      <w:lvlJc w:val="left"/>
      <w:pPr>
        <w:ind w:left="1020" w:hanging="360"/>
      </w:pPr>
    </w:lvl>
    <w:lvl w:ilvl="5" w:tplc="889AE8F4">
      <w:start w:val="1"/>
      <w:numFmt w:val="decimal"/>
      <w:lvlText w:val="%6)"/>
      <w:lvlJc w:val="left"/>
      <w:pPr>
        <w:ind w:left="1020" w:hanging="360"/>
      </w:pPr>
    </w:lvl>
    <w:lvl w:ilvl="6" w:tplc="909C51E4">
      <w:start w:val="1"/>
      <w:numFmt w:val="decimal"/>
      <w:lvlText w:val="%7)"/>
      <w:lvlJc w:val="left"/>
      <w:pPr>
        <w:ind w:left="1020" w:hanging="360"/>
      </w:pPr>
    </w:lvl>
    <w:lvl w:ilvl="7" w:tplc="FC9CB7AA">
      <w:start w:val="1"/>
      <w:numFmt w:val="decimal"/>
      <w:lvlText w:val="%8)"/>
      <w:lvlJc w:val="left"/>
      <w:pPr>
        <w:ind w:left="1020" w:hanging="360"/>
      </w:pPr>
    </w:lvl>
    <w:lvl w:ilvl="8" w:tplc="A306AAD4">
      <w:start w:val="1"/>
      <w:numFmt w:val="decimal"/>
      <w:lvlText w:val="%9)"/>
      <w:lvlJc w:val="left"/>
      <w:pPr>
        <w:ind w:left="1020" w:hanging="360"/>
      </w:pPr>
    </w:lvl>
  </w:abstractNum>
  <w:abstractNum w:abstractNumId="18" w15:restartNumberingAfterBreak="0">
    <w:nsid w:val="504A7272"/>
    <w:multiLevelType w:val="hybridMultilevel"/>
    <w:tmpl w:val="A984C15C"/>
    <w:lvl w:ilvl="0" w:tplc="66727CD6">
      <w:start w:val="1"/>
      <w:numFmt w:val="lowerLetter"/>
      <w:lvlText w:val="(%1)"/>
      <w:lvlJc w:val="left"/>
      <w:pPr>
        <w:ind w:left="84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A65A6324">
      <w:start w:val="1"/>
      <w:numFmt w:val="decimal"/>
      <w:lvlText w:val="(%2)"/>
      <w:lvlJc w:val="left"/>
      <w:pPr>
        <w:ind w:left="1646"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2" w:tplc="BB86A1A0">
      <w:start w:val="1"/>
      <w:numFmt w:val="upperLetter"/>
      <w:lvlText w:val="(%3)"/>
      <w:lvlJc w:val="left"/>
      <w:pPr>
        <w:ind w:left="228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3" w:tplc="1B48F256">
      <w:start w:val="1"/>
      <w:numFmt w:val="decimal"/>
      <w:lvlText w:val="%4."/>
      <w:lvlJc w:val="left"/>
      <w:pPr>
        <w:ind w:left="300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4" w:tplc="7E4A6986">
      <w:start w:val="1"/>
      <w:numFmt w:val="lowerLetter"/>
      <w:lvlText w:val="%5."/>
      <w:lvlJc w:val="left"/>
      <w:pPr>
        <w:ind w:left="372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5" w:tplc="D3C48A0E">
      <w:numFmt w:val="bullet"/>
      <w:lvlText w:val="•"/>
      <w:lvlJc w:val="left"/>
      <w:pPr>
        <w:ind w:left="4700" w:hanging="720"/>
      </w:pPr>
      <w:rPr>
        <w:rFonts w:hint="default"/>
        <w:lang w:val="en-US" w:eastAsia="en-US" w:bidi="ar-SA"/>
      </w:rPr>
    </w:lvl>
    <w:lvl w:ilvl="6" w:tplc="A6F0F210">
      <w:numFmt w:val="bullet"/>
      <w:lvlText w:val="•"/>
      <w:lvlJc w:val="left"/>
      <w:pPr>
        <w:ind w:left="5680" w:hanging="720"/>
      </w:pPr>
      <w:rPr>
        <w:rFonts w:hint="default"/>
        <w:lang w:val="en-US" w:eastAsia="en-US" w:bidi="ar-SA"/>
      </w:rPr>
    </w:lvl>
    <w:lvl w:ilvl="7" w:tplc="D02E2844">
      <w:numFmt w:val="bullet"/>
      <w:lvlText w:val="•"/>
      <w:lvlJc w:val="left"/>
      <w:pPr>
        <w:ind w:left="6660" w:hanging="720"/>
      </w:pPr>
      <w:rPr>
        <w:rFonts w:hint="default"/>
        <w:lang w:val="en-US" w:eastAsia="en-US" w:bidi="ar-SA"/>
      </w:rPr>
    </w:lvl>
    <w:lvl w:ilvl="8" w:tplc="438E2EB6">
      <w:numFmt w:val="bullet"/>
      <w:lvlText w:val="•"/>
      <w:lvlJc w:val="left"/>
      <w:pPr>
        <w:ind w:left="7640" w:hanging="720"/>
      </w:pPr>
      <w:rPr>
        <w:rFonts w:hint="default"/>
        <w:lang w:val="en-US" w:eastAsia="en-US" w:bidi="ar-SA"/>
      </w:rPr>
    </w:lvl>
  </w:abstractNum>
  <w:abstractNum w:abstractNumId="19" w15:restartNumberingAfterBreak="0">
    <w:nsid w:val="50981C05"/>
    <w:multiLevelType w:val="hybridMultilevel"/>
    <w:tmpl w:val="237253F2"/>
    <w:lvl w:ilvl="0" w:tplc="D9C8700C">
      <w:start w:val="1"/>
      <w:numFmt w:val="lowerLetter"/>
      <w:lvlText w:val="(%1)"/>
      <w:lvlJc w:val="left"/>
      <w:pPr>
        <w:ind w:left="84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19A29D24">
      <w:start w:val="1"/>
      <w:numFmt w:val="decimal"/>
      <w:lvlText w:val="(%2)"/>
      <w:lvlJc w:val="left"/>
      <w:pPr>
        <w:ind w:left="1646"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2" w:tplc="E6B079AE">
      <w:numFmt w:val="bullet"/>
      <w:lvlText w:val="•"/>
      <w:lvlJc w:val="left"/>
      <w:pPr>
        <w:ind w:left="2524" w:hanging="720"/>
      </w:pPr>
      <w:rPr>
        <w:rFonts w:hint="default"/>
        <w:lang w:val="en-US" w:eastAsia="en-US" w:bidi="ar-SA"/>
      </w:rPr>
    </w:lvl>
    <w:lvl w:ilvl="3" w:tplc="8DF43FD8">
      <w:numFmt w:val="bullet"/>
      <w:lvlText w:val="•"/>
      <w:lvlJc w:val="left"/>
      <w:pPr>
        <w:ind w:left="3408" w:hanging="720"/>
      </w:pPr>
      <w:rPr>
        <w:rFonts w:hint="default"/>
        <w:lang w:val="en-US" w:eastAsia="en-US" w:bidi="ar-SA"/>
      </w:rPr>
    </w:lvl>
    <w:lvl w:ilvl="4" w:tplc="BAA86360">
      <w:numFmt w:val="bullet"/>
      <w:lvlText w:val="•"/>
      <w:lvlJc w:val="left"/>
      <w:pPr>
        <w:ind w:left="4293" w:hanging="720"/>
      </w:pPr>
      <w:rPr>
        <w:rFonts w:hint="default"/>
        <w:lang w:val="en-US" w:eastAsia="en-US" w:bidi="ar-SA"/>
      </w:rPr>
    </w:lvl>
    <w:lvl w:ilvl="5" w:tplc="F0B635AE">
      <w:numFmt w:val="bullet"/>
      <w:lvlText w:val="•"/>
      <w:lvlJc w:val="left"/>
      <w:pPr>
        <w:ind w:left="5177" w:hanging="720"/>
      </w:pPr>
      <w:rPr>
        <w:rFonts w:hint="default"/>
        <w:lang w:val="en-US" w:eastAsia="en-US" w:bidi="ar-SA"/>
      </w:rPr>
    </w:lvl>
    <w:lvl w:ilvl="6" w:tplc="9D3A3728">
      <w:numFmt w:val="bullet"/>
      <w:lvlText w:val="•"/>
      <w:lvlJc w:val="left"/>
      <w:pPr>
        <w:ind w:left="6062" w:hanging="720"/>
      </w:pPr>
      <w:rPr>
        <w:rFonts w:hint="default"/>
        <w:lang w:val="en-US" w:eastAsia="en-US" w:bidi="ar-SA"/>
      </w:rPr>
    </w:lvl>
    <w:lvl w:ilvl="7" w:tplc="733E86CC">
      <w:numFmt w:val="bullet"/>
      <w:lvlText w:val="•"/>
      <w:lvlJc w:val="left"/>
      <w:pPr>
        <w:ind w:left="6946" w:hanging="720"/>
      </w:pPr>
      <w:rPr>
        <w:rFonts w:hint="default"/>
        <w:lang w:val="en-US" w:eastAsia="en-US" w:bidi="ar-SA"/>
      </w:rPr>
    </w:lvl>
    <w:lvl w:ilvl="8" w:tplc="AA3E8924">
      <w:numFmt w:val="bullet"/>
      <w:lvlText w:val="•"/>
      <w:lvlJc w:val="left"/>
      <w:pPr>
        <w:ind w:left="7831" w:hanging="720"/>
      </w:pPr>
      <w:rPr>
        <w:rFonts w:hint="default"/>
        <w:lang w:val="en-US" w:eastAsia="en-US" w:bidi="ar-SA"/>
      </w:rPr>
    </w:lvl>
  </w:abstractNum>
  <w:abstractNum w:abstractNumId="20" w15:restartNumberingAfterBreak="0">
    <w:nsid w:val="54162504"/>
    <w:multiLevelType w:val="hybridMultilevel"/>
    <w:tmpl w:val="9516D8C8"/>
    <w:lvl w:ilvl="0" w:tplc="1196EA9E">
      <w:start w:val="1"/>
      <w:numFmt w:val="lowerLetter"/>
      <w:lvlText w:val="(%1)"/>
      <w:lvlJc w:val="left"/>
      <w:pPr>
        <w:ind w:left="84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66CC20A0">
      <w:start w:val="1"/>
      <w:numFmt w:val="decimal"/>
      <w:lvlText w:val="(%2)"/>
      <w:lvlJc w:val="left"/>
      <w:pPr>
        <w:ind w:left="1646"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2" w:tplc="10D08290">
      <w:start w:val="1"/>
      <w:numFmt w:val="upperLetter"/>
      <w:lvlText w:val="(%3)"/>
      <w:lvlJc w:val="left"/>
      <w:pPr>
        <w:ind w:left="228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3" w:tplc="3392CDBE">
      <w:numFmt w:val="bullet"/>
      <w:lvlText w:val="•"/>
      <w:lvlJc w:val="left"/>
      <w:pPr>
        <w:ind w:left="2280" w:hanging="720"/>
      </w:pPr>
      <w:rPr>
        <w:rFonts w:hint="default"/>
        <w:lang w:val="en-US" w:eastAsia="en-US" w:bidi="ar-SA"/>
      </w:rPr>
    </w:lvl>
    <w:lvl w:ilvl="4" w:tplc="66346D1C">
      <w:numFmt w:val="bullet"/>
      <w:lvlText w:val="•"/>
      <w:lvlJc w:val="left"/>
      <w:pPr>
        <w:ind w:left="3325" w:hanging="720"/>
      </w:pPr>
      <w:rPr>
        <w:rFonts w:hint="default"/>
        <w:lang w:val="en-US" w:eastAsia="en-US" w:bidi="ar-SA"/>
      </w:rPr>
    </w:lvl>
    <w:lvl w:ilvl="5" w:tplc="4364A134">
      <w:numFmt w:val="bullet"/>
      <w:lvlText w:val="•"/>
      <w:lvlJc w:val="left"/>
      <w:pPr>
        <w:ind w:left="4371" w:hanging="720"/>
      </w:pPr>
      <w:rPr>
        <w:rFonts w:hint="default"/>
        <w:lang w:val="en-US" w:eastAsia="en-US" w:bidi="ar-SA"/>
      </w:rPr>
    </w:lvl>
    <w:lvl w:ilvl="6" w:tplc="BF8E285A">
      <w:numFmt w:val="bullet"/>
      <w:lvlText w:val="•"/>
      <w:lvlJc w:val="left"/>
      <w:pPr>
        <w:ind w:left="5417" w:hanging="720"/>
      </w:pPr>
      <w:rPr>
        <w:rFonts w:hint="default"/>
        <w:lang w:val="en-US" w:eastAsia="en-US" w:bidi="ar-SA"/>
      </w:rPr>
    </w:lvl>
    <w:lvl w:ilvl="7" w:tplc="8D1CEA9E">
      <w:numFmt w:val="bullet"/>
      <w:lvlText w:val="•"/>
      <w:lvlJc w:val="left"/>
      <w:pPr>
        <w:ind w:left="6462" w:hanging="720"/>
      </w:pPr>
      <w:rPr>
        <w:rFonts w:hint="default"/>
        <w:lang w:val="en-US" w:eastAsia="en-US" w:bidi="ar-SA"/>
      </w:rPr>
    </w:lvl>
    <w:lvl w:ilvl="8" w:tplc="457E409C">
      <w:numFmt w:val="bullet"/>
      <w:lvlText w:val="•"/>
      <w:lvlJc w:val="left"/>
      <w:pPr>
        <w:ind w:left="7508" w:hanging="720"/>
      </w:pPr>
      <w:rPr>
        <w:rFonts w:hint="default"/>
        <w:lang w:val="en-US" w:eastAsia="en-US" w:bidi="ar-SA"/>
      </w:rPr>
    </w:lvl>
  </w:abstractNum>
  <w:abstractNum w:abstractNumId="21" w15:restartNumberingAfterBreak="0">
    <w:nsid w:val="54BA2FB9"/>
    <w:multiLevelType w:val="hybridMultilevel"/>
    <w:tmpl w:val="08C003D2"/>
    <w:lvl w:ilvl="0" w:tplc="DE4A3866">
      <w:start w:val="1"/>
      <w:numFmt w:val="lowerLetter"/>
      <w:lvlText w:val="(%1)"/>
      <w:lvlJc w:val="left"/>
      <w:pPr>
        <w:ind w:left="84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28082DA2">
      <w:start w:val="1"/>
      <w:numFmt w:val="decimal"/>
      <w:lvlText w:val="(%2)"/>
      <w:lvlJc w:val="left"/>
      <w:pPr>
        <w:ind w:left="1646"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2" w:tplc="0F266C5C">
      <w:start w:val="1"/>
      <w:numFmt w:val="upperLetter"/>
      <w:lvlText w:val="(%3)"/>
      <w:lvlJc w:val="left"/>
      <w:pPr>
        <w:ind w:left="228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3" w:tplc="850CC37C">
      <w:start w:val="1"/>
      <w:numFmt w:val="decimal"/>
      <w:lvlText w:val="%4."/>
      <w:lvlJc w:val="left"/>
      <w:pPr>
        <w:ind w:left="300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4" w:tplc="021C4B1C">
      <w:start w:val="1"/>
      <w:numFmt w:val="lowerLetter"/>
      <w:lvlText w:val="%5."/>
      <w:lvlJc w:val="left"/>
      <w:pPr>
        <w:ind w:left="372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5" w:tplc="D0FAC4DE">
      <w:numFmt w:val="bullet"/>
      <w:lvlText w:val="•"/>
      <w:lvlJc w:val="left"/>
      <w:pPr>
        <w:ind w:left="4700" w:hanging="720"/>
      </w:pPr>
      <w:rPr>
        <w:rFonts w:hint="default"/>
        <w:lang w:val="en-US" w:eastAsia="en-US" w:bidi="ar-SA"/>
      </w:rPr>
    </w:lvl>
    <w:lvl w:ilvl="6" w:tplc="0D9EB900">
      <w:numFmt w:val="bullet"/>
      <w:lvlText w:val="•"/>
      <w:lvlJc w:val="left"/>
      <w:pPr>
        <w:ind w:left="5680" w:hanging="720"/>
      </w:pPr>
      <w:rPr>
        <w:rFonts w:hint="default"/>
        <w:lang w:val="en-US" w:eastAsia="en-US" w:bidi="ar-SA"/>
      </w:rPr>
    </w:lvl>
    <w:lvl w:ilvl="7" w:tplc="E4BC7EF2">
      <w:numFmt w:val="bullet"/>
      <w:lvlText w:val="•"/>
      <w:lvlJc w:val="left"/>
      <w:pPr>
        <w:ind w:left="6660" w:hanging="720"/>
      </w:pPr>
      <w:rPr>
        <w:rFonts w:hint="default"/>
        <w:lang w:val="en-US" w:eastAsia="en-US" w:bidi="ar-SA"/>
      </w:rPr>
    </w:lvl>
    <w:lvl w:ilvl="8" w:tplc="933AB978">
      <w:numFmt w:val="bullet"/>
      <w:lvlText w:val="•"/>
      <w:lvlJc w:val="left"/>
      <w:pPr>
        <w:ind w:left="7640" w:hanging="720"/>
      </w:pPr>
      <w:rPr>
        <w:rFonts w:hint="default"/>
        <w:lang w:val="en-US" w:eastAsia="en-US" w:bidi="ar-SA"/>
      </w:rPr>
    </w:lvl>
  </w:abstractNum>
  <w:abstractNum w:abstractNumId="22" w15:restartNumberingAfterBreak="0">
    <w:nsid w:val="56716BCC"/>
    <w:multiLevelType w:val="hybridMultilevel"/>
    <w:tmpl w:val="5AB8C2D2"/>
    <w:lvl w:ilvl="0" w:tplc="17E62FA4">
      <w:start w:val="4"/>
      <w:numFmt w:val="decimal"/>
      <w:lvlText w:val="(%1)"/>
      <w:lvlJc w:val="left"/>
      <w:pPr>
        <w:ind w:left="156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3306B2EA">
      <w:start w:val="1"/>
      <w:numFmt w:val="upperLetter"/>
      <w:lvlText w:val="(%2)"/>
      <w:lvlJc w:val="left"/>
      <w:pPr>
        <w:ind w:left="228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2" w:tplc="5F4409E2">
      <w:start w:val="1"/>
      <w:numFmt w:val="decimal"/>
      <w:lvlText w:val="%3."/>
      <w:lvlJc w:val="left"/>
      <w:pPr>
        <w:ind w:left="300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3" w:tplc="A48E49C4">
      <w:start w:val="1"/>
      <w:numFmt w:val="lowerLetter"/>
      <w:lvlText w:val="%4."/>
      <w:lvlJc w:val="left"/>
      <w:pPr>
        <w:ind w:left="372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4" w:tplc="40C672D0">
      <w:start w:val="1"/>
      <w:numFmt w:val="lowerRoman"/>
      <w:lvlText w:val="%5."/>
      <w:lvlJc w:val="left"/>
      <w:pPr>
        <w:ind w:left="444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5" w:tplc="2190D212">
      <w:numFmt w:val="bullet"/>
      <w:lvlText w:val="•"/>
      <w:lvlJc w:val="left"/>
      <w:pPr>
        <w:ind w:left="5300" w:hanging="720"/>
      </w:pPr>
      <w:rPr>
        <w:rFonts w:hint="default"/>
        <w:lang w:val="en-US" w:eastAsia="en-US" w:bidi="ar-SA"/>
      </w:rPr>
    </w:lvl>
    <w:lvl w:ilvl="6" w:tplc="79F4F55A">
      <w:numFmt w:val="bullet"/>
      <w:lvlText w:val="•"/>
      <w:lvlJc w:val="left"/>
      <w:pPr>
        <w:ind w:left="6160" w:hanging="720"/>
      </w:pPr>
      <w:rPr>
        <w:rFonts w:hint="default"/>
        <w:lang w:val="en-US" w:eastAsia="en-US" w:bidi="ar-SA"/>
      </w:rPr>
    </w:lvl>
    <w:lvl w:ilvl="7" w:tplc="04DCA5D8">
      <w:numFmt w:val="bullet"/>
      <w:lvlText w:val="•"/>
      <w:lvlJc w:val="left"/>
      <w:pPr>
        <w:ind w:left="7020" w:hanging="720"/>
      </w:pPr>
      <w:rPr>
        <w:rFonts w:hint="default"/>
        <w:lang w:val="en-US" w:eastAsia="en-US" w:bidi="ar-SA"/>
      </w:rPr>
    </w:lvl>
    <w:lvl w:ilvl="8" w:tplc="D0527CCA">
      <w:numFmt w:val="bullet"/>
      <w:lvlText w:val="•"/>
      <w:lvlJc w:val="left"/>
      <w:pPr>
        <w:ind w:left="7880" w:hanging="720"/>
      </w:pPr>
      <w:rPr>
        <w:rFonts w:hint="default"/>
        <w:lang w:val="en-US" w:eastAsia="en-US" w:bidi="ar-SA"/>
      </w:rPr>
    </w:lvl>
  </w:abstractNum>
  <w:abstractNum w:abstractNumId="23" w15:restartNumberingAfterBreak="0">
    <w:nsid w:val="5994450E"/>
    <w:multiLevelType w:val="hybridMultilevel"/>
    <w:tmpl w:val="C738281A"/>
    <w:lvl w:ilvl="0" w:tplc="C9D0DE54">
      <w:start w:val="1"/>
      <w:numFmt w:val="lowerLetter"/>
      <w:lvlText w:val="(%1)"/>
      <w:lvlJc w:val="left"/>
      <w:pPr>
        <w:ind w:left="84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EEF4AF78">
      <w:numFmt w:val="bullet"/>
      <w:lvlText w:val="•"/>
      <w:lvlJc w:val="left"/>
      <w:pPr>
        <w:ind w:left="1716" w:hanging="720"/>
      </w:pPr>
      <w:rPr>
        <w:rFonts w:hint="default"/>
        <w:lang w:val="en-US" w:eastAsia="en-US" w:bidi="ar-SA"/>
      </w:rPr>
    </w:lvl>
    <w:lvl w:ilvl="2" w:tplc="201AFA1E">
      <w:numFmt w:val="bullet"/>
      <w:lvlText w:val="•"/>
      <w:lvlJc w:val="left"/>
      <w:pPr>
        <w:ind w:left="2592" w:hanging="720"/>
      </w:pPr>
      <w:rPr>
        <w:rFonts w:hint="default"/>
        <w:lang w:val="en-US" w:eastAsia="en-US" w:bidi="ar-SA"/>
      </w:rPr>
    </w:lvl>
    <w:lvl w:ilvl="3" w:tplc="D8523DDA">
      <w:numFmt w:val="bullet"/>
      <w:lvlText w:val="•"/>
      <w:lvlJc w:val="left"/>
      <w:pPr>
        <w:ind w:left="3468" w:hanging="720"/>
      </w:pPr>
      <w:rPr>
        <w:rFonts w:hint="default"/>
        <w:lang w:val="en-US" w:eastAsia="en-US" w:bidi="ar-SA"/>
      </w:rPr>
    </w:lvl>
    <w:lvl w:ilvl="4" w:tplc="4FA61744">
      <w:numFmt w:val="bullet"/>
      <w:lvlText w:val="•"/>
      <w:lvlJc w:val="left"/>
      <w:pPr>
        <w:ind w:left="4344" w:hanging="720"/>
      </w:pPr>
      <w:rPr>
        <w:rFonts w:hint="default"/>
        <w:lang w:val="en-US" w:eastAsia="en-US" w:bidi="ar-SA"/>
      </w:rPr>
    </w:lvl>
    <w:lvl w:ilvl="5" w:tplc="0AC2F082">
      <w:numFmt w:val="bullet"/>
      <w:lvlText w:val="•"/>
      <w:lvlJc w:val="left"/>
      <w:pPr>
        <w:ind w:left="5220" w:hanging="720"/>
      </w:pPr>
      <w:rPr>
        <w:rFonts w:hint="default"/>
        <w:lang w:val="en-US" w:eastAsia="en-US" w:bidi="ar-SA"/>
      </w:rPr>
    </w:lvl>
    <w:lvl w:ilvl="6" w:tplc="5EC4FF3C">
      <w:numFmt w:val="bullet"/>
      <w:lvlText w:val="•"/>
      <w:lvlJc w:val="left"/>
      <w:pPr>
        <w:ind w:left="6096" w:hanging="720"/>
      </w:pPr>
      <w:rPr>
        <w:rFonts w:hint="default"/>
        <w:lang w:val="en-US" w:eastAsia="en-US" w:bidi="ar-SA"/>
      </w:rPr>
    </w:lvl>
    <w:lvl w:ilvl="7" w:tplc="5D78388E">
      <w:numFmt w:val="bullet"/>
      <w:lvlText w:val="•"/>
      <w:lvlJc w:val="left"/>
      <w:pPr>
        <w:ind w:left="6972" w:hanging="720"/>
      </w:pPr>
      <w:rPr>
        <w:rFonts w:hint="default"/>
        <w:lang w:val="en-US" w:eastAsia="en-US" w:bidi="ar-SA"/>
      </w:rPr>
    </w:lvl>
    <w:lvl w:ilvl="8" w:tplc="EEC4610C">
      <w:numFmt w:val="bullet"/>
      <w:lvlText w:val="•"/>
      <w:lvlJc w:val="left"/>
      <w:pPr>
        <w:ind w:left="7848" w:hanging="720"/>
      </w:pPr>
      <w:rPr>
        <w:rFonts w:hint="default"/>
        <w:lang w:val="en-US" w:eastAsia="en-US" w:bidi="ar-SA"/>
      </w:rPr>
    </w:lvl>
  </w:abstractNum>
  <w:abstractNum w:abstractNumId="24" w15:restartNumberingAfterBreak="0">
    <w:nsid w:val="5AAD7460"/>
    <w:multiLevelType w:val="hybridMultilevel"/>
    <w:tmpl w:val="BCD4A65A"/>
    <w:lvl w:ilvl="0" w:tplc="785CE752">
      <w:start w:val="1"/>
      <w:numFmt w:val="upperLetter"/>
      <w:lvlText w:val="(%1)"/>
      <w:lvlJc w:val="left"/>
      <w:pPr>
        <w:ind w:left="2280" w:hanging="720"/>
      </w:pPr>
      <w:rPr>
        <w:rFonts w:ascii="Avenir Next LT Pro" w:eastAsia="Avenir Next LT Pro" w:hAnsi="Avenir Next LT Pro" w:cs="Avenir Next LT Pro" w:hint="default"/>
        <w:b w:val="0"/>
        <w:bCs w:val="0"/>
        <w:i w:val="0"/>
        <w:iCs w:val="0"/>
        <w:spacing w:val="0"/>
        <w:w w:val="100"/>
        <w:sz w:val="24"/>
        <w:szCs w:val="24"/>
        <w:lang w:val="en-US" w:eastAsia="en-US" w:bidi="ar-SA"/>
      </w:rPr>
    </w:lvl>
    <w:lvl w:ilvl="1" w:tplc="F5C429CC">
      <w:numFmt w:val="bullet"/>
      <w:lvlText w:val="•"/>
      <w:lvlJc w:val="left"/>
      <w:pPr>
        <w:ind w:left="3012" w:hanging="720"/>
      </w:pPr>
      <w:rPr>
        <w:rFonts w:hint="default"/>
        <w:lang w:val="en-US" w:eastAsia="en-US" w:bidi="ar-SA"/>
      </w:rPr>
    </w:lvl>
    <w:lvl w:ilvl="2" w:tplc="CA246854">
      <w:numFmt w:val="bullet"/>
      <w:lvlText w:val="•"/>
      <w:lvlJc w:val="left"/>
      <w:pPr>
        <w:ind w:left="3744" w:hanging="720"/>
      </w:pPr>
      <w:rPr>
        <w:rFonts w:hint="default"/>
        <w:lang w:val="en-US" w:eastAsia="en-US" w:bidi="ar-SA"/>
      </w:rPr>
    </w:lvl>
    <w:lvl w:ilvl="3" w:tplc="D5304F84">
      <w:numFmt w:val="bullet"/>
      <w:lvlText w:val="•"/>
      <w:lvlJc w:val="left"/>
      <w:pPr>
        <w:ind w:left="4476" w:hanging="720"/>
      </w:pPr>
      <w:rPr>
        <w:rFonts w:hint="default"/>
        <w:lang w:val="en-US" w:eastAsia="en-US" w:bidi="ar-SA"/>
      </w:rPr>
    </w:lvl>
    <w:lvl w:ilvl="4" w:tplc="FBDCBF84">
      <w:numFmt w:val="bullet"/>
      <w:lvlText w:val="•"/>
      <w:lvlJc w:val="left"/>
      <w:pPr>
        <w:ind w:left="5208" w:hanging="720"/>
      </w:pPr>
      <w:rPr>
        <w:rFonts w:hint="default"/>
        <w:lang w:val="en-US" w:eastAsia="en-US" w:bidi="ar-SA"/>
      </w:rPr>
    </w:lvl>
    <w:lvl w:ilvl="5" w:tplc="D382CE86">
      <w:numFmt w:val="bullet"/>
      <w:lvlText w:val="•"/>
      <w:lvlJc w:val="left"/>
      <w:pPr>
        <w:ind w:left="5940" w:hanging="720"/>
      </w:pPr>
      <w:rPr>
        <w:rFonts w:hint="default"/>
        <w:lang w:val="en-US" w:eastAsia="en-US" w:bidi="ar-SA"/>
      </w:rPr>
    </w:lvl>
    <w:lvl w:ilvl="6" w:tplc="76E6C2B0">
      <w:numFmt w:val="bullet"/>
      <w:lvlText w:val="•"/>
      <w:lvlJc w:val="left"/>
      <w:pPr>
        <w:ind w:left="6672" w:hanging="720"/>
      </w:pPr>
      <w:rPr>
        <w:rFonts w:hint="default"/>
        <w:lang w:val="en-US" w:eastAsia="en-US" w:bidi="ar-SA"/>
      </w:rPr>
    </w:lvl>
    <w:lvl w:ilvl="7" w:tplc="8176EA44">
      <w:numFmt w:val="bullet"/>
      <w:lvlText w:val="•"/>
      <w:lvlJc w:val="left"/>
      <w:pPr>
        <w:ind w:left="7404" w:hanging="720"/>
      </w:pPr>
      <w:rPr>
        <w:rFonts w:hint="default"/>
        <w:lang w:val="en-US" w:eastAsia="en-US" w:bidi="ar-SA"/>
      </w:rPr>
    </w:lvl>
    <w:lvl w:ilvl="8" w:tplc="C55841A8">
      <w:numFmt w:val="bullet"/>
      <w:lvlText w:val="•"/>
      <w:lvlJc w:val="left"/>
      <w:pPr>
        <w:ind w:left="8136" w:hanging="720"/>
      </w:pPr>
      <w:rPr>
        <w:rFonts w:hint="default"/>
        <w:lang w:val="en-US" w:eastAsia="en-US" w:bidi="ar-SA"/>
      </w:rPr>
    </w:lvl>
  </w:abstractNum>
  <w:abstractNum w:abstractNumId="25" w15:restartNumberingAfterBreak="0">
    <w:nsid w:val="5C2C3B7A"/>
    <w:multiLevelType w:val="hybridMultilevel"/>
    <w:tmpl w:val="D91CCA42"/>
    <w:lvl w:ilvl="0" w:tplc="5194F308">
      <w:start w:val="1"/>
      <w:numFmt w:val="upperLetter"/>
      <w:lvlText w:val="(%1)"/>
      <w:lvlJc w:val="left"/>
      <w:pPr>
        <w:ind w:left="228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196442"/>
    <w:multiLevelType w:val="hybridMultilevel"/>
    <w:tmpl w:val="5C8E28E6"/>
    <w:lvl w:ilvl="0" w:tplc="14D48B4E">
      <w:start w:val="1"/>
      <w:numFmt w:val="lowerLetter"/>
      <w:lvlText w:val="(%1)"/>
      <w:lvlJc w:val="left"/>
      <w:pPr>
        <w:ind w:left="84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A7304A58">
      <w:start w:val="1"/>
      <w:numFmt w:val="decimal"/>
      <w:lvlText w:val="(%2)"/>
      <w:lvlJc w:val="left"/>
      <w:pPr>
        <w:ind w:left="1890" w:hanging="720"/>
        <w:jc w:val="right"/>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2" w:tplc="6EE019F2">
      <w:start w:val="1"/>
      <w:numFmt w:val="upperLetter"/>
      <w:lvlText w:val="(%3)"/>
      <w:lvlJc w:val="left"/>
      <w:pPr>
        <w:ind w:left="228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3" w:tplc="ACDAAEB2">
      <w:start w:val="1"/>
      <w:numFmt w:val="decimal"/>
      <w:lvlText w:val="%4."/>
      <w:lvlJc w:val="left"/>
      <w:pPr>
        <w:ind w:left="300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4" w:tplc="587CFF4E">
      <w:start w:val="1"/>
      <w:numFmt w:val="lowerLetter"/>
      <w:lvlText w:val="%5."/>
      <w:lvlJc w:val="left"/>
      <w:pPr>
        <w:ind w:left="372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5" w:tplc="F61E8662">
      <w:start w:val="1"/>
      <w:numFmt w:val="lowerRoman"/>
      <w:lvlText w:val="%6."/>
      <w:lvlJc w:val="left"/>
      <w:pPr>
        <w:ind w:left="4440" w:hanging="720"/>
      </w:pPr>
      <w:rPr>
        <w:rFonts w:ascii="Avenir Next LT Pro" w:eastAsia="Avenir Next LT Pro" w:hAnsi="Avenir Next LT Pro" w:cs="Avenir Next LT Pro" w:hint="default"/>
        <w:b w:val="0"/>
        <w:bCs w:val="0"/>
        <w:i w:val="0"/>
        <w:iCs w:val="0"/>
        <w:color w:val="252525"/>
        <w:spacing w:val="-1"/>
        <w:w w:val="100"/>
        <w:sz w:val="24"/>
        <w:szCs w:val="24"/>
        <w:lang w:val="en-US" w:eastAsia="en-US" w:bidi="ar-SA"/>
      </w:rPr>
    </w:lvl>
    <w:lvl w:ilvl="6" w:tplc="D2C2DCFA">
      <w:start w:val="1"/>
      <w:numFmt w:val="upperRoman"/>
      <w:lvlText w:val="%7."/>
      <w:lvlJc w:val="left"/>
      <w:pPr>
        <w:ind w:left="5160" w:hanging="720"/>
      </w:pPr>
      <w:rPr>
        <w:rFonts w:ascii="Avenir Next LT Pro" w:eastAsia="Avenir Next LT Pro" w:hAnsi="Avenir Next LT Pro" w:cs="Avenir Next LT Pro" w:hint="default"/>
        <w:b w:val="0"/>
        <w:bCs w:val="0"/>
        <w:i w:val="0"/>
        <w:iCs w:val="0"/>
        <w:color w:val="272727"/>
        <w:spacing w:val="-1"/>
        <w:w w:val="100"/>
        <w:sz w:val="24"/>
        <w:szCs w:val="24"/>
        <w:lang w:val="en-US" w:eastAsia="en-US" w:bidi="ar-SA"/>
      </w:rPr>
    </w:lvl>
    <w:lvl w:ilvl="7" w:tplc="E056EAB8">
      <w:numFmt w:val="bullet"/>
      <w:lvlText w:val="•"/>
      <w:lvlJc w:val="left"/>
      <w:pPr>
        <w:ind w:left="6270" w:hanging="720"/>
      </w:pPr>
      <w:rPr>
        <w:rFonts w:hint="default"/>
        <w:lang w:val="en-US" w:eastAsia="en-US" w:bidi="ar-SA"/>
      </w:rPr>
    </w:lvl>
    <w:lvl w:ilvl="8" w:tplc="16DA2CE6">
      <w:numFmt w:val="bullet"/>
      <w:lvlText w:val="•"/>
      <w:lvlJc w:val="left"/>
      <w:pPr>
        <w:ind w:left="7380" w:hanging="720"/>
      </w:pPr>
      <w:rPr>
        <w:rFonts w:hint="default"/>
        <w:lang w:val="en-US" w:eastAsia="en-US" w:bidi="ar-SA"/>
      </w:rPr>
    </w:lvl>
  </w:abstractNum>
  <w:abstractNum w:abstractNumId="27" w15:restartNumberingAfterBreak="0">
    <w:nsid w:val="66A76A5F"/>
    <w:multiLevelType w:val="hybridMultilevel"/>
    <w:tmpl w:val="07AE0F14"/>
    <w:lvl w:ilvl="0" w:tplc="E9121B38">
      <w:start w:val="1"/>
      <w:numFmt w:val="lowerLetter"/>
      <w:lvlText w:val="(%1)"/>
      <w:lvlJc w:val="left"/>
      <w:pPr>
        <w:ind w:left="84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8EA245E6">
      <w:start w:val="1"/>
      <w:numFmt w:val="decimal"/>
      <w:lvlText w:val="(%2)"/>
      <w:lvlJc w:val="left"/>
      <w:pPr>
        <w:ind w:left="1646"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2" w:tplc="1CF2C4CC">
      <w:numFmt w:val="bullet"/>
      <w:lvlText w:val="•"/>
      <w:lvlJc w:val="left"/>
      <w:pPr>
        <w:ind w:left="2524" w:hanging="720"/>
      </w:pPr>
      <w:rPr>
        <w:rFonts w:hint="default"/>
        <w:lang w:val="en-US" w:eastAsia="en-US" w:bidi="ar-SA"/>
      </w:rPr>
    </w:lvl>
    <w:lvl w:ilvl="3" w:tplc="531E3140">
      <w:numFmt w:val="bullet"/>
      <w:lvlText w:val="•"/>
      <w:lvlJc w:val="left"/>
      <w:pPr>
        <w:ind w:left="3408" w:hanging="720"/>
      </w:pPr>
      <w:rPr>
        <w:rFonts w:hint="default"/>
        <w:lang w:val="en-US" w:eastAsia="en-US" w:bidi="ar-SA"/>
      </w:rPr>
    </w:lvl>
    <w:lvl w:ilvl="4" w:tplc="D1D42F62">
      <w:numFmt w:val="bullet"/>
      <w:lvlText w:val="•"/>
      <w:lvlJc w:val="left"/>
      <w:pPr>
        <w:ind w:left="4293" w:hanging="720"/>
      </w:pPr>
      <w:rPr>
        <w:rFonts w:hint="default"/>
        <w:lang w:val="en-US" w:eastAsia="en-US" w:bidi="ar-SA"/>
      </w:rPr>
    </w:lvl>
    <w:lvl w:ilvl="5" w:tplc="1C86A8DA">
      <w:numFmt w:val="bullet"/>
      <w:lvlText w:val="•"/>
      <w:lvlJc w:val="left"/>
      <w:pPr>
        <w:ind w:left="5177" w:hanging="720"/>
      </w:pPr>
      <w:rPr>
        <w:rFonts w:hint="default"/>
        <w:lang w:val="en-US" w:eastAsia="en-US" w:bidi="ar-SA"/>
      </w:rPr>
    </w:lvl>
    <w:lvl w:ilvl="6" w:tplc="4CDE4450">
      <w:numFmt w:val="bullet"/>
      <w:lvlText w:val="•"/>
      <w:lvlJc w:val="left"/>
      <w:pPr>
        <w:ind w:left="6062" w:hanging="720"/>
      </w:pPr>
      <w:rPr>
        <w:rFonts w:hint="default"/>
        <w:lang w:val="en-US" w:eastAsia="en-US" w:bidi="ar-SA"/>
      </w:rPr>
    </w:lvl>
    <w:lvl w:ilvl="7" w:tplc="35FEBDD4">
      <w:numFmt w:val="bullet"/>
      <w:lvlText w:val="•"/>
      <w:lvlJc w:val="left"/>
      <w:pPr>
        <w:ind w:left="6946" w:hanging="720"/>
      </w:pPr>
      <w:rPr>
        <w:rFonts w:hint="default"/>
        <w:lang w:val="en-US" w:eastAsia="en-US" w:bidi="ar-SA"/>
      </w:rPr>
    </w:lvl>
    <w:lvl w:ilvl="8" w:tplc="F82072C4">
      <w:numFmt w:val="bullet"/>
      <w:lvlText w:val="•"/>
      <w:lvlJc w:val="left"/>
      <w:pPr>
        <w:ind w:left="7831" w:hanging="720"/>
      </w:pPr>
      <w:rPr>
        <w:rFonts w:hint="default"/>
        <w:lang w:val="en-US" w:eastAsia="en-US" w:bidi="ar-SA"/>
      </w:rPr>
    </w:lvl>
  </w:abstractNum>
  <w:abstractNum w:abstractNumId="28" w15:restartNumberingAfterBreak="0">
    <w:nsid w:val="68F26C41"/>
    <w:multiLevelType w:val="hybridMultilevel"/>
    <w:tmpl w:val="75F6D286"/>
    <w:lvl w:ilvl="0" w:tplc="1598BBCC">
      <w:start w:val="1"/>
      <w:numFmt w:val="lowerLetter"/>
      <w:lvlText w:val="(%1)"/>
      <w:lvlJc w:val="left"/>
      <w:pPr>
        <w:ind w:left="84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3306D4EE">
      <w:start w:val="1"/>
      <w:numFmt w:val="decimal"/>
      <w:lvlText w:val="(%2)"/>
      <w:lvlJc w:val="left"/>
      <w:pPr>
        <w:ind w:left="1646"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2" w:tplc="5B402880">
      <w:start w:val="1"/>
      <w:numFmt w:val="upperLetter"/>
      <w:lvlText w:val="(%3)"/>
      <w:lvlJc w:val="left"/>
      <w:pPr>
        <w:ind w:left="228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3" w:tplc="35C8CB10">
      <w:start w:val="1"/>
      <w:numFmt w:val="decimal"/>
      <w:lvlText w:val="%4."/>
      <w:lvlJc w:val="left"/>
      <w:pPr>
        <w:ind w:left="300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4" w:tplc="BD8C21D4">
      <w:numFmt w:val="bullet"/>
      <w:lvlText w:val="•"/>
      <w:lvlJc w:val="left"/>
      <w:pPr>
        <w:ind w:left="3942" w:hanging="720"/>
      </w:pPr>
      <w:rPr>
        <w:rFonts w:hint="default"/>
        <w:lang w:val="en-US" w:eastAsia="en-US" w:bidi="ar-SA"/>
      </w:rPr>
    </w:lvl>
    <w:lvl w:ilvl="5" w:tplc="05F28DD2">
      <w:numFmt w:val="bullet"/>
      <w:lvlText w:val="•"/>
      <w:lvlJc w:val="left"/>
      <w:pPr>
        <w:ind w:left="4885" w:hanging="720"/>
      </w:pPr>
      <w:rPr>
        <w:rFonts w:hint="default"/>
        <w:lang w:val="en-US" w:eastAsia="en-US" w:bidi="ar-SA"/>
      </w:rPr>
    </w:lvl>
    <w:lvl w:ilvl="6" w:tplc="1EE20412">
      <w:numFmt w:val="bullet"/>
      <w:lvlText w:val="•"/>
      <w:lvlJc w:val="left"/>
      <w:pPr>
        <w:ind w:left="5828" w:hanging="720"/>
      </w:pPr>
      <w:rPr>
        <w:rFonts w:hint="default"/>
        <w:lang w:val="en-US" w:eastAsia="en-US" w:bidi="ar-SA"/>
      </w:rPr>
    </w:lvl>
    <w:lvl w:ilvl="7" w:tplc="652814C0">
      <w:numFmt w:val="bullet"/>
      <w:lvlText w:val="•"/>
      <w:lvlJc w:val="left"/>
      <w:pPr>
        <w:ind w:left="6771" w:hanging="720"/>
      </w:pPr>
      <w:rPr>
        <w:rFonts w:hint="default"/>
        <w:lang w:val="en-US" w:eastAsia="en-US" w:bidi="ar-SA"/>
      </w:rPr>
    </w:lvl>
    <w:lvl w:ilvl="8" w:tplc="63C055FE">
      <w:numFmt w:val="bullet"/>
      <w:lvlText w:val="•"/>
      <w:lvlJc w:val="left"/>
      <w:pPr>
        <w:ind w:left="7714" w:hanging="720"/>
      </w:pPr>
      <w:rPr>
        <w:rFonts w:hint="default"/>
        <w:lang w:val="en-US" w:eastAsia="en-US" w:bidi="ar-SA"/>
      </w:rPr>
    </w:lvl>
  </w:abstractNum>
  <w:abstractNum w:abstractNumId="29" w15:restartNumberingAfterBreak="0">
    <w:nsid w:val="70EF5377"/>
    <w:multiLevelType w:val="hybridMultilevel"/>
    <w:tmpl w:val="A02A0E28"/>
    <w:lvl w:ilvl="0" w:tplc="B6485764">
      <w:start w:val="5"/>
      <w:numFmt w:val="decimal"/>
      <w:lvlText w:val="(%1)"/>
      <w:lvlJc w:val="left"/>
      <w:pPr>
        <w:ind w:left="1890" w:hanging="720"/>
      </w:pPr>
      <w:rPr>
        <w:rFonts w:ascii="Avenir Next LT Pro" w:eastAsia="Avenir Next LT Pro" w:hAnsi="Avenir Next LT Pro" w:cs="Avenir Next LT Pro" w:hint="default"/>
        <w:b w:val="0"/>
        <w:bCs w:val="0"/>
        <w:i w:val="0"/>
        <w:iCs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B4A8A"/>
    <w:multiLevelType w:val="hybridMultilevel"/>
    <w:tmpl w:val="C26E908A"/>
    <w:lvl w:ilvl="0" w:tplc="9E825656">
      <w:start w:val="1"/>
      <w:numFmt w:val="lowerLetter"/>
      <w:lvlText w:val="%1."/>
      <w:lvlJc w:val="left"/>
      <w:pPr>
        <w:ind w:left="372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B5CA7306">
      <w:start w:val="1"/>
      <w:numFmt w:val="lowerRoman"/>
      <w:lvlText w:val="%2."/>
      <w:lvlJc w:val="left"/>
      <w:pPr>
        <w:ind w:left="4440" w:hanging="720"/>
      </w:pPr>
      <w:rPr>
        <w:rFonts w:ascii="Avenir Next LT Pro" w:eastAsia="Avenir Next LT Pro" w:hAnsi="Avenir Next LT Pro" w:cs="Avenir Next LT Pro" w:hint="default"/>
        <w:b w:val="0"/>
        <w:bCs w:val="0"/>
        <w:i w:val="0"/>
        <w:iCs w:val="0"/>
        <w:color w:val="252525"/>
        <w:spacing w:val="-1"/>
        <w:w w:val="100"/>
        <w:sz w:val="24"/>
        <w:szCs w:val="24"/>
        <w:lang w:val="en-US" w:eastAsia="en-US" w:bidi="ar-SA"/>
      </w:rPr>
    </w:lvl>
    <w:lvl w:ilvl="2" w:tplc="49329AD6">
      <w:numFmt w:val="bullet"/>
      <w:lvlText w:val="•"/>
      <w:lvlJc w:val="left"/>
      <w:pPr>
        <w:ind w:left="5013" w:hanging="720"/>
      </w:pPr>
      <w:rPr>
        <w:rFonts w:hint="default"/>
        <w:lang w:val="en-US" w:eastAsia="en-US" w:bidi="ar-SA"/>
      </w:rPr>
    </w:lvl>
    <w:lvl w:ilvl="3" w:tplc="8B163728">
      <w:numFmt w:val="bullet"/>
      <w:lvlText w:val="•"/>
      <w:lvlJc w:val="left"/>
      <w:pPr>
        <w:ind w:left="5586" w:hanging="720"/>
      </w:pPr>
      <w:rPr>
        <w:rFonts w:hint="default"/>
        <w:lang w:val="en-US" w:eastAsia="en-US" w:bidi="ar-SA"/>
      </w:rPr>
    </w:lvl>
    <w:lvl w:ilvl="4" w:tplc="6ACEE51E">
      <w:numFmt w:val="bullet"/>
      <w:lvlText w:val="•"/>
      <w:lvlJc w:val="left"/>
      <w:pPr>
        <w:ind w:left="6160" w:hanging="720"/>
      </w:pPr>
      <w:rPr>
        <w:rFonts w:hint="default"/>
        <w:lang w:val="en-US" w:eastAsia="en-US" w:bidi="ar-SA"/>
      </w:rPr>
    </w:lvl>
    <w:lvl w:ilvl="5" w:tplc="2C3E9934">
      <w:numFmt w:val="bullet"/>
      <w:lvlText w:val="•"/>
      <w:lvlJc w:val="left"/>
      <w:pPr>
        <w:ind w:left="6733" w:hanging="720"/>
      </w:pPr>
      <w:rPr>
        <w:rFonts w:hint="default"/>
        <w:lang w:val="en-US" w:eastAsia="en-US" w:bidi="ar-SA"/>
      </w:rPr>
    </w:lvl>
    <w:lvl w:ilvl="6" w:tplc="E642FDB6">
      <w:numFmt w:val="bullet"/>
      <w:lvlText w:val="•"/>
      <w:lvlJc w:val="left"/>
      <w:pPr>
        <w:ind w:left="7306" w:hanging="720"/>
      </w:pPr>
      <w:rPr>
        <w:rFonts w:hint="default"/>
        <w:lang w:val="en-US" w:eastAsia="en-US" w:bidi="ar-SA"/>
      </w:rPr>
    </w:lvl>
    <w:lvl w:ilvl="7" w:tplc="D3586D0C">
      <w:numFmt w:val="bullet"/>
      <w:lvlText w:val="•"/>
      <w:lvlJc w:val="left"/>
      <w:pPr>
        <w:ind w:left="7880" w:hanging="720"/>
      </w:pPr>
      <w:rPr>
        <w:rFonts w:hint="default"/>
        <w:lang w:val="en-US" w:eastAsia="en-US" w:bidi="ar-SA"/>
      </w:rPr>
    </w:lvl>
    <w:lvl w:ilvl="8" w:tplc="EDDA7968">
      <w:numFmt w:val="bullet"/>
      <w:lvlText w:val="•"/>
      <w:lvlJc w:val="left"/>
      <w:pPr>
        <w:ind w:left="8453" w:hanging="720"/>
      </w:pPr>
      <w:rPr>
        <w:rFonts w:hint="default"/>
        <w:lang w:val="en-US" w:eastAsia="en-US" w:bidi="ar-SA"/>
      </w:rPr>
    </w:lvl>
  </w:abstractNum>
  <w:abstractNum w:abstractNumId="31" w15:restartNumberingAfterBreak="0">
    <w:nsid w:val="79E52069"/>
    <w:multiLevelType w:val="hybridMultilevel"/>
    <w:tmpl w:val="4A9A7658"/>
    <w:lvl w:ilvl="0" w:tplc="ACDAAEB2">
      <w:start w:val="1"/>
      <w:numFmt w:val="decimal"/>
      <w:lvlText w:val="%1."/>
      <w:lvlJc w:val="left"/>
      <w:pPr>
        <w:ind w:left="3000" w:hanging="720"/>
      </w:pPr>
      <w:rPr>
        <w:rFonts w:ascii="Avenir Next LT Pro" w:eastAsia="Avenir Next LT Pro" w:hAnsi="Avenir Next LT Pro" w:cs="Avenir Next LT Pro"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3852055">
    <w:abstractNumId w:val="30"/>
  </w:num>
  <w:num w:numId="2" w16cid:durableId="930311114">
    <w:abstractNumId w:val="13"/>
  </w:num>
  <w:num w:numId="3" w16cid:durableId="1605456922">
    <w:abstractNumId w:val="27"/>
  </w:num>
  <w:num w:numId="4" w16cid:durableId="1954164593">
    <w:abstractNumId w:val="21"/>
  </w:num>
  <w:num w:numId="5" w16cid:durableId="2127700668">
    <w:abstractNumId w:val="10"/>
  </w:num>
  <w:num w:numId="6" w16cid:durableId="1141538049">
    <w:abstractNumId w:val="22"/>
  </w:num>
  <w:num w:numId="7" w16cid:durableId="762920915">
    <w:abstractNumId w:val="26"/>
  </w:num>
  <w:num w:numId="8" w16cid:durableId="47076932">
    <w:abstractNumId w:val="20"/>
  </w:num>
  <w:num w:numId="9" w16cid:durableId="1352221509">
    <w:abstractNumId w:val="16"/>
  </w:num>
  <w:num w:numId="10" w16cid:durableId="1051198490">
    <w:abstractNumId w:val="12"/>
  </w:num>
  <w:num w:numId="11" w16cid:durableId="1472989083">
    <w:abstractNumId w:val="2"/>
  </w:num>
  <w:num w:numId="12" w16cid:durableId="2097945489">
    <w:abstractNumId w:val="6"/>
  </w:num>
  <w:num w:numId="13" w16cid:durableId="1688017960">
    <w:abstractNumId w:val="24"/>
  </w:num>
  <w:num w:numId="14" w16cid:durableId="1058287504">
    <w:abstractNumId w:val="5"/>
  </w:num>
  <w:num w:numId="15" w16cid:durableId="72509679">
    <w:abstractNumId w:val="0"/>
  </w:num>
  <w:num w:numId="16" w16cid:durableId="2053992342">
    <w:abstractNumId w:val="8"/>
  </w:num>
  <w:num w:numId="17" w16cid:durableId="172035962">
    <w:abstractNumId w:val="23"/>
  </w:num>
  <w:num w:numId="18" w16cid:durableId="997853088">
    <w:abstractNumId w:val="9"/>
  </w:num>
  <w:num w:numId="19" w16cid:durableId="455416024">
    <w:abstractNumId w:val="15"/>
  </w:num>
  <w:num w:numId="20" w16cid:durableId="1882791129">
    <w:abstractNumId w:val="25"/>
  </w:num>
  <w:num w:numId="21" w16cid:durableId="2138596669">
    <w:abstractNumId w:val="4"/>
  </w:num>
  <w:num w:numId="22" w16cid:durableId="131945563">
    <w:abstractNumId w:val="29"/>
  </w:num>
  <w:num w:numId="23" w16cid:durableId="1298993366">
    <w:abstractNumId w:val="3"/>
  </w:num>
  <w:num w:numId="24" w16cid:durableId="1190873187">
    <w:abstractNumId w:val="7"/>
  </w:num>
  <w:num w:numId="25" w16cid:durableId="1554923281">
    <w:abstractNumId w:val="11"/>
  </w:num>
  <w:num w:numId="26" w16cid:durableId="266936765">
    <w:abstractNumId w:val="31"/>
  </w:num>
  <w:num w:numId="27" w16cid:durableId="990522510">
    <w:abstractNumId w:val="1"/>
  </w:num>
  <w:num w:numId="28" w16cid:durableId="1088773958">
    <w:abstractNumId w:val="28"/>
  </w:num>
  <w:num w:numId="29" w16cid:durableId="290526541">
    <w:abstractNumId w:val="14"/>
  </w:num>
  <w:num w:numId="30" w16cid:durableId="1544369578">
    <w:abstractNumId w:val="18"/>
  </w:num>
  <w:num w:numId="31" w16cid:durableId="543449027">
    <w:abstractNumId w:val="19"/>
  </w:num>
  <w:num w:numId="32" w16cid:durableId="213951926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erard, Lori@ARB">
    <w15:presenceInfo w15:providerId="None" w15:userId="Berard, Lori@A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5F"/>
    <w:rsid w:val="0000035B"/>
    <w:rsid w:val="00000854"/>
    <w:rsid w:val="000010F1"/>
    <w:rsid w:val="00001DDB"/>
    <w:rsid w:val="000020F0"/>
    <w:rsid w:val="000029DA"/>
    <w:rsid w:val="00002E4B"/>
    <w:rsid w:val="000031FA"/>
    <w:rsid w:val="000032AE"/>
    <w:rsid w:val="000035F3"/>
    <w:rsid w:val="00003B33"/>
    <w:rsid w:val="00003C95"/>
    <w:rsid w:val="00004083"/>
    <w:rsid w:val="000047B3"/>
    <w:rsid w:val="0000520C"/>
    <w:rsid w:val="000056EB"/>
    <w:rsid w:val="0000629B"/>
    <w:rsid w:val="00006373"/>
    <w:rsid w:val="0000704F"/>
    <w:rsid w:val="0000771B"/>
    <w:rsid w:val="00007835"/>
    <w:rsid w:val="000078F9"/>
    <w:rsid w:val="00007994"/>
    <w:rsid w:val="00007B77"/>
    <w:rsid w:val="00007E0E"/>
    <w:rsid w:val="000102A2"/>
    <w:rsid w:val="00011C58"/>
    <w:rsid w:val="00011EF0"/>
    <w:rsid w:val="00011FAB"/>
    <w:rsid w:val="000122A0"/>
    <w:rsid w:val="000125CE"/>
    <w:rsid w:val="000128D0"/>
    <w:rsid w:val="00012B64"/>
    <w:rsid w:val="00013839"/>
    <w:rsid w:val="000138C7"/>
    <w:rsid w:val="000138F6"/>
    <w:rsid w:val="00014068"/>
    <w:rsid w:val="00014165"/>
    <w:rsid w:val="00015712"/>
    <w:rsid w:val="00016424"/>
    <w:rsid w:val="00016629"/>
    <w:rsid w:val="00017237"/>
    <w:rsid w:val="00017273"/>
    <w:rsid w:val="00017314"/>
    <w:rsid w:val="00017735"/>
    <w:rsid w:val="00017B12"/>
    <w:rsid w:val="00017BB3"/>
    <w:rsid w:val="00017C0D"/>
    <w:rsid w:val="0002031A"/>
    <w:rsid w:val="00020393"/>
    <w:rsid w:val="00020644"/>
    <w:rsid w:val="0002122F"/>
    <w:rsid w:val="0002160F"/>
    <w:rsid w:val="00021776"/>
    <w:rsid w:val="00021E4F"/>
    <w:rsid w:val="00022070"/>
    <w:rsid w:val="000225A2"/>
    <w:rsid w:val="00022732"/>
    <w:rsid w:val="00022ABD"/>
    <w:rsid w:val="00022B8B"/>
    <w:rsid w:val="000233B8"/>
    <w:rsid w:val="00023AE9"/>
    <w:rsid w:val="00023BF6"/>
    <w:rsid w:val="00023EE1"/>
    <w:rsid w:val="00024883"/>
    <w:rsid w:val="00024DAA"/>
    <w:rsid w:val="00024DCE"/>
    <w:rsid w:val="00024EDA"/>
    <w:rsid w:val="00024FB6"/>
    <w:rsid w:val="00025807"/>
    <w:rsid w:val="00025EC0"/>
    <w:rsid w:val="00026086"/>
    <w:rsid w:val="0002622A"/>
    <w:rsid w:val="0002683D"/>
    <w:rsid w:val="00026A27"/>
    <w:rsid w:val="00026C73"/>
    <w:rsid w:val="0002735F"/>
    <w:rsid w:val="0002781C"/>
    <w:rsid w:val="00027E6A"/>
    <w:rsid w:val="00030ECF"/>
    <w:rsid w:val="000310E0"/>
    <w:rsid w:val="000313A3"/>
    <w:rsid w:val="00031CE2"/>
    <w:rsid w:val="00032283"/>
    <w:rsid w:val="0003253A"/>
    <w:rsid w:val="00032CD9"/>
    <w:rsid w:val="00032F27"/>
    <w:rsid w:val="000333EF"/>
    <w:rsid w:val="0003428D"/>
    <w:rsid w:val="000343D3"/>
    <w:rsid w:val="000352DF"/>
    <w:rsid w:val="0003573F"/>
    <w:rsid w:val="000362CC"/>
    <w:rsid w:val="00036379"/>
    <w:rsid w:val="000365FE"/>
    <w:rsid w:val="00036665"/>
    <w:rsid w:val="00036701"/>
    <w:rsid w:val="00036A08"/>
    <w:rsid w:val="00036CDC"/>
    <w:rsid w:val="00036E43"/>
    <w:rsid w:val="000377C1"/>
    <w:rsid w:val="00037AC8"/>
    <w:rsid w:val="00037D24"/>
    <w:rsid w:val="00037F7E"/>
    <w:rsid w:val="00037FCD"/>
    <w:rsid w:val="0004016B"/>
    <w:rsid w:val="000403AC"/>
    <w:rsid w:val="00040A3E"/>
    <w:rsid w:val="00040F4B"/>
    <w:rsid w:val="00041433"/>
    <w:rsid w:val="00041AF2"/>
    <w:rsid w:val="00041C99"/>
    <w:rsid w:val="00042AE0"/>
    <w:rsid w:val="00042B1F"/>
    <w:rsid w:val="000431C6"/>
    <w:rsid w:val="00043790"/>
    <w:rsid w:val="00043814"/>
    <w:rsid w:val="00043CCC"/>
    <w:rsid w:val="00043F16"/>
    <w:rsid w:val="0004447B"/>
    <w:rsid w:val="00045196"/>
    <w:rsid w:val="00045B4E"/>
    <w:rsid w:val="00045BC3"/>
    <w:rsid w:val="000460CC"/>
    <w:rsid w:val="00047610"/>
    <w:rsid w:val="000478B9"/>
    <w:rsid w:val="00047C11"/>
    <w:rsid w:val="0005131E"/>
    <w:rsid w:val="00051DB5"/>
    <w:rsid w:val="00052106"/>
    <w:rsid w:val="00052861"/>
    <w:rsid w:val="00052D53"/>
    <w:rsid w:val="00052E68"/>
    <w:rsid w:val="000530F1"/>
    <w:rsid w:val="00053B70"/>
    <w:rsid w:val="00053F7E"/>
    <w:rsid w:val="000543D7"/>
    <w:rsid w:val="00054560"/>
    <w:rsid w:val="00055251"/>
    <w:rsid w:val="000553AA"/>
    <w:rsid w:val="0005560D"/>
    <w:rsid w:val="0005672F"/>
    <w:rsid w:val="00056A55"/>
    <w:rsid w:val="000573C1"/>
    <w:rsid w:val="00057595"/>
    <w:rsid w:val="00057743"/>
    <w:rsid w:val="00057BB2"/>
    <w:rsid w:val="00060245"/>
    <w:rsid w:val="00060294"/>
    <w:rsid w:val="0006077D"/>
    <w:rsid w:val="000608EE"/>
    <w:rsid w:val="00060998"/>
    <w:rsid w:val="00061111"/>
    <w:rsid w:val="000618E9"/>
    <w:rsid w:val="00061915"/>
    <w:rsid w:val="00061A3E"/>
    <w:rsid w:val="00061D72"/>
    <w:rsid w:val="00061F8F"/>
    <w:rsid w:val="00062341"/>
    <w:rsid w:val="00063801"/>
    <w:rsid w:val="000638E2"/>
    <w:rsid w:val="00063928"/>
    <w:rsid w:val="00063D35"/>
    <w:rsid w:val="00063D92"/>
    <w:rsid w:val="00064167"/>
    <w:rsid w:val="0006448A"/>
    <w:rsid w:val="000644D7"/>
    <w:rsid w:val="00064526"/>
    <w:rsid w:val="000649B1"/>
    <w:rsid w:val="00064BE6"/>
    <w:rsid w:val="00064C13"/>
    <w:rsid w:val="00064C64"/>
    <w:rsid w:val="00065B89"/>
    <w:rsid w:val="000660F2"/>
    <w:rsid w:val="000664D2"/>
    <w:rsid w:val="00066704"/>
    <w:rsid w:val="00066FFC"/>
    <w:rsid w:val="000677EC"/>
    <w:rsid w:val="00070A51"/>
    <w:rsid w:val="00070B11"/>
    <w:rsid w:val="0007124D"/>
    <w:rsid w:val="0007166F"/>
    <w:rsid w:val="00071AB3"/>
    <w:rsid w:val="00071B84"/>
    <w:rsid w:val="000727DF"/>
    <w:rsid w:val="000729F9"/>
    <w:rsid w:val="00073012"/>
    <w:rsid w:val="000730D7"/>
    <w:rsid w:val="0007363C"/>
    <w:rsid w:val="00073ACE"/>
    <w:rsid w:val="00074E9D"/>
    <w:rsid w:val="000752B5"/>
    <w:rsid w:val="00075A72"/>
    <w:rsid w:val="00075B7B"/>
    <w:rsid w:val="0007683B"/>
    <w:rsid w:val="00076CCA"/>
    <w:rsid w:val="00076DE4"/>
    <w:rsid w:val="00077211"/>
    <w:rsid w:val="000772D3"/>
    <w:rsid w:val="00077315"/>
    <w:rsid w:val="000776C9"/>
    <w:rsid w:val="00080116"/>
    <w:rsid w:val="00080852"/>
    <w:rsid w:val="00080D71"/>
    <w:rsid w:val="00081283"/>
    <w:rsid w:val="000814DF"/>
    <w:rsid w:val="0008170D"/>
    <w:rsid w:val="000818D9"/>
    <w:rsid w:val="000818E2"/>
    <w:rsid w:val="00081A18"/>
    <w:rsid w:val="00081C01"/>
    <w:rsid w:val="00081F92"/>
    <w:rsid w:val="000837B6"/>
    <w:rsid w:val="00083B61"/>
    <w:rsid w:val="000841FE"/>
    <w:rsid w:val="00084411"/>
    <w:rsid w:val="00084570"/>
    <w:rsid w:val="000849F4"/>
    <w:rsid w:val="00084B4F"/>
    <w:rsid w:val="000850BE"/>
    <w:rsid w:val="00085116"/>
    <w:rsid w:val="000852B5"/>
    <w:rsid w:val="0008542F"/>
    <w:rsid w:val="0008571B"/>
    <w:rsid w:val="0008589E"/>
    <w:rsid w:val="00085B2B"/>
    <w:rsid w:val="00085F67"/>
    <w:rsid w:val="00086202"/>
    <w:rsid w:val="000862C3"/>
    <w:rsid w:val="0008691B"/>
    <w:rsid w:val="00086A9D"/>
    <w:rsid w:val="00086B2F"/>
    <w:rsid w:val="00086DA2"/>
    <w:rsid w:val="000870D1"/>
    <w:rsid w:val="00087109"/>
    <w:rsid w:val="00087554"/>
    <w:rsid w:val="00087814"/>
    <w:rsid w:val="00087B30"/>
    <w:rsid w:val="00087B67"/>
    <w:rsid w:val="00087B69"/>
    <w:rsid w:val="00087EFB"/>
    <w:rsid w:val="0009076F"/>
    <w:rsid w:val="00090A22"/>
    <w:rsid w:val="00090B53"/>
    <w:rsid w:val="000912FA"/>
    <w:rsid w:val="00091DF9"/>
    <w:rsid w:val="00091E1C"/>
    <w:rsid w:val="00092BD5"/>
    <w:rsid w:val="00092C18"/>
    <w:rsid w:val="00092E92"/>
    <w:rsid w:val="0009308C"/>
    <w:rsid w:val="000933EE"/>
    <w:rsid w:val="00093620"/>
    <w:rsid w:val="00093ECB"/>
    <w:rsid w:val="00094696"/>
    <w:rsid w:val="00094DC3"/>
    <w:rsid w:val="00094F54"/>
    <w:rsid w:val="00095639"/>
    <w:rsid w:val="0009570B"/>
    <w:rsid w:val="0009575D"/>
    <w:rsid w:val="000961F6"/>
    <w:rsid w:val="00096573"/>
    <w:rsid w:val="0009660F"/>
    <w:rsid w:val="00096D20"/>
    <w:rsid w:val="00097131"/>
    <w:rsid w:val="00097CA3"/>
    <w:rsid w:val="000A00AD"/>
    <w:rsid w:val="000A04A0"/>
    <w:rsid w:val="000A0683"/>
    <w:rsid w:val="000A0A0E"/>
    <w:rsid w:val="000A134E"/>
    <w:rsid w:val="000A13C6"/>
    <w:rsid w:val="000A147A"/>
    <w:rsid w:val="000A169E"/>
    <w:rsid w:val="000A1A14"/>
    <w:rsid w:val="000A1C65"/>
    <w:rsid w:val="000A2685"/>
    <w:rsid w:val="000A2733"/>
    <w:rsid w:val="000A2DE5"/>
    <w:rsid w:val="000A2E57"/>
    <w:rsid w:val="000A3114"/>
    <w:rsid w:val="000A34FF"/>
    <w:rsid w:val="000A3571"/>
    <w:rsid w:val="000A4D26"/>
    <w:rsid w:val="000A4DE5"/>
    <w:rsid w:val="000A5071"/>
    <w:rsid w:val="000A58D8"/>
    <w:rsid w:val="000A6354"/>
    <w:rsid w:val="000A68EF"/>
    <w:rsid w:val="000A6C57"/>
    <w:rsid w:val="000A75D2"/>
    <w:rsid w:val="000A7EE8"/>
    <w:rsid w:val="000B00ED"/>
    <w:rsid w:val="000B050A"/>
    <w:rsid w:val="000B0635"/>
    <w:rsid w:val="000B0964"/>
    <w:rsid w:val="000B0C84"/>
    <w:rsid w:val="000B1EC2"/>
    <w:rsid w:val="000B1F16"/>
    <w:rsid w:val="000B2196"/>
    <w:rsid w:val="000B2629"/>
    <w:rsid w:val="000B2897"/>
    <w:rsid w:val="000B3160"/>
    <w:rsid w:val="000B3172"/>
    <w:rsid w:val="000B3DC9"/>
    <w:rsid w:val="000B44BD"/>
    <w:rsid w:val="000B45D6"/>
    <w:rsid w:val="000B4B4A"/>
    <w:rsid w:val="000B51E1"/>
    <w:rsid w:val="000B5BFE"/>
    <w:rsid w:val="000B6183"/>
    <w:rsid w:val="000B6358"/>
    <w:rsid w:val="000B6C9E"/>
    <w:rsid w:val="000B72EA"/>
    <w:rsid w:val="000B787C"/>
    <w:rsid w:val="000B7EAD"/>
    <w:rsid w:val="000C0484"/>
    <w:rsid w:val="000C0803"/>
    <w:rsid w:val="000C0E0E"/>
    <w:rsid w:val="000C172A"/>
    <w:rsid w:val="000C1CDC"/>
    <w:rsid w:val="000C25F4"/>
    <w:rsid w:val="000C2891"/>
    <w:rsid w:val="000C364C"/>
    <w:rsid w:val="000C38F7"/>
    <w:rsid w:val="000C4297"/>
    <w:rsid w:val="000C446C"/>
    <w:rsid w:val="000C4666"/>
    <w:rsid w:val="000C470B"/>
    <w:rsid w:val="000C4ABD"/>
    <w:rsid w:val="000C5290"/>
    <w:rsid w:val="000C65F0"/>
    <w:rsid w:val="000C6693"/>
    <w:rsid w:val="000C701A"/>
    <w:rsid w:val="000C7038"/>
    <w:rsid w:val="000C7497"/>
    <w:rsid w:val="000C74BE"/>
    <w:rsid w:val="000C7E8E"/>
    <w:rsid w:val="000D033B"/>
    <w:rsid w:val="000D0419"/>
    <w:rsid w:val="000D0987"/>
    <w:rsid w:val="000D09E0"/>
    <w:rsid w:val="000D0A99"/>
    <w:rsid w:val="000D0AAB"/>
    <w:rsid w:val="000D1D15"/>
    <w:rsid w:val="000D1E58"/>
    <w:rsid w:val="000D246F"/>
    <w:rsid w:val="000D25F6"/>
    <w:rsid w:val="000D3218"/>
    <w:rsid w:val="000D3BC4"/>
    <w:rsid w:val="000D4171"/>
    <w:rsid w:val="000D49F7"/>
    <w:rsid w:val="000D4ACE"/>
    <w:rsid w:val="000D4B23"/>
    <w:rsid w:val="000D56BA"/>
    <w:rsid w:val="000D5A2D"/>
    <w:rsid w:val="000D5C66"/>
    <w:rsid w:val="000D5EB9"/>
    <w:rsid w:val="000D6158"/>
    <w:rsid w:val="000D6194"/>
    <w:rsid w:val="000D61A2"/>
    <w:rsid w:val="000D64F9"/>
    <w:rsid w:val="000D65E1"/>
    <w:rsid w:val="000D6732"/>
    <w:rsid w:val="000D6A6B"/>
    <w:rsid w:val="000D6A8C"/>
    <w:rsid w:val="000D704B"/>
    <w:rsid w:val="000D71E8"/>
    <w:rsid w:val="000D7A77"/>
    <w:rsid w:val="000E0078"/>
    <w:rsid w:val="000E0A27"/>
    <w:rsid w:val="000E107E"/>
    <w:rsid w:val="000E14E4"/>
    <w:rsid w:val="000E1AC1"/>
    <w:rsid w:val="000E1EDB"/>
    <w:rsid w:val="000E2D21"/>
    <w:rsid w:val="000E3656"/>
    <w:rsid w:val="000E43B7"/>
    <w:rsid w:val="000E47D1"/>
    <w:rsid w:val="000E4E4C"/>
    <w:rsid w:val="000E5598"/>
    <w:rsid w:val="000E568D"/>
    <w:rsid w:val="000E6265"/>
    <w:rsid w:val="000E62D4"/>
    <w:rsid w:val="000E7504"/>
    <w:rsid w:val="000E7736"/>
    <w:rsid w:val="000E7D20"/>
    <w:rsid w:val="000E7F77"/>
    <w:rsid w:val="000F04F2"/>
    <w:rsid w:val="000F0972"/>
    <w:rsid w:val="000F10CA"/>
    <w:rsid w:val="000F1668"/>
    <w:rsid w:val="000F193D"/>
    <w:rsid w:val="000F2000"/>
    <w:rsid w:val="000F2E0A"/>
    <w:rsid w:val="000F3A01"/>
    <w:rsid w:val="000F4025"/>
    <w:rsid w:val="000F443F"/>
    <w:rsid w:val="000F4E02"/>
    <w:rsid w:val="000F50DF"/>
    <w:rsid w:val="000F5822"/>
    <w:rsid w:val="000F66B8"/>
    <w:rsid w:val="000F6907"/>
    <w:rsid w:val="000F6C7D"/>
    <w:rsid w:val="000F7481"/>
    <w:rsid w:val="000F778E"/>
    <w:rsid w:val="000F79D9"/>
    <w:rsid w:val="00100010"/>
    <w:rsid w:val="0010097A"/>
    <w:rsid w:val="0010120C"/>
    <w:rsid w:val="00101529"/>
    <w:rsid w:val="00101A0F"/>
    <w:rsid w:val="00102087"/>
    <w:rsid w:val="0010208C"/>
    <w:rsid w:val="001024E5"/>
    <w:rsid w:val="0010279F"/>
    <w:rsid w:val="00103018"/>
    <w:rsid w:val="00103201"/>
    <w:rsid w:val="00103726"/>
    <w:rsid w:val="001039F9"/>
    <w:rsid w:val="00103A07"/>
    <w:rsid w:val="00103E93"/>
    <w:rsid w:val="0010419F"/>
    <w:rsid w:val="00104B89"/>
    <w:rsid w:val="00104FB1"/>
    <w:rsid w:val="001051C7"/>
    <w:rsid w:val="00105D22"/>
    <w:rsid w:val="00105FD8"/>
    <w:rsid w:val="0010645D"/>
    <w:rsid w:val="001064AC"/>
    <w:rsid w:val="0010686A"/>
    <w:rsid w:val="001068E9"/>
    <w:rsid w:val="00106E41"/>
    <w:rsid w:val="001073C0"/>
    <w:rsid w:val="001075FD"/>
    <w:rsid w:val="00107712"/>
    <w:rsid w:val="00110AD1"/>
    <w:rsid w:val="001112BF"/>
    <w:rsid w:val="001113BA"/>
    <w:rsid w:val="001117D3"/>
    <w:rsid w:val="00111B5A"/>
    <w:rsid w:val="00111BE4"/>
    <w:rsid w:val="00111DE3"/>
    <w:rsid w:val="0011216D"/>
    <w:rsid w:val="00112B60"/>
    <w:rsid w:val="00112EB3"/>
    <w:rsid w:val="001131F9"/>
    <w:rsid w:val="00113473"/>
    <w:rsid w:val="001139B9"/>
    <w:rsid w:val="00113BF6"/>
    <w:rsid w:val="00113D86"/>
    <w:rsid w:val="00114164"/>
    <w:rsid w:val="00114C30"/>
    <w:rsid w:val="0011526C"/>
    <w:rsid w:val="00115A6F"/>
    <w:rsid w:val="00115B31"/>
    <w:rsid w:val="00115E30"/>
    <w:rsid w:val="00115F40"/>
    <w:rsid w:val="001165E1"/>
    <w:rsid w:val="00116A17"/>
    <w:rsid w:val="00116A1D"/>
    <w:rsid w:val="00117831"/>
    <w:rsid w:val="001178AD"/>
    <w:rsid w:val="00117A71"/>
    <w:rsid w:val="00117BA5"/>
    <w:rsid w:val="001201DA"/>
    <w:rsid w:val="00120D2B"/>
    <w:rsid w:val="00120F4B"/>
    <w:rsid w:val="00121452"/>
    <w:rsid w:val="001215F0"/>
    <w:rsid w:val="001217B6"/>
    <w:rsid w:val="00121943"/>
    <w:rsid w:val="00121A2A"/>
    <w:rsid w:val="00121D55"/>
    <w:rsid w:val="00122087"/>
    <w:rsid w:val="00122847"/>
    <w:rsid w:val="00122A5D"/>
    <w:rsid w:val="001237DB"/>
    <w:rsid w:val="00124201"/>
    <w:rsid w:val="00124FD2"/>
    <w:rsid w:val="00125421"/>
    <w:rsid w:val="00125B40"/>
    <w:rsid w:val="00125D61"/>
    <w:rsid w:val="00125D8E"/>
    <w:rsid w:val="001265C6"/>
    <w:rsid w:val="001266B9"/>
    <w:rsid w:val="001277FF"/>
    <w:rsid w:val="00127982"/>
    <w:rsid w:val="00127A87"/>
    <w:rsid w:val="00127C17"/>
    <w:rsid w:val="0013029E"/>
    <w:rsid w:val="00130389"/>
    <w:rsid w:val="00130A3A"/>
    <w:rsid w:val="00130E89"/>
    <w:rsid w:val="0013101B"/>
    <w:rsid w:val="0013109E"/>
    <w:rsid w:val="001325BE"/>
    <w:rsid w:val="0013301F"/>
    <w:rsid w:val="0013324B"/>
    <w:rsid w:val="00133251"/>
    <w:rsid w:val="001336CC"/>
    <w:rsid w:val="00133A4C"/>
    <w:rsid w:val="00134374"/>
    <w:rsid w:val="00134549"/>
    <w:rsid w:val="0013461E"/>
    <w:rsid w:val="0013492F"/>
    <w:rsid w:val="001350B0"/>
    <w:rsid w:val="001350B8"/>
    <w:rsid w:val="00135280"/>
    <w:rsid w:val="00136181"/>
    <w:rsid w:val="001365B2"/>
    <w:rsid w:val="00136F5A"/>
    <w:rsid w:val="00137230"/>
    <w:rsid w:val="0013744B"/>
    <w:rsid w:val="0014034D"/>
    <w:rsid w:val="0014069E"/>
    <w:rsid w:val="00140841"/>
    <w:rsid w:val="00140A1D"/>
    <w:rsid w:val="00140F22"/>
    <w:rsid w:val="00140F7B"/>
    <w:rsid w:val="00141688"/>
    <w:rsid w:val="00141CF4"/>
    <w:rsid w:val="00142126"/>
    <w:rsid w:val="00142568"/>
    <w:rsid w:val="00142675"/>
    <w:rsid w:val="00142C4D"/>
    <w:rsid w:val="00142E92"/>
    <w:rsid w:val="00143C03"/>
    <w:rsid w:val="00143D9F"/>
    <w:rsid w:val="00143E35"/>
    <w:rsid w:val="0014589E"/>
    <w:rsid w:val="001469AC"/>
    <w:rsid w:val="001469F4"/>
    <w:rsid w:val="00147A05"/>
    <w:rsid w:val="00150021"/>
    <w:rsid w:val="00150104"/>
    <w:rsid w:val="001501EA"/>
    <w:rsid w:val="0015033B"/>
    <w:rsid w:val="001507DE"/>
    <w:rsid w:val="00150D3F"/>
    <w:rsid w:val="001515DD"/>
    <w:rsid w:val="00151681"/>
    <w:rsid w:val="00151EB8"/>
    <w:rsid w:val="0015203B"/>
    <w:rsid w:val="00152138"/>
    <w:rsid w:val="001524C6"/>
    <w:rsid w:val="00152AF3"/>
    <w:rsid w:val="00152CD9"/>
    <w:rsid w:val="00153402"/>
    <w:rsid w:val="001537BA"/>
    <w:rsid w:val="001548DC"/>
    <w:rsid w:val="0015519F"/>
    <w:rsid w:val="00155325"/>
    <w:rsid w:val="001563E9"/>
    <w:rsid w:val="0015658B"/>
    <w:rsid w:val="001565F0"/>
    <w:rsid w:val="001570B5"/>
    <w:rsid w:val="001572FC"/>
    <w:rsid w:val="0015787D"/>
    <w:rsid w:val="00157901"/>
    <w:rsid w:val="00157D3F"/>
    <w:rsid w:val="00160BB9"/>
    <w:rsid w:val="00160D9F"/>
    <w:rsid w:val="001614B6"/>
    <w:rsid w:val="00161A76"/>
    <w:rsid w:val="00162CCD"/>
    <w:rsid w:val="00163EF6"/>
    <w:rsid w:val="001642ED"/>
    <w:rsid w:val="00164766"/>
    <w:rsid w:val="00164810"/>
    <w:rsid w:val="00164B85"/>
    <w:rsid w:val="0016571A"/>
    <w:rsid w:val="00165C0C"/>
    <w:rsid w:val="00165FA6"/>
    <w:rsid w:val="00166049"/>
    <w:rsid w:val="001663A9"/>
    <w:rsid w:val="00166814"/>
    <w:rsid w:val="00166C28"/>
    <w:rsid w:val="00167758"/>
    <w:rsid w:val="00167A0E"/>
    <w:rsid w:val="00167C92"/>
    <w:rsid w:val="0017073D"/>
    <w:rsid w:val="0017194F"/>
    <w:rsid w:val="001723C4"/>
    <w:rsid w:val="001726ED"/>
    <w:rsid w:val="00172715"/>
    <w:rsid w:val="0017296F"/>
    <w:rsid w:val="00172CB9"/>
    <w:rsid w:val="00173DEE"/>
    <w:rsid w:val="00174996"/>
    <w:rsid w:val="00174C05"/>
    <w:rsid w:val="00174F5C"/>
    <w:rsid w:val="001758C7"/>
    <w:rsid w:val="001759BA"/>
    <w:rsid w:val="00175A4D"/>
    <w:rsid w:val="00175E8F"/>
    <w:rsid w:val="001763BE"/>
    <w:rsid w:val="0017668C"/>
    <w:rsid w:val="0018074E"/>
    <w:rsid w:val="00181431"/>
    <w:rsid w:val="00181D79"/>
    <w:rsid w:val="00182766"/>
    <w:rsid w:val="00182933"/>
    <w:rsid w:val="00182E12"/>
    <w:rsid w:val="0018335A"/>
    <w:rsid w:val="001837EB"/>
    <w:rsid w:val="00183BB1"/>
    <w:rsid w:val="00184C31"/>
    <w:rsid w:val="0018562E"/>
    <w:rsid w:val="00185B95"/>
    <w:rsid w:val="00185E93"/>
    <w:rsid w:val="00186360"/>
    <w:rsid w:val="0018651F"/>
    <w:rsid w:val="0018716A"/>
    <w:rsid w:val="001872DF"/>
    <w:rsid w:val="0018778E"/>
    <w:rsid w:val="00187901"/>
    <w:rsid w:val="00187CDA"/>
    <w:rsid w:val="00190104"/>
    <w:rsid w:val="00190613"/>
    <w:rsid w:val="001909A6"/>
    <w:rsid w:val="00190AEA"/>
    <w:rsid w:val="00190D4D"/>
    <w:rsid w:val="0019114D"/>
    <w:rsid w:val="0019151B"/>
    <w:rsid w:val="0019172F"/>
    <w:rsid w:val="00191C3E"/>
    <w:rsid w:val="001920FC"/>
    <w:rsid w:val="00192686"/>
    <w:rsid w:val="0019273E"/>
    <w:rsid w:val="00193032"/>
    <w:rsid w:val="0019317B"/>
    <w:rsid w:val="001931A1"/>
    <w:rsid w:val="0019322D"/>
    <w:rsid w:val="00193346"/>
    <w:rsid w:val="0019348C"/>
    <w:rsid w:val="00193657"/>
    <w:rsid w:val="00193F9F"/>
    <w:rsid w:val="0019419E"/>
    <w:rsid w:val="0019441F"/>
    <w:rsid w:val="0019446F"/>
    <w:rsid w:val="00194A6D"/>
    <w:rsid w:val="00195C88"/>
    <w:rsid w:val="00195EDE"/>
    <w:rsid w:val="00196BA9"/>
    <w:rsid w:val="00196FC9"/>
    <w:rsid w:val="00197784"/>
    <w:rsid w:val="001A076A"/>
    <w:rsid w:val="001A0BEC"/>
    <w:rsid w:val="001A0C0C"/>
    <w:rsid w:val="001A0C7D"/>
    <w:rsid w:val="001A0D7A"/>
    <w:rsid w:val="001A0E97"/>
    <w:rsid w:val="001A1354"/>
    <w:rsid w:val="001A163B"/>
    <w:rsid w:val="001A185E"/>
    <w:rsid w:val="001A19D8"/>
    <w:rsid w:val="001A1B3A"/>
    <w:rsid w:val="001A1BBA"/>
    <w:rsid w:val="001A1BF4"/>
    <w:rsid w:val="001A227F"/>
    <w:rsid w:val="001A2375"/>
    <w:rsid w:val="001A2AC9"/>
    <w:rsid w:val="001A2C53"/>
    <w:rsid w:val="001A2DC3"/>
    <w:rsid w:val="001A2E9D"/>
    <w:rsid w:val="001A42FE"/>
    <w:rsid w:val="001A44EA"/>
    <w:rsid w:val="001A4B27"/>
    <w:rsid w:val="001A5315"/>
    <w:rsid w:val="001A551E"/>
    <w:rsid w:val="001A6471"/>
    <w:rsid w:val="001A698D"/>
    <w:rsid w:val="001A714F"/>
    <w:rsid w:val="001A719B"/>
    <w:rsid w:val="001A7460"/>
    <w:rsid w:val="001A7DBE"/>
    <w:rsid w:val="001B00E5"/>
    <w:rsid w:val="001B0100"/>
    <w:rsid w:val="001B0410"/>
    <w:rsid w:val="001B047B"/>
    <w:rsid w:val="001B057C"/>
    <w:rsid w:val="001B0C0C"/>
    <w:rsid w:val="001B0E88"/>
    <w:rsid w:val="001B0FCE"/>
    <w:rsid w:val="001B12E0"/>
    <w:rsid w:val="001B1685"/>
    <w:rsid w:val="001B1F78"/>
    <w:rsid w:val="001B2267"/>
    <w:rsid w:val="001B23C8"/>
    <w:rsid w:val="001B247D"/>
    <w:rsid w:val="001B2672"/>
    <w:rsid w:val="001B28DD"/>
    <w:rsid w:val="001B2AD7"/>
    <w:rsid w:val="001B2D5D"/>
    <w:rsid w:val="001B2DEC"/>
    <w:rsid w:val="001B340A"/>
    <w:rsid w:val="001B390D"/>
    <w:rsid w:val="001B3C61"/>
    <w:rsid w:val="001B3C93"/>
    <w:rsid w:val="001B3F71"/>
    <w:rsid w:val="001B404C"/>
    <w:rsid w:val="001B4092"/>
    <w:rsid w:val="001B43DA"/>
    <w:rsid w:val="001B4C36"/>
    <w:rsid w:val="001B5013"/>
    <w:rsid w:val="001B56D0"/>
    <w:rsid w:val="001B5779"/>
    <w:rsid w:val="001B581E"/>
    <w:rsid w:val="001B5EAC"/>
    <w:rsid w:val="001B604F"/>
    <w:rsid w:val="001B743D"/>
    <w:rsid w:val="001B750D"/>
    <w:rsid w:val="001C085D"/>
    <w:rsid w:val="001C0A49"/>
    <w:rsid w:val="001C0CC8"/>
    <w:rsid w:val="001C0E29"/>
    <w:rsid w:val="001C17F0"/>
    <w:rsid w:val="001C19CA"/>
    <w:rsid w:val="001C19D4"/>
    <w:rsid w:val="001C1E16"/>
    <w:rsid w:val="001C20B4"/>
    <w:rsid w:val="001C2572"/>
    <w:rsid w:val="001C25B0"/>
    <w:rsid w:val="001C2A04"/>
    <w:rsid w:val="001C2DF4"/>
    <w:rsid w:val="001C2F48"/>
    <w:rsid w:val="001C3E0E"/>
    <w:rsid w:val="001C3E7E"/>
    <w:rsid w:val="001C4706"/>
    <w:rsid w:val="001C4928"/>
    <w:rsid w:val="001C49EF"/>
    <w:rsid w:val="001C55D6"/>
    <w:rsid w:val="001C6493"/>
    <w:rsid w:val="001C66A5"/>
    <w:rsid w:val="001C66FD"/>
    <w:rsid w:val="001C6D08"/>
    <w:rsid w:val="001C7247"/>
    <w:rsid w:val="001C73DD"/>
    <w:rsid w:val="001C78E1"/>
    <w:rsid w:val="001C7DC0"/>
    <w:rsid w:val="001D1040"/>
    <w:rsid w:val="001D1648"/>
    <w:rsid w:val="001D188E"/>
    <w:rsid w:val="001D1DDE"/>
    <w:rsid w:val="001D26C6"/>
    <w:rsid w:val="001D2935"/>
    <w:rsid w:val="001D2FFB"/>
    <w:rsid w:val="001D318B"/>
    <w:rsid w:val="001D324A"/>
    <w:rsid w:val="001D3445"/>
    <w:rsid w:val="001D51B2"/>
    <w:rsid w:val="001D548A"/>
    <w:rsid w:val="001D54F5"/>
    <w:rsid w:val="001D61EA"/>
    <w:rsid w:val="001D6C8F"/>
    <w:rsid w:val="001D6F2D"/>
    <w:rsid w:val="001D78D4"/>
    <w:rsid w:val="001E023F"/>
    <w:rsid w:val="001E0D51"/>
    <w:rsid w:val="001E0FD4"/>
    <w:rsid w:val="001E1095"/>
    <w:rsid w:val="001E134B"/>
    <w:rsid w:val="001E14C8"/>
    <w:rsid w:val="001E196B"/>
    <w:rsid w:val="001E20BF"/>
    <w:rsid w:val="001E2A47"/>
    <w:rsid w:val="001E2A63"/>
    <w:rsid w:val="001E3771"/>
    <w:rsid w:val="001E3F75"/>
    <w:rsid w:val="001E4707"/>
    <w:rsid w:val="001E4BF1"/>
    <w:rsid w:val="001E5277"/>
    <w:rsid w:val="001E5821"/>
    <w:rsid w:val="001E5A9D"/>
    <w:rsid w:val="001E6211"/>
    <w:rsid w:val="001E663E"/>
    <w:rsid w:val="001E66CF"/>
    <w:rsid w:val="001E6719"/>
    <w:rsid w:val="001E6E91"/>
    <w:rsid w:val="001E708F"/>
    <w:rsid w:val="001E79A7"/>
    <w:rsid w:val="001E7B48"/>
    <w:rsid w:val="001F0435"/>
    <w:rsid w:val="001F04EC"/>
    <w:rsid w:val="001F1822"/>
    <w:rsid w:val="001F1B98"/>
    <w:rsid w:val="001F23B6"/>
    <w:rsid w:val="001F2CFE"/>
    <w:rsid w:val="001F3357"/>
    <w:rsid w:val="001F35A6"/>
    <w:rsid w:val="001F3729"/>
    <w:rsid w:val="001F376A"/>
    <w:rsid w:val="001F3A47"/>
    <w:rsid w:val="001F41AD"/>
    <w:rsid w:val="001F4547"/>
    <w:rsid w:val="001F4617"/>
    <w:rsid w:val="001F4C01"/>
    <w:rsid w:val="001F4F08"/>
    <w:rsid w:val="001F5335"/>
    <w:rsid w:val="001F55E1"/>
    <w:rsid w:val="001F572B"/>
    <w:rsid w:val="001F5AFE"/>
    <w:rsid w:val="001F5F38"/>
    <w:rsid w:val="001F5FE1"/>
    <w:rsid w:val="001F6250"/>
    <w:rsid w:val="001F630C"/>
    <w:rsid w:val="001F6819"/>
    <w:rsid w:val="001F68A1"/>
    <w:rsid w:val="001F6BB0"/>
    <w:rsid w:val="001F6BF9"/>
    <w:rsid w:val="001F7020"/>
    <w:rsid w:val="002004E7"/>
    <w:rsid w:val="002005A6"/>
    <w:rsid w:val="0020114C"/>
    <w:rsid w:val="00202362"/>
    <w:rsid w:val="0020285B"/>
    <w:rsid w:val="00203BD0"/>
    <w:rsid w:val="00203E9A"/>
    <w:rsid w:val="0020406A"/>
    <w:rsid w:val="00204083"/>
    <w:rsid w:val="0020410F"/>
    <w:rsid w:val="00204EEC"/>
    <w:rsid w:val="00205187"/>
    <w:rsid w:val="0020525D"/>
    <w:rsid w:val="00206B97"/>
    <w:rsid w:val="00207096"/>
    <w:rsid w:val="002072AD"/>
    <w:rsid w:val="00207584"/>
    <w:rsid w:val="002078E4"/>
    <w:rsid w:val="00207A99"/>
    <w:rsid w:val="00207F0D"/>
    <w:rsid w:val="0021005C"/>
    <w:rsid w:val="00210103"/>
    <w:rsid w:val="002101AB"/>
    <w:rsid w:val="0021070E"/>
    <w:rsid w:val="00210B85"/>
    <w:rsid w:val="00210F1E"/>
    <w:rsid w:val="00210FAA"/>
    <w:rsid w:val="00211B8E"/>
    <w:rsid w:val="00211E6F"/>
    <w:rsid w:val="002120E8"/>
    <w:rsid w:val="00212847"/>
    <w:rsid w:val="002129D7"/>
    <w:rsid w:val="00213405"/>
    <w:rsid w:val="00213DDB"/>
    <w:rsid w:val="0021462D"/>
    <w:rsid w:val="002149AF"/>
    <w:rsid w:val="00214C0D"/>
    <w:rsid w:val="00215579"/>
    <w:rsid w:val="002155E1"/>
    <w:rsid w:val="00215DF5"/>
    <w:rsid w:val="0021659E"/>
    <w:rsid w:val="00216844"/>
    <w:rsid w:val="00217115"/>
    <w:rsid w:val="00217275"/>
    <w:rsid w:val="0021742E"/>
    <w:rsid w:val="002176BD"/>
    <w:rsid w:val="00217797"/>
    <w:rsid w:val="002213EE"/>
    <w:rsid w:val="00221B4A"/>
    <w:rsid w:val="00221DB1"/>
    <w:rsid w:val="00222BEF"/>
    <w:rsid w:val="00223164"/>
    <w:rsid w:val="00223180"/>
    <w:rsid w:val="00223291"/>
    <w:rsid w:val="00223F94"/>
    <w:rsid w:val="0022476B"/>
    <w:rsid w:val="0022479B"/>
    <w:rsid w:val="002251CC"/>
    <w:rsid w:val="0022558E"/>
    <w:rsid w:val="00225610"/>
    <w:rsid w:val="00226598"/>
    <w:rsid w:val="00226834"/>
    <w:rsid w:val="0022688C"/>
    <w:rsid w:val="002300FC"/>
    <w:rsid w:val="00230192"/>
    <w:rsid w:val="0023063E"/>
    <w:rsid w:val="002306BB"/>
    <w:rsid w:val="0023097C"/>
    <w:rsid w:val="00231127"/>
    <w:rsid w:val="00231263"/>
    <w:rsid w:val="002313BE"/>
    <w:rsid w:val="00231568"/>
    <w:rsid w:val="00231607"/>
    <w:rsid w:val="00231B91"/>
    <w:rsid w:val="00231F79"/>
    <w:rsid w:val="0023226B"/>
    <w:rsid w:val="00232D4A"/>
    <w:rsid w:val="00233262"/>
    <w:rsid w:val="00233C9E"/>
    <w:rsid w:val="00233D36"/>
    <w:rsid w:val="00233F91"/>
    <w:rsid w:val="0023400C"/>
    <w:rsid w:val="0023439D"/>
    <w:rsid w:val="00234974"/>
    <w:rsid w:val="00234B12"/>
    <w:rsid w:val="002354B7"/>
    <w:rsid w:val="00235A81"/>
    <w:rsid w:val="00235B09"/>
    <w:rsid w:val="00236288"/>
    <w:rsid w:val="0023689B"/>
    <w:rsid w:val="002371ED"/>
    <w:rsid w:val="00237236"/>
    <w:rsid w:val="00237450"/>
    <w:rsid w:val="00237624"/>
    <w:rsid w:val="002409F0"/>
    <w:rsid w:val="0024120B"/>
    <w:rsid w:val="002413C9"/>
    <w:rsid w:val="00241AA9"/>
    <w:rsid w:val="00243164"/>
    <w:rsid w:val="00243374"/>
    <w:rsid w:val="002435D7"/>
    <w:rsid w:val="00243753"/>
    <w:rsid w:val="00244588"/>
    <w:rsid w:val="0024461E"/>
    <w:rsid w:val="00244F24"/>
    <w:rsid w:val="002450F0"/>
    <w:rsid w:val="00245CCB"/>
    <w:rsid w:val="00246095"/>
    <w:rsid w:val="002461A9"/>
    <w:rsid w:val="00246D53"/>
    <w:rsid w:val="0024770A"/>
    <w:rsid w:val="002510AF"/>
    <w:rsid w:val="0025126A"/>
    <w:rsid w:val="002514BA"/>
    <w:rsid w:val="002518B8"/>
    <w:rsid w:val="00251C17"/>
    <w:rsid w:val="0025223C"/>
    <w:rsid w:val="0025243D"/>
    <w:rsid w:val="0025282F"/>
    <w:rsid w:val="00252A05"/>
    <w:rsid w:val="00252FD8"/>
    <w:rsid w:val="002531FC"/>
    <w:rsid w:val="00253982"/>
    <w:rsid w:val="00254467"/>
    <w:rsid w:val="00254FDB"/>
    <w:rsid w:val="002551C6"/>
    <w:rsid w:val="002552B1"/>
    <w:rsid w:val="002552BD"/>
    <w:rsid w:val="00256E08"/>
    <w:rsid w:val="002573EE"/>
    <w:rsid w:val="00260B56"/>
    <w:rsid w:val="002610BC"/>
    <w:rsid w:val="00261382"/>
    <w:rsid w:val="0026169D"/>
    <w:rsid w:val="002617D0"/>
    <w:rsid w:val="00261BB7"/>
    <w:rsid w:val="00261F51"/>
    <w:rsid w:val="0026280E"/>
    <w:rsid w:val="0026326A"/>
    <w:rsid w:val="00263BE2"/>
    <w:rsid w:val="0026433B"/>
    <w:rsid w:val="002649EE"/>
    <w:rsid w:val="00265622"/>
    <w:rsid w:val="00265742"/>
    <w:rsid w:val="00265DC5"/>
    <w:rsid w:val="00265F38"/>
    <w:rsid w:val="00266C73"/>
    <w:rsid w:val="00266DA6"/>
    <w:rsid w:val="0026751C"/>
    <w:rsid w:val="00267B73"/>
    <w:rsid w:val="00270091"/>
    <w:rsid w:val="002701B4"/>
    <w:rsid w:val="00270AD1"/>
    <w:rsid w:val="00270F0F"/>
    <w:rsid w:val="00271A64"/>
    <w:rsid w:val="00271A92"/>
    <w:rsid w:val="00272046"/>
    <w:rsid w:val="002727C2"/>
    <w:rsid w:val="00272D0D"/>
    <w:rsid w:val="002732D3"/>
    <w:rsid w:val="002744C0"/>
    <w:rsid w:val="00275987"/>
    <w:rsid w:val="00275D43"/>
    <w:rsid w:val="00275D5D"/>
    <w:rsid w:val="00276644"/>
    <w:rsid w:val="0027668C"/>
    <w:rsid w:val="00277539"/>
    <w:rsid w:val="0028013E"/>
    <w:rsid w:val="00280589"/>
    <w:rsid w:val="00280CBA"/>
    <w:rsid w:val="0028171F"/>
    <w:rsid w:val="00283019"/>
    <w:rsid w:val="002830D9"/>
    <w:rsid w:val="002831AC"/>
    <w:rsid w:val="0028353C"/>
    <w:rsid w:val="0028370E"/>
    <w:rsid w:val="00283869"/>
    <w:rsid w:val="00284BDB"/>
    <w:rsid w:val="00284E47"/>
    <w:rsid w:val="00285740"/>
    <w:rsid w:val="00285963"/>
    <w:rsid w:val="00286805"/>
    <w:rsid w:val="00286A35"/>
    <w:rsid w:val="00286CA2"/>
    <w:rsid w:val="002879D0"/>
    <w:rsid w:val="00287B57"/>
    <w:rsid w:val="0029018D"/>
    <w:rsid w:val="00291463"/>
    <w:rsid w:val="00291696"/>
    <w:rsid w:val="002923C7"/>
    <w:rsid w:val="00292EA1"/>
    <w:rsid w:val="002930A2"/>
    <w:rsid w:val="0029330E"/>
    <w:rsid w:val="00293D23"/>
    <w:rsid w:val="0029450E"/>
    <w:rsid w:val="00294646"/>
    <w:rsid w:val="00294C58"/>
    <w:rsid w:val="00294E54"/>
    <w:rsid w:val="002956D5"/>
    <w:rsid w:val="00295809"/>
    <w:rsid w:val="00295A2D"/>
    <w:rsid w:val="00295B5D"/>
    <w:rsid w:val="00295BC2"/>
    <w:rsid w:val="00295BCC"/>
    <w:rsid w:val="00295C35"/>
    <w:rsid w:val="00296495"/>
    <w:rsid w:val="00296D5B"/>
    <w:rsid w:val="00297862"/>
    <w:rsid w:val="00297F37"/>
    <w:rsid w:val="002A0D51"/>
    <w:rsid w:val="002A0DE4"/>
    <w:rsid w:val="002A1303"/>
    <w:rsid w:val="002A24B1"/>
    <w:rsid w:val="002A2585"/>
    <w:rsid w:val="002A25C2"/>
    <w:rsid w:val="002A26EE"/>
    <w:rsid w:val="002A3762"/>
    <w:rsid w:val="002A37CC"/>
    <w:rsid w:val="002A3942"/>
    <w:rsid w:val="002A4041"/>
    <w:rsid w:val="002A4EBD"/>
    <w:rsid w:val="002A5120"/>
    <w:rsid w:val="002A5579"/>
    <w:rsid w:val="002A5584"/>
    <w:rsid w:val="002A5853"/>
    <w:rsid w:val="002A5961"/>
    <w:rsid w:val="002A5DE7"/>
    <w:rsid w:val="002A5E5E"/>
    <w:rsid w:val="002A6013"/>
    <w:rsid w:val="002A642B"/>
    <w:rsid w:val="002A6F25"/>
    <w:rsid w:val="002A728A"/>
    <w:rsid w:val="002A7910"/>
    <w:rsid w:val="002B00A9"/>
    <w:rsid w:val="002B0526"/>
    <w:rsid w:val="002B0AF2"/>
    <w:rsid w:val="002B1039"/>
    <w:rsid w:val="002B1929"/>
    <w:rsid w:val="002B1BC3"/>
    <w:rsid w:val="002B1EC5"/>
    <w:rsid w:val="002B3108"/>
    <w:rsid w:val="002B412D"/>
    <w:rsid w:val="002B4863"/>
    <w:rsid w:val="002B4F00"/>
    <w:rsid w:val="002B5F56"/>
    <w:rsid w:val="002B5F78"/>
    <w:rsid w:val="002B61F4"/>
    <w:rsid w:val="002B6266"/>
    <w:rsid w:val="002B664F"/>
    <w:rsid w:val="002B67AE"/>
    <w:rsid w:val="002B6B06"/>
    <w:rsid w:val="002B7021"/>
    <w:rsid w:val="002B7539"/>
    <w:rsid w:val="002B7C88"/>
    <w:rsid w:val="002C02F4"/>
    <w:rsid w:val="002C04A7"/>
    <w:rsid w:val="002C07FC"/>
    <w:rsid w:val="002C086E"/>
    <w:rsid w:val="002C08C1"/>
    <w:rsid w:val="002C0B93"/>
    <w:rsid w:val="002C129A"/>
    <w:rsid w:val="002C13BC"/>
    <w:rsid w:val="002C1453"/>
    <w:rsid w:val="002C15C2"/>
    <w:rsid w:val="002C1C17"/>
    <w:rsid w:val="002C23D5"/>
    <w:rsid w:val="002C27CC"/>
    <w:rsid w:val="002C2ACA"/>
    <w:rsid w:val="002C2B02"/>
    <w:rsid w:val="002C2B52"/>
    <w:rsid w:val="002C2C2A"/>
    <w:rsid w:val="002C30F8"/>
    <w:rsid w:val="002C3109"/>
    <w:rsid w:val="002C33A7"/>
    <w:rsid w:val="002C36D9"/>
    <w:rsid w:val="002C3FD7"/>
    <w:rsid w:val="002C459F"/>
    <w:rsid w:val="002C46CA"/>
    <w:rsid w:val="002C47B7"/>
    <w:rsid w:val="002C4835"/>
    <w:rsid w:val="002C4D13"/>
    <w:rsid w:val="002C50EE"/>
    <w:rsid w:val="002C559D"/>
    <w:rsid w:val="002C5CA1"/>
    <w:rsid w:val="002C64CE"/>
    <w:rsid w:val="002C66BF"/>
    <w:rsid w:val="002C68B6"/>
    <w:rsid w:val="002C693F"/>
    <w:rsid w:val="002C6C37"/>
    <w:rsid w:val="002C6D1A"/>
    <w:rsid w:val="002C6EF1"/>
    <w:rsid w:val="002C6F94"/>
    <w:rsid w:val="002C7FA0"/>
    <w:rsid w:val="002D057C"/>
    <w:rsid w:val="002D16A3"/>
    <w:rsid w:val="002D1B78"/>
    <w:rsid w:val="002D1CD9"/>
    <w:rsid w:val="002D1EE2"/>
    <w:rsid w:val="002D21FE"/>
    <w:rsid w:val="002D2F27"/>
    <w:rsid w:val="002D3132"/>
    <w:rsid w:val="002D31A0"/>
    <w:rsid w:val="002D3396"/>
    <w:rsid w:val="002D3411"/>
    <w:rsid w:val="002D3DED"/>
    <w:rsid w:val="002D4368"/>
    <w:rsid w:val="002D4AAD"/>
    <w:rsid w:val="002D5001"/>
    <w:rsid w:val="002D577E"/>
    <w:rsid w:val="002D6883"/>
    <w:rsid w:val="002D73DB"/>
    <w:rsid w:val="002D77AB"/>
    <w:rsid w:val="002D790A"/>
    <w:rsid w:val="002D7E22"/>
    <w:rsid w:val="002D7E30"/>
    <w:rsid w:val="002E0590"/>
    <w:rsid w:val="002E0744"/>
    <w:rsid w:val="002E0766"/>
    <w:rsid w:val="002E123D"/>
    <w:rsid w:val="002E1823"/>
    <w:rsid w:val="002E189F"/>
    <w:rsid w:val="002E1986"/>
    <w:rsid w:val="002E1C93"/>
    <w:rsid w:val="002E21BD"/>
    <w:rsid w:val="002E2376"/>
    <w:rsid w:val="002E2F80"/>
    <w:rsid w:val="002E2FBD"/>
    <w:rsid w:val="002E464F"/>
    <w:rsid w:val="002E518B"/>
    <w:rsid w:val="002E55CA"/>
    <w:rsid w:val="002E59ED"/>
    <w:rsid w:val="002E62CE"/>
    <w:rsid w:val="002E69A6"/>
    <w:rsid w:val="002E6DF6"/>
    <w:rsid w:val="002E7085"/>
    <w:rsid w:val="002E744D"/>
    <w:rsid w:val="002E755F"/>
    <w:rsid w:val="002F02FF"/>
    <w:rsid w:val="002F033B"/>
    <w:rsid w:val="002F0460"/>
    <w:rsid w:val="002F07A1"/>
    <w:rsid w:val="002F0E4F"/>
    <w:rsid w:val="002F11C3"/>
    <w:rsid w:val="002F155A"/>
    <w:rsid w:val="002F1720"/>
    <w:rsid w:val="002F1B0E"/>
    <w:rsid w:val="002F1D87"/>
    <w:rsid w:val="002F200D"/>
    <w:rsid w:val="002F28F6"/>
    <w:rsid w:val="002F3087"/>
    <w:rsid w:val="002F3155"/>
    <w:rsid w:val="002F4EE0"/>
    <w:rsid w:val="002F55DB"/>
    <w:rsid w:val="002F5673"/>
    <w:rsid w:val="002F5699"/>
    <w:rsid w:val="002F5F2E"/>
    <w:rsid w:val="002F6AFC"/>
    <w:rsid w:val="002F6EA0"/>
    <w:rsid w:val="002F7C3F"/>
    <w:rsid w:val="0030053B"/>
    <w:rsid w:val="00300B74"/>
    <w:rsid w:val="0030111E"/>
    <w:rsid w:val="00301463"/>
    <w:rsid w:val="0030151B"/>
    <w:rsid w:val="00301DBE"/>
    <w:rsid w:val="00301FF1"/>
    <w:rsid w:val="00302674"/>
    <w:rsid w:val="00302AC0"/>
    <w:rsid w:val="003030B1"/>
    <w:rsid w:val="003037AE"/>
    <w:rsid w:val="00303AB5"/>
    <w:rsid w:val="00303F55"/>
    <w:rsid w:val="0030452B"/>
    <w:rsid w:val="00304BC2"/>
    <w:rsid w:val="00305327"/>
    <w:rsid w:val="003056D6"/>
    <w:rsid w:val="00305A92"/>
    <w:rsid w:val="00305DE2"/>
    <w:rsid w:val="00305E9B"/>
    <w:rsid w:val="00306310"/>
    <w:rsid w:val="003068C9"/>
    <w:rsid w:val="00306E07"/>
    <w:rsid w:val="00306F0B"/>
    <w:rsid w:val="003073B0"/>
    <w:rsid w:val="003074F6"/>
    <w:rsid w:val="00307553"/>
    <w:rsid w:val="00307B13"/>
    <w:rsid w:val="00307CC7"/>
    <w:rsid w:val="00307CCD"/>
    <w:rsid w:val="00307DBA"/>
    <w:rsid w:val="00310352"/>
    <w:rsid w:val="00310586"/>
    <w:rsid w:val="00310AC3"/>
    <w:rsid w:val="00311A62"/>
    <w:rsid w:val="0031217A"/>
    <w:rsid w:val="0031226D"/>
    <w:rsid w:val="00312448"/>
    <w:rsid w:val="00312699"/>
    <w:rsid w:val="003128B1"/>
    <w:rsid w:val="00312984"/>
    <w:rsid w:val="00312997"/>
    <w:rsid w:val="00312B25"/>
    <w:rsid w:val="00312F42"/>
    <w:rsid w:val="00313224"/>
    <w:rsid w:val="00314358"/>
    <w:rsid w:val="003143F7"/>
    <w:rsid w:val="00314A71"/>
    <w:rsid w:val="00314D1F"/>
    <w:rsid w:val="00314DC8"/>
    <w:rsid w:val="0031511C"/>
    <w:rsid w:val="0031522F"/>
    <w:rsid w:val="0031568E"/>
    <w:rsid w:val="00315982"/>
    <w:rsid w:val="00315B1B"/>
    <w:rsid w:val="003173EC"/>
    <w:rsid w:val="0032027E"/>
    <w:rsid w:val="003207C1"/>
    <w:rsid w:val="00320C08"/>
    <w:rsid w:val="00320D81"/>
    <w:rsid w:val="00321202"/>
    <w:rsid w:val="00321426"/>
    <w:rsid w:val="0032161F"/>
    <w:rsid w:val="00322097"/>
    <w:rsid w:val="00322103"/>
    <w:rsid w:val="00322524"/>
    <w:rsid w:val="003228E6"/>
    <w:rsid w:val="00324B51"/>
    <w:rsid w:val="00324D6A"/>
    <w:rsid w:val="00324DBF"/>
    <w:rsid w:val="00324DE4"/>
    <w:rsid w:val="00325369"/>
    <w:rsid w:val="003259FF"/>
    <w:rsid w:val="00325A82"/>
    <w:rsid w:val="00325AD3"/>
    <w:rsid w:val="00326750"/>
    <w:rsid w:val="0032693C"/>
    <w:rsid w:val="00326E7B"/>
    <w:rsid w:val="00326EB6"/>
    <w:rsid w:val="00326F28"/>
    <w:rsid w:val="0032780E"/>
    <w:rsid w:val="00327B2C"/>
    <w:rsid w:val="00327B4F"/>
    <w:rsid w:val="00327BAD"/>
    <w:rsid w:val="00330267"/>
    <w:rsid w:val="00330D79"/>
    <w:rsid w:val="00330F68"/>
    <w:rsid w:val="0033162D"/>
    <w:rsid w:val="0033195C"/>
    <w:rsid w:val="00331F57"/>
    <w:rsid w:val="003320AC"/>
    <w:rsid w:val="00332421"/>
    <w:rsid w:val="0033252E"/>
    <w:rsid w:val="0033268D"/>
    <w:rsid w:val="00332934"/>
    <w:rsid w:val="00332D19"/>
    <w:rsid w:val="003333CA"/>
    <w:rsid w:val="00333768"/>
    <w:rsid w:val="00333CDD"/>
    <w:rsid w:val="00333D47"/>
    <w:rsid w:val="0033491E"/>
    <w:rsid w:val="00334AD1"/>
    <w:rsid w:val="00334FD1"/>
    <w:rsid w:val="00335D61"/>
    <w:rsid w:val="00335E0B"/>
    <w:rsid w:val="00337154"/>
    <w:rsid w:val="00337576"/>
    <w:rsid w:val="00337766"/>
    <w:rsid w:val="00337B65"/>
    <w:rsid w:val="00337C57"/>
    <w:rsid w:val="00337F75"/>
    <w:rsid w:val="003400EA"/>
    <w:rsid w:val="00340602"/>
    <w:rsid w:val="00340790"/>
    <w:rsid w:val="003411A6"/>
    <w:rsid w:val="00341319"/>
    <w:rsid w:val="003416DF"/>
    <w:rsid w:val="00341C2D"/>
    <w:rsid w:val="00342A1D"/>
    <w:rsid w:val="00342A28"/>
    <w:rsid w:val="00343845"/>
    <w:rsid w:val="00343C1F"/>
    <w:rsid w:val="00344ACD"/>
    <w:rsid w:val="0034546C"/>
    <w:rsid w:val="003457A2"/>
    <w:rsid w:val="00345AE9"/>
    <w:rsid w:val="00345DBF"/>
    <w:rsid w:val="00346284"/>
    <w:rsid w:val="003470AB"/>
    <w:rsid w:val="00347153"/>
    <w:rsid w:val="00347254"/>
    <w:rsid w:val="00347D73"/>
    <w:rsid w:val="00347E50"/>
    <w:rsid w:val="003503E8"/>
    <w:rsid w:val="00350567"/>
    <w:rsid w:val="00351141"/>
    <w:rsid w:val="00351445"/>
    <w:rsid w:val="00351ED6"/>
    <w:rsid w:val="00352131"/>
    <w:rsid w:val="003527A9"/>
    <w:rsid w:val="00352F27"/>
    <w:rsid w:val="00352F85"/>
    <w:rsid w:val="0035305E"/>
    <w:rsid w:val="00353976"/>
    <w:rsid w:val="003544D3"/>
    <w:rsid w:val="00355700"/>
    <w:rsid w:val="003559C2"/>
    <w:rsid w:val="00355E43"/>
    <w:rsid w:val="003563D2"/>
    <w:rsid w:val="00356629"/>
    <w:rsid w:val="00356B37"/>
    <w:rsid w:val="0035741C"/>
    <w:rsid w:val="0035758F"/>
    <w:rsid w:val="0035775E"/>
    <w:rsid w:val="00357ACC"/>
    <w:rsid w:val="003610CE"/>
    <w:rsid w:val="003615EB"/>
    <w:rsid w:val="00361CBF"/>
    <w:rsid w:val="00361E42"/>
    <w:rsid w:val="00362465"/>
    <w:rsid w:val="00364648"/>
    <w:rsid w:val="00364888"/>
    <w:rsid w:val="00364FBC"/>
    <w:rsid w:val="0036596E"/>
    <w:rsid w:val="00365B83"/>
    <w:rsid w:val="00365F0A"/>
    <w:rsid w:val="0036619A"/>
    <w:rsid w:val="003667D2"/>
    <w:rsid w:val="00367253"/>
    <w:rsid w:val="003672EF"/>
    <w:rsid w:val="0036770D"/>
    <w:rsid w:val="0036790D"/>
    <w:rsid w:val="003701DD"/>
    <w:rsid w:val="00370E87"/>
    <w:rsid w:val="003721BC"/>
    <w:rsid w:val="00372776"/>
    <w:rsid w:val="0037299E"/>
    <w:rsid w:val="003733CF"/>
    <w:rsid w:val="003736A8"/>
    <w:rsid w:val="00373A2C"/>
    <w:rsid w:val="00373D7C"/>
    <w:rsid w:val="003748AD"/>
    <w:rsid w:val="00374939"/>
    <w:rsid w:val="00374BA7"/>
    <w:rsid w:val="00375556"/>
    <w:rsid w:val="0037590F"/>
    <w:rsid w:val="0037594B"/>
    <w:rsid w:val="00375C7B"/>
    <w:rsid w:val="00375E38"/>
    <w:rsid w:val="003768C6"/>
    <w:rsid w:val="00376994"/>
    <w:rsid w:val="00376BA2"/>
    <w:rsid w:val="0037700D"/>
    <w:rsid w:val="003772EA"/>
    <w:rsid w:val="00377A02"/>
    <w:rsid w:val="0038007F"/>
    <w:rsid w:val="00380979"/>
    <w:rsid w:val="00380B03"/>
    <w:rsid w:val="003811B8"/>
    <w:rsid w:val="00382066"/>
    <w:rsid w:val="0038209F"/>
    <w:rsid w:val="00382208"/>
    <w:rsid w:val="003826F3"/>
    <w:rsid w:val="0038325A"/>
    <w:rsid w:val="0038356E"/>
    <w:rsid w:val="00383BDC"/>
    <w:rsid w:val="0038499B"/>
    <w:rsid w:val="003850E0"/>
    <w:rsid w:val="0038579B"/>
    <w:rsid w:val="00385911"/>
    <w:rsid w:val="00385C87"/>
    <w:rsid w:val="00385EEC"/>
    <w:rsid w:val="00386C3D"/>
    <w:rsid w:val="00387220"/>
    <w:rsid w:val="003876A0"/>
    <w:rsid w:val="0039013A"/>
    <w:rsid w:val="003906C1"/>
    <w:rsid w:val="00390790"/>
    <w:rsid w:val="003910D2"/>
    <w:rsid w:val="00391D5F"/>
    <w:rsid w:val="0039229C"/>
    <w:rsid w:val="00392386"/>
    <w:rsid w:val="00392394"/>
    <w:rsid w:val="00392764"/>
    <w:rsid w:val="003927FA"/>
    <w:rsid w:val="003928EC"/>
    <w:rsid w:val="0039354D"/>
    <w:rsid w:val="003940D0"/>
    <w:rsid w:val="00394AF6"/>
    <w:rsid w:val="00394FF5"/>
    <w:rsid w:val="0039503C"/>
    <w:rsid w:val="00395D05"/>
    <w:rsid w:val="0039640E"/>
    <w:rsid w:val="00396860"/>
    <w:rsid w:val="0039689A"/>
    <w:rsid w:val="00396E00"/>
    <w:rsid w:val="00396F5B"/>
    <w:rsid w:val="003972F4"/>
    <w:rsid w:val="00397995"/>
    <w:rsid w:val="00397DC7"/>
    <w:rsid w:val="003A0120"/>
    <w:rsid w:val="003A0286"/>
    <w:rsid w:val="003A1571"/>
    <w:rsid w:val="003A1932"/>
    <w:rsid w:val="003A1C1B"/>
    <w:rsid w:val="003A22BE"/>
    <w:rsid w:val="003A2824"/>
    <w:rsid w:val="003A2866"/>
    <w:rsid w:val="003A2DFF"/>
    <w:rsid w:val="003A2EBB"/>
    <w:rsid w:val="003A339F"/>
    <w:rsid w:val="003A3590"/>
    <w:rsid w:val="003A3E29"/>
    <w:rsid w:val="003A4537"/>
    <w:rsid w:val="003A4610"/>
    <w:rsid w:val="003A5791"/>
    <w:rsid w:val="003A6C26"/>
    <w:rsid w:val="003A6EA9"/>
    <w:rsid w:val="003A7042"/>
    <w:rsid w:val="003A7540"/>
    <w:rsid w:val="003A7665"/>
    <w:rsid w:val="003A767C"/>
    <w:rsid w:val="003A7DAC"/>
    <w:rsid w:val="003B0729"/>
    <w:rsid w:val="003B0CC2"/>
    <w:rsid w:val="003B0E38"/>
    <w:rsid w:val="003B14F7"/>
    <w:rsid w:val="003B157C"/>
    <w:rsid w:val="003B259C"/>
    <w:rsid w:val="003B29F7"/>
    <w:rsid w:val="003B39CC"/>
    <w:rsid w:val="003B3C62"/>
    <w:rsid w:val="003B3C6D"/>
    <w:rsid w:val="003B408D"/>
    <w:rsid w:val="003B40A7"/>
    <w:rsid w:val="003B40EA"/>
    <w:rsid w:val="003B466E"/>
    <w:rsid w:val="003B48D6"/>
    <w:rsid w:val="003B5EF8"/>
    <w:rsid w:val="003B7084"/>
    <w:rsid w:val="003B71AE"/>
    <w:rsid w:val="003B73EF"/>
    <w:rsid w:val="003B73F5"/>
    <w:rsid w:val="003B7CC3"/>
    <w:rsid w:val="003B7DCC"/>
    <w:rsid w:val="003C0308"/>
    <w:rsid w:val="003C148A"/>
    <w:rsid w:val="003C2132"/>
    <w:rsid w:val="003C225F"/>
    <w:rsid w:val="003C2349"/>
    <w:rsid w:val="003C2CDD"/>
    <w:rsid w:val="003C2E97"/>
    <w:rsid w:val="003C3B70"/>
    <w:rsid w:val="003C3E79"/>
    <w:rsid w:val="003C4239"/>
    <w:rsid w:val="003C4E05"/>
    <w:rsid w:val="003C5D30"/>
    <w:rsid w:val="003C6604"/>
    <w:rsid w:val="003C693D"/>
    <w:rsid w:val="003C6BD4"/>
    <w:rsid w:val="003C6E28"/>
    <w:rsid w:val="003C718D"/>
    <w:rsid w:val="003C7A32"/>
    <w:rsid w:val="003C7E46"/>
    <w:rsid w:val="003D067E"/>
    <w:rsid w:val="003D07E9"/>
    <w:rsid w:val="003D0A33"/>
    <w:rsid w:val="003D0AD7"/>
    <w:rsid w:val="003D0B0B"/>
    <w:rsid w:val="003D0B6A"/>
    <w:rsid w:val="003D1628"/>
    <w:rsid w:val="003D166D"/>
    <w:rsid w:val="003D2A8D"/>
    <w:rsid w:val="003D2D94"/>
    <w:rsid w:val="003D2E88"/>
    <w:rsid w:val="003D2F62"/>
    <w:rsid w:val="003D30C5"/>
    <w:rsid w:val="003D3307"/>
    <w:rsid w:val="003D347A"/>
    <w:rsid w:val="003D551F"/>
    <w:rsid w:val="003D704B"/>
    <w:rsid w:val="003D710A"/>
    <w:rsid w:val="003D71F5"/>
    <w:rsid w:val="003D7706"/>
    <w:rsid w:val="003E0879"/>
    <w:rsid w:val="003E110E"/>
    <w:rsid w:val="003E1450"/>
    <w:rsid w:val="003E1563"/>
    <w:rsid w:val="003E15BC"/>
    <w:rsid w:val="003E16F1"/>
    <w:rsid w:val="003E1AD4"/>
    <w:rsid w:val="003E24F6"/>
    <w:rsid w:val="003E261A"/>
    <w:rsid w:val="003E3279"/>
    <w:rsid w:val="003E3314"/>
    <w:rsid w:val="003E3732"/>
    <w:rsid w:val="003E387A"/>
    <w:rsid w:val="003E38C0"/>
    <w:rsid w:val="003E3B17"/>
    <w:rsid w:val="003E410A"/>
    <w:rsid w:val="003E4235"/>
    <w:rsid w:val="003E4529"/>
    <w:rsid w:val="003E49B0"/>
    <w:rsid w:val="003E51D7"/>
    <w:rsid w:val="003E55E4"/>
    <w:rsid w:val="003E61D1"/>
    <w:rsid w:val="003E623C"/>
    <w:rsid w:val="003E63FF"/>
    <w:rsid w:val="003E6DBF"/>
    <w:rsid w:val="003E6E78"/>
    <w:rsid w:val="003E70EE"/>
    <w:rsid w:val="003E7213"/>
    <w:rsid w:val="003E75C1"/>
    <w:rsid w:val="003F00BE"/>
    <w:rsid w:val="003F0942"/>
    <w:rsid w:val="003F0D1F"/>
    <w:rsid w:val="003F113F"/>
    <w:rsid w:val="003F11C7"/>
    <w:rsid w:val="003F1424"/>
    <w:rsid w:val="003F1707"/>
    <w:rsid w:val="003F29F8"/>
    <w:rsid w:val="003F2BAE"/>
    <w:rsid w:val="003F338F"/>
    <w:rsid w:val="003F3C26"/>
    <w:rsid w:val="003F3D08"/>
    <w:rsid w:val="003F4DAB"/>
    <w:rsid w:val="003F4ECB"/>
    <w:rsid w:val="003F54A0"/>
    <w:rsid w:val="003F5709"/>
    <w:rsid w:val="003F5789"/>
    <w:rsid w:val="003F5B9D"/>
    <w:rsid w:val="003F5C65"/>
    <w:rsid w:val="003F5C6F"/>
    <w:rsid w:val="003F68C2"/>
    <w:rsid w:val="003F746D"/>
    <w:rsid w:val="003F7F0D"/>
    <w:rsid w:val="00401107"/>
    <w:rsid w:val="0040110D"/>
    <w:rsid w:val="004015A9"/>
    <w:rsid w:val="00401C34"/>
    <w:rsid w:val="00401D7C"/>
    <w:rsid w:val="004024A5"/>
    <w:rsid w:val="00402500"/>
    <w:rsid w:val="0040280D"/>
    <w:rsid w:val="004030B2"/>
    <w:rsid w:val="00403FC0"/>
    <w:rsid w:val="00404D59"/>
    <w:rsid w:val="00404EBB"/>
    <w:rsid w:val="00405DE8"/>
    <w:rsid w:val="00405ED3"/>
    <w:rsid w:val="00405F4F"/>
    <w:rsid w:val="00410426"/>
    <w:rsid w:val="00410461"/>
    <w:rsid w:val="0041212B"/>
    <w:rsid w:val="004122E6"/>
    <w:rsid w:val="00412C77"/>
    <w:rsid w:val="0041312A"/>
    <w:rsid w:val="00413B90"/>
    <w:rsid w:val="00413E5B"/>
    <w:rsid w:val="00413F46"/>
    <w:rsid w:val="00415D35"/>
    <w:rsid w:val="00415F12"/>
    <w:rsid w:val="0041616C"/>
    <w:rsid w:val="00417182"/>
    <w:rsid w:val="004174BC"/>
    <w:rsid w:val="00417F52"/>
    <w:rsid w:val="00417FE5"/>
    <w:rsid w:val="0042012A"/>
    <w:rsid w:val="00420250"/>
    <w:rsid w:val="0042072B"/>
    <w:rsid w:val="004214B6"/>
    <w:rsid w:val="004219F1"/>
    <w:rsid w:val="00422242"/>
    <w:rsid w:val="004226B0"/>
    <w:rsid w:val="004229C6"/>
    <w:rsid w:val="00422A08"/>
    <w:rsid w:val="00422AAC"/>
    <w:rsid w:val="00422AE5"/>
    <w:rsid w:val="0042319C"/>
    <w:rsid w:val="004231CF"/>
    <w:rsid w:val="0042363B"/>
    <w:rsid w:val="004237F5"/>
    <w:rsid w:val="00423C08"/>
    <w:rsid w:val="0042416B"/>
    <w:rsid w:val="0042471D"/>
    <w:rsid w:val="00424A1B"/>
    <w:rsid w:val="00424FE4"/>
    <w:rsid w:val="0042518E"/>
    <w:rsid w:val="00425677"/>
    <w:rsid w:val="00425B9C"/>
    <w:rsid w:val="00426958"/>
    <w:rsid w:val="00426AB8"/>
    <w:rsid w:val="00426D1D"/>
    <w:rsid w:val="004270BA"/>
    <w:rsid w:val="00427398"/>
    <w:rsid w:val="004274B8"/>
    <w:rsid w:val="00427CFF"/>
    <w:rsid w:val="00431225"/>
    <w:rsid w:val="004312F3"/>
    <w:rsid w:val="00431551"/>
    <w:rsid w:val="00431F77"/>
    <w:rsid w:val="004327C4"/>
    <w:rsid w:val="0043291E"/>
    <w:rsid w:val="00432944"/>
    <w:rsid w:val="0043327D"/>
    <w:rsid w:val="00433812"/>
    <w:rsid w:val="004342C0"/>
    <w:rsid w:val="004342D5"/>
    <w:rsid w:val="00434AFA"/>
    <w:rsid w:val="00434C02"/>
    <w:rsid w:val="00434CA2"/>
    <w:rsid w:val="00435130"/>
    <w:rsid w:val="00435135"/>
    <w:rsid w:val="00435147"/>
    <w:rsid w:val="004351C3"/>
    <w:rsid w:val="004359C4"/>
    <w:rsid w:val="00435B15"/>
    <w:rsid w:val="00435B50"/>
    <w:rsid w:val="00437304"/>
    <w:rsid w:val="00437DAE"/>
    <w:rsid w:val="004402C3"/>
    <w:rsid w:val="00440DC7"/>
    <w:rsid w:val="00443261"/>
    <w:rsid w:val="00444BFC"/>
    <w:rsid w:val="004450F7"/>
    <w:rsid w:val="0044530A"/>
    <w:rsid w:val="004456A0"/>
    <w:rsid w:val="00445D2C"/>
    <w:rsid w:val="00446596"/>
    <w:rsid w:val="0044710C"/>
    <w:rsid w:val="00447359"/>
    <w:rsid w:val="004479B3"/>
    <w:rsid w:val="00447A9E"/>
    <w:rsid w:val="00447B9E"/>
    <w:rsid w:val="00447CB2"/>
    <w:rsid w:val="004500A1"/>
    <w:rsid w:val="0045065C"/>
    <w:rsid w:val="00450F13"/>
    <w:rsid w:val="00450FD1"/>
    <w:rsid w:val="00451A7E"/>
    <w:rsid w:val="00451CA5"/>
    <w:rsid w:val="00451EA1"/>
    <w:rsid w:val="004521AA"/>
    <w:rsid w:val="00452CC9"/>
    <w:rsid w:val="004531B8"/>
    <w:rsid w:val="00453346"/>
    <w:rsid w:val="00453751"/>
    <w:rsid w:val="00453DEA"/>
    <w:rsid w:val="00454472"/>
    <w:rsid w:val="004544E8"/>
    <w:rsid w:val="004548A8"/>
    <w:rsid w:val="00454D3D"/>
    <w:rsid w:val="0045562C"/>
    <w:rsid w:val="00455ADF"/>
    <w:rsid w:val="004567C0"/>
    <w:rsid w:val="004570D1"/>
    <w:rsid w:val="00457106"/>
    <w:rsid w:val="0045737D"/>
    <w:rsid w:val="004575B1"/>
    <w:rsid w:val="00457862"/>
    <w:rsid w:val="00457FE4"/>
    <w:rsid w:val="00460022"/>
    <w:rsid w:val="00460142"/>
    <w:rsid w:val="004602B1"/>
    <w:rsid w:val="00461251"/>
    <w:rsid w:val="004614F4"/>
    <w:rsid w:val="004615DA"/>
    <w:rsid w:val="00461ADD"/>
    <w:rsid w:val="00461FE5"/>
    <w:rsid w:val="0046238B"/>
    <w:rsid w:val="0046258D"/>
    <w:rsid w:val="00462E36"/>
    <w:rsid w:val="0046418C"/>
    <w:rsid w:val="0046468E"/>
    <w:rsid w:val="00464804"/>
    <w:rsid w:val="00464810"/>
    <w:rsid w:val="00464B3C"/>
    <w:rsid w:val="00464EBC"/>
    <w:rsid w:val="00464F34"/>
    <w:rsid w:val="00465063"/>
    <w:rsid w:val="004651DF"/>
    <w:rsid w:val="004653FF"/>
    <w:rsid w:val="0046563A"/>
    <w:rsid w:val="00465644"/>
    <w:rsid w:val="00465A42"/>
    <w:rsid w:val="00465CAC"/>
    <w:rsid w:val="00466D85"/>
    <w:rsid w:val="004671BE"/>
    <w:rsid w:val="004672BD"/>
    <w:rsid w:val="004673D7"/>
    <w:rsid w:val="004703C4"/>
    <w:rsid w:val="004705B0"/>
    <w:rsid w:val="00470B61"/>
    <w:rsid w:val="0047134A"/>
    <w:rsid w:val="004713F7"/>
    <w:rsid w:val="0047154D"/>
    <w:rsid w:val="0047197B"/>
    <w:rsid w:val="00471A7A"/>
    <w:rsid w:val="00472188"/>
    <w:rsid w:val="0047257A"/>
    <w:rsid w:val="004725B8"/>
    <w:rsid w:val="00472DCC"/>
    <w:rsid w:val="004732D0"/>
    <w:rsid w:val="00473BC3"/>
    <w:rsid w:val="00474A6D"/>
    <w:rsid w:val="004752F7"/>
    <w:rsid w:val="0047579B"/>
    <w:rsid w:val="0047631C"/>
    <w:rsid w:val="004767B8"/>
    <w:rsid w:val="00476C5E"/>
    <w:rsid w:val="0047722C"/>
    <w:rsid w:val="004773D8"/>
    <w:rsid w:val="00477622"/>
    <w:rsid w:val="00477924"/>
    <w:rsid w:val="0048013F"/>
    <w:rsid w:val="004810E2"/>
    <w:rsid w:val="0048344E"/>
    <w:rsid w:val="00483C66"/>
    <w:rsid w:val="004849C3"/>
    <w:rsid w:val="004850C6"/>
    <w:rsid w:val="0048520A"/>
    <w:rsid w:val="00485A9D"/>
    <w:rsid w:val="0048693E"/>
    <w:rsid w:val="00486B02"/>
    <w:rsid w:val="004871EF"/>
    <w:rsid w:val="00487379"/>
    <w:rsid w:val="0048738A"/>
    <w:rsid w:val="00487C4F"/>
    <w:rsid w:val="0049084F"/>
    <w:rsid w:val="00491107"/>
    <w:rsid w:val="0049166C"/>
    <w:rsid w:val="0049195C"/>
    <w:rsid w:val="00491BAD"/>
    <w:rsid w:val="00491D81"/>
    <w:rsid w:val="00491FE0"/>
    <w:rsid w:val="004928E4"/>
    <w:rsid w:val="0049292A"/>
    <w:rsid w:val="00493283"/>
    <w:rsid w:val="00493341"/>
    <w:rsid w:val="00493358"/>
    <w:rsid w:val="004933AF"/>
    <w:rsid w:val="00493F93"/>
    <w:rsid w:val="00494D95"/>
    <w:rsid w:val="0049528C"/>
    <w:rsid w:val="00495DE9"/>
    <w:rsid w:val="00495E57"/>
    <w:rsid w:val="004962E6"/>
    <w:rsid w:val="004965BC"/>
    <w:rsid w:val="004966C9"/>
    <w:rsid w:val="00497010"/>
    <w:rsid w:val="004974C9"/>
    <w:rsid w:val="00497605"/>
    <w:rsid w:val="004A02F0"/>
    <w:rsid w:val="004A1105"/>
    <w:rsid w:val="004A1124"/>
    <w:rsid w:val="004A16EA"/>
    <w:rsid w:val="004A216D"/>
    <w:rsid w:val="004A2288"/>
    <w:rsid w:val="004A2AC4"/>
    <w:rsid w:val="004A2D38"/>
    <w:rsid w:val="004A2D54"/>
    <w:rsid w:val="004A37E5"/>
    <w:rsid w:val="004A4328"/>
    <w:rsid w:val="004A46C2"/>
    <w:rsid w:val="004A477A"/>
    <w:rsid w:val="004A4C6E"/>
    <w:rsid w:val="004A522F"/>
    <w:rsid w:val="004A5426"/>
    <w:rsid w:val="004A57B1"/>
    <w:rsid w:val="004A59D2"/>
    <w:rsid w:val="004A5E71"/>
    <w:rsid w:val="004A662E"/>
    <w:rsid w:val="004A6AF4"/>
    <w:rsid w:val="004A6E30"/>
    <w:rsid w:val="004A7365"/>
    <w:rsid w:val="004A78FC"/>
    <w:rsid w:val="004A7AC2"/>
    <w:rsid w:val="004A7C58"/>
    <w:rsid w:val="004B014C"/>
    <w:rsid w:val="004B08C3"/>
    <w:rsid w:val="004B0BB0"/>
    <w:rsid w:val="004B109A"/>
    <w:rsid w:val="004B1398"/>
    <w:rsid w:val="004B2116"/>
    <w:rsid w:val="004B21C4"/>
    <w:rsid w:val="004B2F2F"/>
    <w:rsid w:val="004B34E7"/>
    <w:rsid w:val="004B3612"/>
    <w:rsid w:val="004B363B"/>
    <w:rsid w:val="004B4081"/>
    <w:rsid w:val="004B41C8"/>
    <w:rsid w:val="004B4384"/>
    <w:rsid w:val="004B44EC"/>
    <w:rsid w:val="004B50A1"/>
    <w:rsid w:val="004B50E1"/>
    <w:rsid w:val="004B539E"/>
    <w:rsid w:val="004B5AE1"/>
    <w:rsid w:val="004B604D"/>
    <w:rsid w:val="004B6247"/>
    <w:rsid w:val="004B653F"/>
    <w:rsid w:val="004B698B"/>
    <w:rsid w:val="004B6AFC"/>
    <w:rsid w:val="004B7065"/>
    <w:rsid w:val="004B71C9"/>
    <w:rsid w:val="004B7C7A"/>
    <w:rsid w:val="004C02CB"/>
    <w:rsid w:val="004C0B19"/>
    <w:rsid w:val="004C0CC6"/>
    <w:rsid w:val="004C0D26"/>
    <w:rsid w:val="004C0F09"/>
    <w:rsid w:val="004C1119"/>
    <w:rsid w:val="004C2151"/>
    <w:rsid w:val="004C24D2"/>
    <w:rsid w:val="004C2DD5"/>
    <w:rsid w:val="004C39A4"/>
    <w:rsid w:val="004C3B2C"/>
    <w:rsid w:val="004C3DA7"/>
    <w:rsid w:val="004C450A"/>
    <w:rsid w:val="004C5D77"/>
    <w:rsid w:val="004C5EC1"/>
    <w:rsid w:val="004C6057"/>
    <w:rsid w:val="004C6411"/>
    <w:rsid w:val="004C670B"/>
    <w:rsid w:val="004C678F"/>
    <w:rsid w:val="004C6976"/>
    <w:rsid w:val="004C6ADF"/>
    <w:rsid w:val="004C7822"/>
    <w:rsid w:val="004D0B0A"/>
    <w:rsid w:val="004D1B94"/>
    <w:rsid w:val="004D1E58"/>
    <w:rsid w:val="004D224F"/>
    <w:rsid w:val="004D27A9"/>
    <w:rsid w:val="004D29BC"/>
    <w:rsid w:val="004D2DD1"/>
    <w:rsid w:val="004D2EE7"/>
    <w:rsid w:val="004D3359"/>
    <w:rsid w:val="004D52D0"/>
    <w:rsid w:val="004D6A36"/>
    <w:rsid w:val="004D6D3D"/>
    <w:rsid w:val="004D6F3A"/>
    <w:rsid w:val="004D70C9"/>
    <w:rsid w:val="004D7250"/>
    <w:rsid w:val="004D74C6"/>
    <w:rsid w:val="004D7543"/>
    <w:rsid w:val="004D7658"/>
    <w:rsid w:val="004D7C10"/>
    <w:rsid w:val="004E0668"/>
    <w:rsid w:val="004E0C2A"/>
    <w:rsid w:val="004E0C6A"/>
    <w:rsid w:val="004E0E2A"/>
    <w:rsid w:val="004E0EB4"/>
    <w:rsid w:val="004E0FD9"/>
    <w:rsid w:val="004E1DE0"/>
    <w:rsid w:val="004E235B"/>
    <w:rsid w:val="004E269F"/>
    <w:rsid w:val="004E2867"/>
    <w:rsid w:val="004E360F"/>
    <w:rsid w:val="004E3D7B"/>
    <w:rsid w:val="004E4082"/>
    <w:rsid w:val="004E409A"/>
    <w:rsid w:val="004E4471"/>
    <w:rsid w:val="004E44BB"/>
    <w:rsid w:val="004E45B6"/>
    <w:rsid w:val="004E460A"/>
    <w:rsid w:val="004E48A9"/>
    <w:rsid w:val="004E4CD8"/>
    <w:rsid w:val="004E4D74"/>
    <w:rsid w:val="004E5485"/>
    <w:rsid w:val="004E6011"/>
    <w:rsid w:val="004E61B3"/>
    <w:rsid w:val="004E61BB"/>
    <w:rsid w:val="004E6A0D"/>
    <w:rsid w:val="004E6BCC"/>
    <w:rsid w:val="004E7744"/>
    <w:rsid w:val="004F02AC"/>
    <w:rsid w:val="004F042F"/>
    <w:rsid w:val="004F1561"/>
    <w:rsid w:val="004F19BE"/>
    <w:rsid w:val="004F1A0A"/>
    <w:rsid w:val="004F1E7F"/>
    <w:rsid w:val="004F1EC8"/>
    <w:rsid w:val="004F2241"/>
    <w:rsid w:val="004F25D8"/>
    <w:rsid w:val="004F2682"/>
    <w:rsid w:val="004F2BC2"/>
    <w:rsid w:val="004F2BFD"/>
    <w:rsid w:val="004F2DD4"/>
    <w:rsid w:val="004F3305"/>
    <w:rsid w:val="004F3369"/>
    <w:rsid w:val="004F344E"/>
    <w:rsid w:val="004F36A7"/>
    <w:rsid w:val="004F4286"/>
    <w:rsid w:val="004F42DD"/>
    <w:rsid w:val="004F483D"/>
    <w:rsid w:val="004F4918"/>
    <w:rsid w:val="004F4C95"/>
    <w:rsid w:val="004F5500"/>
    <w:rsid w:val="004F571D"/>
    <w:rsid w:val="004F5871"/>
    <w:rsid w:val="004F58F7"/>
    <w:rsid w:val="004F635F"/>
    <w:rsid w:val="004F669B"/>
    <w:rsid w:val="004F66EF"/>
    <w:rsid w:val="004F6EBF"/>
    <w:rsid w:val="004F7101"/>
    <w:rsid w:val="004F7430"/>
    <w:rsid w:val="00500169"/>
    <w:rsid w:val="0050094A"/>
    <w:rsid w:val="00500B92"/>
    <w:rsid w:val="0050153F"/>
    <w:rsid w:val="005017F9"/>
    <w:rsid w:val="005018B0"/>
    <w:rsid w:val="00501B13"/>
    <w:rsid w:val="005027BB"/>
    <w:rsid w:val="00502804"/>
    <w:rsid w:val="00502A9E"/>
    <w:rsid w:val="00502BA8"/>
    <w:rsid w:val="00502FB5"/>
    <w:rsid w:val="005031BF"/>
    <w:rsid w:val="005032B4"/>
    <w:rsid w:val="005038B2"/>
    <w:rsid w:val="00503C22"/>
    <w:rsid w:val="0050414C"/>
    <w:rsid w:val="005041A5"/>
    <w:rsid w:val="00504B79"/>
    <w:rsid w:val="00504C8A"/>
    <w:rsid w:val="00504FD9"/>
    <w:rsid w:val="00505471"/>
    <w:rsid w:val="005060D6"/>
    <w:rsid w:val="005065E3"/>
    <w:rsid w:val="00506607"/>
    <w:rsid w:val="0050670D"/>
    <w:rsid w:val="005069D5"/>
    <w:rsid w:val="0050720D"/>
    <w:rsid w:val="00507739"/>
    <w:rsid w:val="00507D58"/>
    <w:rsid w:val="00510A41"/>
    <w:rsid w:val="00510A80"/>
    <w:rsid w:val="00510CA5"/>
    <w:rsid w:val="00510E4E"/>
    <w:rsid w:val="00510FD9"/>
    <w:rsid w:val="005110AC"/>
    <w:rsid w:val="00511EF9"/>
    <w:rsid w:val="005125E5"/>
    <w:rsid w:val="00512829"/>
    <w:rsid w:val="00512951"/>
    <w:rsid w:val="00512CD6"/>
    <w:rsid w:val="00512D29"/>
    <w:rsid w:val="00513CE8"/>
    <w:rsid w:val="00513E35"/>
    <w:rsid w:val="005143D9"/>
    <w:rsid w:val="00514877"/>
    <w:rsid w:val="00514FC3"/>
    <w:rsid w:val="005153A5"/>
    <w:rsid w:val="0051551B"/>
    <w:rsid w:val="005155E1"/>
    <w:rsid w:val="005164D3"/>
    <w:rsid w:val="00516D4C"/>
    <w:rsid w:val="00516FA1"/>
    <w:rsid w:val="0051730A"/>
    <w:rsid w:val="00517F56"/>
    <w:rsid w:val="00520421"/>
    <w:rsid w:val="005207B1"/>
    <w:rsid w:val="00520AB8"/>
    <w:rsid w:val="00521067"/>
    <w:rsid w:val="005210A5"/>
    <w:rsid w:val="00521440"/>
    <w:rsid w:val="0052168C"/>
    <w:rsid w:val="00521E0F"/>
    <w:rsid w:val="0052211F"/>
    <w:rsid w:val="005223C5"/>
    <w:rsid w:val="00522644"/>
    <w:rsid w:val="00522D79"/>
    <w:rsid w:val="005230D5"/>
    <w:rsid w:val="005240DA"/>
    <w:rsid w:val="00524DD2"/>
    <w:rsid w:val="00524EB6"/>
    <w:rsid w:val="00525454"/>
    <w:rsid w:val="005260B6"/>
    <w:rsid w:val="00526445"/>
    <w:rsid w:val="00527308"/>
    <w:rsid w:val="0052756E"/>
    <w:rsid w:val="00527931"/>
    <w:rsid w:val="0053076D"/>
    <w:rsid w:val="00530D76"/>
    <w:rsid w:val="00530DE7"/>
    <w:rsid w:val="0053166E"/>
    <w:rsid w:val="005316EA"/>
    <w:rsid w:val="00531B50"/>
    <w:rsid w:val="00531B92"/>
    <w:rsid w:val="00531C6A"/>
    <w:rsid w:val="00532209"/>
    <w:rsid w:val="0053257B"/>
    <w:rsid w:val="005326E7"/>
    <w:rsid w:val="00532A5C"/>
    <w:rsid w:val="00533731"/>
    <w:rsid w:val="0053410F"/>
    <w:rsid w:val="00534201"/>
    <w:rsid w:val="005344E2"/>
    <w:rsid w:val="00534758"/>
    <w:rsid w:val="005349AF"/>
    <w:rsid w:val="0053503E"/>
    <w:rsid w:val="0053506D"/>
    <w:rsid w:val="00535375"/>
    <w:rsid w:val="005354FB"/>
    <w:rsid w:val="00535794"/>
    <w:rsid w:val="0053687E"/>
    <w:rsid w:val="0054020E"/>
    <w:rsid w:val="0054039C"/>
    <w:rsid w:val="00541641"/>
    <w:rsid w:val="00542415"/>
    <w:rsid w:val="0054241D"/>
    <w:rsid w:val="0054248E"/>
    <w:rsid w:val="00542578"/>
    <w:rsid w:val="005430CF"/>
    <w:rsid w:val="005432B4"/>
    <w:rsid w:val="005432F6"/>
    <w:rsid w:val="00543506"/>
    <w:rsid w:val="005436E8"/>
    <w:rsid w:val="005441F4"/>
    <w:rsid w:val="0054467C"/>
    <w:rsid w:val="00544B3E"/>
    <w:rsid w:val="00546AB6"/>
    <w:rsid w:val="00546E72"/>
    <w:rsid w:val="00547BE6"/>
    <w:rsid w:val="00547D29"/>
    <w:rsid w:val="005504A4"/>
    <w:rsid w:val="00550F65"/>
    <w:rsid w:val="0055102F"/>
    <w:rsid w:val="00551098"/>
    <w:rsid w:val="00551749"/>
    <w:rsid w:val="00551BC1"/>
    <w:rsid w:val="00551C16"/>
    <w:rsid w:val="0055232D"/>
    <w:rsid w:val="005527CD"/>
    <w:rsid w:val="005534CE"/>
    <w:rsid w:val="00553AE3"/>
    <w:rsid w:val="00554240"/>
    <w:rsid w:val="00554361"/>
    <w:rsid w:val="00554C82"/>
    <w:rsid w:val="005554B0"/>
    <w:rsid w:val="005556AA"/>
    <w:rsid w:val="00555A1E"/>
    <w:rsid w:val="00556519"/>
    <w:rsid w:val="00556857"/>
    <w:rsid w:val="00556E4F"/>
    <w:rsid w:val="0055704D"/>
    <w:rsid w:val="005571DA"/>
    <w:rsid w:val="005576C9"/>
    <w:rsid w:val="005578C6"/>
    <w:rsid w:val="00557A3A"/>
    <w:rsid w:val="00557A83"/>
    <w:rsid w:val="00560D03"/>
    <w:rsid w:val="00560D9E"/>
    <w:rsid w:val="00560E76"/>
    <w:rsid w:val="00561165"/>
    <w:rsid w:val="00561954"/>
    <w:rsid w:val="00561CE4"/>
    <w:rsid w:val="0056228D"/>
    <w:rsid w:val="00562917"/>
    <w:rsid w:val="00562BC1"/>
    <w:rsid w:val="00564D23"/>
    <w:rsid w:val="00564D35"/>
    <w:rsid w:val="00565111"/>
    <w:rsid w:val="00565233"/>
    <w:rsid w:val="005653E4"/>
    <w:rsid w:val="0056547A"/>
    <w:rsid w:val="00565E28"/>
    <w:rsid w:val="005663C6"/>
    <w:rsid w:val="005664A1"/>
    <w:rsid w:val="00566E08"/>
    <w:rsid w:val="00566EE5"/>
    <w:rsid w:val="0056713B"/>
    <w:rsid w:val="0056716C"/>
    <w:rsid w:val="005671F6"/>
    <w:rsid w:val="0056723B"/>
    <w:rsid w:val="005675C1"/>
    <w:rsid w:val="0056786C"/>
    <w:rsid w:val="00567918"/>
    <w:rsid w:val="005705FE"/>
    <w:rsid w:val="00571404"/>
    <w:rsid w:val="005718FE"/>
    <w:rsid w:val="005719FB"/>
    <w:rsid w:val="00572404"/>
    <w:rsid w:val="005729F3"/>
    <w:rsid w:val="00572B17"/>
    <w:rsid w:val="00572EC1"/>
    <w:rsid w:val="00572F86"/>
    <w:rsid w:val="0057395F"/>
    <w:rsid w:val="005752C7"/>
    <w:rsid w:val="00575552"/>
    <w:rsid w:val="005758B0"/>
    <w:rsid w:val="00576747"/>
    <w:rsid w:val="00576B1B"/>
    <w:rsid w:val="00576D08"/>
    <w:rsid w:val="00576ED2"/>
    <w:rsid w:val="005770AE"/>
    <w:rsid w:val="00577887"/>
    <w:rsid w:val="00577FA5"/>
    <w:rsid w:val="0058027E"/>
    <w:rsid w:val="005803AE"/>
    <w:rsid w:val="00580BB3"/>
    <w:rsid w:val="00580BC0"/>
    <w:rsid w:val="0058110C"/>
    <w:rsid w:val="0058128F"/>
    <w:rsid w:val="00581B8F"/>
    <w:rsid w:val="00582294"/>
    <w:rsid w:val="005823D2"/>
    <w:rsid w:val="00582DB8"/>
    <w:rsid w:val="0058312D"/>
    <w:rsid w:val="0058355A"/>
    <w:rsid w:val="00583801"/>
    <w:rsid w:val="00583AEF"/>
    <w:rsid w:val="00583C61"/>
    <w:rsid w:val="00583FFE"/>
    <w:rsid w:val="005845AC"/>
    <w:rsid w:val="00584A23"/>
    <w:rsid w:val="00584DEC"/>
    <w:rsid w:val="005853B2"/>
    <w:rsid w:val="0058586F"/>
    <w:rsid w:val="00585ED4"/>
    <w:rsid w:val="00586873"/>
    <w:rsid w:val="005868F3"/>
    <w:rsid w:val="00587452"/>
    <w:rsid w:val="00587991"/>
    <w:rsid w:val="00587AF0"/>
    <w:rsid w:val="00590176"/>
    <w:rsid w:val="00590278"/>
    <w:rsid w:val="0059118C"/>
    <w:rsid w:val="00591C14"/>
    <w:rsid w:val="00592F6E"/>
    <w:rsid w:val="0059301F"/>
    <w:rsid w:val="00593245"/>
    <w:rsid w:val="00593593"/>
    <w:rsid w:val="00593A18"/>
    <w:rsid w:val="00593FBC"/>
    <w:rsid w:val="0059418E"/>
    <w:rsid w:val="00594892"/>
    <w:rsid w:val="00594D6A"/>
    <w:rsid w:val="00594EB8"/>
    <w:rsid w:val="005951C8"/>
    <w:rsid w:val="0059529F"/>
    <w:rsid w:val="00595D45"/>
    <w:rsid w:val="00596548"/>
    <w:rsid w:val="00596BDB"/>
    <w:rsid w:val="00596BDD"/>
    <w:rsid w:val="0059765A"/>
    <w:rsid w:val="005977DF"/>
    <w:rsid w:val="005A0707"/>
    <w:rsid w:val="005A09C3"/>
    <w:rsid w:val="005A0BB8"/>
    <w:rsid w:val="005A0E0E"/>
    <w:rsid w:val="005A0E4C"/>
    <w:rsid w:val="005A11BB"/>
    <w:rsid w:val="005A1402"/>
    <w:rsid w:val="005A1A76"/>
    <w:rsid w:val="005A1ACF"/>
    <w:rsid w:val="005A1AE7"/>
    <w:rsid w:val="005A1B87"/>
    <w:rsid w:val="005A1F90"/>
    <w:rsid w:val="005A254B"/>
    <w:rsid w:val="005A2A77"/>
    <w:rsid w:val="005A3251"/>
    <w:rsid w:val="005A347D"/>
    <w:rsid w:val="005A3494"/>
    <w:rsid w:val="005A369C"/>
    <w:rsid w:val="005A426C"/>
    <w:rsid w:val="005A485F"/>
    <w:rsid w:val="005A4F54"/>
    <w:rsid w:val="005A5C82"/>
    <w:rsid w:val="005A5CC4"/>
    <w:rsid w:val="005A652F"/>
    <w:rsid w:val="005A79EC"/>
    <w:rsid w:val="005B01F7"/>
    <w:rsid w:val="005B06AE"/>
    <w:rsid w:val="005B0EB0"/>
    <w:rsid w:val="005B1207"/>
    <w:rsid w:val="005B1225"/>
    <w:rsid w:val="005B150F"/>
    <w:rsid w:val="005B151A"/>
    <w:rsid w:val="005B1525"/>
    <w:rsid w:val="005B190E"/>
    <w:rsid w:val="005B2490"/>
    <w:rsid w:val="005B2619"/>
    <w:rsid w:val="005B282B"/>
    <w:rsid w:val="005B3D37"/>
    <w:rsid w:val="005B3FF0"/>
    <w:rsid w:val="005B421F"/>
    <w:rsid w:val="005B42F9"/>
    <w:rsid w:val="005B4A01"/>
    <w:rsid w:val="005B4B6B"/>
    <w:rsid w:val="005B535A"/>
    <w:rsid w:val="005B5767"/>
    <w:rsid w:val="005B5E0C"/>
    <w:rsid w:val="005B5FD4"/>
    <w:rsid w:val="005B673C"/>
    <w:rsid w:val="005B790E"/>
    <w:rsid w:val="005B7DC2"/>
    <w:rsid w:val="005C01C6"/>
    <w:rsid w:val="005C0C37"/>
    <w:rsid w:val="005C10BD"/>
    <w:rsid w:val="005C1151"/>
    <w:rsid w:val="005C1474"/>
    <w:rsid w:val="005C198F"/>
    <w:rsid w:val="005C2249"/>
    <w:rsid w:val="005C285A"/>
    <w:rsid w:val="005C29AE"/>
    <w:rsid w:val="005C2AC7"/>
    <w:rsid w:val="005C35AF"/>
    <w:rsid w:val="005C389B"/>
    <w:rsid w:val="005C3F79"/>
    <w:rsid w:val="005C41D8"/>
    <w:rsid w:val="005C4DE0"/>
    <w:rsid w:val="005C5404"/>
    <w:rsid w:val="005C5474"/>
    <w:rsid w:val="005C5844"/>
    <w:rsid w:val="005C5D92"/>
    <w:rsid w:val="005C60B8"/>
    <w:rsid w:val="005C6536"/>
    <w:rsid w:val="005C6548"/>
    <w:rsid w:val="005C680F"/>
    <w:rsid w:val="005C6F15"/>
    <w:rsid w:val="005C6F7B"/>
    <w:rsid w:val="005C7543"/>
    <w:rsid w:val="005C7744"/>
    <w:rsid w:val="005C7764"/>
    <w:rsid w:val="005C78CF"/>
    <w:rsid w:val="005C796F"/>
    <w:rsid w:val="005C7A44"/>
    <w:rsid w:val="005D09B2"/>
    <w:rsid w:val="005D0F32"/>
    <w:rsid w:val="005D16C2"/>
    <w:rsid w:val="005D2716"/>
    <w:rsid w:val="005D293E"/>
    <w:rsid w:val="005D2A2E"/>
    <w:rsid w:val="005D2CC1"/>
    <w:rsid w:val="005D3397"/>
    <w:rsid w:val="005D48BE"/>
    <w:rsid w:val="005D5229"/>
    <w:rsid w:val="005D52E4"/>
    <w:rsid w:val="005D5953"/>
    <w:rsid w:val="005D59AC"/>
    <w:rsid w:val="005D5A6A"/>
    <w:rsid w:val="005D5CF7"/>
    <w:rsid w:val="005D5EA9"/>
    <w:rsid w:val="005D6B85"/>
    <w:rsid w:val="005D73C2"/>
    <w:rsid w:val="005D7763"/>
    <w:rsid w:val="005D79E8"/>
    <w:rsid w:val="005D7DFD"/>
    <w:rsid w:val="005E0104"/>
    <w:rsid w:val="005E02C9"/>
    <w:rsid w:val="005E0640"/>
    <w:rsid w:val="005E127B"/>
    <w:rsid w:val="005E12AF"/>
    <w:rsid w:val="005E15C8"/>
    <w:rsid w:val="005E17CE"/>
    <w:rsid w:val="005E1A99"/>
    <w:rsid w:val="005E1BFF"/>
    <w:rsid w:val="005E1F5A"/>
    <w:rsid w:val="005E25D6"/>
    <w:rsid w:val="005E2766"/>
    <w:rsid w:val="005E4171"/>
    <w:rsid w:val="005E43EA"/>
    <w:rsid w:val="005E44EB"/>
    <w:rsid w:val="005E46BF"/>
    <w:rsid w:val="005E51EC"/>
    <w:rsid w:val="005E54AE"/>
    <w:rsid w:val="005E590F"/>
    <w:rsid w:val="005E591E"/>
    <w:rsid w:val="005E597D"/>
    <w:rsid w:val="005E5B4E"/>
    <w:rsid w:val="005E5F22"/>
    <w:rsid w:val="005E6AE3"/>
    <w:rsid w:val="005E6C71"/>
    <w:rsid w:val="005E7A8E"/>
    <w:rsid w:val="005E7B5E"/>
    <w:rsid w:val="005E7BEE"/>
    <w:rsid w:val="005E7C41"/>
    <w:rsid w:val="005E7E4B"/>
    <w:rsid w:val="005F00D9"/>
    <w:rsid w:val="005F01E4"/>
    <w:rsid w:val="005F0584"/>
    <w:rsid w:val="005F1485"/>
    <w:rsid w:val="005F1AD6"/>
    <w:rsid w:val="005F1B3C"/>
    <w:rsid w:val="005F213C"/>
    <w:rsid w:val="005F21A8"/>
    <w:rsid w:val="005F2CB5"/>
    <w:rsid w:val="005F4B01"/>
    <w:rsid w:val="005F612B"/>
    <w:rsid w:val="005F670E"/>
    <w:rsid w:val="005F6C67"/>
    <w:rsid w:val="005F74C6"/>
    <w:rsid w:val="005F7553"/>
    <w:rsid w:val="005F755B"/>
    <w:rsid w:val="006000F9"/>
    <w:rsid w:val="00600640"/>
    <w:rsid w:val="00600CE9"/>
    <w:rsid w:val="00600EDC"/>
    <w:rsid w:val="006017E2"/>
    <w:rsid w:val="00601E56"/>
    <w:rsid w:val="00601E7B"/>
    <w:rsid w:val="006035F6"/>
    <w:rsid w:val="0060392D"/>
    <w:rsid w:val="00603A3E"/>
    <w:rsid w:val="00603BB8"/>
    <w:rsid w:val="00603BC0"/>
    <w:rsid w:val="0060443D"/>
    <w:rsid w:val="00604639"/>
    <w:rsid w:val="00604BC2"/>
    <w:rsid w:val="00604EA0"/>
    <w:rsid w:val="00605C1A"/>
    <w:rsid w:val="00606012"/>
    <w:rsid w:val="0060658E"/>
    <w:rsid w:val="0060679A"/>
    <w:rsid w:val="00606BE8"/>
    <w:rsid w:val="006078EE"/>
    <w:rsid w:val="00607928"/>
    <w:rsid w:val="00607CFA"/>
    <w:rsid w:val="00607EE7"/>
    <w:rsid w:val="006113B9"/>
    <w:rsid w:val="00611705"/>
    <w:rsid w:val="00611729"/>
    <w:rsid w:val="0061181F"/>
    <w:rsid w:val="00611A9A"/>
    <w:rsid w:val="00611EC2"/>
    <w:rsid w:val="00612121"/>
    <w:rsid w:val="00612450"/>
    <w:rsid w:val="0061307A"/>
    <w:rsid w:val="006130A9"/>
    <w:rsid w:val="00613407"/>
    <w:rsid w:val="006135A0"/>
    <w:rsid w:val="00613A0C"/>
    <w:rsid w:val="00613AFE"/>
    <w:rsid w:val="00613BB3"/>
    <w:rsid w:val="00613E74"/>
    <w:rsid w:val="006140A9"/>
    <w:rsid w:val="00614880"/>
    <w:rsid w:val="00614974"/>
    <w:rsid w:val="00615AF2"/>
    <w:rsid w:val="00615F06"/>
    <w:rsid w:val="006164FF"/>
    <w:rsid w:val="0061688E"/>
    <w:rsid w:val="006170E0"/>
    <w:rsid w:val="006179D1"/>
    <w:rsid w:val="00617AD7"/>
    <w:rsid w:val="00617C0F"/>
    <w:rsid w:val="00617D24"/>
    <w:rsid w:val="006205DC"/>
    <w:rsid w:val="006208EB"/>
    <w:rsid w:val="00620AB6"/>
    <w:rsid w:val="0062115B"/>
    <w:rsid w:val="00621E4F"/>
    <w:rsid w:val="00622D91"/>
    <w:rsid w:val="00623F40"/>
    <w:rsid w:val="00624292"/>
    <w:rsid w:val="006242AF"/>
    <w:rsid w:val="00624CAC"/>
    <w:rsid w:val="0062537D"/>
    <w:rsid w:val="00625461"/>
    <w:rsid w:val="006258F1"/>
    <w:rsid w:val="006259BD"/>
    <w:rsid w:val="006260C2"/>
    <w:rsid w:val="006265BF"/>
    <w:rsid w:val="00626624"/>
    <w:rsid w:val="00626CFC"/>
    <w:rsid w:val="00626EEA"/>
    <w:rsid w:val="00627E2B"/>
    <w:rsid w:val="00627EFB"/>
    <w:rsid w:val="006305D6"/>
    <w:rsid w:val="00630A08"/>
    <w:rsid w:val="00630E67"/>
    <w:rsid w:val="0063125E"/>
    <w:rsid w:val="00631FCA"/>
    <w:rsid w:val="00632098"/>
    <w:rsid w:val="006321D6"/>
    <w:rsid w:val="006324E9"/>
    <w:rsid w:val="00632D94"/>
    <w:rsid w:val="00632EAD"/>
    <w:rsid w:val="006331B4"/>
    <w:rsid w:val="00633550"/>
    <w:rsid w:val="00633A52"/>
    <w:rsid w:val="00634305"/>
    <w:rsid w:val="00634487"/>
    <w:rsid w:val="006347A7"/>
    <w:rsid w:val="00634824"/>
    <w:rsid w:val="00635AF2"/>
    <w:rsid w:val="00635F4C"/>
    <w:rsid w:val="00635FF3"/>
    <w:rsid w:val="006362D0"/>
    <w:rsid w:val="00636DE2"/>
    <w:rsid w:val="00637110"/>
    <w:rsid w:val="0063746E"/>
    <w:rsid w:val="0063779C"/>
    <w:rsid w:val="00637D92"/>
    <w:rsid w:val="006402B9"/>
    <w:rsid w:val="006408A2"/>
    <w:rsid w:val="00640CE7"/>
    <w:rsid w:val="00641801"/>
    <w:rsid w:val="00642888"/>
    <w:rsid w:val="00642A4E"/>
    <w:rsid w:val="00643274"/>
    <w:rsid w:val="006437FC"/>
    <w:rsid w:val="006439E0"/>
    <w:rsid w:val="00643BFA"/>
    <w:rsid w:val="006440C5"/>
    <w:rsid w:val="0064477C"/>
    <w:rsid w:val="00644A29"/>
    <w:rsid w:val="00644B3A"/>
    <w:rsid w:val="00645CE1"/>
    <w:rsid w:val="0064635F"/>
    <w:rsid w:val="006465D3"/>
    <w:rsid w:val="00646670"/>
    <w:rsid w:val="00647253"/>
    <w:rsid w:val="00647AF4"/>
    <w:rsid w:val="00647ED9"/>
    <w:rsid w:val="00650822"/>
    <w:rsid w:val="0065097B"/>
    <w:rsid w:val="00650FA6"/>
    <w:rsid w:val="0065149C"/>
    <w:rsid w:val="0065158C"/>
    <w:rsid w:val="00651CBE"/>
    <w:rsid w:val="00652253"/>
    <w:rsid w:val="0065287D"/>
    <w:rsid w:val="00652E41"/>
    <w:rsid w:val="006531A7"/>
    <w:rsid w:val="006532C2"/>
    <w:rsid w:val="006532C8"/>
    <w:rsid w:val="006538F5"/>
    <w:rsid w:val="006539EA"/>
    <w:rsid w:val="00653CA6"/>
    <w:rsid w:val="00653CD9"/>
    <w:rsid w:val="00654901"/>
    <w:rsid w:val="00654992"/>
    <w:rsid w:val="00654B02"/>
    <w:rsid w:val="00654CD9"/>
    <w:rsid w:val="00656A36"/>
    <w:rsid w:val="00656CE4"/>
    <w:rsid w:val="00656E29"/>
    <w:rsid w:val="006579B0"/>
    <w:rsid w:val="00657A6C"/>
    <w:rsid w:val="00657C82"/>
    <w:rsid w:val="00661B25"/>
    <w:rsid w:val="00661F62"/>
    <w:rsid w:val="0066204D"/>
    <w:rsid w:val="00662261"/>
    <w:rsid w:val="0066251D"/>
    <w:rsid w:val="006636C3"/>
    <w:rsid w:val="00664621"/>
    <w:rsid w:val="006648C9"/>
    <w:rsid w:val="00665948"/>
    <w:rsid w:val="00665B6E"/>
    <w:rsid w:val="00665D11"/>
    <w:rsid w:val="00666496"/>
    <w:rsid w:val="006666CC"/>
    <w:rsid w:val="00667676"/>
    <w:rsid w:val="00670756"/>
    <w:rsid w:val="0067143C"/>
    <w:rsid w:val="00671535"/>
    <w:rsid w:val="006716FF"/>
    <w:rsid w:val="00671954"/>
    <w:rsid w:val="0067195B"/>
    <w:rsid w:val="006738F9"/>
    <w:rsid w:val="00673E62"/>
    <w:rsid w:val="00673FCB"/>
    <w:rsid w:val="006741AE"/>
    <w:rsid w:val="0067442A"/>
    <w:rsid w:val="006748B3"/>
    <w:rsid w:val="00675552"/>
    <w:rsid w:val="006757E4"/>
    <w:rsid w:val="006760C6"/>
    <w:rsid w:val="0067627D"/>
    <w:rsid w:val="00676805"/>
    <w:rsid w:val="00676AE9"/>
    <w:rsid w:val="00676B56"/>
    <w:rsid w:val="006770D5"/>
    <w:rsid w:val="00677AED"/>
    <w:rsid w:val="006800C3"/>
    <w:rsid w:val="006801BA"/>
    <w:rsid w:val="00680EA4"/>
    <w:rsid w:val="0068149E"/>
    <w:rsid w:val="0068171A"/>
    <w:rsid w:val="00682AF4"/>
    <w:rsid w:val="00682E6C"/>
    <w:rsid w:val="006834CA"/>
    <w:rsid w:val="00683A2A"/>
    <w:rsid w:val="00683AFC"/>
    <w:rsid w:val="006844E1"/>
    <w:rsid w:val="006847B1"/>
    <w:rsid w:val="006847DD"/>
    <w:rsid w:val="006855C7"/>
    <w:rsid w:val="00685802"/>
    <w:rsid w:val="006859E1"/>
    <w:rsid w:val="00685B56"/>
    <w:rsid w:val="006861DB"/>
    <w:rsid w:val="00686494"/>
    <w:rsid w:val="00686798"/>
    <w:rsid w:val="0068686D"/>
    <w:rsid w:val="00686BCD"/>
    <w:rsid w:val="00686D88"/>
    <w:rsid w:val="00687104"/>
    <w:rsid w:val="00687B15"/>
    <w:rsid w:val="00687FBC"/>
    <w:rsid w:val="00690284"/>
    <w:rsid w:val="006905B8"/>
    <w:rsid w:val="00690A84"/>
    <w:rsid w:val="00691442"/>
    <w:rsid w:val="00691550"/>
    <w:rsid w:val="00691949"/>
    <w:rsid w:val="006921CD"/>
    <w:rsid w:val="00693367"/>
    <w:rsid w:val="00693D4E"/>
    <w:rsid w:val="006943C3"/>
    <w:rsid w:val="006944D9"/>
    <w:rsid w:val="00694BE2"/>
    <w:rsid w:val="00695C03"/>
    <w:rsid w:val="00695E3D"/>
    <w:rsid w:val="006960E6"/>
    <w:rsid w:val="006964F1"/>
    <w:rsid w:val="006966C9"/>
    <w:rsid w:val="00696ABE"/>
    <w:rsid w:val="00696D2E"/>
    <w:rsid w:val="006970F7"/>
    <w:rsid w:val="00697354"/>
    <w:rsid w:val="00697419"/>
    <w:rsid w:val="006A08C4"/>
    <w:rsid w:val="006A1066"/>
    <w:rsid w:val="006A1354"/>
    <w:rsid w:val="006A266E"/>
    <w:rsid w:val="006A27AE"/>
    <w:rsid w:val="006A33D5"/>
    <w:rsid w:val="006A3847"/>
    <w:rsid w:val="006A3BE1"/>
    <w:rsid w:val="006A3D66"/>
    <w:rsid w:val="006A4281"/>
    <w:rsid w:val="006A45FD"/>
    <w:rsid w:val="006A4781"/>
    <w:rsid w:val="006A543C"/>
    <w:rsid w:val="006A5BDD"/>
    <w:rsid w:val="006A5CF4"/>
    <w:rsid w:val="006A5E07"/>
    <w:rsid w:val="006A5F2F"/>
    <w:rsid w:val="006A67A1"/>
    <w:rsid w:val="006A6AC3"/>
    <w:rsid w:val="006A6BA9"/>
    <w:rsid w:val="006A6E57"/>
    <w:rsid w:val="006A73FC"/>
    <w:rsid w:val="006A75C6"/>
    <w:rsid w:val="006B017D"/>
    <w:rsid w:val="006B057F"/>
    <w:rsid w:val="006B1182"/>
    <w:rsid w:val="006B17E6"/>
    <w:rsid w:val="006B1B2C"/>
    <w:rsid w:val="006B28F4"/>
    <w:rsid w:val="006B2E37"/>
    <w:rsid w:val="006B4A08"/>
    <w:rsid w:val="006B4CD9"/>
    <w:rsid w:val="006B5139"/>
    <w:rsid w:val="006B5880"/>
    <w:rsid w:val="006B5955"/>
    <w:rsid w:val="006B5EC4"/>
    <w:rsid w:val="006B61B6"/>
    <w:rsid w:val="006B6213"/>
    <w:rsid w:val="006B6558"/>
    <w:rsid w:val="006B6A28"/>
    <w:rsid w:val="006B72C6"/>
    <w:rsid w:val="006C0013"/>
    <w:rsid w:val="006C0548"/>
    <w:rsid w:val="006C0826"/>
    <w:rsid w:val="006C1639"/>
    <w:rsid w:val="006C1835"/>
    <w:rsid w:val="006C1EF9"/>
    <w:rsid w:val="006C2931"/>
    <w:rsid w:val="006C3107"/>
    <w:rsid w:val="006C370F"/>
    <w:rsid w:val="006C38EF"/>
    <w:rsid w:val="006C3AF6"/>
    <w:rsid w:val="006C43DF"/>
    <w:rsid w:val="006C4B71"/>
    <w:rsid w:val="006C5519"/>
    <w:rsid w:val="006C5AF0"/>
    <w:rsid w:val="006C5BF6"/>
    <w:rsid w:val="006C5C24"/>
    <w:rsid w:val="006C5D17"/>
    <w:rsid w:val="006C637D"/>
    <w:rsid w:val="006C63EF"/>
    <w:rsid w:val="006C671C"/>
    <w:rsid w:val="006C6CA0"/>
    <w:rsid w:val="006C73AA"/>
    <w:rsid w:val="006C73BE"/>
    <w:rsid w:val="006C760A"/>
    <w:rsid w:val="006C76A3"/>
    <w:rsid w:val="006C78D7"/>
    <w:rsid w:val="006D04A2"/>
    <w:rsid w:val="006D109C"/>
    <w:rsid w:val="006D1E58"/>
    <w:rsid w:val="006D252E"/>
    <w:rsid w:val="006D2FBE"/>
    <w:rsid w:val="006D4089"/>
    <w:rsid w:val="006D414F"/>
    <w:rsid w:val="006D502C"/>
    <w:rsid w:val="006D5053"/>
    <w:rsid w:val="006D515A"/>
    <w:rsid w:val="006D537C"/>
    <w:rsid w:val="006D5413"/>
    <w:rsid w:val="006D547C"/>
    <w:rsid w:val="006D58E1"/>
    <w:rsid w:val="006D5CA7"/>
    <w:rsid w:val="006D605B"/>
    <w:rsid w:val="006D61A1"/>
    <w:rsid w:val="006D69B1"/>
    <w:rsid w:val="006D6DA1"/>
    <w:rsid w:val="006D6E87"/>
    <w:rsid w:val="006D6F12"/>
    <w:rsid w:val="006D71E2"/>
    <w:rsid w:val="006E0348"/>
    <w:rsid w:val="006E0652"/>
    <w:rsid w:val="006E0F44"/>
    <w:rsid w:val="006E0FA1"/>
    <w:rsid w:val="006E124D"/>
    <w:rsid w:val="006E13A6"/>
    <w:rsid w:val="006E1845"/>
    <w:rsid w:val="006E1973"/>
    <w:rsid w:val="006E1E77"/>
    <w:rsid w:val="006E20F0"/>
    <w:rsid w:val="006E2218"/>
    <w:rsid w:val="006E23DF"/>
    <w:rsid w:val="006E386D"/>
    <w:rsid w:val="006E3BE0"/>
    <w:rsid w:val="006E4402"/>
    <w:rsid w:val="006E4FA5"/>
    <w:rsid w:val="006E5AEC"/>
    <w:rsid w:val="006E5B38"/>
    <w:rsid w:val="006E5DF1"/>
    <w:rsid w:val="006E5FD2"/>
    <w:rsid w:val="006E6D24"/>
    <w:rsid w:val="006E7201"/>
    <w:rsid w:val="006E73C7"/>
    <w:rsid w:val="006E77F2"/>
    <w:rsid w:val="006E7C83"/>
    <w:rsid w:val="006E7D43"/>
    <w:rsid w:val="006F053D"/>
    <w:rsid w:val="006F073C"/>
    <w:rsid w:val="006F07D4"/>
    <w:rsid w:val="006F081B"/>
    <w:rsid w:val="006F0DDC"/>
    <w:rsid w:val="006F0E5F"/>
    <w:rsid w:val="006F11A4"/>
    <w:rsid w:val="006F1717"/>
    <w:rsid w:val="006F2122"/>
    <w:rsid w:val="006F25C8"/>
    <w:rsid w:val="006F2795"/>
    <w:rsid w:val="006F2F80"/>
    <w:rsid w:val="006F39FE"/>
    <w:rsid w:val="006F3BE6"/>
    <w:rsid w:val="006F4669"/>
    <w:rsid w:val="006F49AE"/>
    <w:rsid w:val="006F548E"/>
    <w:rsid w:val="006F5AC5"/>
    <w:rsid w:val="006F60F2"/>
    <w:rsid w:val="006F6112"/>
    <w:rsid w:val="006F6B29"/>
    <w:rsid w:val="006F70B8"/>
    <w:rsid w:val="006F7A21"/>
    <w:rsid w:val="006F7D2F"/>
    <w:rsid w:val="006F7DE2"/>
    <w:rsid w:val="006F7FA6"/>
    <w:rsid w:val="0070000B"/>
    <w:rsid w:val="00700791"/>
    <w:rsid w:val="00700840"/>
    <w:rsid w:val="00700BF1"/>
    <w:rsid w:val="007014B3"/>
    <w:rsid w:val="007018A4"/>
    <w:rsid w:val="00701BCA"/>
    <w:rsid w:val="00701CC1"/>
    <w:rsid w:val="007020FB"/>
    <w:rsid w:val="0070228B"/>
    <w:rsid w:val="00702375"/>
    <w:rsid w:val="00702610"/>
    <w:rsid w:val="00702FA9"/>
    <w:rsid w:val="0070349B"/>
    <w:rsid w:val="0070384E"/>
    <w:rsid w:val="00703C31"/>
    <w:rsid w:val="0070417B"/>
    <w:rsid w:val="00705025"/>
    <w:rsid w:val="0070512F"/>
    <w:rsid w:val="007053FE"/>
    <w:rsid w:val="00705AB3"/>
    <w:rsid w:val="00706A60"/>
    <w:rsid w:val="00706FED"/>
    <w:rsid w:val="00707948"/>
    <w:rsid w:val="00707A0E"/>
    <w:rsid w:val="00707A7A"/>
    <w:rsid w:val="00707AC0"/>
    <w:rsid w:val="0071021A"/>
    <w:rsid w:val="00710245"/>
    <w:rsid w:val="007110A1"/>
    <w:rsid w:val="007111CD"/>
    <w:rsid w:val="007114E2"/>
    <w:rsid w:val="00711AB7"/>
    <w:rsid w:val="00711CC4"/>
    <w:rsid w:val="00711DF0"/>
    <w:rsid w:val="00711EC7"/>
    <w:rsid w:val="007125A8"/>
    <w:rsid w:val="00712776"/>
    <w:rsid w:val="00712B57"/>
    <w:rsid w:val="00713836"/>
    <w:rsid w:val="00714824"/>
    <w:rsid w:val="0071558B"/>
    <w:rsid w:val="0071573D"/>
    <w:rsid w:val="00715898"/>
    <w:rsid w:val="0071592F"/>
    <w:rsid w:val="007162E9"/>
    <w:rsid w:val="007163BA"/>
    <w:rsid w:val="0071657D"/>
    <w:rsid w:val="00716C76"/>
    <w:rsid w:val="00716D57"/>
    <w:rsid w:val="0071701E"/>
    <w:rsid w:val="0072007F"/>
    <w:rsid w:val="00720234"/>
    <w:rsid w:val="007206AE"/>
    <w:rsid w:val="00720A3F"/>
    <w:rsid w:val="00720D21"/>
    <w:rsid w:val="007215FF"/>
    <w:rsid w:val="007216FB"/>
    <w:rsid w:val="00721A61"/>
    <w:rsid w:val="00721BCA"/>
    <w:rsid w:val="00722189"/>
    <w:rsid w:val="0072237C"/>
    <w:rsid w:val="007228BC"/>
    <w:rsid w:val="007229AE"/>
    <w:rsid w:val="00722F6A"/>
    <w:rsid w:val="00723131"/>
    <w:rsid w:val="00723516"/>
    <w:rsid w:val="0072365E"/>
    <w:rsid w:val="007236AC"/>
    <w:rsid w:val="0072491D"/>
    <w:rsid w:val="00724C88"/>
    <w:rsid w:val="0072566C"/>
    <w:rsid w:val="007259F1"/>
    <w:rsid w:val="007265A5"/>
    <w:rsid w:val="00727081"/>
    <w:rsid w:val="0072744A"/>
    <w:rsid w:val="007275D0"/>
    <w:rsid w:val="00727657"/>
    <w:rsid w:val="00727689"/>
    <w:rsid w:val="00727BA0"/>
    <w:rsid w:val="00730C8A"/>
    <w:rsid w:val="00730E0D"/>
    <w:rsid w:val="00731211"/>
    <w:rsid w:val="00731752"/>
    <w:rsid w:val="007319B3"/>
    <w:rsid w:val="00731A10"/>
    <w:rsid w:val="00731D55"/>
    <w:rsid w:val="00732117"/>
    <w:rsid w:val="00732351"/>
    <w:rsid w:val="00732822"/>
    <w:rsid w:val="007328D6"/>
    <w:rsid w:val="00732D43"/>
    <w:rsid w:val="00732EB4"/>
    <w:rsid w:val="00732F50"/>
    <w:rsid w:val="00733173"/>
    <w:rsid w:val="007336EB"/>
    <w:rsid w:val="00733852"/>
    <w:rsid w:val="007339A6"/>
    <w:rsid w:val="00733EA4"/>
    <w:rsid w:val="00733EA9"/>
    <w:rsid w:val="00733F12"/>
    <w:rsid w:val="007341B2"/>
    <w:rsid w:val="00734497"/>
    <w:rsid w:val="007347E3"/>
    <w:rsid w:val="00735711"/>
    <w:rsid w:val="007366F5"/>
    <w:rsid w:val="00737351"/>
    <w:rsid w:val="007374ED"/>
    <w:rsid w:val="00737947"/>
    <w:rsid w:val="00737E4F"/>
    <w:rsid w:val="007406DE"/>
    <w:rsid w:val="007408EB"/>
    <w:rsid w:val="00740A9A"/>
    <w:rsid w:val="00740C79"/>
    <w:rsid w:val="0074105D"/>
    <w:rsid w:val="00741406"/>
    <w:rsid w:val="0074142D"/>
    <w:rsid w:val="007422FB"/>
    <w:rsid w:val="007424FF"/>
    <w:rsid w:val="007428F1"/>
    <w:rsid w:val="0074294E"/>
    <w:rsid w:val="00742A4B"/>
    <w:rsid w:val="00742E27"/>
    <w:rsid w:val="00743388"/>
    <w:rsid w:val="0074453D"/>
    <w:rsid w:val="0074494C"/>
    <w:rsid w:val="00745759"/>
    <w:rsid w:val="007457BE"/>
    <w:rsid w:val="00745B95"/>
    <w:rsid w:val="007468C5"/>
    <w:rsid w:val="007475A4"/>
    <w:rsid w:val="00747B11"/>
    <w:rsid w:val="00747F9F"/>
    <w:rsid w:val="0075023A"/>
    <w:rsid w:val="0075128D"/>
    <w:rsid w:val="007514EA"/>
    <w:rsid w:val="00751A79"/>
    <w:rsid w:val="007526B7"/>
    <w:rsid w:val="007527DE"/>
    <w:rsid w:val="00752884"/>
    <w:rsid w:val="00752933"/>
    <w:rsid w:val="00752C13"/>
    <w:rsid w:val="0075319F"/>
    <w:rsid w:val="007532C3"/>
    <w:rsid w:val="007532EA"/>
    <w:rsid w:val="00753741"/>
    <w:rsid w:val="00753A44"/>
    <w:rsid w:val="007543BE"/>
    <w:rsid w:val="007549DA"/>
    <w:rsid w:val="00754BCC"/>
    <w:rsid w:val="00754F58"/>
    <w:rsid w:val="00757073"/>
    <w:rsid w:val="00757300"/>
    <w:rsid w:val="00760A32"/>
    <w:rsid w:val="00760C6F"/>
    <w:rsid w:val="00760DE9"/>
    <w:rsid w:val="00761050"/>
    <w:rsid w:val="007619EC"/>
    <w:rsid w:val="007622FC"/>
    <w:rsid w:val="007626BD"/>
    <w:rsid w:val="00762F78"/>
    <w:rsid w:val="0076367C"/>
    <w:rsid w:val="007636C4"/>
    <w:rsid w:val="00764452"/>
    <w:rsid w:val="00765037"/>
    <w:rsid w:val="00765A7E"/>
    <w:rsid w:val="00765EB7"/>
    <w:rsid w:val="00766DF7"/>
    <w:rsid w:val="0076770F"/>
    <w:rsid w:val="00767D7A"/>
    <w:rsid w:val="00767F7D"/>
    <w:rsid w:val="00770194"/>
    <w:rsid w:val="007707BE"/>
    <w:rsid w:val="00770FC2"/>
    <w:rsid w:val="007713B4"/>
    <w:rsid w:val="00771D85"/>
    <w:rsid w:val="00771DFD"/>
    <w:rsid w:val="007720F2"/>
    <w:rsid w:val="0077240A"/>
    <w:rsid w:val="007728EC"/>
    <w:rsid w:val="00772F3B"/>
    <w:rsid w:val="00773113"/>
    <w:rsid w:val="00773484"/>
    <w:rsid w:val="00773703"/>
    <w:rsid w:val="00773776"/>
    <w:rsid w:val="00773C65"/>
    <w:rsid w:val="00773F9B"/>
    <w:rsid w:val="00774526"/>
    <w:rsid w:val="007745C9"/>
    <w:rsid w:val="0077490F"/>
    <w:rsid w:val="00774FA5"/>
    <w:rsid w:val="00775A1A"/>
    <w:rsid w:val="00775D7B"/>
    <w:rsid w:val="00776F80"/>
    <w:rsid w:val="007773B9"/>
    <w:rsid w:val="007773D3"/>
    <w:rsid w:val="007774C4"/>
    <w:rsid w:val="007777E4"/>
    <w:rsid w:val="00777960"/>
    <w:rsid w:val="00777986"/>
    <w:rsid w:val="007779D8"/>
    <w:rsid w:val="00780258"/>
    <w:rsid w:val="0078032F"/>
    <w:rsid w:val="00780494"/>
    <w:rsid w:val="0078062D"/>
    <w:rsid w:val="007807B0"/>
    <w:rsid w:val="0078173E"/>
    <w:rsid w:val="00781804"/>
    <w:rsid w:val="00781925"/>
    <w:rsid w:val="00781E38"/>
    <w:rsid w:val="00781FC9"/>
    <w:rsid w:val="007826AE"/>
    <w:rsid w:val="00782C48"/>
    <w:rsid w:val="00782CE2"/>
    <w:rsid w:val="007830BA"/>
    <w:rsid w:val="007838AE"/>
    <w:rsid w:val="00783A01"/>
    <w:rsid w:val="00784EA2"/>
    <w:rsid w:val="0078533C"/>
    <w:rsid w:val="0078547C"/>
    <w:rsid w:val="00785BCE"/>
    <w:rsid w:val="00785F17"/>
    <w:rsid w:val="00786A25"/>
    <w:rsid w:val="00787430"/>
    <w:rsid w:val="00787444"/>
    <w:rsid w:val="007907C7"/>
    <w:rsid w:val="00791477"/>
    <w:rsid w:val="00791A6E"/>
    <w:rsid w:val="00791B99"/>
    <w:rsid w:val="00792449"/>
    <w:rsid w:val="00793711"/>
    <w:rsid w:val="007939A5"/>
    <w:rsid w:val="00793BF0"/>
    <w:rsid w:val="007943B9"/>
    <w:rsid w:val="007954EA"/>
    <w:rsid w:val="00796715"/>
    <w:rsid w:val="007970AE"/>
    <w:rsid w:val="007972E9"/>
    <w:rsid w:val="00797873"/>
    <w:rsid w:val="00797BE2"/>
    <w:rsid w:val="00797E34"/>
    <w:rsid w:val="00797E78"/>
    <w:rsid w:val="007A0283"/>
    <w:rsid w:val="007A04B4"/>
    <w:rsid w:val="007A1319"/>
    <w:rsid w:val="007A1330"/>
    <w:rsid w:val="007A1339"/>
    <w:rsid w:val="007A16C6"/>
    <w:rsid w:val="007A179B"/>
    <w:rsid w:val="007A17FE"/>
    <w:rsid w:val="007A2178"/>
    <w:rsid w:val="007A2A0F"/>
    <w:rsid w:val="007A2F43"/>
    <w:rsid w:val="007A3041"/>
    <w:rsid w:val="007A463F"/>
    <w:rsid w:val="007A4D7D"/>
    <w:rsid w:val="007A4E77"/>
    <w:rsid w:val="007A5125"/>
    <w:rsid w:val="007A53AC"/>
    <w:rsid w:val="007A658F"/>
    <w:rsid w:val="007A6594"/>
    <w:rsid w:val="007A6596"/>
    <w:rsid w:val="007A690D"/>
    <w:rsid w:val="007A6B33"/>
    <w:rsid w:val="007A6C0B"/>
    <w:rsid w:val="007A6C4E"/>
    <w:rsid w:val="007A6CE4"/>
    <w:rsid w:val="007A6D15"/>
    <w:rsid w:val="007A7685"/>
    <w:rsid w:val="007A7D1A"/>
    <w:rsid w:val="007A7FF0"/>
    <w:rsid w:val="007B04AF"/>
    <w:rsid w:val="007B0667"/>
    <w:rsid w:val="007B0FA8"/>
    <w:rsid w:val="007B1832"/>
    <w:rsid w:val="007B1C4B"/>
    <w:rsid w:val="007B28EE"/>
    <w:rsid w:val="007B2E39"/>
    <w:rsid w:val="007B30A9"/>
    <w:rsid w:val="007B3B34"/>
    <w:rsid w:val="007B4091"/>
    <w:rsid w:val="007B40A6"/>
    <w:rsid w:val="007B46FB"/>
    <w:rsid w:val="007B52CE"/>
    <w:rsid w:val="007B647C"/>
    <w:rsid w:val="007B6984"/>
    <w:rsid w:val="007B6F19"/>
    <w:rsid w:val="007B6F54"/>
    <w:rsid w:val="007B73B7"/>
    <w:rsid w:val="007B7590"/>
    <w:rsid w:val="007B75E1"/>
    <w:rsid w:val="007B7815"/>
    <w:rsid w:val="007B7BC5"/>
    <w:rsid w:val="007B7D53"/>
    <w:rsid w:val="007B7D9A"/>
    <w:rsid w:val="007B7F74"/>
    <w:rsid w:val="007C0231"/>
    <w:rsid w:val="007C03BA"/>
    <w:rsid w:val="007C0541"/>
    <w:rsid w:val="007C055B"/>
    <w:rsid w:val="007C086E"/>
    <w:rsid w:val="007C0DC5"/>
    <w:rsid w:val="007C0F0C"/>
    <w:rsid w:val="007C1001"/>
    <w:rsid w:val="007C1379"/>
    <w:rsid w:val="007C1B18"/>
    <w:rsid w:val="007C1E65"/>
    <w:rsid w:val="007C277E"/>
    <w:rsid w:val="007C2ADB"/>
    <w:rsid w:val="007C2B24"/>
    <w:rsid w:val="007C3161"/>
    <w:rsid w:val="007C3599"/>
    <w:rsid w:val="007C4301"/>
    <w:rsid w:val="007C4A97"/>
    <w:rsid w:val="007C56C5"/>
    <w:rsid w:val="007C655F"/>
    <w:rsid w:val="007C6C1B"/>
    <w:rsid w:val="007C6C97"/>
    <w:rsid w:val="007C7112"/>
    <w:rsid w:val="007C712A"/>
    <w:rsid w:val="007C75E8"/>
    <w:rsid w:val="007C7CA7"/>
    <w:rsid w:val="007D0E22"/>
    <w:rsid w:val="007D1427"/>
    <w:rsid w:val="007D1560"/>
    <w:rsid w:val="007D1CD4"/>
    <w:rsid w:val="007D1E2F"/>
    <w:rsid w:val="007D2245"/>
    <w:rsid w:val="007D22EC"/>
    <w:rsid w:val="007D2390"/>
    <w:rsid w:val="007D24A5"/>
    <w:rsid w:val="007D25F0"/>
    <w:rsid w:val="007D36CE"/>
    <w:rsid w:val="007D37A5"/>
    <w:rsid w:val="007D3D73"/>
    <w:rsid w:val="007D40A3"/>
    <w:rsid w:val="007D4262"/>
    <w:rsid w:val="007D4DCD"/>
    <w:rsid w:val="007D51D5"/>
    <w:rsid w:val="007D5B20"/>
    <w:rsid w:val="007D5C78"/>
    <w:rsid w:val="007D63FB"/>
    <w:rsid w:val="007D65CD"/>
    <w:rsid w:val="007D665B"/>
    <w:rsid w:val="007D6784"/>
    <w:rsid w:val="007D6A94"/>
    <w:rsid w:val="007D6B29"/>
    <w:rsid w:val="007D6D60"/>
    <w:rsid w:val="007D7FE1"/>
    <w:rsid w:val="007E0214"/>
    <w:rsid w:val="007E04F3"/>
    <w:rsid w:val="007E07B1"/>
    <w:rsid w:val="007E0D64"/>
    <w:rsid w:val="007E141B"/>
    <w:rsid w:val="007E18C4"/>
    <w:rsid w:val="007E1A67"/>
    <w:rsid w:val="007E2B01"/>
    <w:rsid w:val="007E2ED4"/>
    <w:rsid w:val="007E2FC1"/>
    <w:rsid w:val="007E3589"/>
    <w:rsid w:val="007E3D67"/>
    <w:rsid w:val="007E4196"/>
    <w:rsid w:val="007E42CC"/>
    <w:rsid w:val="007E4981"/>
    <w:rsid w:val="007E574A"/>
    <w:rsid w:val="007E57B8"/>
    <w:rsid w:val="007E76C4"/>
    <w:rsid w:val="007E77D6"/>
    <w:rsid w:val="007F038F"/>
    <w:rsid w:val="007F062E"/>
    <w:rsid w:val="007F0CD9"/>
    <w:rsid w:val="007F106D"/>
    <w:rsid w:val="007F1523"/>
    <w:rsid w:val="007F1638"/>
    <w:rsid w:val="007F1BFF"/>
    <w:rsid w:val="007F257E"/>
    <w:rsid w:val="007F3148"/>
    <w:rsid w:val="007F3401"/>
    <w:rsid w:val="007F3A41"/>
    <w:rsid w:val="007F3BD5"/>
    <w:rsid w:val="007F3E3D"/>
    <w:rsid w:val="007F43F0"/>
    <w:rsid w:val="007F4F70"/>
    <w:rsid w:val="007F5BF9"/>
    <w:rsid w:val="007F727A"/>
    <w:rsid w:val="007F7363"/>
    <w:rsid w:val="007F7414"/>
    <w:rsid w:val="007F7971"/>
    <w:rsid w:val="00800484"/>
    <w:rsid w:val="008011B8"/>
    <w:rsid w:val="00801228"/>
    <w:rsid w:val="00801946"/>
    <w:rsid w:val="00801AD4"/>
    <w:rsid w:val="00801D9F"/>
    <w:rsid w:val="00801EB8"/>
    <w:rsid w:val="00801F67"/>
    <w:rsid w:val="00802AAD"/>
    <w:rsid w:val="00802BFC"/>
    <w:rsid w:val="00802EEE"/>
    <w:rsid w:val="00802F1E"/>
    <w:rsid w:val="008036B6"/>
    <w:rsid w:val="00803A79"/>
    <w:rsid w:val="00803F63"/>
    <w:rsid w:val="0080437C"/>
    <w:rsid w:val="0080440A"/>
    <w:rsid w:val="00804BD5"/>
    <w:rsid w:val="00804C81"/>
    <w:rsid w:val="00805450"/>
    <w:rsid w:val="00806171"/>
    <w:rsid w:val="00806339"/>
    <w:rsid w:val="008064C0"/>
    <w:rsid w:val="00806DB0"/>
    <w:rsid w:val="008071CF"/>
    <w:rsid w:val="00810548"/>
    <w:rsid w:val="0081098D"/>
    <w:rsid w:val="00810FF3"/>
    <w:rsid w:val="008117C7"/>
    <w:rsid w:val="00811DBD"/>
    <w:rsid w:val="00811F34"/>
    <w:rsid w:val="0081208D"/>
    <w:rsid w:val="0081228C"/>
    <w:rsid w:val="00812D7A"/>
    <w:rsid w:val="00812EAE"/>
    <w:rsid w:val="00813396"/>
    <w:rsid w:val="00813416"/>
    <w:rsid w:val="00814128"/>
    <w:rsid w:val="00814C36"/>
    <w:rsid w:val="00814D0E"/>
    <w:rsid w:val="00814DCA"/>
    <w:rsid w:val="00814F54"/>
    <w:rsid w:val="00815608"/>
    <w:rsid w:val="008159C5"/>
    <w:rsid w:val="00815B96"/>
    <w:rsid w:val="00815E7F"/>
    <w:rsid w:val="00816209"/>
    <w:rsid w:val="00816A66"/>
    <w:rsid w:val="0081738E"/>
    <w:rsid w:val="00817801"/>
    <w:rsid w:val="00817968"/>
    <w:rsid w:val="00817D55"/>
    <w:rsid w:val="00817DF4"/>
    <w:rsid w:val="00817FDC"/>
    <w:rsid w:val="008206E6"/>
    <w:rsid w:val="00820798"/>
    <w:rsid w:val="0082104E"/>
    <w:rsid w:val="00821279"/>
    <w:rsid w:val="00821294"/>
    <w:rsid w:val="008213CA"/>
    <w:rsid w:val="008218DB"/>
    <w:rsid w:val="008219D6"/>
    <w:rsid w:val="00821CA3"/>
    <w:rsid w:val="00821CDA"/>
    <w:rsid w:val="008220AE"/>
    <w:rsid w:val="0082230F"/>
    <w:rsid w:val="00822B59"/>
    <w:rsid w:val="008239F5"/>
    <w:rsid w:val="00824A52"/>
    <w:rsid w:val="00826806"/>
    <w:rsid w:val="00826EAD"/>
    <w:rsid w:val="00826F0A"/>
    <w:rsid w:val="00827C8D"/>
    <w:rsid w:val="00827E2E"/>
    <w:rsid w:val="00830236"/>
    <w:rsid w:val="00830940"/>
    <w:rsid w:val="00830D1C"/>
    <w:rsid w:val="00831C7A"/>
    <w:rsid w:val="008324CE"/>
    <w:rsid w:val="008324E7"/>
    <w:rsid w:val="00832EE7"/>
    <w:rsid w:val="00833806"/>
    <w:rsid w:val="0083426B"/>
    <w:rsid w:val="00834645"/>
    <w:rsid w:val="00835165"/>
    <w:rsid w:val="00835A6C"/>
    <w:rsid w:val="00835FC5"/>
    <w:rsid w:val="0083606B"/>
    <w:rsid w:val="00836CCE"/>
    <w:rsid w:val="008370F2"/>
    <w:rsid w:val="008371B2"/>
    <w:rsid w:val="008376CC"/>
    <w:rsid w:val="008404C8"/>
    <w:rsid w:val="008410A0"/>
    <w:rsid w:val="00841256"/>
    <w:rsid w:val="0084172A"/>
    <w:rsid w:val="00841798"/>
    <w:rsid w:val="00841D75"/>
    <w:rsid w:val="008422AB"/>
    <w:rsid w:val="00842A52"/>
    <w:rsid w:val="00843639"/>
    <w:rsid w:val="008439C8"/>
    <w:rsid w:val="008440D2"/>
    <w:rsid w:val="0084438B"/>
    <w:rsid w:val="008448D9"/>
    <w:rsid w:val="00844F40"/>
    <w:rsid w:val="00845B4D"/>
    <w:rsid w:val="00846906"/>
    <w:rsid w:val="00846D74"/>
    <w:rsid w:val="00846F86"/>
    <w:rsid w:val="00847344"/>
    <w:rsid w:val="00847BE3"/>
    <w:rsid w:val="008500A4"/>
    <w:rsid w:val="00850142"/>
    <w:rsid w:val="0085046C"/>
    <w:rsid w:val="00850582"/>
    <w:rsid w:val="00850616"/>
    <w:rsid w:val="00850B1B"/>
    <w:rsid w:val="008510D1"/>
    <w:rsid w:val="008518A4"/>
    <w:rsid w:val="00851E2E"/>
    <w:rsid w:val="0085226C"/>
    <w:rsid w:val="0085235A"/>
    <w:rsid w:val="0085239C"/>
    <w:rsid w:val="00852811"/>
    <w:rsid w:val="00852867"/>
    <w:rsid w:val="00853281"/>
    <w:rsid w:val="0085384B"/>
    <w:rsid w:val="00853881"/>
    <w:rsid w:val="00853F52"/>
    <w:rsid w:val="00854038"/>
    <w:rsid w:val="00855178"/>
    <w:rsid w:val="008552B0"/>
    <w:rsid w:val="008557C4"/>
    <w:rsid w:val="00855B51"/>
    <w:rsid w:val="00856328"/>
    <w:rsid w:val="008569E3"/>
    <w:rsid w:val="0085705E"/>
    <w:rsid w:val="008574FC"/>
    <w:rsid w:val="00857795"/>
    <w:rsid w:val="0085783A"/>
    <w:rsid w:val="00857A53"/>
    <w:rsid w:val="00857DDA"/>
    <w:rsid w:val="00857F9C"/>
    <w:rsid w:val="00860F85"/>
    <w:rsid w:val="008610F8"/>
    <w:rsid w:val="00861359"/>
    <w:rsid w:val="00861CA4"/>
    <w:rsid w:val="00861FAE"/>
    <w:rsid w:val="008621B8"/>
    <w:rsid w:val="00862636"/>
    <w:rsid w:val="00862942"/>
    <w:rsid w:val="008632F6"/>
    <w:rsid w:val="00863627"/>
    <w:rsid w:val="008643B1"/>
    <w:rsid w:val="008643BE"/>
    <w:rsid w:val="00864833"/>
    <w:rsid w:val="00864A39"/>
    <w:rsid w:val="00864F1A"/>
    <w:rsid w:val="0086557D"/>
    <w:rsid w:val="00865CBC"/>
    <w:rsid w:val="00865F64"/>
    <w:rsid w:val="00866424"/>
    <w:rsid w:val="00866573"/>
    <w:rsid w:val="00866946"/>
    <w:rsid w:val="00866B1C"/>
    <w:rsid w:val="00866C1C"/>
    <w:rsid w:val="00867A42"/>
    <w:rsid w:val="00867C4B"/>
    <w:rsid w:val="00867EBB"/>
    <w:rsid w:val="00870127"/>
    <w:rsid w:val="00870E5A"/>
    <w:rsid w:val="0087100B"/>
    <w:rsid w:val="00871192"/>
    <w:rsid w:val="0087196F"/>
    <w:rsid w:val="00871AEF"/>
    <w:rsid w:val="00871C7C"/>
    <w:rsid w:val="00872194"/>
    <w:rsid w:val="00872B8F"/>
    <w:rsid w:val="008731DD"/>
    <w:rsid w:val="00873BB4"/>
    <w:rsid w:val="00873D8C"/>
    <w:rsid w:val="00873F41"/>
    <w:rsid w:val="00874041"/>
    <w:rsid w:val="00874184"/>
    <w:rsid w:val="00875971"/>
    <w:rsid w:val="00875CDD"/>
    <w:rsid w:val="008764CB"/>
    <w:rsid w:val="00876BF4"/>
    <w:rsid w:val="00876CEF"/>
    <w:rsid w:val="00876D7C"/>
    <w:rsid w:val="00876FE3"/>
    <w:rsid w:val="00877306"/>
    <w:rsid w:val="008773A5"/>
    <w:rsid w:val="008776F0"/>
    <w:rsid w:val="00877B42"/>
    <w:rsid w:val="00877DF0"/>
    <w:rsid w:val="00880A4F"/>
    <w:rsid w:val="00880BE6"/>
    <w:rsid w:val="00881237"/>
    <w:rsid w:val="008812E6"/>
    <w:rsid w:val="0088147E"/>
    <w:rsid w:val="00881DC3"/>
    <w:rsid w:val="008823FD"/>
    <w:rsid w:val="00882600"/>
    <w:rsid w:val="008826E5"/>
    <w:rsid w:val="00882B0D"/>
    <w:rsid w:val="008831AC"/>
    <w:rsid w:val="00883B23"/>
    <w:rsid w:val="00883D89"/>
    <w:rsid w:val="00884185"/>
    <w:rsid w:val="00885425"/>
    <w:rsid w:val="00885721"/>
    <w:rsid w:val="00885BC9"/>
    <w:rsid w:val="00885FDC"/>
    <w:rsid w:val="00886138"/>
    <w:rsid w:val="0088689A"/>
    <w:rsid w:val="008900B0"/>
    <w:rsid w:val="00890564"/>
    <w:rsid w:val="00890EF8"/>
    <w:rsid w:val="008912A4"/>
    <w:rsid w:val="008912E7"/>
    <w:rsid w:val="00892397"/>
    <w:rsid w:val="008924BC"/>
    <w:rsid w:val="00892690"/>
    <w:rsid w:val="00892A87"/>
    <w:rsid w:val="008932E0"/>
    <w:rsid w:val="00893369"/>
    <w:rsid w:val="00893782"/>
    <w:rsid w:val="00894082"/>
    <w:rsid w:val="00895087"/>
    <w:rsid w:val="0089523A"/>
    <w:rsid w:val="00895738"/>
    <w:rsid w:val="0089660F"/>
    <w:rsid w:val="008975A6"/>
    <w:rsid w:val="00897B4F"/>
    <w:rsid w:val="008A0405"/>
    <w:rsid w:val="008A07A9"/>
    <w:rsid w:val="008A096C"/>
    <w:rsid w:val="008A09B9"/>
    <w:rsid w:val="008A0B6C"/>
    <w:rsid w:val="008A0CCC"/>
    <w:rsid w:val="008A140F"/>
    <w:rsid w:val="008A19DC"/>
    <w:rsid w:val="008A1C39"/>
    <w:rsid w:val="008A1D44"/>
    <w:rsid w:val="008A1F4F"/>
    <w:rsid w:val="008A200B"/>
    <w:rsid w:val="008A25A9"/>
    <w:rsid w:val="008A2870"/>
    <w:rsid w:val="008A28E1"/>
    <w:rsid w:val="008A294F"/>
    <w:rsid w:val="008A2E8B"/>
    <w:rsid w:val="008A31DB"/>
    <w:rsid w:val="008A328C"/>
    <w:rsid w:val="008A362D"/>
    <w:rsid w:val="008A3A15"/>
    <w:rsid w:val="008A4849"/>
    <w:rsid w:val="008A4B85"/>
    <w:rsid w:val="008A4C1C"/>
    <w:rsid w:val="008A4D5C"/>
    <w:rsid w:val="008A547C"/>
    <w:rsid w:val="008A55CB"/>
    <w:rsid w:val="008A5A9C"/>
    <w:rsid w:val="008A6251"/>
    <w:rsid w:val="008A64D3"/>
    <w:rsid w:val="008A6C41"/>
    <w:rsid w:val="008A7212"/>
    <w:rsid w:val="008B08CC"/>
    <w:rsid w:val="008B0979"/>
    <w:rsid w:val="008B1BE9"/>
    <w:rsid w:val="008B1D6B"/>
    <w:rsid w:val="008B1EED"/>
    <w:rsid w:val="008B2076"/>
    <w:rsid w:val="008B2395"/>
    <w:rsid w:val="008B25D3"/>
    <w:rsid w:val="008B26C6"/>
    <w:rsid w:val="008B2CDA"/>
    <w:rsid w:val="008B311F"/>
    <w:rsid w:val="008B3EF5"/>
    <w:rsid w:val="008B3FA5"/>
    <w:rsid w:val="008B403B"/>
    <w:rsid w:val="008B44DF"/>
    <w:rsid w:val="008B48FC"/>
    <w:rsid w:val="008B5013"/>
    <w:rsid w:val="008B5188"/>
    <w:rsid w:val="008B520F"/>
    <w:rsid w:val="008B5F07"/>
    <w:rsid w:val="008B6366"/>
    <w:rsid w:val="008B66A8"/>
    <w:rsid w:val="008B6C12"/>
    <w:rsid w:val="008B6C73"/>
    <w:rsid w:val="008B6FCB"/>
    <w:rsid w:val="008B7475"/>
    <w:rsid w:val="008B79B2"/>
    <w:rsid w:val="008C0FA2"/>
    <w:rsid w:val="008C1331"/>
    <w:rsid w:val="008C151E"/>
    <w:rsid w:val="008C162A"/>
    <w:rsid w:val="008C182B"/>
    <w:rsid w:val="008C1906"/>
    <w:rsid w:val="008C1B1E"/>
    <w:rsid w:val="008C1E5E"/>
    <w:rsid w:val="008C224E"/>
    <w:rsid w:val="008C2B41"/>
    <w:rsid w:val="008C3A00"/>
    <w:rsid w:val="008C54A0"/>
    <w:rsid w:val="008C5952"/>
    <w:rsid w:val="008C59EA"/>
    <w:rsid w:val="008C6097"/>
    <w:rsid w:val="008C60AC"/>
    <w:rsid w:val="008C6984"/>
    <w:rsid w:val="008C6DC8"/>
    <w:rsid w:val="008C6EFB"/>
    <w:rsid w:val="008C70E9"/>
    <w:rsid w:val="008C77DB"/>
    <w:rsid w:val="008C783E"/>
    <w:rsid w:val="008C7962"/>
    <w:rsid w:val="008C7B6E"/>
    <w:rsid w:val="008C7C9A"/>
    <w:rsid w:val="008C7E5D"/>
    <w:rsid w:val="008C7F2C"/>
    <w:rsid w:val="008D0422"/>
    <w:rsid w:val="008D0837"/>
    <w:rsid w:val="008D0889"/>
    <w:rsid w:val="008D0A65"/>
    <w:rsid w:val="008D0FFF"/>
    <w:rsid w:val="008D180E"/>
    <w:rsid w:val="008D1A72"/>
    <w:rsid w:val="008D1DC0"/>
    <w:rsid w:val="008D1F02"/>
    <w:rsid w:val="008D2138"/>
    <w:rsid w:val="008D2529"/>
    <w:rsid w:val="008D29ED"/>
    <w:rsid w:val="008D2A06"/>
    <w:rsid w:val="008D2F17"/>
    <w:rsid w:val="008D3D01"/>
    <w:rsid w:val="008D412C"/>
    <w:rsid w:val="008D41D5"/>
    <w:rsid w:val="008D4D1E"/>
    <w:rsid w:val="008D51F3"/>
    <w:rsid w:val="008D5205"/>
    <w:rsid w:val="008D5952"/>
    <w:rsid w:val="008D5D1A"/>
    <w:rsid w:val="008D5FDF"/>
    <w:rsid w:val="008D6247"/>
    <w:rsid w:val="008D6BCF"/>
    <w:rsid w:val="008D6D82"/>
    <w:rsid w:val="008D716C"/>
    <w:rsid w:val="008D7393"/>
    <w:rsid w:val="008D75CF"/>
    <w:rsid w:val="008D7F4F"/>
    <w:rsid w:val="008E00EB"/>
    <w:rsid w:val="008E054B"/>
    <w:rsid w:val="008E05A6"/>
    <w:rsid w:val="008E0954"/>
    <w:rsid w:val="008E0D98"/>
    <w:rsid w:val="008E1868"/>
    <w:rsid w:val="008E202B"/>
    <w:rsid w:val="008E26E9"/>
    <w:rsid w:val="008E2807"/>
    <w:rsid w:val="008E2E07"/>
    <w:rsid w:val="008E2E4D"/>
    <w:rsid w:val="008E365F"/>
    <w:rsid w:val="008E4088"/>
    <w:rsid w:val="008E4195"/>
    <w:rsid w:val="008E4226"/>
    <w:rsid w:val="008E5712"/>
    <w:rsid w:val="008E5C54"/>
    <w:rsid w:val="008E5E4C"/>
    <w:rsid w:val="008E611D"/>
    <w:rsid w:val="008E6549"/>
    <w:rsid w:val="008E6829"/>
    <w:rsid w:val="008E6ABD"/>
    <w:rsid w:val="008E767C"/>
    <w:rsid w:val="008E7A1A"/>
    <w:rsid w:val="008E7C7B"/>
    <w:rsid w:val="008E7D23"/>
    <w:rsid w:val="008E7F94"/>
    <w:rsid w:val="008F0053"/>
    <w:rsid w:val="008F07D6"/>
    <w:rsid w:val="008F082F"/>
    <w:rsid w:val="008F095F"/>
    <w:rsid w:val="008F0BE5"/>
    <w:rsid w:val="008F0E1B"/>
    <w:rsid w:val="008F0F3A"/>
    <w:rsid w:val="008F26B8"/>
    <w:rsid w:val="008F2F3A"/>
    <w:rsid w:val="008F3134"/>
    <w:rsid w:val="008F3148"/>
    <w:rsid w:val="008F3564"/>
    <w:rsid w:val="008F50F9"/>
    <w:rsid w:val="008F52B6"/>
    <w:rsid w:val="008F5607"/>
    <w:rsid w:val="008F5A06"/>
    <w:rsid w:val="008F5B13"/>
    <w:rsid w:val="008F5CE1"/>
    <w:rsid w:val="008F6178"/>
    <w:rsid w:val="008F6455"/>
    <w:rsid w:val="008F702F"/>
    <w:rsid w:val="008F7147"/>
    <w:rsid w:val="008F744A"/>
    <w:rsid w:val="008F757B"/>
    <w:rsid w:val="008F7E25"/>
    <w:rsid w:val="009001F7"/>
    <w:rsid w:val="00900AC4"/>
    <w:rsid w:val="00900B3A"/>
    <w:rsid w:val="00900F08"/>
    <w:rsid w:val="00901196"/>
    <w:rsid w:val="0090167C"/>
    <w:rsid w:val="00902137"/>
    <w:rsid w:val="009021EA"/>
    <w:rsid w:val="0090262B"/>
    <w:rsid w:val="009029F7"/>
    <w:rsid w:val="00902FD2"/>
    <w:rsid w:val="009030DD"/>
    <w:rsid w:val="00904100"/>
    <w:rsid w:val="00904210"/>
    <w:rsid w:val="0090448E"/>
    <w:rsid w:val="0090454D"/>
    <w:rsid w:val="00904A75"/>
    <w:rsid w:val="009052CB"/>
    <w:rsid w:val="00905671"/>
    <w:rsid w:val="009056FE"/>
    <w:rsid w:val="00906130"/>
    <w:rsid w:val="009065B4"/>
    <w:rsid w:val="00906E6E"/>
    <w:rsid w:val="00907849"/>
    <w:rsid w:val="00907D27"/>
    <w:rsid w:val="00907E8A"/>
    <w:rsid w:val="00910369"/>
    <w:rsid w:val="00910A21"/>
    <w:rsid w:val="00910F09"/>
    <w:rsid w:val="009113CD"/>
    <w:rsid w:val="0091157B"/>
    <w:rsid w:val="00911A7B"/>
    <w:rsid w:val="00911A84"/>
    <w:rsid w:val="00911AAB"/>
    <w:rsid w:val="00911EFA"/>
    <w:rsid w:val="00912249"/>
    <w:rsid w:val="0091260C"/>
    <w:rsid w:val="009127EB"/>
    <w:rsid w:val="00912910"/>
    <w:rsid w:val="00912ACD"/>
    <w:rsid w:val="0091356A"/>
    <w:rsid w:val="009136BA"/>
    <w:rsid w:val="009141F9"/>
    <w:rsid w:val="009143E0"/>
    <w:rsid w:val="00914EC5"/>
    <w:rsid w:val="00915302"/>
    <w:rsid w:val="009163EC"/>
    <w:rsid w:val="00916AD0"/>
    <w:rsid w:val="00916B24"/>
    <w:rsid w:val="00916F7F"/>
    <w:rsid w:val="009171EC"/>
    <w:rsid w:val="009175DD"/>
    <w:rsid w:val="009177BE"/>
    <w:rsid w:val="00917AF8"/>
    <w:rsid w:val="009205DF"/>
    <w:rsid w:val="0092092C"/>
    <w:rsid w:val="00920B48"/>
    <w:rsid w:val="00920DA4"/>
    <w:rsid w:val="00921F88"/>
    <w:rsid w:val="009220ED"/>
    <w:rsid w:val="009221B5"/>
    <w:rsid w:val="009221E7"/>
    <w:rsid w:val="00922630"/>
    <w:rsid w:val="00922984"/>
    <w:rsid w:val="00922B46"/>
    <w:rsid w:val="00923264"/>
    <w:rsid w:val="0092373F"/>
    <w:rsid w:val="00924179"/>
    <w:rsid w:val="00924661"/>
    <w:rsid w:val="0092482F"/>
    <w:rsid w:val="00924BBD"/>
    <w:rsid w:val="00925214"/>
    <w:rsid w:val="00925452"/>
    <w:rsid w:val="00925B92"/>
    <w:rsid w:val="00925F01"/>
    <w:rsid w:val="00926120"/>
    <w:rsid w:val="00926428"/>
    <w:rsid w:val="00926514"/>
    <w:rsid w:val="00926C8D"/>
    <w:rsid w:val="00926DB7"/>
    <w:rsid w:val="00927352"/>
    <w:rsid w:val="00927593"/>
    <w:rsid w:val="009278E8"/>
    <w:rsid w:val="00930195"/>
    <w:rsid w:val="00930BDA"/>
    <w:rsid w:val="0093172D"/>
    <w:rsid w:val="009321FA"/>
    <w:rsid w:val="009328B7"/>
    <w:rsid w:val="009328D9"/>
    <w:rsid w:val="00932A8D"/>
    <w:rsid w:val="00932B77"/>
    <w:rsid w:val="00932CFB"/>
    <w:rsid w:val="00932D1A"/>
    <w:rsid w:val="00932D2A"/>
    <w:rsid w:val="009331D8"/>
    <w:rsid w:val="00933E37"/>
    <w:rsid w:val="009347B4"/>
    <w:rsid w:val="009351EB"/>
    <w:rsid w:val="00935BF9"/>
    <w:rsid w:val="00935FA9"/>
    <w:rsid w:val="00936689"/>
    <w:rsid w:val="009371BA"/>
    <w:rsid w:val="009371EC"/>
    <w:rsid w:val="009379B8"/>
    <w:rsid w:val="00937C1A"/>
    <w:rsid w:val="00937E58"/>
    <w:rsid w:val="00940241"/>
    <w:rsid w:val="009407B7"/>
    <w:rsid w:val="00941A29"/>
    <w:rsid w:val="00941B5E"/>
    <w:rsid w:val="00942481"/>
    <w:rsid w:val="00942510"/>
    <w:rsid w:val="00942694"/>
    <w:rsid w:val="00942875"/>
    <w:rsid w:val="00942C47"/>
    <w:rsid w:val="0094386C"/>
    <w:rsid w:val="00943A4C"/>
    <w:rsid w:val="00943BD5"/>
    <w:rsid w:val="009448E8"/>
    <w:rsid w:val="00944A84"/>
    <w:rsid w:val="009450FD"/>
    <w:rsid w:val="00946377"/>
    <w:rsid w:val="00946401"/>
    <w:rsid w:val="00946440"/>
    <w:rsid w:val="00946749"/>
    <w:rsid w:val="009468E1"/>
    <w:rsid w:val="00946DCF"/>
    <w:rsid w:val="00946E67"/>
    <w:rsid w:val="009478E6"/>
    <w:rsid w:val="00947DCC"/>
    <w:rsid w:val="0095049E"/>
    <w:rsid w:val="00950873"/>
    <w:rsid w:val="0095092E"/>
    <w:rsid w:val="00951797"/>
    <w:rsid w:val="00951967"/>
    <w:rsid w:val="00951D66"/>
    <w:rsid w:val="009523B1"/>
    <w:rsid w:val="00952466"/>
    <w:rsid w:val="0095265C"/>
    <w:rsid w:val="00953104"/>
    <w:rsid w:val="00953239"/>
    <w:rsid w:val="00953FB8"/>
    <w:rsid w:val="00954168"/>
    <w:rsid w:val="00954228"/>
    <w:rsid w:val="00954559"/>
    <w:rsid w:val="00954D1B"/>
    <w:rsid w:val="00954DA9"/>
    <w:rsid w:val="00954F32"/>
    <w:rsid w:val="009550E7"/>
    <w:rsid w:val="0095548C"/>
    <w:rsid w:val="00955B09"/>
    <w:rsid w:val="0095678E"/>
    <w:rsid w:val="0095707B"/>
    <w:rsid w:val="00957C80"/>
    <w:rsid w:val="00957F11"/>
    <w:rsid w:val="00961479"/>
    <w:rsid w:val="009617A3"/>
    <w:rsid w:val="009619BF"/>
    <w:rsid w:val="009620AA"/>
    <w:rsid w:val="00962113"/>
    <w:rsid w:val="00962A67"/>
    <w:rsid w:val="00962B03"/>
    <w:rsid w:val="00962B5A"/>
    <w:rsid w:val="00962D21"/>
    <w:rsid w:val="00962EB6"/>
    <w:rsid w:val="00962F89"/>
    <w:rsid w:val="00963954"/>
    <w:rsid w:val="00963B86"/>
    <w:rsid w:val="00963B8C"/>
    <w:rsid w:val="00963BD4"/>
    <w:rsid w:val="00963F16"/>
    <w:rsid w:val="009640E8"/>
    <w:rsid w:val="00964432"/>
    <w:rsid w:val="00964810"/>
    <w:rsid w:val="00964A1A"/>
    <w:rsid w:val="00965411"/>
    <w:rsid w:val="00965828"/>
    <w:rsid w:val="009659F0"/>
    <w:rsid w:val="00965AE9"/>
    <w:rsid w:val="00965B66"/>
    <w:rsid w:val="00965BB1"/>
    <w:rsid w:val="00965C79"/>
    <w:rsid w:val="00965E4A"/>
    <w:rsid w:val="00966065"/>
    <w:rsid w:val="0096611D"/>
    <w:rsid w:val="009669A5"/>
    <w:rsid w:val="00966E0B"/>
    <w:rsid w:val="00966ED8"/>
    <w:rsid w:val="00966F8E"/>
    <w:rsid w:val="00967173"/>
    <w:rsid w:val="009674CF"/>
    <w:rsid w:val="00967E29"/>
    <w:rsid w:val="00967F49"/>
    <w:rsid w:val="00967F9C"/>
    <w:rsid w:val="009702B1"/>
    <w:rsid w:val="00970A2B"/>
    <w:rsid w:val="00970C24"/>
    <w:rsid w:val="00970C98"/>
    <w:rsid w:val="00970C9C"/>
    <w:rsid w:val="00970E47"/>
    <w:rsid w:val="00971379"/>
    <w:rsid w:val="00971765"/>
    <w:rsid w:val="00971774"/>
    <w:rsid w:val="00971DC6"/>
    <w:rsid w:val="00971E70"/>
    <w:rsid w:val="00971EFD"/>
    <w:rsid w:val="00972024"/>
    <w:rsid w:val="009727F0"/>
    <w:rsid w:val="00972993"/>
    <w:rsid w:val="00972B8F"/>
    <w:rsid w:val="00972DE6"/>
    <w:rsid w:val="00973172"/>
    <w:rsid w:val="0097370E"/>
    <w:rsid w:val="00973CA5"/>
    <w:rsid w:val="00973D42"/>
    <w:rsid w:val="00973F1F"/>
    <w:rsid w:val="0097406E"/>
    <w:rsid w:val="00974D67"/>
    <w:rsid w:val="00975732"/>
    <w:rsid w:val="00975B91"/>
    <w:rsid w:val="00975B9B"/>
    <w:rsid w:val="00975C6C"/>
    <w:rsid w:val="00975E1C"/>
    <w:rsid w:val="009768A5"/>
    <w:rsid w:val="009769BF"/>
    <w:rsid w:val="00976BE0"/>
    <w:rsid w:val="0097707C"/>
    <w:rsid w:val="009772CA"/>
    <w:rsid w:val="009776F5"/>
    <w:rsid w:val="0097782A"/>
    <w:rsid w:val="00977E1C"/>
    <w:rsid w:val="00980498"/>
    <w:rsid w:val="00980502"/>
    <w:rsid w:val="00980D5B"/>
    <w:rsid w:val="00980E23"/>
    <w:rsid w:val="00981382"/>
    <w:rsid w:val="00982404"/>
    <w:rsid w:val="009825AC"/>
    <w:rsid w:val="00982A0F"/>
    <w:rsid w:val="00982C58"/>
    <w:rsid w:val="009832A0"/>
    <w:rsid w:val="00983BCC"/>
    <w:rsid w:val="00984320"/>
    <w:rsid w:val="00984B47"/>
    <w:rsid w:val="00985086"/>
    <w:rsid w:val="00985E0A"/>
    <w:rsid w:val="00985EA9"/>
    <w:rsid w:val="009866F6"/>
    <w:rsid w:val="0098690A"/>
    <w:rsid w:val="00986AC3"/>
    <w:rsid w:val="00986D1E"/>
    <w:rsid w:val="00986D4E"/>
    <w:rsid w:val="00987AC2"/>
    <w:rsid w:val="00991351"/>
    <w:rsid w:val="009915A1"/>
    <w:rsid w:val="00991643"/>
    <w:rsid w:val="0099195E"/>
    <w:rsid w:val="00991EB1"/>
    <w:rsid w:val="00992870"/>
    <w:rsid w:val="00992A50"/>
    <w:rsid w:val="00992DB4"/>
    <w:rsid w:val="0099324A"/>
    <w:rsid w:val="00993354"/>
    <w:rsid w:val="00994341"/>
    <w:rsid w:val="009948F6"/>
    <w:rsid w:val="00995645"/>
    <w:rsid w:val="0099650E"/>
    <w:rsid w:val="00996888"/>
    <w:rsid w:val="00997167"/>
    <w:rsid w:val="00997553"/>
    <w:rsid w:val="009979E8"/>
    <w:rsid w:val="009A06AF"/>
    <w:rsid w:val="009A0D5C"/>
    <w:rsid w:val="009A120A"/>
    <w:rsid w:val="009A1A5E"/>
    <w:rsid w:val="009A21A3"/>
    <w:rsid w:val="009A2221"/>
    <w:rsid w:val="009A2481"/>
    <w:rsid w:val="009A2555"/>
    <w:rsid w:val="009A2ABE"/>
    <w:rsid w:val="009A312A"/>
    <w:rsid w:val="009A322B"/>
    <w:rsid w:val="009A3E5E"/>
    <w:rsid w:val="009A49F6"/>
    <w:rsid w:val="009A5308"/>
    <w:rsid w:val="009A5720"/>
    <w:rsid w:val="009A676B"/>
    <w:rsid w:val="009A6C3E"/>
    <w:rsid w:val="009A6D2A"/>
    <w:rsid w:val="009A76E9"/>
    <w:rsid w:val="009B01D7"/>
    <w:rsid w:val="009B0271"/>
    <w:rsid w:val="009B0400"/>
    <w:rsid w:val="009B05C3"/>
    <w:rsid w:val="009B0A4B"/>
    <w:rsid w:val="009B0D13"/>
    <w:rsid w:val="009B0F4D"/>
    <w:rsid w:val="009B1311"/>
    <w:rsid w:val="009B1CCF"/>
    <w:rsid w:val="009B29E8"/>
    <w:rsid w:val="009B2C52"/>
    <w:rsid w:val="009B2DED"/>
    <w:rsid w:val="009B3743"/>
    <w:rsid w:val="009B3B29"/>
    <w:rsid w:val="009B3D57"/>
    <w:rsid w:val="009B4154"/>
    <w:rsid w:val="009B47D9"/>
    <w:rsid w:val="009B4891"/>
    <w:rsid w:val="009B49F7"/>
    <w:rsid w:val="009B4C6D"/>
    <w:rsid w:val="009B575D"/>
    <w:rsid w:val="009B57E9"/>
    <w:rsid w:val="009B58D5"/>
    <w:rsid w:val="009B61D2"/>
    <w:rsid w:val="009B673F"/>
    <w:rsid w:val="009B6F04"/>
    <w:rsid w:val="009B7244"/>
    <w:rsid w:val="009B7491"/>
    <w:rsid w:val="009B74D3"/>
    <w:rsid w:val="009B7578"/>
    <w:rsid w:val="009B7615"/>
    <w:rsid w:val="009B79CF"/>
    <w:rsid w:val="009C00AE"/>
    <w:rsid w:val="009C064C"/>
    <w:rsid w:val="009C0809"/>
    <w:rsid w:val="009C0FA1"/>
    <w:rsid w:val="009C1215"/>
    <w:rsid w:val="009C1677"/>
    <w:rsid w:val="009C1B86"/>
    <w:rsid w:val="009C208E"/>
    <w:rsid w:val="009C23A4"/>
    <w:rsid w:val="009C27CD"/>
    <w:rsid w:val="009C2827"/>
    <w:rsid w:val="009C28D5"/>
    <w:rsid w:val="009C2D21"/>
    <w:rsid w:val="009C36DF"/>
    <w:rsid w:val="009C3A5A"/>
    <w:rsid w:val="009C3ABE"/>
    <w:rsid w:val="009C3CFC"/>
    <w:rsid w:val="009C429F"/>
    <w:rsid w:val="009C47EE"/>
    <w:rsid w:val="009C49E9"/>
    <w:rsid w:val="009C4B9A"/>
    <w:rsid w:val="009C4C27"/>
    <w:rsid w:val="009C5013"/>
    <w:rsid w:val="009C6886"/>
    <w:rsid w:val="009C7386"/>
    <w:rsid w:val="009C753D"/>
    <w:rsid w:val="009C778E"/>
    <w:rsid w:val="009C7907"/>
    <w:rsid w:val="009C7D77"/>
    <w:rsid w:val="009D0188"/>
    <w:rsid w:val="009D0234"/>
    <w:rsid w:val="009D03AA"/>
    <w:rsid w:val="009D0DBB"/>
    <w:rsid w:val="009D1407"/>
    <w:rsid w:val="009D1C1A"/>
    <w:rsid w:val="009D2196"/>
    <w:rsid w:val="009D2221"/>
    <w:rsid w:val="009D2C86"/>
    <w:rsid w:val="009D3DAD"/>
    <w:rsid w:val="009D4309"/>
    <w:rsid w:val="009D45A0"/>
    <w:rsid w:val="009D4690"/>
    <w:rsid w:val="009D51B3"/>
    <w:rsid w:val="009D5348"/>
    <w:rsid w:val="009D5D4A"/>
    <w:rsid w:val="009D5DD9"/>
    <w:rsid w:val="009D684C"/>
    <w:rsid w:val="009D7454"/>
    <w:rsid w:val="009D7A66"/>
    <w:rsid w:val="009D7E35"/>
    <w:rsid w:val="009E01E0"/>
    <w:rsid w:val="009E03EA"/>
    <w:rsid w:val="009E04F9"/>
    <w:rsid w:val="009E0A8B"/>
    <w:rsid w:val="009E10E0"/>
    <w:rsid w:val="009E12E9"/>
    <w:rsid w:val="009E167B"/>
    <w:rsid w:val="009E1ECE"/>
    <w:rsid w:val="009E2300"/>
    <w:rsid w:val="009E259A"/>
    <w:rsid w:val="009E2FD0"/>
    <w:rsid w:val="009E3297"/>
    <w:rsid w:val="009E4FD2"/>
    <w:rsid w:val="009E512E"/>
    <w:rsid w:val="009E5974"/>
    <w:rsid w:val="009E5B01"/>
    <w:rsid w:val="009E69C7"/>
    <w:rsid w:val="009E70DF"/>
    <w:rsid w:val="009E7978"/>
    <w:rsid w:val="009E7CCC"/>
    <w:rsid w:val="009F0855"/>
    <w:rsid w:val="009F0D74"/>
    <w:rsid w:val="009F172C"/>
    <w:rsid w:val="009F1ADE"/>
    <w:rsid w:val="009F1F1C"/>
    <w:rsid w:val="009F290D"/>
    <w:rsid w:val="009F3D8D"/>
    <w:rsid w:val="009F4BAC"/>
    <w:rsid w:val="009F4F45"/>
    <w:rsid w:val="009F58AF"/>
    <w:rsid w:val="009F5CC2"/>
    <w:rsid w:val="009F5E1C"/>
    <w:rsid w:val="009F60A7"/>
    <w:rsid w:val="009F619A"/>
    <w:rsid w:val="009F61A5"/>
    <w:rsid w:val="009F764D"/>
    <w:rsid w:val="009F7F5B"/>
    <w:rsid w:val="00A0024F"/>
    <w:rsid w:val="00A00D2C"/>
    <w:rsid w:val="00A00DEA"/>
    <w:rsid w:val="00A01D06"/>
    <w:rsid w:val="00A0215C"/>
    <w:rsid w:val="00A02A6E"/>
    <w:rsid w:val="00A034E8"/>
    <w:rsid w:val="00A038E6"/>
    <w:rsid w:val="00A04398"/>
    <w:rsid w:val="00A0451A"/>
    <w:rsid w:val="00A04B07"/>
    <w:rsid w:val="00A05235"/>
    <w:rsid w:val="00A05D92"/>
    <w:rsid w:val="00A05E62"/>
    <w:rsid w:val="00A05FD8"/>
    <w:rsid w:val="00A06E30"/>
    <w:rsid w:val="00A06E93"/>
    <w:rsid w:val="00A06F2D"/>
    <w:rsid w:val="00A06F76"/>
    <w:rsid w:val="00A07615"/>
    <w:rsid w:val="00A07D0E"/>
    <w:rsid w:val="00A07E6A"/>
    <w:rsid w:val="00A10C24"/>
    <w:rsid w:val="00A117C6"/>
    <w:rsid w:val="00A1197D"/>
    <w:rsid w:val="00A11A40"/>
    <w:rsid w:val="00A12023"/>
    <w:rsid w:val="00A124A0"/>
    <w:rsid w:val="00A1257B"/>
    <w:rsid w:val="00A1274F"/>
    <w:rsid w:val="00A12A2C"/>
    <w:rsid w:val="00A12CB0"/>
    <w:rsid w:val="00A12EA4"/>
    <w:rsid w:val="00A132C2"/>
    <w:rsid w:val="00A135C9"/>
    <w:rsid w:val="00A13870"/>
    <w:rsid w:val="00A13A9C"/>
    <w:rsid w:val="00A1423F"/>
    <w:rsid w:val="00A14AD0"/>
    <w:rsid w:val="00A15484"/>
    <w:rsid w:val="00A155A7"/>
    <w:rsid w:val="00A1572C"/>
    <w:rsid w:val="00A15DAB"/>
    <w:rsid w:val="00A1630F"/>
    <w:rsid w:val="00A16BAE"/>
    <w:rsid w:val="00A17411"/>
    <w:rsid w:val="00A17485"/>
    <w:rsid w:val="00A1751C"/>
    <w:rsid w:val="00A17629"/>
    <w:rsid w:val="00A17651"/>
    <w:rsid w:val="00A1773D"/>
    <w:rsid w:val="00A179CA"/>
    <w:rsid w:val="00A17E52"/>
    <w:rsid w:val="00A202EB"/>
    <w:rsid w:val="00A20757"/>
    <w:rsid w:val="00A20947"/>
    <w:rsid w:val="00A20B17"/>
    <w:rsid w:val="00A20C1F"/>
    <w:rsid w:val="00A20CCB"/>
    <w:rsid w:val="00A20DF5"/>
    <w:rsid w:val="00A215D6"/>
    <w:rsid w:val="00A21604"/>
    <w:rsid w:val="00A21ADD"/>
    <w:rsid w:val="00A21C17"/>
    <w:rsid w:val="00A22176"/>
    <w:rsid w:val="00A224B4"/>
    <w:rsid w:val="00A226A5"/>
    <w:rsid w:val="00A22928"/>
    <w:rsid w:val="00A22E5D"/>
    <w:rsid w:val="00A22F5C"/>
    <w:rsid w:val="00A23238"/>
    <w:rsid w:val="00A239D2"/>
    <w:rsid w:val="00A24434"/>
    <w:rsid w:val="00A2470A"/>
    <w:rsid w:val="00A24A36"/>
    <w:rsid w:val="00A24A59"/>
    <w:rsid w:val="00A24E6F"/>
    <w:rsid w:val="00A2551B"/>
    <w:rsid w:val="00A2585D"/>
    <w:rsid w:val="00A25DB3"/>
    <w:rsid w:val="00A264D8"/>
    <w:rsid w:val="00A26738"/>
    <w:rsid w:val="00A26A49"/>
    <w:rsid w:val="00A26CB7"/>
    <w:rsid w:val="00A26FFF"/>
    <w:rsid w:val="00A2710B"/>
    <w:rsid w:val="00A276C1"/>
    <w:rsid w:val="00A27809"/>
    <w:rsid w:val="00A30240"/>
    <w:rsid w:val="00A30966"/>
    <w:rsid w:val="00A30C7C"/>
    <w:rsid w:val="00A30DB9"/>
    <w:rsid w:val="00A3112B"/>
    <w:rsid w:val="00A31642"/>
    <w:rsid w:val="00A323C2"/>
    <w:rsid w:val="00A32A0C"/>
    <w:rsid w:val="00A33067"/>
    <w:rsid w:val="00A3309F"/>
    <w:rsid w:val="00A3385D"/>
    <w:rsid w:val="00A33BCA"/>
    <w:rsid w:val="00A33E49"/>
    <w:rsid w:val="00A33F28"/>
    <w:rsid w:val="00A3477B"/>
    <w:rsid w:val="00A35372"/>
    <w:rsid w:val="00A36926"/>
    <w:rsid w:val="00A36E41"/>
    <w:rsid w:val="00A36F87"/>
    <w:rsid w:val="00A371BC"/>
    <w:rsid w:val="00A3739E"/>
    <w:rsid w:val="00A37FD9"/>
    <w:rsid w:val="00A402E6"/>
    <w:rsid w:val="00A404A2"/>
    <w:rsid w:val="00A4055A"/>
    <w:rsid w:val="00A40720"/>
    <w:rsid w:val="00A40866"/>
    <w:rsid w:val="00A412B2"/>
    <w:rsid w:val="00A414C8"/>
    <w:rsid w:val="00A419F7"/>
    <w:rsid w:val="00A41C97"/>
    <w:rsid w:val="00A41C9F"/>
    <w:rsid w:val="00A41D46"/>
    <w:rsid w:val="00A422F9"/>
    <w:rsid w:val="00A42481"/>
    <w:rsid w:val="00A4297A"/>
    <w:rsid w:val="00A42D62"/>
    <w:rsid w:val="00A4461A"/>
    <w:rsid w:val="00A4527D"/>
    <w:rsid w:val="00A4635B"/>
    <w:rsid w:val="00A46846"/>
    <w:rsid w:val="00A46A87"/>
    <w:rsid w:val="00A46D53"/>
    <w:rsid w:val="00A47961"/>
    <w:rsid w:val="00A47FB7"/>
    <w:rsid w:val="00A47FE7"/>
    <w:rsid w:val="00A5033A"/>
    <w:rsid w:val="00A50343"/>
    <w:rsid w:val="00A50568"/>
    <w:rsid w:val="00A51216"/>
    <w:rsid w:val="00A52848"/>
    <w:rsid w:val="00A530FC"/>
    <w:rsid w:val="00A533E4"/>
    <w:rsid w:val="00A537D0"/>
    <w:rsid w:val="00A53B24"/>
    <w:rsid w:val="00A53B9A"/>
    <w:rsid w:val="00A53E3C"/>
    <w:rsid w:val="00A53FAC"/>
    <w:rsid w:val="00A54358"/>
    <w:rsid w:val="00A5466E"/>
    <w:rsid w:val="00A54839"/>
    <w:rsid w:val="00A549C2"/>
    <w:rsid w:val="00A549D4"/>
    <w:rsid w:val="00A54A81"/>
    <w:rsid w:val="00A54FA1"/>
    <w:rsid w:val="00A552D4"/>
    <w:rsid w:val="00A55609"/>
    <w:rsid w:val="00A5685F"/>
    <w:rsid w:val="00A572EA"/>
    <w:rsid w:val="00A575A8"/>
    <w:rsid w:val="00A61948"/>
    <w:rsid w:val="00A61B11"/>
    <w:rsid w:val="00A6240F"/>
    <w:rsid w:val="00A6246F"/>
    <w:rsid w:val="00A62599"/>
    <w:rsid w:val="00A62A62"/>
    <w:rsid w:val="00A62B3A"/>
    <w:rsid w:val="00A631AA"/>
    <w:rsid w:val="00A637B6"/>
    <w:rsid w:val="00A63C6B"/>
    <w:rsid w:val="00A644DA"/>
    <w:rsid w:val="00A64793"/>
    <w:rsid w:val="00A6615C"/>
    <w:rsid w:val="00A661E1"/>
    <w:rsid w:val="00A66338"/>
    <w:rsid w:val="00A668D4"/>
    <w:rsid w:val="00A6725C"/>
    <w:rsid w:val="00A6727C"/>
    <w:rsid w:val="00A67CA3"/>
    <w:rsid w:val="00A67F54"/>
    <w:rsid w:val="00A703BF"/>
    <w:rsid w:val="00A71570"/>
    <w:rsid w:val="00A718CB"/>
    <w:rsid w:val="00A71AA1"/>
    <w:rsid w:val="00A71DC2"/>
    <w:rsid w:val="00A71F33"/>
    <w:rsid w:val="00A720D9"/>
    <w:rsid w:val="00A72334"/>
    <w:rsid w:val="00A724C4"/>
    <w:rsid w:val="00A72601"/>
    <w:rsid w:val="00A72BDB"/>
    <w:rsid w:val="00A7308E"/>
    <w:rsid w:val="00A7314D"/>
    <w:rsid w:val="00A73983"/>
    <w:rsid w:val="00A75237"/>
    <w:rsid w:val="00A7540A"/>
    <w:rsid w:val="00A754F5"/>
    <w:rsid w:val="00A75747"/>
    <w:rsid w:val="00A75847"/>
    <w:rsid w:val="00A75B36"/>
    <w:rsid w:val="00A75ECA"/>
    <w:rsid w:val="00A75F98"/>
    <w:rsid w:val="00A767A8"/>
    <w:rsid w:val="00A771D9"/>
    <w:rsid w:val="00A77214"/>
    <w:rsid w:val="00A77620"/>
    <w:rsid w:val="00A7796D"/>
    <w:rsid w:val="00A77B1C"/>
    <w:rsid w:val="00A8008A"/>
    <w:rsid w:val="00A80140"/>
    <w:rsid w:val="00A803A1"/>
    <w:rsid w:val="00A805EA"/>
    <w:rsid w:val="00A80737"/>
    <w:rsid w:val="00A808B0"/>
    <w:rsid w:val="00A809E7"/>
    <w:rsid w:val="00A8103D"/>
    <w:rsid w:val="00A8111F"/>
    <w:rsid w:val="00A811AB"/>
    <w:rsid w:val="00A815B9"/>
    <w:rsid w:val="00A81624"/>
    <w:rsid w:val="00A81A6F"/>
    <w:rsid w:val="00A81C24"/>
    <w:rsid w:val="00A81D11"/>
    <w:rsid w:val="00A820C7"/>
    <w:rsid w:val="00A82776"/>
    <w:rsid w:val="00A834E0"/>
    <w:rsid w:val="00A8388C"/>
    <w:rsid w:val="00A83C24"/>
    <w:rsid w:val="00A8467B"/>
    <w:rsid w:val="00A84EDB"/>
    <w:rsid w:val="00A85331"/>
    <w:rsid w:val="00A85772"/>
    <w:rsid w:val="00A8583F"/>
    <w:rsid w:val="00A8611D"/>
    <w:rsid w:val="00A866A7"/>
    <w:rsid w:val="00A86AA5"/>
    <w:rsid w:val="00A87209"/>
    <w:rsid w:val="00A87410"/>
    <w:rsid w:val="00A87700"/>
    <w:rsid w:val="00A87EF1"/>
    <w:rsid w:val="00A87F14"/>
    <w:rsid w:val="00A9044B"/>
    <w:rsid w:val="00A90558"/>
    <w:rsid w:val="00A906F2"/>
    <w:rsid w:val="00A90AB0"/>
    <w:rsid w:val="00A90BF7"/>
    <w:rsid w:val="00A912E4"/>
    <w:rsid w:val="00A9148B"/>
    <w:rsid w:val="00A917DD"/>
    <w:rsid w:val="00A92FED"/>
    <w:rsid w:val="00A93029"/>
    <w:rsid w:val="00A9308E"/>
    <w:rsid w:val="00A9323A"/>
    <w:rsid w:val="00A93AB1"/>
    <w:rsid w:val="00A93F33"/>
    <w:rsid w:val="00A94D77"/>
    <w:rsid w:val="00A94FE4"/>
    <w:rsid w:val="00A95D13"/>
    <w:rsid w:val="00A95EBF"/>
    <w:rsid w:val="00A95F04"/>
    <w:rsid w:val="00A96E7C"/>
    <w:rsid w:val="00A97472"/>
    <w:rsid w:val="00A976A5"/>
    <w:rsid w:val="00A97802"/>
    <w:rsid w:val="00AA0039"/>
    <w:rsid w:val="00AA0201"/>
    <w:rsid w:val="00AA03DA"/>
    <w:rsid w:val="00AA05DB"/>
    <w:rsid w:val="00AA0734"/>
    <w:rsid w:val="00AA0B95"/>
    <w:rsid w:val="00AA0BFD"/>
    <w:rsid w:val="00AA116C"/>
    <w:rsid w:val="00AA1D8F"/>
    <w:rsid w:val="00AA2600"/>
    <w:rsid w:val="00AA2BD1"/>
    <w:rsid w:val="00AA2EDC"/>
    <w:rsid w:val="00AA3305"/>
    <w:rsid w:val="00AA36A4"/>
    <w:rsid w:val="00AA3824"/>
    <w:rsid w:val="00AA405B"/>
    <w:rsid w:val="00AA423A"/>
    <w:rsid w:val="00AA4467"/>
    <w:rsid w:val="00AA469C"/>
    <w:rsid w:val="00AA46F5"/>
    <w:rsid w:val="00AA5A1E"/>
    <w:rsid w:val="00AA5C19"/>
    <w:rsid w:val="00AA632F"/>
    <w:rsid w:val="00AA6866"/>
    <w:rsid w:val="00AA69A9"/>
    <w:rsid w:val="00AA6D76"/>
    <w:rsid w:val="00AA7769"/>
    <w:rsid w:val="00AA7CE1"/>
    <w:rsid w:val="00AB015F"/>
    <w:rsid w:val="00AB060E"/>
    <w:rsid w:val="00AB0717"/>
    <w:rsid w:val="00AB07EF"/>
    <w:rsid w:val="00AB0970"/>
    <w:rsid w:val="00AB0C8E"/>
    <w:rsid w:val="00AB0D87"/>
    <w:rsid w:val="00AB15D4"/>
    <w:rsid w:val="00AB1D86"/>
    <w:rsid w:val="00AB2089"/>
    <w:rsid w:val="00AB22C2"/>
    <w:rsid w:val="00AB2407"/>
    <w:rsid w:val="00AB2636"/>
    <w:rsid w:val="00AB2748"/>
    <w:rsid w:val="00AB27CF"/>
    <w:rsid w:val="00AB2B9F"/>
    <w:rsid w:val="00AB2CE7"/>
    <w:rsid w:val="00AB348E"/>
    <w:rsid w:val="00AB3BD6"/>
    <w:rsid w:val="00AB3F9D"/>
    <w:rsid w:val="00AB490A"/>
    <w:rsid w:val="00AB4EAC"/>
    <w:rsid w:val="00AB5652"/>
    <w:rsid w:val="00AB5A4E"/>
    <w:rsid w:val="00AB5AD0"/>
    <w:rsid w:val="00AB5E93"/>
    <w:rsid w:val="00AB70C0"/>
    <w:rsid w:val="00AB76DA"/>
    <w:rsid w:val="00AB7DF2"/>
    <w:rsid w:val="00AC0083"/>
    <w:rsid w:val="00AC0741"/>
    <w:rsid w:val="00AC0C9E"/>
    <w:rsid w:val="00AC0CD6"/>
    <w:rsid w:val="00AC0D81"/>
    <w:rsid w:val="00AC0FD0"/>
    <w:rsid w:val="00AC16AC"/>
    <w:rsid w:val="00AC2214"/>
    <w:rsid w:val="00AC27EE"/>
    <w:rsid w:val="00AC2D14"/>
    <w:rsid w:val="00AC305E"/>
    <w:rsid w:val="00AC3909"/>
    <w:rsid w:val="00AC437B"/>
    <w:rsid w:val="00AC44AC"/>
    <w:rsid w:val="00AC46DB"/>
    <w:rsid w:val="00AC495B"/>
    <w:rsid w:val="00AC5234"/>
    <w:rsid w:val="00AC58DA"/>
    <w:rsid w:val="00AC5DC6"/>
    <w:rsid w:val="00AC65F2"/>
    <w:rsid w:val="00AC69FC"/>
    <w:rsid w:val="00AC73C6"/>
    <w:rsid w:val="00AC7844"/>
    <w:rsid w:val="00AC7861"/>
    <w:rsid w:val="00AC78DA"/>
    <w:rsid w:val="00AC7A66"/>
    <w:rsid w:val="00AD0369"/>
    <w:rsid w:val="00AD06E3"/>
    <w:rsid w:val="00AD09B8"/>
    <w:rsid w:val="00AD0BD7"/>
    <w:rsid w:val="00AD0F92"/>
    <w:rsid w:val="00AD1538"/>
    <w:rsid w:val="00AD1695"/>
    <w:rsid w:val="00AD1AF5"/>
    <w:rsid w:val="00AD1FD5"/>
    <w:rsid w:val="00AD22A4"/>
    <w:rsid w:val="00AD243E"/>
    <w:rsid w:val="00AD353C"/>
    <w:rsid w:val="00AD379A"/>
    <w:rsid w:val="00AD3A21"/>
    <w:rsid w:val="00AD416E"/>
    <w:rsid w:val="00AD4523"/>
    <w:rsid w:val="00AD460D"/>
    <w:rsid w:val="00AD46C5"/>
    <w:rsid w:val="00AD5348"/>
    <w:rsid w:val="00AD585A"/>
    <w:rsid w:val="00AD5A52"/>
    <w:rsid w:val="00AD61BF"/>
    <w:rsid w:val="00AD6DB9"/>
    <w:rsid w:val="00AD76A8"/>
    <w:rsid w:val="00AD7840"/>
    <w:rsid w:val="00AD78CF"/>
    <w:rsid w:val="00AD7C9B"/>
    <w:rsid w:val="00AD7FEB"/>
    <w:rsid w:val="00AE0065"/>
    <w:rsid w:val="00AE076C"/>
    <w:rsid w:val="00AE143B"/>
    <w:rsid w:val="00AE1900"/>
    <w:rsid w:val="00AE1F5F"/>
    <w:rsid w:val="00AE220F"/>
    <w:rsid w:val="00AE268E"/>
    <w:rsid w:val="00AE2BF4"/>
    <w:rsid w:val="00AE2FB3"/>
    <w:rsid w:val="00AE3353"/>
    <w:rsid w:val="00AE3FBC"/>
    <w:rsid w:val="00AE4B3D"/>
    <w:rsid w:val="00AE53D3"/>
    <w:rsid w:val="00AE53EE"/>
    <w:rsid w:val="00AE560C"/>
    <w:rsid w:val="00AE5906"/>
    <w:rsid w:val="00AE616A"/>
    <w:rsid w:val="00AE67CA"/>
    <w:rsid w:val="00AE731F"/>
    <w:rsid w:val="00AE75EC"/>
    <w:rsid w:val="00AF1319"/>
    <w:rsid w:val="00AF250D"/>
    <w:rsid w:val="00AF299D"/>
    <w:rsid w:val="00AF30A0"/>
    <w:rsid w:val="00AF317C"/>
    <w:rsid w:val="00AF33ED"/>
    <w:rsid w:val="00AF3A5B"/>
    <w:rsid w:val="00AF3C64"/>
    <w:rsid w:val="00AF424D"/>
    <w:rsid w:val="00AF43EC"/>
    <w:rsid w:val="00AF44B1"/>
    <w:rsid w:val="00AF4A24"/>
    <w:rsid w:val="00AF4C61"/>
    <w:rsid w:val="00AF5053"/>
    <w:rsid w:val="00AF5F87"/>
    <w:rsid w:val="00AF5FE9"/>
    <w:rsid w:val="00AF6189"/>
    <w:rsid w:val="00AF66BF"/>
    <w:rsid w:val="00AF691B"/>
    <w:rsid w:val="00AF6CA0"/>
    <w:rsid w:val="00AF78FA"/>
    <w:rsid w:val="00AF79DD"/>
    <w:rsid w:val="00AF7C61"/>
    <w:rsid w:val="00B00157"/>
    <w:rsid w:val="00B00BCE"/>
    <w:rsid w:val="00B00F32"/>
    <w:rsid w:val="00B010CB"/>
    <w:rsid w:val="00B0111B"/>
    <w:rsid w:val="00B0192C"/>
    <w:rsid w:val="00B0195E"/>
    <w:rsid w:val="00B02DD9"/>
    <w:rsid w:val="00B03312"/>
    <w:rsid w:val="00B03629"/>
    <w:rsid w:val="00B03682"/>
    <w:rsid w:val="00B03A46"/>
    <w:rsid w:val="00B042AF"/>
    <w:rsid w:val="00B0455E"/>
    <w:rsid w:val="00B052DB"/>
    <w:rsid w:val="00B05829"/>
    <w:rsid w:val="00B0597C"/>
    <w:rsid w:val="00B05B9B"/>
    <w:rsid w:val="00B05C22"/>
    <w:rsid w:val="00B06256"/>
    <w:rsid w:val="00B0644E"/>
    <w:rsid w:val="00B06645"/>
    <w:rsid w:val="00B06C81"/>
    <w:rsid w:val="00B06C83"/>
    <w:rsid w:val="00B070CD"/>
    <w:rsid w:val="00B07178"/>
    <w:rsid w:val="00B07282"/>
    <w:rsid w:val="00B07A6A"/>
    <w:rsid w:val="00B07E77"/>
    <w:rsid w:val="00B103E0"/>
    <w:rsid w:val="00B10581"/>
    <w:rsid w:val="00B1067B"/>
    <w:rsid w:val="00B11348"/>
    <w:rsid w:val="00B1181A"/>
    <w:rsid w:val="00B118A2"/>
    <w:rsid w:val="00B11E05"/>
    <w:rsid w:val="00B120E1"/>
    <w:rsid w:val="00B129AC"/>
    <w:rsid w:val="00B12C3A"/>
    <w:rsid w:val="00B12DF6"/>
    <w:rsid w:val="00B132EF"/>
    <w:rsid w:val="00B137AB"/>
    <w:rsid w:val="00B13F48"/>
    <w:rsid w:val="00B14565"/>
    <w:rsid w:val="00B1489D"/>
    <w:rsid w:val="00B148FF"/>
    <w:rsid w:val="00B14AB3"/>
    <w:rsid w:val="00B1666E"/>
    <w:rsid w:val="00B17170"/>
    <w:rsid w:val="00B171A6"/>
    <w:rsid w:val="00B171F6"/>
    <w:rsid w:val="00B17516"/>
    <w:rsid w:val="00B17617"/>
    <w:rsid w:val="00B176B1"/>
    <w:rsid w:val="00B206C2"/>
    <w:rsid w:val="00B2078E"/>
    <w:rsid w:val="00B20DAE"/>
    <w:rsid w:val="00B218A5"/>
    <w:rsid w:val="00B22507"/>
    <w:rsid w:val="00B22765"/>
    <w:rsid w:val="00B22A72"/>
    <w:rsid w:val="00B22D70"/>
    <w:rsid w:val="00B233D5"/>
    <w:rsid w:val="00B23877"/>
    <w:rsid w:val="00B240A6"/>
    <w:rsid w:val="00B243BE"/>
    <w:rsid w:val="00B2450A"/>
    <w:rsid w:val="00B24697"/>
    <w:rsid w:val="00B246FB"/>
    <w:rsid w:val="00B24972"/>
    <w:rsid w:val="00B2526A"/>
    <w:rsid w:val="00B2538F"/>
    <w:rsid w:val="00B25D52"/>
    <w:rsid w:val="00B26863"/>
    <w:rsid w:val="00B26EDA"/>
    <w:rsid w:val="00B2702F"/>
    <w:rsid w:val="00B30342"/>
    <w:rsid w:val="00B303FD"/>
    <w:rsid w:val="00B30613"/>
    <w:rsid w:val="00B30A43"/>
    <w:rsid w:val="00B30A54"/>
    <w:rsid w:val="00B3108E"/>
    <w:rsid w:val="00B314C7"/>
    <w:rsid w:val="00B31A6D"/>
    <w:rsid w:val="00B31B76"/>
    <w:rsid w:val="00B31D93"/>
    <w:rsid w:val="00B31DB3"/>
    <w:rsid w:val="00B32733"/>
    <w:rsid w:val="00B32CB2"/>
    <w:rsid w:val="00B32CB8"/>
    <w:rsid w:val="00B32F82"/>
    <w:rsid w:val="00B33680"/>
    <w:rsid w:val="00B33765"/>
    <w:rsid w:val="00B3385E"/>
    <w:rsid w:val="00B33B04"/>
    <w:rsid w:val="00B34D0D"/>
    <w:rsid w:val="00B34FFC"/>
    <w:rsid w:val="00B361DF"/>
    <w:rsid w:val="00B36341"/>
    <w:rsid w:val="00B367A9"/>
    <w:rsid w:val="00B36963"/>
    <w:rsid w:val="00B369EF"/>
    <w:rsid w:val="00B36ED2"/>
    <w:rsid w:val="00B36F9D"/>
    <w:rsid w:val="00B37333"/>
    <w:rsid w:val="00B37C23"/>
    <w:rsid w:val="00B37F13"/>
    <w:rsid w:val="00B400F3"/>
    <w:rsid w:val="00B41511"/>
    <w:rsid w:val="00B42241"/>
    <w:rsid w:val="00B42EF3"/>
    <w:rsid w:val="00B43056"/>
    <w:rsid w:val="00B43512"/>
    <w:rsid w:val="00B44531"/>
    <w:rsid w:val="00B448A3"/>
    <w:rsid w:val="00B44AA5"/>
    <w:rsid w:val="00B458DE"/>
    <w:rsid w:val="00B45A0E"/>
    <w:rsid w:val="00B461DF"/>
    <w:rsid w:val="00B462D3"/>
    <w:rsid w:val="00B46413"/>
    <w:rsid w:val="00B46C1E"/>
    <w:rsid w:val="00B476F4"/>
    <w:rsid w:val="00B47B92"/>
    <w:rsid w:val="00B501BF"/>
    <w:rsid w:val="00B50346"/>
    <w:rsid w:val="00B50BB0"/>
    <w:rsid w:val="00B50E32"/>
    <w:rsid w:val="00B51591"/>
    <w:rsid w:val="00B5318E"/>
    <w:rsid w:val="00B539E4"/>
    <w:rsid w:val="00B53E8F"/>
    <w:rsid w:val="00B5417D"/>
    <w:rsid w:val="00B541AE"/>
    <w:rsid w:val="00B541DB"/>
    <w:rsid w:val="00B54664"/>
    <w:rsid w:val="00B54BBE"/>
    <w:rsid w:val="00B54C40"/>
    <w:rsid w:val="00B55B8C"/>
    <w:rsid w:val="00B55CDD"/>
    <w:rsid w:val="00B55F80"/>
    <w:rsid w:val="00B567BB"/>
    <w:rsid w:val="00B56DA3"/>
    <w:rsid w:val="00B56FD7"/>
    <w:rsid w:val="00B57061"/>
    <w:rsid w:val="00B600DD"/>
    <w:rsid w:val="00B60308"/>
    <w:rsid w:val="00B605C7"/>
    <w:rsid w:val="00B60721"/>
    <w:rsid w:val="00B607BA"/>
    <w:rsid w:val="00B60B22"/>
    <w:rsid w:val="00B60FC1"/>
    <w:rsid w:val="00B62267"/>
    <w:rsid w:val="00B6231D"/>
    <w:rsid w:val="00B6262B"/>
    <w:rsid w:val="00B6263D"/>
    <w:rsid w:val="00B626A7"/>
    <w:rsid w:val="00B62AEC"/>
    <w:rsid w:val="00B62B1E"/>
    <w:rsid w:val="00B62BF7"/>
    <w:rsid w:val="00B6303A"/>
    <w:rsid w:val="00B637DC"/>
    <w:rsid w:val="00B63A02"/>
    <w:rsid w:val="00B63D54"/>
    <w:rsid w:val="00B63DC1"/>
    <w:rsid w:val="00B63E25"/>
    <w:rsid w:val="00B64422"/>
    <w:rsid w:val="00B64C9F"/>
    <w:rsid w:val="00B64F73"/>
    <w:rsid w:val="00B65ABC"/>
    <w:rsid w:val="00B65B16"/>
    <w:rsid w:val="00B65ED0"/>
    <w:rsid w:val="00B6676E"/>
    <w:rsid w:val="00B66C55"/>
    <w:rsid w:val="00B678E7"/>
    <w:rsid w:val="00B67E3D"/>
    <w:rsid w:val="00B7004F"/>
    <w:rsid w:val="00B70A26"/>
    <w:rsid w:val="00B70C24"/>
    <w:rsid w:val="00B71441"/>
    <w:rsid w:val="00B714E5"/>
    <w:rsid w:val="00B71BE9"/>
    <w:rsid w:val="00B71C2C"/>
    <w:rsid w:val="00B71C5F"/>
    <w:rsid w:val="00B72573"/>
    <w:rsid w:val="00B72DC5"/>
    <w:rsid w:val="00B72F32"/>
    <w:rsid w:val="00B7328A"/>
    <w:rsid w:val="00B735CC"/>
    <w:rsid w:val="00B745E6"/>
    <w:rsid w:val="00B74951"/>
    <w:rsid w:val="00B74C43"/>
    <w:rsid w:val="00B75E56"/>
    <w:rsid w:val="00B76053"/>
    <w:rsid w:val="00B7690B"/>
    <w:rsid w:val="00B76CCD"/>
    <w:rsid w:val="00B77236"/>
    <w:rsid w:val="00B77640"/>
    <w:rsid w:val="00B77985"/>
    <w:rsid w:val="00B77DBF"/>
    <w:rsid w:val="00B77F88"/>
    <w:rsid w:val="00B80481"/>
    <w:rsid w:val="00B80582"/>
    <w:rsid w:val="00B80724"/>
    <w:rsid w:val="00B80E20"/>
    <w:rsid w:val="00B80EDF"/>
    <w:rsid w:val="00B81359"/>
    <w:rsid w:val="00B819EB"/>
    <w:rsid w:val="00B81EEF"/>
    <w:rsid w:val="00B82042"/>
    <w:rsid w:val="00B8259F"/>
    <w:rsid w:val="00B826C1"/>
    <w:rsid w:val="00B8586E"/>
    <w:rsid w:val="00B87B42"/>
    <w:rsid w:val="00B917EF"/>
    <w:rsid w:val="00B91A14"/>
    <w:rsid w:val="00B91F12"/>
    <w:rsid w:val="00B92B3A"/>
    <w:rsid w:val="00B9325C"/>
    <w:rsid w:val="00B932E1"/>
    <w:rsid w:val="00B93345"/>
    <w:rsid w:val="00B941C1"/>
    <w:rsid w:val="00B94297"/>
    <w:rsid w:val="00B94304"/>
    <w:rsid w:val="00B94619"/>
    <w:rsid w:val="00B94688"/>
    <w:rsid w:val="00B946B5"/>
    <w:rsid w:val="00B9470C"/>
    <w:rsid w:val="00B948FE"/>
    <w:rsid w:val="00B94DB1"/>
    <w:rsid w:val="00B94FC9"/>
    <w:rsid w:val="00B95977"/>
    <w:rsid w:val="00B95BDD"/>
    <w:rsid w:val="00B96642"/>
    <w:rsid w:val="00B9694C"/>
    <w:rsid w:val="00B96EBB"/>
    <w:rsid w:val="00B97173"/>
    <w:rsid w:val="00B97536"/>
    <w:rsid w:val="00B97913"/>
    <w:rsid w:val="00B97A6D"/>
    <w:rsid w:val="00BA097E"/>
    <w:rsid w:val="00BA0B56"/>
    <w:rsid w:val="00BA0FEE"/>
    <w:rsid w:val="00BA11AA"/>
    <w:rsid w:val="00BA1304"/>
    <w:rsid w:val="00BA1D28"/>
    <w:rsid w:val="00BA2652"/>
    <w:rsid w:val="00BA2AF0"/>
    <w:rsid w:val="00BA3240"/>
    <w:rsid w:val="00BA3509"/>
    <w:rsid w:val="00BA3787"/>
    <w:rsid w:val="00BA43F8"/>
    <w:rsid w:val="00BA44B7"/>
    <w:rsid w:val="00BA4547"/>
    <w:rsid w:val="00BA53B9"/>
    <w:rsid w:val="00BA55BC"/>
    <w:rsid w:val="00BA5898"/>
    <w:rsid w:val="00BA5B9D"/>
    <w:rsid w:val="00BA6B00"/>
    <w:rsid w:val="00BA6B42"/>
    <w:rsid w:val="00BA6DA7"/>
    <w:rsid w:val="00BA6E1C"/>
    <w:rsid w:val="00BA6F78"/>
    <w:rsid w:val="00BA7008"/>
    <w:rsid w:val="00BA7363"/>
    <w:rsid w:val="00BA74F4"/>
    <w:rsid w:val="00BA765B"/>
    <w:rsid w:val="00BA7A89"/>
    <w:rsid w:val="00BB0128"/>
    <w:rsid w:val="00BB040A"/>
    <w:rsid w:val="00BB05FC"/>
    <w:rsid w:val="00BB077B"/>
    <w:rsid w:val="00BB09FF"/>
    <w:rsid w:val="00BB0DAD"/>
    <w:rsid w:val="00BB0F66"/>
    <w:rsid w:val="00BB11C2"/>
    <w:rsid w:val="00BB136E"/>
    <w:rsid w:val="00BB13C5"/>
    <w:rsid w:val="00BB15E1"/>
    <w:rsid w:val="00BB179A"/>
    <w:rsid w:val="00BB1ECA"/>
    <w:rsid w:val="00BB25A9"/>
    <w:rsid w:val="00BB2C40"/>
    <w:rsid w:val="00BB2CA2"/>
    <w:rsid w:val="00BB3E78"/>
    <w:rsid w:val="00BB5088"/>
    <w:rsid w:val="00BB51AC"/>
    <w:rsid w:val="00BB51D8"/>
    <w:rsid w:val="00BB73B5"/>
    <w:rsid w:val="00BB73E7"/>
    <w:rsid w:val="00BB7CF8"/>
    <w:rsid w:val="00BC05E6"/>
    <w:rsid w:val="00BC0A89"/>
    <w:rsid w:val="00BC0C2D"/>
    <w:rsid w:val="00BC1139"/>
    <w:rsid w:val="00BC2FB9"/>
    <w:rsid w:val="00BC3CFC"/>
    <w:rsid w:val="00BC3E44"/>
    <w:rsid w:val="00BC3F33"/>
    <w:rsid w:val="00BC5138"/>
    <w:rsid w:val="00BC5610"/>
    <w:rsid w:val="00BC5970"/>
    <w:rsid w:val="00BC5D5E"/>
    <w:rsid w:val="00BC65B4"/>
    <w:rsid w:val="00BC75BA"/>
    <w:rsid w:val="00BD0237"/>
    <w:rsid w:val="00BD0517"/>
    <w:rsid w:val="00BD0D50"/>
    <w:rsid w:val="00BD0E39"/>
    <w:rsid w:val="00BD12D1"/>
    <w:rsid w:val="00BD19C4"/>
    <w:rsid w:val="00BD1E26"/>
    <w:rsid w:val="00BD20DE"/>
    <w:rsid w:val="00BD2143"/>
    <w:rsid w:val="00BD2779"/>
    <w:rsid w:val="00BD2DBC"/>
    <w:rsid w:val="00BD2FB6"/>
    <w:rsid w:val="00BD32E7"/>
    <w:rsid w:val="00BD3357"/>
    <w:rsid w:val="00BD340F"/>
    <w:rsid w:val="00BD343B"/>
    <w:rsid w:val="00BD3495"/>
    <w:rsid w:val="00BD3650"/>
    <w:rsid w:val="00BD3B6D"/>
    <w:rsid w:val="00BD4040"/>
    <w:rsid w:val="00BD4D21"/>
    <w:rsid w:val="00BD4D6F"/>
    <w:rsid w:val="00BD4E2F"/>
    <w:rsid w:val="00BD51FE"/>
    <w:rsid w:val="00BD5753"/>
    <w:rsid w:val="00BD64E8"/>
    <w:rsid w:val="00BE0011"/>
    <w:rsid w:val="00BE00D5"/>
    <w:rsid w:val="00BE019E"/>
    <w:rsid w:val="00BE0406"/>
    <w:rsid w:val="00BE08FF"/>
    <w:rsid w:val="00BE0A6D"/>
    <w:rsid w:val="00BE0ADC"/>
    <w:rsid w:val="00BE1838"/>
    <w:rsid w:val="00BE1844"/>
    <w:rsid w:val="00BE1A19"/>
    <w:rsid w:val="00BE1BAE"/>
    <w:rsid w:val="00BE2999"/>
    <w:rsid w:val="00BE2C64"/>
    <w:rsid w:val="00BE338E"/>
    <w:rsid w:val="00BE350B"/>
    <w:rsid w:val="00BE38A6"/>
    <w:rsid w:val="00BE4372"/>
    <w:rsid w:val="00BE447F"/>
    <w:rsid w:val="00BE4990"/>
    <w:rsid w:val="00BE5025"/>
    <w:rsid w:val="00BE5311"/>
    <w:rsid w:val="00BE5B49"/>
    <w:rsid w:val="00BE5B59"/>
    <w:rsid w:val="00BE5C5F"/>
    <w:rsid w:val="00BE694B"/>
    <w:rsid w:val="00BE6A96"/>
    <w:rsid w:val="00BE7253"/>
    <w:rsid w:val="00BF0219"/>
    <w:rsid w:val="00BF05FB"/>
    <w:rsid w:val="00BF0FC2"/>
    <w:rsid w:val="00BF1215"/>
    <w:rsid w:val="00BF1B94"/>
    <w:rsid w:val="00BF220E"/>
    <w:rsid w:val="00BF25AF"/>
    <w:rsid w:val="00BF266D"/>
    <w:rsid w:val="00BF29A9"/>
    <w:rsid w:val="00BF29C9"/>
    <w:rsid w:val="00BF349C"/>
    <w:rsid w:val="00BF3769"/>
    <w:rsid w:val="00BF393E"/>
    <w:rsid w:val="00BF406E"/>
    <w:rsid w:val="00BF4163"/>
    <w:rsid w:val="00BF4B98"/>
    <w:rsid w:val="00BF4DA6"/>
    <w:rsid w:val="00BF4F8A"/>
    <w:rsid w:val="00BF5741"/>
    <w:rsid w:val="00BF5997"/>
    <w:rsid w:val="00BF59A7"/>
    <w:rsid w:val="00BF63BB"/>
    <w:rsid w:val="00BF714F"/>
    <w:rsid w:val="00BF7820"/>
    <w:rsid w:val="00BF7A10"/>
    <w:rsid w:val="00C00ED6"/>
    <w:rsid w:val="00C0175D"/>
    <w:rsid w:val="00C01C33"/>
    <w:rsid w:val="00C01D05"/>
    <w:rsid w:val="00C01EFE"/>
    <w:rsid w:val="00C0221D"/>
    <w:rsid w:val="00C029E1"/>
    <w:rsid w:val="00C03A7C"/>
    <w:rsid w:val="00C040AD"/>
    <w:rsid w:val="00C04D47"/>
    <w:rsid w:val="00C05476"/>
    <w:rsid w:val="00C062FE"/>
    <w:rsid w:val="00C06572"/>
    <w:rsid w:val="00C06E4E"/>
    <w:rsid w:val="00C07241"/>
    <w:rsid w:val="00C07495"/>
    <w:rsid w:val="00C074A2"/>
    <w:rsid w:val="00C07D3E"/>
    <w:rsid w:val="00C07E21"/>
    <w:rsid w:val="00C1020A"/>
    <w:rsid w:val="00C103F1"/>
    <w:rsid w:val="00C11056"/>
    <w:rsid w:val="00C11298"/>
    <w:rsid w:val="00C112C0"/>
    <w:rsid w:val="00C11481"/>
    <w:rsid w:val="00C11F5C"/>
    <w:rsid w:val="00C1324F"/>
    <w:rsid w:val="00C133A0"/>
    <w:rsid w:val="00C134E8"/>
    <w:rsid w:val="00C135E3"/>
    <w:rsid w:val="00C13B3B"/>
    <w:rsid w:val="00C14075"/>
    <w:rsid w:val="00C144F3"/>
    <w:rsid w:val="00C14A5A"/>
    <w:rsid w:val="00C14DD8"/>
    <w:rsid w:val="00C162B0"/>
    <w:rsid w:val="00C16701"/>
    <w:rsid w:val="00C1701F"/>
    <w:rsid w:val="00C173AA"/>
    <w:rsid w:val="00C177D6"/>
    <w:rsid w:val="00C2009A"/>
    <w:rsid w:val="00C20119"/>
    <w:rsid w:val="00C20955"/>
    <w:rsid w:val="00C20D64"/>
    <w:rsid w:val="00C21C20"/>
    <w:rsid w:val="00C221E2"/>
    <w:rsid w:val="00C223BC"/>
    <w:rsid w:val="00C2291D"/>
    <w:rsid w:val="00C22AC0"/>
    <w:rsid w:val="00C22C6D"/>
    <w:rsid w:val="00C22EF5"/>
    <w:rsid w:val="00C22F81"/>
    <w:rsid w:val="00C231DF"/>
    <w:rsid w:val="00C2355B"/>
    <w:rsid w:val="00C240AB"/>
    <w:rsid w:val="00C24B26"/>
    <w:rsid w:val="00C24D37"/>
    <w:rsid w:val="00C25738"/>
    <w:rsid w:val="00C25850"/>
    <w:rsid w:val="00C25BB5"/>
    <w:rsid w:val="00C25C83"/>
    <w:rsid w:val="00C25F3E"/>
    <w:rsid w:val="00C26011"/>
    <w:rsid w:val="00C26984"/>
    <w:rsid w:val="00C2733F"/>
    <w:rsid w:val="00C276F2"/>
    <w:rsid w:val="00C27882"/>
    <w:rsid w:val="00C27D52"/>
    <w:rsid w:val="00C27ECC"/>
    <w:rsid w:val="00C30010"/>
    <w:rsid w:val="00C301A8"/>
    <w:rsid w:val="00C30A78"/>
    <w:rsid w:val="00C30FD9"/>
    <w:rsid w:val="00C313B2"/>
    <w:rsid w:val="00C317D7"/>
    <w:rsid w:val="00C31822"/>
    <w:rsid w:val="00C31C0E"/>
    <w:rsid w:val="00C322DB"/>
    <w:rsid w:val="00C324C0"/>
    <w:rsid w:val="00C32AA0"/>
    <w:rsid w:val="00C335F2"/>
    <w:rsid w:val="00C33618"/>
    <w:rsid w:val="00C33C67"/>
    <w:rsid w:val="00C33F8D"/>
    <w:rsid w:val="00C34368"/>
    <w:rsid w:val="00C34885"/>
    <w:rsid w:val="00C34A62"/>
    <w:rsid w:val="00C35076"/>
    <w:rsid w:val="00C35E77"/>
    <w:rsid w:val="00C361B5"/>
    <w:rsid w:val="00C36A88"/>
    <w:rsid w:val="00C36D1A"/>
    <w:rsid w:val="00C37028"/>
    <w:rsid w:val="00C371B1"/>
    <w:rsid w:val="00C37601"/>
    <w:rsid w:val="00C37F3B"/>
    <w:rsid w:val="00C40315"/>
    <w:rsid w:val="00C40C93"/>
    <w:rsid w:val="00C41BBF"/>
    <w:rsid w:val="00C42CAC"/>
    <w:rsid w:val="00C43220"/>
    <w:rsid w:val="00C43254"/>
    <w:rsid w:val="00C4391F"/>
    <w:rsid w:val="00C43D7E"/>
    <w:rsid w:val="00C45135"/>
    <w:rsid w:val="00C458EF"/>
    <w:rsid w:val="00C45936"/>
    <w:rsid w:val="00C45B45"/>
    <w:rsid w:val="00C45E64"/>
    <w:rsid w:val="00C4644A"/>
    <w:rsid w:val="00C4685C"/>
    <w:rsid w:val="00C46F7D"/>
    <w:rsid w:val="00C471BA"/>
    <w:rsid w:val="00C47786"/>
    <w:rsid w:val="00C47959"/>
    <w:rsid w:val="00C47A2A"/>
    <w:rsid w:val="00C47ACF"/>
    <w:rsid w:val="00C500E5"/>
    <w:rsid w:val="00C5010D"/>
    <w:rsid w:val="00C50304"/>
    <w:rsid w:val="00C507A3"/>
    <w:rsid w:val="00C509DB"/>
    <w:rsid w:val="00C50AEB"/>
    <w:rsid w:val="00C50C7B"/>
    <w:rsid w:val="00C50E50"/>
    <w:rsid w:val="00C50EB9"/>
    <w:rsid w:val="00C51284"/>
    <w:rsid w:val="00C513B8"/>
    <w:rsid w:val="00C53198"/>
    <w:rsid w:val="00C53244"/>
    <w:rsid w:val="00C53F7D"/>
    <w:rsid w:val="00C54040"/>
    <w:rsid w:val="00C54938"/>
    <w:rsid w:val="00C54FA0"/>
    <w:rsid w:val="00C54FE8"/>
    <w:rsid w:val="00C556DE"/>
    <w:rsid w:val="00C559DB"/>
    <w:rsid w:val="00C55E87"/>
    <w:rsid w:val="00C5605B"/>
    <w:rsid w:val="00C56199"/>
    <w:rsid w:val="00C56CB8"/>
    <w:rsid w:val="00C56EC6"/>
    <w:rsid w:val="00C571E8"/>
    <w:rsid w:val="00C57459"/>
    <w:rsid w:val="00C57E87"/>
    <w:rsid w:val="00C57EEB"/>
    <w:rsid w:val="00C601AA"/>
    <w:rsid w:val="00C60FEF"/>
    <w:rsid w:val="00C61199"/>
    <w:rsid w:val="00C61D53"/>
    <w:rsid w:val="00C624D7"/>
    <w:rsid w:val="00C62738"/>
    <w:rsid w:val="00C628D7"/>
    <w:rsid w:val="00C62BE5"/>
    <w:rsid w:val="00C6408C"/>
    <w:rsid w:val="00C64424"/>
    <w:rsid w:val="00C64785"/>
    <w:rsid w:val="00C64B92"/>
    <w:rsid w:val="00C65251"/>
    <w:rsid w:val="00C655F0"/>
    <w:rsid w:val="00C65E0C"/>
    <w:rsid w:val="00C65F38"/>
    <w:rsid w:val="00C67BD0"/>
    <w:rsid w:val="00C67C51"/>
    <w:rsid w:val="00C67ED6"/>
    <w:rsid w:val="00C70105"/>
    <w:rsid w:val="00C7034F"/>
    <w:rsid w:val="00C70A2A"/>
    <w:rsid w:val="00C714C4"/>
    <w:rsid w:val="00C71594"/>
    <w:rsid w:val="00C716D2"/>
    <w:rsid w:val="00C71869"/>
    <w:rsid w:val="00C71D07"/>
    <w:rsid w:val="00C73494"/>
    <w:rsid w:val="00C7378B"/>
    <w:rsid w:val="00C737D1"/>
    <w:rsid w:val="00C73E37"/>
    <w:rsid w:val="00C73EF6"/>
    <w:rsid w:val="00C73FF5"/>
    <w:rsid w:val="00C74253"/>
    <w:rsid w:val="00C74568"/>
    <w:rsid w:val="00C74B20"/>
    <w:rsid w:val="00C74C37"/>
    <w:rsid w:val="00C74E9F"/>
    <w:rsid w:val="00C74FD7"/>
    <w:rsid w:val="00C7526D"/>
    <w:rsid w:val="00C752DF"/>
    <w:rsid w:val="00C753A7"/>
    <w:rsid w:val="00C75B73"/>
    <w:rsid w:val="00C7631C"/>
    <w:rsid w:val="00C765F7"/>
    <w:rsid w:val="00C76BEF"/>
    <w:rsid w:val="00C771CD"/>
    <w:rsid w:val="00C7789C"/>
    <w:rsid w:val="00C80380"/>
    <w:rsid w:val="00C80447"/>
    <w:rsid w:val="00C806C3"/>
    <w:rsid w:val="00C80BAE"/>
    <w:rsid w:val="00C80C72"/>
    <w:rsid w:val="00C80D41"/>
    <w:rsid w:val="00C813A1"/>
    <w:rsid w:val="00C817BA"/>
    <w:rsid w:val="00C81FC4"/>
    <w:rsid w:val="00C82360"/>
    <w:rsid w:val="00C8272D"/>
    <w:rsid w:val="00C8289A"/>
    <w:rsid w:val="00C82B72"/>
    <w:rsid w:val="00C82B9A"/>
    <w:rsid w:val="00C82E8C"/>
    <w:rsid w:val="00C82FEE"/>
    <w:rsid w:val="00C83420"/>
    <w:rsid w:val="00C83637"/>
    <w:rsid w:val="00C83B26"/>
    <w:rsid w:val="00C83D80"/>
    <w:rsid w:val="00C83FCA"/>
    <w:rsid w:val="00C852A0"/>
    <w:rsid w:val="00C85CB9"/>
    <w:rsid w:val="00C85FE3"/>
    <w:rsid w:val="00C86726"/>
    <w:rsid w:val="00C86CB1"/>
    <w:rsid w:val="00C87A9F"/>
    <w:rsid w:val="00C87D7F"/>
    <w:rsid w:val="00C90055"/>
    <w:rsid w:val="00C902F7"/>
    <w:rsid w:val="00C91326"/>
    <w:rsid w:val="00C9173E"/>
    <w:rsid w:val="00C919F8"/>
    <w:rsid w:val="00C91ABC"/>
    <w:rsid w:val="00C91C61"/>
    <w:rsid w:val="00C91CD3"/>
    <w:rsid w:val="00C921D2"/>
    <w:rsid w:val="00C927A6"/>
    <w:rsid w:val="00C92804"/>
    <w:rsid w:val="00C935C3"/>
    <w:rsid w:val="00C93BF1"/>
    <w:rsid w:val="00C93BF2"/>
    <w:rsid w:val="00C9439C"/>
    <w:rsid w:val="00C94562"/>
    <w:rsid w:val="00C95073"/>
    <w:rsid w:val="00C9508C"/>
    <w:rsid w:val="00C95242"/>
    <w:rsid w:val="00C9524F"/>
    <w:rsid w:val="00C95814"/>
    <w:rsid w:val="00C95956"/>
    <w:rsid w:val="00C95BF0"/>
    <w:rsid w:val="00C95F59"/>
    <w:rsid w:val="00C9624C"/>
    <w:rsid w:val="00C9723A"/>
    <w:rsid w:val="00C975F3"/>
    <w:rsid w:val="00C97AD6"/>
    <w:rsid w:val="00C97C4D"/>
    <w:rsid w:val="00C97DAD"/>
    <w:rsid w:val="00CA088B"/>
    <w:rsid w:val="00CA10D1"/>
    <w:rsid w:val="00CA11A0"/>
    <w:rsid w:val="00CA156D"/>
    <w:rsid w:val="00CA18AC"/>
    <w:rsid w:val="00CA1C02"/>
    <w:rsid w:val="00CA1FCE"/>
    <w:rsid w:val="00CA208C"/>
    <w:rsid w:val="00CA2B46"/>
    <w:rsid w:val="00CA2D64"/>
    <w:rsid w:val="00CA32F6"/>
    <w:rsid w:val="00CA3536"/>
    <w:rsid w:val="00CA3A86"/>
    <w:rsid w:val="00CA3C62"/>
    <w:rsid w:val="00CA4836"/>
    <w:rsid w:val="00CA4A93"/>
    <w:rsid w:val="00CA5C74"/>
    <w:rsid w:val="00CA5DCD"/>
    <w:rsid w:val="00CA6243"/>
    <w:rsid w:val="00CA651B"/>
    <w:rsid w:val="00CA6532"/>
    <w:rsid w:val="00CA6650"/>
    <w:rsid w:val="00CA6B05"/>
    <w:rsid w:val="00CA72B8"/>
    <w:rsid w:val="00CB0AD8"/>
    <w:rsid w:val="00CB0DE8"/>
    <w:rsid w:val="00CB142F"/>
    <w:rsid w:val="00CB1792"/>
    <w:rsid w:val="00CB17D0"/>
    <w:rsid w:val="00CB17E6"/>
    <w:rsid w:val="00CB18B4"/>
    <w:rsid w:val="00CB27DB"/>
    <w:rsid w:val="00CB29A9"/>
    <w:rsid w:val="00CB29EE"/>
    <w:rsid w:val="00CB3544"/>
    <w:rsid w:val="00CB35F3"/>
    <w:rsid w:val="00CB36C0"/>
    <w:rsid w:val="00CB4997"/>
    <w:rsid w:val="00CB4B92"/>
    <w:rsid w:val="00CB5765"/>
    <w:rsid w:val="00CB5BAC"/>
    <w:rsid w:val="00CB6811"/>
    <w:rsid w:val="00CB7290"/>
    <w:rsid w:val="00CB756F"/>
    <w:rsid w:val="00CB7959"/>
    <w:rsid w:val="00CC046D"/>
    <w:rsid w:val="00CC05DA"/>
    <w:rsid w:val="00CC0645"/>
    <w:rsid w:val="00CC1126"/>
    <w:rsid w:val="00CC152E"/>
    <w:rsid w:val="00CC1C47"/>
    <w:rsid w:val="00CC2313"/>
    <w:rsid w:val="00CC2475"/>
    <w:rsid w:val="00CC2779"/>
    <w:rsid w:val="00CC2AF8"/>
    <w:rsid w:val="00CC2BD2"/>
    <w:rsid w:val="00CC350D"/>
    <w:rsid w:val="00CC381C"/>
    <w:rsid w:val="00CC3C57"/>
    <w:rsid w:val="00CC4AEF"/>
    <w:rsid w:val="00CC4B06"/>
    <w:rsid w:val="00CC4F88"/>
    <w:rsid w:val="00CC6319"/>
    <w:rsid w:val="00CC64DC"/>
    <w:rsid w:val="00CC6F24"/>
    <w:rsid w:val="00CC77DD"/>
    <w:rsid w:val="00CC7A43"/>
    <w:rsid w:val="00CC7EC0"/>
    <w:rsid w:val="00CD0A5E"/>
    <w:rsid w:val="00CD1601"/>
    <w:rsid w:val="00CD1F1C"/>
    <w:rsid w:val="00CD22AA"/>
    <w:rsid w:val="00CD2956"/>
    <w:rsid w:val="00CD2DD6"/>
    <w:rsid w:val="00CD2FED"/>
    <w:rsid w:val="00CD3149"/>
    <w:rsid w:val="00CD3291"/>
    <w:rsid w:val="00CD329B"/>
    <w:rsid w:val="00CD336D"/>
    <w:rsid w:val="00CD33CE"/>
    <w:rsid w:val="00CD3515"/>
    <w:rsid w:val="00CD36B6"/>
    <w:rsid w:val="00CD3A8F"/>
    <w:rsid w:val="00CD3D27"/>
    <w:rsid w:val="00CD3D5B"/>
    <w:rsid w:val="00CD4584"/>
    <w:rsid w:val="00CD458B"/>
    <w:rsid w:val="00CD4912"/>
    <w:rsid w:val="00CD49CC"/>
    <w:rsid w:val="00CD4D81"/>
    <w:rsid w:val="00CD53C3"/>
    <w:rsid w:val="00CD5561"/>
    <w:rsid w:val="00CD6198"/>
    <w:rsid w:val="00CD629E"/>
    <w:rsid w:val="00CD66DF"/>
    <w:rsid w:val="00CD66E3"/>
    <w:rsid w:val="00CD7757"/>
    <w:rsid w:val="00CD7F48"/>
    <w:rsid w:val="00CE0055"/>
    <w:rsid w:val="00CE0072"/>
    <w:rsid w:val="00CE0304"/>
    <w:rsid w:val="00CE0720"/>
    <w:rsid w:val="00CE0B35"/>
    <w:rsid w:val="00CE148D"/>
    <w:rsid w:val="00CE1AE4"/>
    <w:rsid w:val="00CE21F2"/>
    <w:rsid w:val="00CE3026"/>
    <w:rsid w:val="00CE3C28"/>
    <w:rsid w:val="00CE3E23"/>
    <w:rsid w:val="00CE3F54"/>
    <w:rsid w:val="00CE4180"/>
    <w:rsid w:val="00CE53DF"/>
    <w:rsid w:val="00CE618A"/>
    <w:rsid w:val="00CE62D7"/>
    <w:rsid w:val="00CE6995"/>
    <w:rsid w:val="00CE754E"/>
    <w:rsid w:val="00CE79E5"/>
    <w:rsid w:val="00CE7AAB"/>
    <w:rsid w:val="00CF01F1"/>
    <w:rsid w:val="00CF0848"/>
    <w:rsid w:val="00CF0D51"/>
    <w:rsid w:val="00CF0F13"/>
    <w:rsid w:val="00CF1015"/>
    <w:rsid w:val="00CF1505"/>
    <w:rsid w:val="00CF1604"/>
    <w:rsid w:val="00CF1A0D"/>
    <w:rsid w:val="00CF277F"/>
    <w:rsid w:val="00CF2A3E"/>
    <w:rsid w:val="00CF30A7"/>
    <w:rsid w:val="00CF31A6"/>
    <w:rsid w:val="00CF31E9"/>
    <w:rsid w:val="00CF4CBD"/>
    <w:rsid w:val="00CF50EF"/>
    <w:rsid w:val="00CF51DC"/>
    <w:rsid w:val="00CF5560"/>
    <w:rsid w:val="00CF5743"/>
    <w:rsid w:val="00CF5E13"/>
    <w:rsid w:val="00CF6386"/>
    <w:rsid w:val="00CF67CC"/>
    <w:rsid w:val="00CF6947"/>
    <w:rsid w:val="00CF6D3F"/>
    <w:rsid w:val="00CF6D82"/>
    <w:rsid w:val="00CF71BC"/>
    <w:rsid w:val="00CF7972"/>
    <w:rsid w:val="00CF7CBF"/>
    <w:rsid w:val="00D0027C"/>
    <w:rsid w:val="00D00670"/>
    <w:rsid w:val="00D0126B"/>
    <w:rsid w:val="00D01566"/>
    <w:rsid w:val="00D02467"/>
    <w:rsid w:val="00D03310"/>
    <w:rsid w:val="00D03B4D"/>
    <w:rsid w:val="00D03D73"/>
    <w:rsid w:val="00D04013"/>
    <w:rsid w:val="00D04030"/>
    <w:rsid w:val="00D041FA"/>
    <w:rsid w:val="00D045DD"/>
    <w:rsid w:val="00D04609"/>
    <w:rsid w:val="00D046C7"/>
    <w:rsid w:val="00D04829"/>
    <w:rsid w:val="00D048DD"/>
    <w:rsid w:val="00D0490C"/>
    <w:rsid w:val="00D04CE1"/>
    <w:rsid w:val="00D0573C"/>
    <w:rsid w:val="00D05D3C"/>
    <w:rsid w:val="00D05FC8"/>
    <w:rsid w:val="00D06467"/>
    <w:rsid w:val="00D06CE2"/>
    <w:rsid w:val="00D072D4"/>
    <w:rsid w:val="00D07325"/>
    <w:rsid w:val="00D07367"/>
    <w:rsid w:val="00D07A28"/>
    <w:rsid w:val="00D07F91"/>
    <w:rsid w:val="00D101FC"/>
    <w:rsid w:val="00D10EFD"/>
    <w:rsid w:val="00D11F0A"/>
    <w:rsid w:val="00D11F4F"/>
    <w:rsid w:val="00D129EA"/>
    <w:rsid w:val="00D12FBD"/>
    <w:rsid w:val="00D13C15"/>
    <w:rsid w:val="00D14B33"/>
    <w:rsid w:val="00D14F06"/>
    <w:rsid w:val="00D1528C"/>
    <w:rsid w:val="00D15604"/>
    <w:rsid w:val="00D1573D"/>
    <w:rsid w:val="00D16319"/>
    <w:rsid w:val="00D16D98"/>
    <w:rsid w:val="00D16EBC"/>
    <w:rsid w:val="00D16F96"/>
    <w:rsid w:val="00D17802"/>
    <w:rsid w:val="00D17C9F"/>
    <w:rsid w:val="00D17D0A"/>
    <w:rsid w:val="00D2054D"/>
    <w:rsid w:val="00D206D5"/>
    <w:rsid w:val="00D208EB"/>
    <w:rsid w:val="00D20981"/>
    <w:rsid w:val="00D21123"/>
    <w:rsid w:val="00D21710"/>
    <w:rsid w:val="00D21C91"/>
    <w:rsid w:val="00D21E69"/>
    <w:rsid w:val="00D22483"/>
    <w:rsid w:val="00D22566"/>
    <w:rsid w:val="00D22E70"/>
    <w:rsid w:val="00D22F8A"/>
    <w:rsid w:val="00D232BB"/>
    <w:rsid w:val="00D23BEA"/>
    <w:rsid w:val="00D24086"/>
    <w:rsid w:val="00D241B3"/>
    <w:rsid w:val="00D2421C"/>
    <w:rsid w:val="00D24402"/>
    <w:rsid w:val="00D24583"/>
    <w:rsid w:val="00D2523D"/>
    <w:rsid w:val="00D256C1"/>
    <w:rsid w:val="00D25A40"/>
    <w:rsid w:val="00D25BD7"/>
    <w:rsid w:val="00D2671C"/>
    <w:rsid w:val="00D26976"/>
    <w:rsid w:val="00D26AE6"/>
    <w:rsid w:val="00D271B4"/>
    <w:rsid w:val="00D271FF"/>
    <w:rsid w:val="00D27572"/>
    <w:rsid w:val="00D27A29"/>
    <w:rsid w:val="00D27FC2"/>
    <w:rsid w:val="00D309E1"/>
    <w:rsid w:val="00D30B9E"/>
    <w:rsid w:val="00D30DDD"/>
    <w:rsid w:val="00D31383"/>
    <w:rsid w:val="00D31572"/>
    <w:rsid w:val="00D319D2"/>
    <w:rsid w:val="00D31BD3"/>
    <w:rsid w:val="00D31D3E"/>
    <w:rsid w:val="00D31E80"/>
    <w:rsid w:val="00D32874"/>
    <w:rsid w:val="00D32C1B"/>
    <w:rsid w:val="00D32F8A"/>
    <w:rsid w:val="00D330A0"/>
    <w:rsid w:val="00D33371"/>
    <w:rsid w:val="00D337ED"/>
    <w:rsid w:val="00D344F9"/>
    <w:rsid w:val="00D347BE"/>
    <w:rsid w:val="00D34B1B"/>
    <w:rsid w:val="00D35DB3"/>
    <w:rsid w:val="00D3624C"/>
    <w:rsid w:val="00D3684A"/>
    <w:rsid w:val="00D36AA0"/>
    <w:rsid w:val="00D36AEB"/>
    <w:rsid w:val="00D36D72"/>
    <w:rsid w:val="00D36E17"/>
    <w:rsid w:val="00D36E22"/>
    <w:rsid w:val="00D37610"/>
    <w:rsid w:val="00D37E9D"/>
    <w:rsid w:val="00D40534"/>
    <w:rsid w:val="00D4095C"/>
    <w:rsid w:val="00D409B2"/>
    <w:rsid w:val="00D40A8B"/>
    <w:rsid w:val="00D413A1"/>
    <w:rsid w:val="00D414B0"/>
    <w:rsid w:val="00D414C2"/>
    <w:rsid w:val="00D427CE"/>
    <w:rsid w:val="00D42CBD"/>
    <w:rsid w:val="00D4343D"/>
    <w:rsid w:val="00D43D1D"/>
    <w:rsid w:val="00D45454"/>
    <w:rsid w:val="00D4546F"/>
    <w:rsid w:val="00D4584E"/>
    <w:rsid w:val="00D45A3C"/>
    <w:rsid w:val="00D45A8C"/>
    <w:rsid w:val="00D46309"/>
    <w:rsid w:val="00D46786"/>
    <w:rsid w:val="00D46818"/>
    <w:rsid w:val="00D46E18"/>
    <w:rsid w:val="00D46E9E"/>
    <w:rsid w:val="00D47434"/>
    <w:rsid w:val="00D47B39"/>
    <w:rsid w:val="00D505BC"/>
    <w:rsid w:val="00D5097C"/>
    <w:rsid w:val="00D509A6"/>
    <w:rsid w:val="00D50AB3"/>
    <w:rsid w:val="00D51981"/>
    <w:rsid w:val="00D51D5C"/>
    <w:rsid w:val="00D52115"/>
    <w:rsid w:val="00D5212E"/>
    <w:rsid w:val="00D52461"/>
    <w:rsid w:val="00D527EF"/>
    <w:rsid w:val="00D5356E"/>
    <w:rsid w:val="00D53AE4"/>
    <w:rsid w:val="00D53BEE"/>
    <w:rsid w:val="00D53E35"/>
    <w:rsid w:val="00D54430"/>
    <w:rsid w:val="00D54669"/>
    <w:rsid w:val="00D54B05"/>
    <w:rsid w:val="00D54B6B"/>
    <w:rsid w:val="00D55EDB"/>
    <w:rsid w:val="00D562AB"/>
    <w:rsid w:val="00D5640D"/>
    <w:rsid w:val="00D56953"/>
    <w:rsid w:val="00D57019"/>
    <w:rsid w:val="00D573E2"/>
    <w:rsid w:val="00D57E50"/>
    <w:rsid w:val="00D57ECE"/>
    <w:rsid w:val="00D57F1F"/>
    <w:rsid w:val="00D57F70"/>
    <w:rsid w:val="00D6021A"/>
    <w:rsid w:val="00D602EC"/>
    <w:rsid w:val="00D606E8"/>
    <w:rsid w:val="00D6081E"/>
    <w:rsid w:val="00D61D4F"/>
    <w:rsid w:val="00D6231B"/>
    <w:rsid w:val="00D62470"/>
    <w:rsid w:val="00D6398A"/>
    <w:rsid w:val="00D63F30"/>
    <w:rsid w:val="00D641EF"/>
    <w:rsid w:val="00D6435F"/>
    <w:rsid w:val="00D6466E"/>
    <w:rsid w:val="00D648CC"/>
    <w:rsid w:val="00D64D5D"/>
    <w:rsid w:val="00D657C4"/>
    <w:rsid w:val="00D65C67"/>
    <w:rsid w:val="00D664B2"/>
    <w:rsid w:val="00D66A0D"/>
    <w:rsid w:val="00D67313"/>
    <w:rsid w:val="00D67D57"/>
    <w:rsid w:val="00D7001C"/>
    <w:rsid w:val="00D70025"/>
    <w:rsid w:val="00D7024C"/>
    <w:rsid w:val="00D7043E"/>
    <w:rsid w:val="00D70806"/>
    <w:rsid w:val="00D70D18"/>
    <w:rsid w:val="00D710F3"/>
    <w:rsid w:val="00D71820"/>
    <w:rsid w:val="00D71877"/>
    <w:rsid w:val="00D71B82"/>
    <w:rsid w:val="00D73776"/>
    <w:rsid w:val="00D7393C"/>
    <w:rsid w:val="00D73D37"/>
    <w:rsid w:val="00D73F75"/>
    <w:rsid w:val="00D73FB4"/>
    <w:rsid w:val="00D74AB3"/>
    <w:rsid w:val="00D74E3C"/>
    <w:rsid w:val="00D74E43"/>
    <w:rsid w:val="00D7506D"/>
    <w:rsid w:val="00D7597A"/>
    <w:rsid w:val="00D7604B"/>
    <w:rsid w:val="00D76209"/>
    <w:rsid w:val="00D7651B"/>
    <w:rsid w:val="00D76A9C"/>
    <w:rsid w:val="00D7745B"/>
    <w:rsid w:val="00D77FBA"/>
    <w:rsid w:val="00D802BE"/>
    <w:rsid w:val="00D8040A"/>
    <w:rsid w:val="00D80718"/>
    <w:rsid w:val="00D80F95"/>
    <w:rsid w:val="00D814BB"/>
    <w:rsid w:val="00D8188D"/>
    <w:rsid w:val="00D82066"/>
    <w:rsid w:val="00D82122"/>
    <w:rsid w:val="00D82154"/>
    <w:rsid w:val="00D824BE"/>
    <w:rsid w:val="00D8296E"/>
    <w:rsid w:val="00D82BB5"/>
    <w:rsid w:val="00D82F97"/>
    <w:rsid w:val="00D8305B"/>
    <w:rsid w:val="00D835D1"/>
    <w:rsid w:val="00D8396F"/>
    <w:rsid w:val="00D85AC2"/>
    <w:rsid w:val="00D85DD6"/>
    <w:rsid w:val="00D85E96"/>
    <w:rsid w:val="00D86552"/>
    <w:rsid w:val="00D86828"/>
    <w:rsid w:val="00D87111"/>
    <w:rsid w:val="00D87151"/>
    <w:rsid w:val="00D87E98"/>
    <w:rsid w:val="00D9000A"/>
    <w:rsid w:val="00D9024E"/>
    <w:rsid w:val="00D90571"/>
    <w:rsid w:val="00D9065F"/>
    <w:rsid w:val="00D908B1"/>
    <w:rsid w:val="00D91C52"/>
    <w:rsid w:val="00D91D86"/>
    <w:rsid w:val="00D92F1C"/>
    <w:rsid w:val="00D930BF"/>
    <w:rsid w:val="00D935BE"/>
    <w:rsid w:val="00D93936"/>
    <w:rsid w:val="00D947F5"/>
    <w:rsid w:val="00D94BB6"/>
    <w:rsid w:val="00D94DAB"/>
    <w:rsid w:val="00D952D9"/>
    <w:rsid w:val="00D95920"/>
    <w:rsid w:val="00D95F43"/>
    <w:rsid w:val="00D97584"/>
    <w:rsid w:val="00D97595"/>
    <w:rsid w:val="00D97D7E"/>
    <w:rsid w:val="00DA15D2"/>
    <w:rsid w:val="00DA172E"/>
    <w:rsid w:val="00DA1AFB"/>
    <w:rsid w:val="00DA2173"/>
    <w:rsid w:val="00DA2D1D"/>
    <w:rsid w:val="00DA3430"/>
    <w:rsid w:val="00DA3772"/>
    <w:rsid w:val="00DA3E08"/>
    <w:rsid w:val="00DA457F"/>
    <w:rsid w:val="00DA471D"/>
    <w:rsid w:val="00DA4C16"/>
    <w:rsid w:val="00DA4C17"/>
    <w:rsid w:val="00DA4C84"/>
    <w:rsid w:val="00DA4CDA"/>
    <w:rsid w:val="00DA4CF4"/>
    <w:rsid w:val="00DA53B0"/>
    <w:rsid w:val="00DA541F"/>
    <w:rsid w:val="00DA55FF"/>
    <w:rsid w:val="00DA561D"/>
    <w:rsid w:val="00DA5A6D"/>
    <w:rsid w:val="00DA6250"/>
    <w:rsid w:val="00DA64A0"/>
    <w:rsid w:val="00DA74C8"/>
    <w:rsid w:val="00DA758C"/>
    <w:rsid w:val="00DA798B"/>
    <w:rsid w:val="00DB0050"/>
    <w:rsid w:val="00DB00DE"/>
    <w:rsid w:val="00DB0C98"/>
    <w:rsid w:val="00DB0F03"/>
    <w:rsid w:val="00DB1005"/>
    <w:rsid w:val="00DB20EE"/>
    <w:rsid w:val="00DB2543"/>
    <w:rsid w:val="00DB3453"/>
    <w:rsid w:val="00DB3ED5"/>
    <w:rsid w:val="00DB40BD"/>
    <w:rsid w:val="00DB40C5"/>
    <w:rsid w:val="00DB425D"/>
    <w:rsid w:val="00DB47E0"/>
    <w:rsid w:val="00DB4E1E"/>
    <w:rsid w:val="00DB50D7"/>
    <w:rsid w:val="00DB5142"/>
    <w:rsid w:val="00DB528A"/>
    <w:rsid w:val="00DB56D4"/>
    <w:rsid w:val="00DB5DB6"/>
    <w:rsid w:val="00DB6852"/>
    <w:rsid w:val="00DB6EBC"/>
    <w:rsid w:val="00DB75F6"/>
    <w:rsid w:val="00DB76D4"/>
    <w:rsid w:val="00DC0597"/>
    <w:rsid w:val="00DC0D58"/>
    <w:rsid w:val="00DC0EA8"/>
    <w:rsid w:val="00DC147B"/>
    <w:rsid w:val="00DC18D2"/>
    <w:rsid w:val="00DC1F66"/>
    <w:rsid w:val="00DC2218"/>
    <w:rsid w:val="00DC2BC3"/>
    <w:rsid w:val="00DC4D3A"/>
    <w:rsid w:val="00DC4E3F"/>
    <w:rsid w:val="00DC5109"/>
    <w:rsid w:val="00DC5C53"/>
    <w:rsid w:val="00DC5D8A"/>
    <w:rsid w:val="00DC63C0"/>
    <w:rsid w:val="00DC6D56"/>
    <w:rsid w:val="00DC6EBA"/>
    <w:rsid w:val="00DC706C"/>
    <w:rsid w:val="00DC72D4"/>
    <w:rsid w:val="00DC7D1A"/>
    <w:rsid w:val="00DD0062"/>
    <w:rsid w:val="00DD01F4"/>
    <w:rsid w:val="00DD170B"/>
    <w:rsid w:val="00DD19E3"/>
    <w:rsid w:val="00DD1B2A"/>
    <w:rsid w:val="00DD20C2"/>
    <w:rsid w:val="00DD22C9"/>
    <w:rsid w:val="00DD2646"/>
    <w:rsid w:val="00DD2A11"/>
    <w:rsid w:val="00DD34EE"/>
    <w:rsid w:val="00DD4EF7"/>
    <w:rsid w:val="00DD52A4"/>
    <w:rsid w:val="00DD5454"/>
    <w:rsid w:val="00DD5659"/>
    <w:rsid w:val="00DD5889"/>
    <w:rsid w:val="00DD5970"/>
    <w:rsid w:val="00DD621C"/>
    <w:rsid w:val="00DD6609"/>
    <w:rsid w:val="00DD666F"/>
    <w:rsid w:val="00DD6797"/>
    <w:rsid w:val="00DD6B83"/>
    <w:rsid w:val="00DD7B65"/>
    <w:rsid w:val="00DE030C"/>
    <w:rsid w:val="00DE074A"/>
    <w:rsid w:val="00DE08C7"/>
    <w:rsid w:val="00DE0E4E"/>
    <w:rsid w:val="00DE1C21"/>
    <w:rsid w:val="00DE3F4D"/>
    <w:rsid w:val="00DE5226"/>
    <w:rsid w:val="00DE524C"/>
    <w:rsid w:val="00DE556D"/>
    <w:rsid w:val="00DE5B9E"/>
    <w:rsid w:val="00DE67EF"/>
    <w:rsid w:val="00DE68C9"/>
    <w:rsid w:val="00DE69DD"/>
    <w:rsid w:val="00DE6D24"/>
    <w:rsid w:val="00DE6EA8"/>
    <w:rsid w:val="00DE7664"/>
    <w:rsid w:val="00DE76BB"/>
    <w:rsid w:val="00DF10E1"/>
    <w:rsid w:val="00DF24F7"/>
    <w:rsid w:val="00DF331F"/>
    <w:rsid w:val="00DF3423"/>
    <w:rsid w:val="00DF3709"/>
    <w:rsid w:val="00DF3BA8"/>
    <w:rsid w:val="00DF45F8"/>
    <w:rsid w:val="00DF4ED2"/>
    <w:rsid w:val="00DF4FB4"/>
    <w:rsid w:val="00DF57BD"/>
    <w:rsid w:val="00DF5B68"/>
    <w:rsid w:val="00DF5F96"/>
    <w:rsid w:val="00DF63DD"/>
    <w:rsid w:val="00DF682C"/>
    <w:rsid w:val="00DF6876"/>
    <w:rsid w:val="00DF69B4"/>
    <w:rsid w:val="00DF767A"/>
    <w:rsid w:val="00DF7CC1"/>
    <w:rsid w:val="00DF7ED1"/>
    <w:rsid w:val="00DF7F8D"/>
    <w:rsid w:val="00E0004A"/>
    <w:rsid w:val="00E002EB"/>
    <w:rsid w:val="00E004D3"/>
    <w:rsid w:val="00E00C0F"/>
    <w:rsid w:val="00E01D4F"/>
    <w:rsid w:val="00E0317D"/>
    <w:rsid w:val="00E035E8"/>
    <w:rsid w:val="00E03B27"/>
    <w:rsid w:val="00E03D14"/>
    <w:rsid w:val="00E03FE2"/>
    <w:rsid w:val="00E042F1"/>
    <w:rsid w:val="00E0463B"/>
    <w:rsid w:val="00E04683"/>
    <w:rsid w:val="00E04760"/>
    <w:rsid w:val="00E04825"/>
    <w:rsid w:val="00E04B8E"/>
    <w:rsid w:val="00E04CE5"/>
    <w:rsid w:val="00E04D94"/>
    <w:rsid w:val="00E04EBC"/>
    <w:rsid w:val="00E04F01"/>
    <w:rsid w:val="00E04FAC"/>
    <w:rsid w:val="00E0564D"/>
    <w:rsid w:val="00E06038"/>
    <w:rsid w:val="00E065CF"/>
    <w:rsid w:val="00E06602"/>
    <w:rsid w:val="00E06CA7"/>
    <w:rsid w:val="00E073BD"/>
    <w:rsid w:val="00E07529"/>
    <w:rsid w:val="00E076A3"/>
    <w:rsid w:val="00E079A4"/>
    <w:rsid w:val="00E07A19"/>
    <w:rsid w:val="00E07D05"/>
    <w:rsid w:val="00E07EBA"/>
    <w:rsid w:val="00E07FB0"/>
    <w:rsid w:val="00E101DB"/>
    <w:rsid w:val="00E10B84"/>
    <w:rsid w:val="00E11BE5"/>
    <w:rsid w:val="00E11ED8"/>
    <w:rsid w:val="00E12205"/>
    <w:rsid w:val="00E12241"/>
    <w:rsid w:val="00E122B5"/>
    <w:rsid w:val="00E12421"/>
    <w:rsid w:val="00E1246F"/>
    <w:rsid w:val="00E12B21"/>
    <w:rsid w:val="00E135D5"/>
    <w:rsid w:val="00E136A2"/>
    <w:rsid w:val="00E1371C"/>
    <w:rsid w:val="00E13D7A"/>
    <w:rsid w:val="00E151AE"/>
    <w:rsid w:val="00E15979"/>
    <w:rsid w:val="00E172B4"/>
    <w:rsid w:val="00E174CF"/>
    <w:rsid w:val="00E20728"/>
    <w:rsid w:val="00E20D3E"/>
    <w:rsid w:val="00E212D2"/>
    <w:rsid w:val="00E215F8"/>
    <w:rsid w:val="00E2185B"/>
    <w:rsid w:val="00E2220F"/>
    <w:rsid w:val="00E2245F"/>
    <w:rsid w:val="00E2338B"/>
    <w:rsid w:val="00E24087"/>
    <w:rsid w:val="00E242FC"/>
    <w:rsid w:val="00E2462B"/>
    <w:rsid w:val="00E248E6"/>
    <w:rsid w:val="00E25784"/>
    <w:rsid w:val="00E2581E"/>
    <w:rsid w:val="00E26A3F"/>
    <w:rsid w:val="00E26DEF"/>
    <w:rsid w:val="00E26FE6"/>
    <w:rsid w:val="00E27516"/>
    <w:rsid w:val="00E27ABA"/>
    <w:rsid w:val="00E27C75"/>
    <w:rsid w:val="00E27CFB"/>
    <w:rsid w:val="00E3011A"/>
    <w:rsid w:val="00E3080C"/>
    <w:rsid w:val="00E3092F"/>
    <w:rsid w:val="00E30BF0"/>
    <w:rsid w:val="00E30E40"/>
    <w:rsid w:val="00E31DF2"/>
    <w:rsid w:val="00E31FE4"/>
    <w:rsid w:val="00E32665"/>
    <w:rsid w:val="00E3268D"/>
    <w:rsid w:val="00E329CC"/>
    <w:rsid w:val="00E32C47"/>
    <w:rsid w:val="00E32CA9"/>
    <w:rsid w:val="00E33033"/>
    <w:rsid w:val="00E3313E"/>
    <w:rsid w:val="00E333E0"/>
    <w:rsid w:val="00E33B03"/>
    <w:rsid w:val="00E34262"/>
    <w:rsid w:val="00E34334"/>
    <w:rsid w:val="00E344E5"/>
    <w:rsid w:val="00E34A8B"/>
    <w:rsid w:val="00E34BD8"/>
    <w:rsid w:val="00E34D4F"/>
    <w:rsid w:val="00E35E12"/>
    <w:rsid w:val="00E36634"/>
    <w:rsid w:val="00E369A0"/>
    <w:rsid w:val="00E3712B"/>
    <w:rsid w:val="00E37196"/>
    <w:rsid w:val="00E37734"/>
    <w:rsid w:val="00E400A0"/>
    <w:rsid w:val="00E40593"/>
    <w:rsid w:val="00E40DAB"/>
    <w:rsid w:val="00E40DE7"/>
    <w:rsid w:val="00E41033"/>
    <w:rsid w:val="00E419E1"/>
    <w:rsid w:val="00E42128"/>
    <w:rsid w:val="00E42864"/>
    <w:rsid w:val="00E42A8D"/>
    <w:rsid w:val="00E43975"/>
    <w:rsid w:val="00E43CB7"/>
    <w:rsid w:val="00E43E46"/>
    <w:rsid w:val="00E43E9E"/>
    <w:rsid w:val="00E43F39"/>
    <w:rsid w:val="00E4406C"/>
    <w:rsid w:val="00E44134"/>
    <w:rsid w:val="00E4422F"/>
    <w:rsid w:val="00E442E7"/>
    <w:rsid w:val="00E444D6"/>
    <w:rsid w:val="00E445DE"/>
    <w:rsid w:val="00E4510B"/>
    <w:rsid w:val="00E45360"/>
    <w:rsid w:val="00E455C7"/>
    <w:rsid w:val="00E456B2"/>
    <w:rsid w:val="00E458F6"/>
    <w:rsid w:val="00E45A4F"/>
    <w:rsid w:val="00E46618"/>
    <w:rsid w:val="00E47A06"/>
    <w:rsid w:val="00E50722"/>
    <w:rsid w:val="00E5152A"/>
    <w:rsid w:val="00E51F46"/>
    <w:rsid w:val="00E523F8"/>
    <w:rsid w:val="00E5263F"/>
    <w:rsid w:val="00E526BE"/>
    <w:rsid w:val="00E52C38"/>
    <w:rsid w:val="00E533CF"/>
    <w:rsid w:val="00E5340B"/>
    <w:rsid w:val="00E5391C"/>
    <w:rsid w:val="00E54834"/>
    <w:rsid w:val="00E55245"/>
    <w:rsid w:val="00E55CEA"/>
    <w:rsid w:val="00E56FDB"/>
    <w:rsid w:val="00E5778B"/>
    <w:rsid w:val="00E5779B"/>
    <w:rsid w:val="00E60179"/>
    <w:rsid w:val="00E60589"/>
    <w:rsid w:val="00E60E4E"/>
    <w:rsid w:val="00E625BD"/>
    <w:rsid w:val="00E62D6C"/>
    <w:rsid w:val="00E631C2"/>
    <w:rsid w:val="00E6321B"/>
    <w:rsid w:val="00E634B0"/>
    <w:rsid w:val="00E6357A"/>
    <w:rsid w:val="00E63A71"/>
    <w:rsid w:val="00E63CF2"/>
    <w:rsid w:val="00E64196"/>
    <w:rsid w:val="00E6491F"/>
    <w:rsid w:val="00E64A46"/>
    <w:rsid w:val="00E64C44"/>
    <w:rsid w:val="00E65CD7"/>
    <w:rsid w:val="00E668FA"/>
    <w:rsid w:val="00E7008A"/>
    <w:rsid w:val="00E7096D"/>
    <w:rsid w:val="00E70D1B"/>
    <w:rsid w:val="00E70F73"/>
    <w:rsid w:val="00E70FCC"/>
    <w:rsid w:val="00E71B3B"/>
    <w:rsid w:val="00E7219D"/>
    <w:rsid w:val="00E7286C"/>
    <w:rsid w:val="00E730B0"/>
    <w:rsid w:val="00E73168"/>
    <w:rsid w:val="00E73770"/>
    <w:rsid w:val="00E73E4D"/>
    <w:rsid w:val="00E73FA4"/>
    <w:rsid w:val="00E745FA"/>
    <w:rsid w:val="00E7484B"/>
    <w:rsid w:val="00E74A96"/>
    <w:rsid w:val="00E75524"/>
    <w:rsid w:val="00E75808"/>
    <w:rsid w:val="00E75BB3"/>
    <w:rsid w:val="00E75C9B"/>
    <w:rsid w:val="00E76B37"/>
    <w:rsid w:val="00E771A0"/>
    <w:rsid w:val="00E772AB"/>
    <w:rsid w:val="00E77472"/>
    <w:rsid w:val="00E77B3C"/>
    <w:rsid w:val="00E8056C"/>
    <w:rsid w:val="00E806DA"/>
    <w:rsid w:val="00E81466"/>
    <w:rsid w:val="00E81579"/>
    <w:rsid w:val="00E820C5"/>
    <w:rsid w:val="00E829B0"/>
    <w:rsid w:val="00E82DFB"/>
    <w:rsid w:val="00E8322B"/>
    <w:rsid w:val="00E83536"/>
    <w:rsid w:val="00E83B22"/>
    <w:rsid w:val="00E84867"/>
    <w:rsid w:val="00E84FA3"/>
    <w:rsid w:val="00E84FE8"/>
    <w:rsid w:val="00E85286"/>
    <w:rsid w:val="00E8650F"/>
    <w:rsid w:val="00E86EEC"/>
    <w:rsid w:val="00E876EB"/>
    <w:rsid w:val="00E87978"/>
    <w:rsid w:val="00E87F41"/>
    <w:rsid w:val="00E90AE6"/>
    <w:rsid w:val="00E91486"/>
    <w:rsid w:val="00E9191B"/>
    <w:rsid w:val="00E91C06"/>
    <w:rsid w:val="00E91F6D"/>
    <w:rsid w:val="00E9210B"/>
    <w:rsid w:val="00E9254F"/>
    <w:rsid w:val="00E92B03"/>
    <w:rsid w:val="00E92BD8"/>
    <w:rsid w:val="00E930D0"/>
    <w:rsid w:val="00E93717"/>
    <w:rsid w:val="00E93CDD"/>
    <w:rsid w:val="00E949ED"/>
    <w:rsid w:val="00E94E60"/>
    <w:rsid w:val="00E95003"/>
    <w:rsid w:val="00E954A4"/>
    <w:rsid w:val="00E95A62"/>
    <w:rsid w:val="00E95C2F"/>
    <w:rsid w:val="00E96160"/>
    <w:rsid w:val="00E96854"/>
    <w:rsid w:val="00E96E00"/>
    <w:rsid w:val="00E97080"/>
    <w:rsid w:val="00E97332"/>
    <w:rsid w:val="00E975E8"/>
    <w:rsid w:val="00E977D3"/>
    <w:rsid w:val="00E97890"/>
    <w:rsid w:val="00EA01D4"/>
    <w:rsid w:val="00EA0FCE"/>
    <w:rsid w:val="00EA1B04"/>
    <w:rsid w:val="00EA1B5F"/>
    <w:rsid w:val="00EA1C6F"/>
    <w:rsid w:val="00EA2516"/>
    <w:rsid w:val="00EA2714"/>
    <w:rsid w:val="00EA2942"/>
    <w:rsid w:val="00EA2C12"/>
    <w:rsid w:val="00EA2C4F"/>
    <w:rsid w:val="00EA2FEE"/>
    <w:rsid w:val="00EA321A"/>
    <w:rsid w:val="00EA3A07"/>
    <w:rsid w:val="00EA3F13"/>
    <w:rsid w:val="00EA3F34"/>
    <w:rsid w:val="00EA4345"/>
    <w:rsid w:val="00EA4501"/>
    <w:rsid w:val="00EA4B00"/>
    <w:rsid w:val="00EA5238"/>
    <w:rsid w:val="00EA55DA"/>
    <w:rsid w:val="00EA5E94"/>
    <w:rsid w:val="00EA6208"/>
    <w:rsid w:val="00EA73BD"/>
    <w:rsid w:val="00EA7E12"/>
    <w:rsid w:val="00EB0645"/>
    <w:rsid w:val="00EB1234"/>
    <w:rsid w:val="00EB1454"/>
    <w:rsid w:val="00EB1751"/>
    <w:rsid w:val="00EB1AEA"/>
    <w:rsid w:val="00EB1ECC"/>
    <w:rsid w:val="00EB209A"/>
    <w:rsid w:val="00EB21C7"/>
    <w:rsid w:val="00EB225F"/>
    <w:rsid w:val="00EB22AC"/>
    <w:rsid w:val="00EB2B4B"/>
    <w:rsid w:val="00EB2B83"/>
    <w:rsid w:val="00EB2C08"/>
    <w:rsid w:val="00EB2F44"/>
    <w:rsid w:val="00EB3922"/>
    <w:rsid w:val="00EB3C46"/>
    <w:rsid w:val="00EB3C73"/>
    <w:rsid w:val="00EB3DF9"/>
    <w:rsid w:val="00EB40E0"/>
    <w:rsid w:val="00EB50F2"/>
    <w:rsid w:val="00EB5348"/>
    <w:rsid w:val="00EB57A7"/>
    <w:rsid w:val="00EB58F9"/>
    <w:rsid w:val="00EB5923"/>
    <w:rsid w:val="00EB5DB3"/>
    <w:rsid w:val="00EB728E"/>
    <w:rsid w:val="00EB7B0A"/>
    <w:rsid w:val="00EB7BEA"/>
    <w:rsid w:val="00EC02C5"/>
    <w:rsid w:val="00EC048C"/>
    <w:rsid w:val="00EC04B2"/>
    <w:rsid w:val="00EC05D7"/>
    <w:rsid w:val="00EC07EB"/>
    <w:rsid w:val="00EC086E"/>
    <w:rsid w:val="00EC0C80"/>
    <w:rsid w:val="00EC0C8C"/>
    <w:rsid w:val="00EC1A9D"/>
    <w:rsid w:val="00EC1B2B"/>
    <w:rsid w:val="00EC1F46"/>
    <w:rsid w:val="00EC216A"/>
    <w:rsid w:val="00EC2392"/>
    <w:rsid w:val="00EC2549"/>
    <w:rsid w:val="00EC29BF"/>
    <w:rsid w:val="00EC2E57"/>
    <w:rsid w:val="00EC3232"/>
    <w:rsid w:val="00EC334A"/>
    <w:rsid w:val="00EC3BAD"/>
    <w:rsid w:val="00EC3C7D"/>
    <w:rsid w:val="00EC4107"/>
    <w:rsid w:val="00EC4C44"/>
    <w:rsid w:val="00EC4C8B"/>
    <w:rsid w:val="00EC4CBC"/>
    <w:rsid w:val="00EC4D13"/>
    <w:rsid w:val="00EC52CE"/>
    <w:rsid w:val="00EC546E"/>
    <w:rsid w:val="00EC55DE"/>
    <w:rsid w:val="00EC626F"/>
    <w:rsid w:val="00EC6371"/>
    <w:rsid w:val="00EC66C2"/>
    <w:rsid w:val="00EC68A2"/>
    <w:rsid w:val="00EC6A34"/>
    <w:rsid w:val="00EC70A0"/>
    <w:rsid w:val="00EC71BD"/>
    <w:rsid w:val="00EC72B2"/>
    <w:rsid w:val="00EC72B4"/>
    <w:rsid w:val="00EC7830"/>
    <w:rsid w:val="00ED0658"/>
    <w:rsid w:val="00ED0660"/>
    <w:rsid w:val="00ED0915"/>
    <w:rsid w:val="00ED0AC9"/>
    <w:rsid w:val="00ED0DD6"/>
    <w:rsid w:val="00ED1471"/>
    <w:rsid w:val="00ED1C76"/>
    <w:rsid w:val="00ED20C8"/>
    <w:rsid w:val="00ED257A"/>
    <w:rsid w:val="00ED2DE0"/>
    <w:rsid w:val="00ED317F"/>
    <w:rsid w:val="00ED395D"/>
    <w:rsid w:val="00ED39A4"/>
    <w:rsid w:val="00ED4121"/>
    <w:rsid w:val="00ED43B5"/>
    <w:rsid w:val="00ED48AB"/>
    <w:rsid w:val="00ED493B"/>
    <w:rsid w:val="00ED5184"/>
    <w:rsid w:val="00ED51B5"/>
    <w:rsid w:val="00ED567F"/>
    <w:rsid w:val="00ED62E5"/>
    <w:rsid w:val="00ED635C"/>
    <w:rsid w:val="00ED6754"/>
    <w:rsid w:val="00ED711E"/>
    <w:rsid w:val="00ED7439"/>
    <w:rsid w:val="00ED74BA"/>
    <w:rsid w:val="00ED7ED5"/>
    <w:rsid w:val="00EE01F2"/>
    <w:rsid w:val="00EE03B8"/>
    <w:rsid w:val="00EE041B"/>
    <w:rsid w:val="00EE0B15"/>
    <w:rsid w:val="00EE0FA4"/>
    <w:rsid w:val="00EE1648"/>
    <w:rsid w:val="00EE207C"/>
    <w:rsid w:val="00EE2216"/>
    <w:rsid w:val="00EE230A"/>
    <w:rsid w:val="00EE231F"/>
    <w:rsid w:val="00EE26BF"/>
    <w:rsid w:val="00EE286B"/>
    <w:rsid w:val="00EE2ED0"/>
    <w:rsid w:val="00EE31CD"/>
    <w:rsid w:val="00EE4726"/>
    <w:rsid w:val="00EE472B"/>
    <w:rsid w:val="00EE481D"/>
    <w:rsid w:val="00EE4A7B"/>
    <w:rsid w:val="00EE5A77"/>
    <w:rsid w:val="00EE6152"/>
    <w:rsid w:val="00EE6BA7"/>
    <w:rsid w:val="00EE6F99"/>
    <w:rsid w:val="00EE6FD7"/>
    <w:rsid w:val="00EE7650"/>
    <w:rsid w:val="00EE7AF5"/>
    <w:rsid w:val="00EE7D1C"/>
    <w:rsid w:val="00EF0014"/>
    <w:rsid w:val="00EF0064"/>
    <w:rsid w:val="00EF0209"/>
    <w:rsid w:val="00EF1127"/>
    <w:rsid w:val="00EF1172"/>
    <w:rsid w:val="00EF1C97"/>
    <w:rsid w:val="00EF2AAC"/>
    <w:rsid w:val="00EF2CD6"/>
    <w:rsid w:val="00EF2E44"/>
    <w:rsid w:val="00EF35D1"/>
    <w:rsid w:val="00EF37DF"/>
    <w:rsid w:val="00EF3F66"/>
    <w:rsid w:val="00EF41F8"/>
    <w:rsid w:val="00EF4FD1"/>
    <w:rsid w:val="00EF539D"/>
    <w:rsid w:val="00EF539F"/>
    <w:rsid w:val="00EF549B"/>
    <w:rsid w:val="00EF6A5B"/>
    <w:rsid w:val="00EF6C9B"/>
    <w:rsid w:val="00EF6FA4"/>
    <w:rsid w:val="00F000FF"/>
    <w:rsid w:val="00F00B0D"/>
    <w:rsid w:val="00F010F9"/>
    <w:rsid w:val="00F011B1"/>
    <w:rsid w:val="00F012C4"/>
    <w:rsid w:val="00F0158A"/>
    <w:rsid w:val="00F0188A"/>
    <w:rsid w:val="00F01A5D"/>
    <w:rsid w:val="00F026BE"/>
    <w:rsid w:val="00F02AE1"/>
    <w:rsid w:val="00F031B6"/>
    <w:rsid w:val="00F038BA"/>
    <w:rsid w:val="00F039C2"/>
    <w:rsid w:val="00F03F89"/>
    <w:rsid w:val="00F04D41"/>
    <w:rsid w:val="00F04FF7"/>
    <w:rsid w:val="00F0601D"/>
    <w:rsid w:val="00F06059"/>
    <w:rsid w:val="00F06510"/>
    <w:rsid w:val="00F0687A"/>
    <w:rsid w:val="00F0693C"/>
    <w:rsid w:val="00F069BF"/>
    <w:rsid w:val="00F0757D"/>
    <w:rsid w:val="00F07946"/>
    <w:rsid w:val="00F07F64"/>
    <w:rsid w:val="00F103FA"/>
    <w:rsid w:val="00F10500"/>
    <w:rsid w:val="00F1090F"/>
    <w:rsid w:val="00F10AE5"/>
    <w:rsid w:val="00F11384"/>
    <w:rsid w:val="00F121D1"/>
    <w:rsid w:val="00F12277"/>
    <w:rsid w:val="00F12D0E"/>
    <w:rsid w:val="00F13069"/>
    <w:rsid w:val="00F13239"/>
    <w:rsid w:val="00F1323E"/>
    <w:rsid w:val="00F13292"/>
    <w:rsid w:val="00F13485"/>
    <w:rsid w:val="00F137C5"/>
    <w:rsid w:val="00F1458C"/>
    <w:rsid w:val="00F14FDA"/>
    <w:rsid w:val="00F151CA"/>
    <w:rsid w:val="00F157B0"/>
    <w:rsid w:val="00F16689"/>
    <w:rsid w:val="00F16B76"/>
    <w:rsid w:val="00F1763C"/>
    <w:rsid w:val="00F17F1B"/>
    <w:rsid w:val="00F17FFC"/>
    <w:rsid w:val="00F20346"/>
    <w:rsid w:val="00F20752"/>
    <w:rsid w:val="00F21997"/>
    <w:rsid w:val="00F21E8A"/>
    <w:rsid w:val="00F2247E"/>
    <w:rsid w:val="00F2355A"/>
    <w:rsid w:val="00F23D4D"/>
    <w:rsid w:val="00F23F63"/>
    <w:rsid w:val="00F24318"/>
    <w:rsid w:val="00F2453A"/>
    <w:rsid w:val="00F25128"/>
    <w:rsid w:val="00F252C7"/>
    <w:rsid w:val="00F25D81"/>
    <w:rsid w:val="00F264F3"/>
    <w:rsid w:val="00F267E1"/>
    <w:rsid w:val="00F26DC1"/>
    <w:rsid w:val="00F272F3"/>
    <w:rsid w:val="00F274A5"/>
    <w:rsid w:val="00F27538"/>
    <w:rsid w:val="00F27BFA"/>
    <w:rsid w:val="00F30A3B"/>
    <w:rsid w:val="00F30D66"/>
    <w:rsid w:val="00F31231"/>
    <w:rsid w:val="00F3124B"/>
    <w:rsid w:val="00F312B1"/>
    <w:rsid w:val="00F314BC"/>
    <w:rsid w:val="00F31793"/>
    <w:rsid w:val="00F317E6"/>
    <w:rsid w:val="00F318B7"/>
    <w:rsid w:val="00F31D8D"/>
    <w:rsid w:val="00F31DC3"/>
    <w:rsid w:val="00F32553"/>
    <w:rsid w:val="00F341DE"/>
    <w:rsid w:val="00F34304"/>
    <w:rsid w:val="00F35042"/>
    <w:rsid w:val="00F3572A"/>
    <w:rsid w:val="00F36311"/>
    <w:rsid w:val="00F36323"/>
    <w:rsid w:val="00F3650A"/>
    <w:rsid w:val="00F3663B"/>
    <w:rsid w:val="00F37282"/>
    <w:rsid w:val="00F372ED"/>
    <w:rsid w:val="00F3764D"/>
    <w:rsid w:val="00F376A8"/>
    <w:rsid w:val="00F37A3B"/>
    <w:rsid w:val="00F37BA1"/>
    <w:rsid w:val="00F37F88"/>
    <w:rsid w:val="00F4002A"/>
    <w:rsid w:val="00F4012B"/>
    <w:rsid w:val="00F402EB"/>
    <w:rsid w:val="00F40604"/>
    <w:rsid w:val="00F40EF4"/>
    <w:rsid w:val="00F41F4B"/>
    <w:rsid w:val="00F42195"/>
    <w:rsid w:val="00F4267D"/>
    <w:rsid w:val="00F426CE"/>
    <w:rsid w:val="00F42F2B"/>
    <w:rsid w:val="00F43754"/>
    <w:rsid w:val="00F438F7"/>
    <w:rsid w:val="00F43E2E"/>
    <w:rsid w:val="00F4452E"/>
    <w:rsid w:val="00F449D9"/>
    <w:rsid w:val="00F44B4F"/>
    <w:rsid w:val="00F44E6A"/>
    <w:rsid w:val="00F45292"/>
    <w:rsid w:val="00F4545C"/>
    <w:rsid w:val="00F45E70"/>
    <w:rsid w:val="00F460EE"/>
    <w:rsid w:val="00F4638B"/>
    <w:rsid w:val="00F46527"/>
    <w:rsid w:val="00F46703"/>
    <w:rsid w:val="00F47364"/>
    <w:rsid w:val="00F4763F"/>
    <w:rsid w:val="00F47926"/>
    <w:rsid w:val="00F5035D"/>
    <w:rsid w:val="00F50606"/>
    <w:rsid w:val="00F50F51"/>
    <w:rsid w:val="00F517C2"/>
    <w:rsid w:val="00F51E86"/>
    <w:rsid w:val="00F53347"/>
    <w:rsid w:val="00F536C2"/>
    <w:rsid w:val="00F53912"/>
    <w:rsid w:val="00F539AC"/>
    <w:rsid w:val="00F53A3E"/>
    <w:rsid w:val="00F53AD9"/>
    <w:rsid w:val="00F542C5"/>
    <w:rsid w:val="00F545B5"/>
    <w:rsid w:val="00F54C42"/>
    <w:rsid w:val="00F552BB"/>
    <w:rsid w:val="00F5551F"/>
    <w:rsid w:val="00F55AFC"/>
    <w:rsid w:val="00F55B55"/>
    <w:rsid w:val="00F561ED"/>
    <w:rsid w:val="00F5633E"/>
    <w:rsid w:val="00F56738"/>
    <w:rsid w:val="00F56F85"/>
    <w:rsid w:val="00F56FBB"/>
    <w:rsid w:val="00F5715C"/>
    <w:rsid w:val="00F57804"/>
    <w:rsid w:val="00F5781C"/>
    <w:rsid w:val="00F579E0"/>
    <w:rsid w:val="00F57FE6"/>
    <w:rsid w:val="00F605A9"/>
    <w:rsid w:val="00F60973"/>
    <w:rsid w:val="00F60AF9"/>
    <w:rsid w:val="00F60CB6"/>
    <w:rsid w:val="00F60CCC"/>
    <w:rsid w:val="00F60DD9"/>
    <w:rsid w:val="00F60FE1"/>
    <w:rsid w:val="00F62032"/>
    <w:rsid w:val="00F6210A"/>
    <w:rsid w:val="00F62135"/>
    <w:rsid w:val="00F622A9"/>
    <w:rsid w:val="00F628DE"/>
    <w:rsid w:val="00F629C1"/>
    <w:rsid w:val="00F635FC"/>
    <w:rsid w:val="00F63603"/>
    <w:rsid w:val="00F64AE3"/>
    <w:rsid w:val="00F64C7E"/>
    <w:rsid w:val="00F67938"/>
    <w:rsid w:val="00F67CC0"/>
    <w:rsid w:val="00F705C4"/>
    <w:rsid w:val="00F7078A"/>
    <w:rsid w:val="00F70985"/>
    <w:rsid w:val="00F70CA9"/>
    <w:rsid w:val="00F7103D"/>
    <w:rsid w:val="00F710C4"/>
    <w:rsid w:val="00F712A6"/>
    <w:rsid w:val="00F71C2C"/>
    <w:rsid w:val="00F72717"/>
    <w:rsid w:val="00F72781"/>
    <w:rsid w:val="00F72951"/>
    <w:rsid w:val="00F7341B"/>
    <w:rsid w:val="00F74301"/>
    <w:rsid w:val="00F749B3"/>
    <w:rsid w:val="00F759DA"/>
    <w:rsid w:val="00F75F89"/>
    <w:rsid w:val="00F77723"/>
    <w:rsid w:val="00F77921"/>
    <w:rsid w:val="00F801DC"/>
    <w:rsid w:val="00F80353"/>
    <w:rsid w:val="00F80364"/>
    <w:rsid w:val="00F80A18"/>
    <w:rsid w:val="00F81A62"/>
    <w:rsid w:val="00F826C6"/>
    <w:rsid w:val="00F828AE"/>
    <w:rsid w:val="00F82C1C"/>
    <w:rsid w:val="00F83F88"/>
    <w:rsid w:val="00F8429F"/>
    <w:rsid w:val="00F84368"/>
    <w:rsid w:val="00F845FA"/>
    <w:rsid w:val="00F848C5"/>
    <w:rsid w:val="00F84B0D"/>
    <w:rsid w:val="00F84F0D"/>
    <w:rsid w:val="00F85847"/>
    <w:rsid w:val="00F8586E"/>
    <w:rsid w:val="00F86066"/>
    <w:rsid w:val="00F86514"/>
    <w:rsid w:val="00F867F4"/>
    <w:rsid w:val="00F86C42"/>
    <w:rsid w:val="00F8726E"/>
    <w:rsid w:val="00F875DE"/>
    <w:rsid w:val="00F902DB"/>
    <w:rsid w:val="00F906E5"/>
    <w:rsid w:val="00F90B94"/>
    <w:rsid w:val="00F91770"/>
    <w:rsid w:val="00F91978"/>
    <w:rsid w:val="00F91B93"/>
    <w:rsid w:val="00F91BBC"/>
    <w:rsid w:val="00F924B3"/>
    <w:rsid w:val="00F92558"/>
    <w:rsid w:val="00F92922"/>
    <w:rsid w:val="00F92AD4"/>
    <w:rsid w:val="00F92AF2"/>
    <w:rsid w:val="00F932DF"/>
    <w:rsid w:val="00F939CD"/>
    <w:rsid w:val="00F93B92"/>
    <w:rsid w:val="00F93E95"/>
    <w:rsid w:val="00F941BB"/>
    <w:rsid w:val="00F94879"/>
    <w:rsid w:val="00F9525D"/>
    <w:rsid w:val="00F953FA"/>
    <w:rsid w:val="00F95BA7"/>
    <w:rsid w:val="00F95BDD"/>
    <w:rsid w:val="00F95E1A"/>
    <w:rsid w:val="00F9641D"/>
    <w:rsid w:val="00F96707"/>
    <w:rsid w:val="00F96D89"/>
    <w:rsid w:val="00F96EF8"/>
    <w:rsid w:val="00F9705F"/>
    <w:rsid w:val="00F971CC"/>
    <w:rsid w:val="00F971E3"/>
    <w:rsid w:val="00F975E1"/>
    <w:rsid w:val="00F9777B"/>
    <w:rsid w:val="00F97832"/>
    <w:rsid w:val="00F97CE5"/>
    <w:rsid w:val="00F97DDB"/>
    <w:rsid w:val="00F97F59"/>
    <w:rsid w:val="00F97F89"/>
    <w:rsid w:val="00FA01F8"/>
    <w:rsid w:val="00FA0469"/>
    <w:rsid w:val="00FA0493"/>
    <w:rsid w:val="00FA06C4"/>
    <w:rsid w:val="00FA06EB"/>
    <w:rsid w:val="00FA092A"/>
    <w:rsid w:val="00FA0D90"/>
    <w:rsid w:val="00FA0F45"/>
    <w:rsid w:val="00FA0F4D"/>
    <w:rsid w:val="00FA1781"/>
    <w:rsid w:val="00FA1B1E"/>
    <w:rsid w:val="00FA1BEF"/>
    <w:rsid w:val="00FA1D66"/>
    <w:rsid w:val="00FA2499"/>
    <w:rsid w:val="00FA2802"/>
    <w:rsid w:val="00FA3692"/>
    <w:rsid w:val="00FA3902"/>
    <w:rsid w:val="00FA3A07"/>
    <w:rsid w:val="00FA3DA0"/>
    <w:rsid w:val="00FA4261"/>
    <w:rsid w:val="00FA4CA4"/>
    <w:rsid w:val="00FA5D43"/>
    <w:rsid w:val="00FA5F22"/>
    <w:rsid w:val="00FA64C4"/>
    <w:rsid w:val="00FA6592"/>
    <w:rsid w:val="00FA6A00"/>
    <w:rsid w:val="00FA6BA1"/>
    <w:rsid w:val="00FA719C"/>
    <w:rsid w:val="00FA7A79"/>
    <w:rsid w:val="00FA7B7E"/>
    <w:rsid w:val="00FB03A1"/>
    <w:rsid w:val="00FB058F"/>
    <w:rsid w:val="00FB23A0"/>
    <w:rsid w:val="00FB25D2"/>
    <w:rsid w:val="00FB2641"/>
    <w:rsid w:val="00FB3266"/>
    <w:rsid w:val="00FB34E9"/>
    <w:rsid w:val="00FB3B1C"/>
    <w:rsid w:val="00FB3C11"/>
    <w:rsid w:val="00FB3F4F"/>
    <w:rsid w:val="00FB42E6"/>
    <w:rsid w:val="00FB4B01"/>
    <w:rsid w:val="00FB4F1F"/>
    <w:rsid w:val="00FB52A6"/>
    <w:rsid w:val="00FB5524"/>
    <w:rsid w:val="00FB56A4"/>
    <w:rsid w:val="00FB57D3"/>
    <w:rsid w:val="00FB58D8"/>
    <w:rsid w:val="00FB5ED1"/>
    <w:rsid w:val="00FB69FE"/>
    <w:rsid w:val="00FB6EB6"/>
    <w:rsid w:val="00FB6F54"/>
    <w:rsid w:val="00FB7947"/>
    <w:rsid w:val="00FB7F8D"/>
    <w:rsid w:val="00FC02E4"/>
    <w:rsid w:val="00FC0871"/>
    <w:rsid w:val="00FC0F24"/>
    <w:rsid w:val="00FC104A"/>
    <w:rsid w:val="00FC13CB"/>
    <w:rsid w:val="00FC1445"/>
    <w:rsid w:val="00FC1D4A"/>
    <w:rsid w:val="00FC2681"/>
    <w:rsid w:val="00FC277C"/>
    <w:rsid w:val="00FC2B02"/>
    <w:rsid w:val="00FC2F42"/>
    <w:rsid w:val="00FC34D1"/>
    <w:rsid w:val="00FC3E16"/>
    <w:rsid w:val="00FC4754"/>
    <w:rsid w:val="00FC48B0"/>
    <w:rsid w:val="00FC4FE2"/>
    <w:rsid w:val="00FC500E"/>
    <w:rsid w:val="00FC5D71"/>
    <w:rsid w:val="00FC605E"/>
    <w:rsid w:val="00FC620A"/>
    <w:rsid w:val="00FC6C90"/>
    <w:rsid w:val="00FC6D25"/>
    <w:rsid w:val="00FC7383"/>
    <w:rsid w:val="00FC7A22"/>
    <w:rsid w:val="00FC7E10"/>
    <w:rsid w:val="00FD051D"/>
    <w:rsid w:val="00FD18D3"/>
    <w:rsid w:val="00FD18EC"/>
    <w:rsid w:val="00FD1BF5"/>
    <w:rsid w:val="00FD22B6"/>
    <w:rsid w:val="00FD2683"/>
    <w:rsid w:val="00FD29AF"/>
    <w:rsid w:val="00FD2A66"/>
    <w:rsid w:val="00FD391C"/>
    <w:rsid w:val="00FD3DA3"/>
    <w:rsid w:val="00FD3F96"/>
    <w:rsid w:val="00FD45C2"/>
    <w:rsid w:val="00FD45CB"/>
    <w:rsid w:val="00FD48DC"/>
    <w:rsid w:val="00FD4E44"/>
    <w:rsid w:val="00FD5891"/>
    <w:rsid w:val="00FD5F87"/>
    <w:rsid w:val="00FD6275"/>
    <w:rsid w:val="00FD6287"/>
    <w:rsid w:val="00FD62C8"/>
    <w:rsid w:val="00FD6B04"/>
    <w:rsid w:val="00FD6CC5"/>
    <w:rsid w:val="00FD6EBA"/>
    <w:rsid w:val="00FD6F38"/>
    <w:rsid w:val="00FD729F"/>
    <w:rsid w:val="00FD742B"/>
    <w:rsid w:val="00FD798C"/>
    <w:rsid w:val="00FD7B69"/>
    <w:rsid w:val="00FE0406"/>
    <w:rsid w:val="00FE1810"/>
    <w:rsid w:val="00FE1A2D"/>
    <w:rsid w:val="00FE1E51"/>
    <w:rsid w:val="00FE1EE5"/>
    <w:rsid w:val="00FE1FD9"/>
    <w:rsid w:val="00FE221E"/>
    <w:rsid w:val="00FE2791"/>
    <w:rsid w:val="00FE3446"/>
    <w:rsid w:val="00FE3692"/>
    <w:rsid w:val="00FE3DCF"/>
    <w:rsid w:val="00FE3FC4"/>
    <w:rsid w:val="00FE41D0"/>
    <w:rsid w:val="00FE4244"/>
    <w:rsid w:val="00FE4956"/>
    <w:rsid w:val="00FE4EDB"/>
    <w:rsid w:val="00FE553C"/>
    <w:rsid w:val="00FE5602"/>
    <w:rsid w:val="00FE5B20"/>
    <w:rsid w:val="00FE5B77"/>
    <w:rsid w:val="00FE6025"/>
    <w:rsid w:val="00FE70D1"/>
    <w:rsid w:val="00FE747D"/>
    <w:rsid w:val="00FE7B9A"/>
    <w:rsid w:val="00FE7F78"/>
    <w:rsid w:val="00FF0238"/>
    <w:rsid w:val="00FF03F3"/>
    <w:rsid w:val="00FF20FC"/>
    <w:rsid w:val="00FF2F92"/>
    <w:rsid w:val="00FF3243"/>
    <w:rsid w:val="00FF36A6"/>
    <w:rsid w:val="00FF3B33"/>
    <w:rsid w:val="00FF3BE7"/>
    <w:rsid w:val="00FF3F3B"/>
    <w:rsid w:val="00FF409F"/>
    <w:rsid w:val="00FF4886"/>
    <w:rsid w:val="00FF4F6F"/>
    <w:rsid w:val="00FF56E9"/>
    <w:rsid w:val="00FF5764"/>
    <w:rsid w:val="00FF57FE"/>
    <w:rsid w:val="00FF593B"/>
    <w:rsid w:val="00FF5947"/>
    <w:rsid w:val="00FF6D6C"/>
    <w:rsid w:val="00FF7385"/>
    <w:rsid w:val="00FF7BC9"/>
    <w:rsid w:val="00FF7D3D"/>
    <w:rsid w:val="01BD8539"/>
    <w:rsid w:val="01FDB78E"/>
    <w:rsid w:val="024A28B0"/>
    <w:rsid w:val="0459D4A3"/>
    <w:rsid w:val="05FD885C"/>
    <w:rsid w:val="08D58B8D"/>
    <w:rsid w:val="099AC0BF"/>
    <w:rsid w:val="0A0856C8"/>
    <w:rsid w:val="0AA99C0B"/>
    <w:rsid w:val="0CB3B90D"/>
    <w:rsid w:val="0EA22976"/>
    <w:rsid w:val="12D2E2DA"/>
    <w:rsid w:val="1323FC62"/>
    <w:rsid w:val="14134672"/>
    <w:rsid w:val="16DBC7B5"/>
    <w:rsid w:val="184911A5"/>
    <w:rsid w:val="1A27829C"/>
    <w:rsid w:val="1A680831"/>
    <w:rsid w:val="1BE7206E"/>
    <w:rsid w:val="1C861261"/>
    <w:rsid w:val="1DA9A04E"/>
    <w:rsid w:val="20D2653C"/>
    <w:rsid w:val="22AD1A60"/>
    <w:rsid w:val="22E0F457"/>
    <w:rsid w:val="2552082B"/>
    <w:rsid w:val="27420B67"/>
    <w:rsid w:val="27A8F3DD"/>
    <w:rsid w:val="289860C1"/>
    <w:rsid w:val="28DCD395"/>
    <w:rsid w:val="29C0463E"/>
    <w:rsid w:val="29E9E950"/>
    <w:rsid w:val="2B7020EA"/>
    <w:rsid w:val="2C053991"/>
    <w:rsid w:val="2CA50AB7"/>
    <w:rsid w:val="2D024E16"/>
    <w:rsid w:val="2D7F7791"/>
    <w:rsid w:val="2D8A37A2"/>
    <w:rsid w:val="2FD526E3"/>
    <w:rsid w:val="301AC715"/>
    <w:rsid w:val="31F13930"/>
    <w:rsid w:val="36E44282"/>
    <w:rsid w:val="386EFDCE"/>
    <w:rsid w:val="39A7B7E2"/>
    <w:rsid w:val="3A3A34AA"/>
    <w:rsid w:val="3A8D232A"/>
    <w:rsid w:val="3B0BF049"/>
    <w:rsid w:val="3B46263A"/>
    <w:rsid w:val="3BBE97FD"/>
    <w:rsid w:val="3E355797"/>
    <w:rsid w:val="3E69BEFD"/>
    <w:rsid w:val="3F93C8F1"/>
    <w:rsid w:val="3FD0A084"/>
    <w:rsid w:val="403700FE"/>
    <w:rsid w:val="414FF096"/>
    <w:rsid w:val="41731E7C"/>
    <w:rsid w:val="419140C9"/>
    <w:rsid w:val="431151BC"/>
    <w:rsid w:val="433E5760"/>
    <w:rsid w:val="444052B1"/>
    <w:rsid w:val="45ACFA81"/>
    <w:rsid w:val="462AC8DA"/>
    <w:rsid w:val="46480164"/>
    <w:rsid w:val="4845C6E1"/>
    <w:rsid w:val="48DEFF3C"/>
    <w:rsid w:val="4925427B"/>
    <w:rsid w:val="4ACB1A74"/>
    <w:rsid w:val="4B43FF4F"/>
    <w:rsid w:val="4BDE48F8"/>
    <w:rsid w:val="4CFC5BA9"/>
    <w:rsid w:val="4D23E793"/>
    <w:rsid w:val="50E2FB40"/>
    <w:rsid w:val="51054C13"/>
    <w:rsid w:val="528C9558"/>
    <w:rsid w:val="54C8D08E"/>
    <w:rsid w:val="554B03B7"/>
    <w:rsid w:val="55A8FDBD"/>
    <w:rsid w:val="55ECA178"/>
    <w:rsid w:val="565D290F"/>
    <w:rsid w:val="56C24B88"/>
    <w:rsid w:val="57A1CD07"/>
    <w:rsid w:val="57E250C5"/>
    <w:rsid w:val="5B0990FD"/>
    <w:rsid w:val="5B545A55"/>
    <w:rsid w:val="5C2D68A9"/>
    <w:rsid w:val="5C5C10DF"/>
    <w:rsid w:val="5DDF10D4"/>
    <w:rsid w:val="5E0EB92D"/>
    <w:rsid w:val="6152FB20"/>
    <w:rsid w:val="61631702"/>
    <w:rsid w:val="6199F478"/>
    <w:rsid w:val="62D87588"/>
    <w:rsid w:val="63147464"/>
    <w:rsid w:val="6446AB3D"/>
    <w:rsid w:val="662C2ADB"/>
    <w:rsid w:val="69F93D6E"/>
    <w:rsid w:val="6A5D8554"/>
    <w:rsid w:val="6AF08C36"/>
    <w:rsid w:val="6B693303"/>
    <w:rsid w:val="6C21F7DE"/>
    <w:rsid w:val="6DF53415"/>
    <w:rsid w:val="6F982EC7"/>
    <w:rsid w:val="707CAF21"/>
    <w:rsid w:val="71E3D68D"/>
    <w:rsid w:val="7235AB1C"/>
    <w:rsid w:val="7244B302"/>
    <w:rsid w:val="73DB43FF"/>
    <w:rsid w:val="746534A2"/>
    <w:rsid w:val="74AE8887"/>
    <w:rsid w:val="754F88CC"/>
    <w:rsid w:val="75D981C3"/>
    <w:rsid w:val="76C2D212"/>
    <w:rsid w:val="7864D193"/>
    <w:rsid w:val="79E5BDB5"/>
    <w:rsid w:val="7A0ADAC0"/>
    <w:rsid w:val="7C31951E"/>
    <w:rsid w:val="7DDD7EAF"/>
    <w:rsid w:val="7E6166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9F6D0"/>
  <w15:docId w15:val="{4DC01AA2-EB87-43DA-87CE-4109D383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 Next LT Pro" w:eastAsia="Avenir Next LT Pro" w:hAnsi="Avenir Next LT Pro" w:cs="Avenir Next LT Pro"/>
    </w:rPr>
  </w:style>
  <w:style w:type="paragraph" w:styleId="Heading1">
    <w:name w:val="heading 1"/>
    <w:basedOn w:val="Normal"/>
    <w:uiPriority w:val="9"/>
    <w:qFormat/>
    <w:pPr>
      <w:spacing w:before="79"/>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40"/>
      <w:ind w:hanging="720"/>
    </w:pPr>
    <w:rPr>
      <w:sz w:val="24"/>
      <w:szCs w:val="24"/>
    </w:rPr>
  </w:style>
  <w:style w:type="paragraph" w:styleId="Title">
    <w:name w:val="Title"/>
    <w:basedOn w:val="Normal"/>
    <w:link w:val="TitleChar"/>
    <w:uiPriority w:val="10"/>
    <w:qFormat/>
    <w:pPr>
      <w:spacing w:line="643" w:lineRule="exact"/>
      <w:ind w:left="1230" w:right="1223"/>
      <w:jc w:val="center"/>
    </w:pPr>
    <w:rPr>
      <w:rFonts w:ascii="Calibri Light" w:eastAsia="Calibri Light" w:hAnsi="Calibri Light" w:cs="Calibri Light"/>
      <w:sz w:val="56"/>
      <w:szCs w:val="56"/>
    </w:rPr>
  </w:style>
  <w:style w:type="paragraph" w:styleId="ListParagraph">
    <w:name w:val="List Paragraph"/>
    <w:basedOn w:val="Normal"/>
    <w:uiPriority w:val="1"/>
    <w:qFormat/>
    <w:pPr>
      <w:spacing w:before="240"/>
      <w:ind w:left="1646" w:hanging="720"/>
    </w:pPr>
  </w:style>
  <w:style w:type="paragraph" w:customStyle="1" w:styleId="TableParagraph">
    <w:name w:val="Table Paragraph"/>
    <w:basedOn w:val="Normal"/>
    <w:uiPriority w:val="1"/>
    <w:qFormat/>
    <w:pPr>
      <w:spacing w:line="270" w:lineRule="exact"/>
      <w:ind w:left="112"/>
      <w:jc w:val="center"/>
    </w:pPr>
  </w:style>
  <w:style w:type="paragraph" w:styleId="Header">
    <w:name w:val="header"/>
    <w:basedOn w:val="Normal"/>
    <w:link w:val="HeaderChar"/>
    <w:uiPriority w:val="99"/>
    <w:unhideWhenUsed/>
    <w:rsid w:val="002C2B02"/>
    <w:pPr>
      <w:tabs>
        <w:tab w:val="center" w:pos="4680"/>
        <w:tab w:val="right" w:pos="9360"/>
      </w:tabs>
    </w:pPr>
  </w:style>
  <w:style w:type="character" w:customStyle="1" w:styleId="HeaderChar">
    <w:name w:val="Header Char"/>
    <w:basedOn w:val="DefaultParagraphFont"/>
    <w:link w:val="Header"/>
    <w:uiPriority w:val="99"/>
    <w:rsid w:val="002C2B02"/>
    <w:rPr>
      <w:rFonts w:ascii="Avenir Next LT Pro" w:eastAsia="Avenir Next LT Pro" w:hAnsi="Avenir Next LT Pro" w:cs="Avenir Next LT Pro"/>
    </w:rPr>
  </w:style>
  <w:style w:type="paragraph" w:styleId="Footer">
    <w:name w:val="footer"/>
    <w:basedOn w:val="Normal"/>
    <w:link w:val="FooterChar"/>
    <w:uiPriority w:val="99"/>
    <w:unhideWhenUsed/>
    <w:rsid w:val="002C2B02"/>
    <w:pPr>
      <w:tabs>
        <w:tab w:val="center" w:pos="4680"/>
        <w:tab w:val="right" w:pos="9360"/>
      </w:tabs>
    </w:pPr>
  </w:style>
  <w:style w:type="character" w:customStyle="1" w:styleId="FooterChar">
    <w:name w:val="Footer Char"/>
    <w:basedOn w:val="DefaultParagraphFont"/>
    <w:link w:val="Footer"/>
    <w:uiPriority w:val="99"/>
    <w:rsid w:val="002C2B02"/>
    <w:rPr>
      <w:rFonts w:ascii="Avenir Next LT Pro" w:eastAsia="Avenir Next LT Pro" w:hAnsi="Avenir Next LT Pro" w:cs="Avenir Next LT Pro"/>
    </w:rPr>
  </w:style>
  <w:style w:type="character" w:styleId="CommentReference">
    <w:name w:val="annotation reference"/>
    <w:basedOn w:val="DefaultParagraphFont"/>
    <w:uiPriority w:val="99"/>
    <w:semiHidden/>
    <w:unhideWhenUsed/>
    <w:rsid w:val="007830BA"/>
    <w:rPr>
      <w:sz w:val="16"/>
      <w:szCs w:val="16"/>
    </w:rPr>
  </w:style>
  <w:style w:type="paragraph" w:styleId="CommentText">
    <w:name w:val="annotation text"/>
    <w:basedOn w:val="Normal"/>
    <w:link w:val="CommentTextChar"/>
    <w:uiPriority w:val="99"/>
    <w:unhideWhenUsed/>
    <w:rsid w:val="007830BA"/>
    <w:rPr>
      <w:sz w:val="20"/>
      <w:szCs w:val="20"/>
    </w:rPr>
  </w:style>
  <w:style w:type="character" w:customStyle="1" w:styleId="CommentTextChar">
    <w:name w:val="Comment Text Char"/>
    <w:basedOn w:val="DefaultParagraphFont"/>
    <w:link w:val="CommentText"/>
    <w:uiPriority w:val="99"/>
    <w:rsid w:val="007830BA"/>
    <w:rPr>
      <w:rFonts w:ascii="Avenir Next LT Pro" w:eastAsia="Avenir Next LT Pro" w:hAnsi="Avenir Next LT Pro" w:cs="Avenir Next LT Pro"/>
      <w:sz w:val="20"/>
      <w:szCs w:val="20"/>
    </w:rPr>
  </w:style>
  <w:style w:type="paragraph" w:styleId="CommentSubject">
    <w:name w:val="annotation subject"/>
    <w:basedOn w:val="CommentText"/>
    <w:next w:val="CommentText"/>
    <w:link w:val="CommentSubjectChar"/>
    <w:uiPriority w:val="99"/>
    <w:semiHidden/>
    <w:unhideWhenUsed/>
    <w:rsid w:val="007830BA"/>
    <w:rPr>
      <w:b/>
      <w:bCs/>
    </w:rPr>
  </w:style>
  <w:style w:type="character" w:customStyle="1" w:styleId="CommentSubjectChar">
    <w:name w:val="Comment Subject Char"/>
    <w:basedOn w:val="CommentTextChar"/>
    <w:link w:val="CommentSubject"/>
    <w:uiPriority w:val="99"/>
    <w:semiHidden/>
    <w:rsid w:val="007830BA"/>
    <w:rPr>
      <w:rFonts w:ascii="Avenir Next LT Pro" w:eastAsia="Avenir Next LT Pro" w:hAnsi="Avenir Next LT Pro" w:cs="Avenir Next LT Pro"/>
      <w:b/>
      <w:bCs/>
      <w:sz w:val="20"/>
      <w:szCs w:val="20"/>
    </w:rPr>
  </w:style>
  <w:style w:type="character" w:customStyle="1" w:styleId="BodyTextChar">
    <w:name w:val="Body Text Char"/>
    <w:basedOn w:val="DefaultParagraphFont"/>
    <w:link w:val="BodyText"/>
    <w:uiPriority w:val="1"/>
    <w:rsid w:val="00531B50"/>
    <w:rPr>
      <w:rFonts w:ascii="Avenir Next LT Pro" w:eastAsia="Avenir Next LT Pro" w:hAnsi="Avenir Next LT Pro" w:cs="Avenir Next LT Pro"/>
      <w:sz w:val="24"/>
      <w:szCs w:val="24"/>
    </w:rPr>
  </w:style>
  <w:style w:type="paragraph" w:styleId="Revision">
    <w:name w:val="Revision"/>
    <w:hidden/>
    <w:uiPriority w:val="99"/>
    <w:semiHidden/>
    <w:rsid w:val="006F081B"/>
    <w:pPr>
      <w:widowControl/>
      <w:autoSpaceDE/>
      <w:autoSpaceDN/>
    </w:pPr>
    <w:rPr>
      <w:rFonts w:ascii="Avenir Next LT Pro" w:eastAsia="Avenir Next LT Pro" w:hAnsi="Avenir Next LT Pro" w:cs="Avenir Next LT Pro"/>
    </w:rPr>
  </w:style>
  <w:style w:type="character" w:styleId="Emphasis">
    <w:name w:val="Emphasis"/>
    <w:basedOn w:val="DefaultParagraphFont"/>
    <w:uiPriority w:val="20"/>
    <w:qFormat/>
    <w:rsid w:val="007A4D7D"/>
    <w:rPr>
      <w:i/>
      <w:iCs/>
    </w:rPr>
  </w:style>
  <w:style w:type="character" w:customStyle="1" w:styleId="ui-provider">
    <w:name w:val="ui-provider"/>
    <w:basedOn w:val="DefaultParagraphFont"/>
    <w:rsid w:val="00C40C93"/>
  </w:style>
  <w:style w:type="character" w:styleId="Hyperlink">
    <w:name w:val="Hyperlink"/>
    <w:basedOn w:val="DefaultParagraphFont"/>
    <w:uiPriority w:val="99"/>
    <w:unhideWhenUsed/>
    <w:rsid w:val="00211B8E"/>
    <w:rPr>
      <w:color w:val="0000FF" w:themeColor="hyperlink"/>
      <w:u w:val="single"/>
    </w:rPr>
  </w:style>
  <w:style w:type="character" w:styleId="UnresolvedMention">
    <w:name w:val="Unresolved Mention"/>
    <w:basedOn w:val="DefaultParagraphFont"/>
    <w:uiPriority w:val="99"/>
    <w:semiHidden/>
    <w:unhideWhenUsed/>
    <w:rsid w:val="00211B8E"/>
    <w:rPr>
      <w:color w:val="605E5C"/>
      <w:shd w:val="clear" w:color="auto" w:fill="E1DFDD"/>
    </w:rPr>
  </w:style>
  <w:style w:type="character" w:styleId="Mention">
    <w:name w:val="Mention"/>
    <w:basedOn w:val="DefaultParagraphFont"/>
    <w:uiPriority w:val="99"/>
    <w:unhideWhenUsed/>
    <w:rsid w:val="000B6358"/>
    <w:rPr>
      <w:color w:val="2B579A"/>
      <w:shd w:val="clear" w:color="auto" w:fill="E1DFDD"/>
    </w:rPr>
  </w:style>
  <w:style w:type="character" w:customStyle="1" w:styleId="normaltextrun">
    <w:name w:val="normaltextrun"/>
    <w:basedOn w:val="DefaultParagraphFont"/>
    <w:rsid w:val="00C458EF"/>
  </w:style>
  <w:style w:type="character" w:customStyle="1" w:styleId="TitleChar">
    <w:name w:val="Title Char"/>
    <w:basedOn w:val="DefaultParagraphFont"/>
    <w:link w:val="Title"/>
    <w:uiPriority w:val="10"/>
    <w:rsid w:val="005E7B5E"/>
    <w:rPr>
      <w:rFonts w:ascii="Calibri Light" w:eastAsia="Calibri Light" w:hAnsi="Calibri Light" w:cs="Calibri Light"/>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119316">
      <w:bodyDiv w:val="1"/>
      <w:marLeft w:val="0"/>
      <w:marRight w:val="0"/>
      <w:marTop w:val="0"/>
      <w:marBottom w:val="0"/>
      <w:divBdr>
        <w:top w:val="none" w:sz="0" w:space="0" w:color="auto"/>
        <w:left w:val="none" w:sz="0" w:space="0" w:color="auto"/>
        <w:bottom w:val="none" w:sz="0" w:space="0" w:color="auto"/>
        <w:right w:val="none" w:sz="0" w:space="0" w:color="auto"/>
      </w:divBdr>
    </w:div>
    <w:div w:id="1050229252">
      <w:bodyDiv w:val="1"/>
      <w:marLeft w:val="0"/>
      <w:marRight w:val="0"/>
      <w:marTop w:val="0"/>
      <w:marBottom w:val="0"/>
      <w:divBdr>
        <w:top w:val="none" w:sz="0" w:space="0" w:color="auto"/>
        <w:left w:val="none" w:sz="0" w:space="0" w:color="auto"/>
        <w:bottom w:val="none" w:sz="0" w:space="0" w:color="auto"/>
        <w:right w:val="none" w:sz="0" w:space="0" w:color="auto"/>
      </w:divBdr>
    </w:div>
    <w:div w:id="1402098916">
      <w:bodyDiv w:val="1"/>
      <w:marLeft w:val="0"/>
      <w:marRight w:val="0"/>
      <w:marTop w:val="0"/>
      <w:marBottom w:val="0"/>
      <w:divBdr>
        <w:top w:val="none" w:sz="0" w:space="0" w:color="auto"/>
        <w:left w:val="none" w:sz="0" w:space="0" w:color="auto"/>
        <w:bottom w:val="none" w:sz="0" w:space="0" w:color="auto"/>
        <w:right w:val="none" w:sz="0" w:space="0" w:color="auto"/>
      </w:divBdr>
      <w:divsChild>
        <w:div w:id="180629136">
          <w:marLeft w:val="0"/>
          <w:marRight w:val="0"/>
          <w:marTop w:val="0"/>
          <w:marBottom w:val="0"/>
          <w:divBdr>
            <w:top w:val="none" w:sz="0" w:space="0" w:color="auto"/>
            <w:left w:val="none" w:sz="0" w:space="0" w:color="auto"/>
            <w:bottom w:val="none" w:sz="0" w:space="0" w:color="auto"/>
            <w:right w:val="none" w:sz="0" w:space="0" w:color="auto"/>
          </w:divBdr>
          <w:divsChild>
            <w:div w:id="20151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9918">
      <w:bodyDiv w:val="1"/>
      <w:marLeft w:val="0"/>
      <w:marRight w:val="0"/>
      <w:marTop w:val="0"/>
      <w:marBottom w:val="0"/>
      <w:divBdr>
        <w:top w:val="none" w:sz="0" w:space="0" w:color="auto"/>
        <w:left w:val="none" w:sz="0" w:space="0" w:color="auto"/>
        <w:bottom w:val="none" w:sz="0" w:space="0" w:color="auto"/>
        <w:right w:val="none" w:sz="0" w:space="0" w:color="auto"/>
      </w:divBdr>
      <w:divsChild>
        <w:div w:id="59450030">
          <w:marLeft w:val="0"/>
          <w:marRight w:val="0"/>
          <w:marTop w:val="0"/>
          <w:marBottom w:val="0"/>
          <w:divBdr>
            <w:top w:val="none" w:sz="0" w:space="0" w:color="auto"/>
            <w:left w:val="none" w:sz="0" w:space="0" w:color="auto"/>
            <w:bottom w:val="none" w:sz="0" w:space="0" w:color="auto"/>
            <w:right w:val="none" w:sz="0" w:space="0" w:color="auto"/>
          </w:divBdr>
          <w:divsChild>
            <w:div w:id="5036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zeforklifts@arb.ca.gov"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4" ma:contentTypeDescription="Create a new document." ma:contentTypeScope="" ma:versionID="d98b8886937a0a759af1d48a2038158c">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d660d44a66a847473d9ab373ddbab16d"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xsd:simpleType>
        <xsd:restriction base="dms:DateTime"/>
      </xsd:simpleType>
    </xsd:element>
    <xsd:element name="Doc_x0020_Type" ma:index="20" nillable="true" ma:displayName="Doc Type" ma:format="Dropdown"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86F6BD0599F3A4FA6CCD7B5E6462884" ma:contentTypeVersion="19" ma:contentTypeDescription="Create a new document." ma:contentTypeScope="" ma:versionID="29084d0418cdd39c983080c0acd20a02">
  <xsd:schema xmlns:xsd="http://www.w3.org/2001/XMLSchema" xmlns:xs="http://www.w3.org/2001/XMLSchema" xmlns:p="http://schemas.microsoft.com/office/2006/metadata/properties" xmlns:ns1="http://schemas.microsoft.com/sharepoint/v3" xmlns:ns2="6cf03daf-f362-4c6d-b7d4-cfa518cde295" xmlns:ns3="4e3605fd-2326-4671-a273-916c688c4a7b" targetNamespace="http://schemas.microsoft.com/office/2006/metadata/properties" ma:root="true" ma:fieldsID="1a025c19b82b2f098568073a8afad8dd" ns1:_="" ns2:_="" ns3:_="">
    <xsd:import namespace="http://schemas.microsoft.com/sharepoint/v3"/>
    <xsd:import namespace="6cf03daf-f362-4c6d-b7d4-cfa518cde295"/>
    <xsd:import namespace="4e3605fd-2326-4671-a273-916c688c4a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Saved"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f03daf-f362-4c6d-b7d4-cfa518cde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Saved" ma:index="21" nillable="true" ma:displayName="Saved" ma:format="DateOnly" ma:internalName="Saved">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3605fd-2326-4671-a273-916c688c4a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62ae808-df91-4d1b-a938-94f9ed0e2866}" ma:internalName="TaxCatchAll" ma:showField="CatchAllData" ma:web="4e3605fd-2326-4671-a273-916c688c4a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
        <AccountId xsi:nil="true"/>
        <AccountType/>
      </UserInfo>
    </PublishingContact>
    <Board_x0020_Date xmlns="86f47d7f-edfa-45b4-a402-c61bb0106bbc">2024-06-27T07:00:00+00:00</Board_x0020_Date>
    <Division xmlns="86f47d7f-edfa-45b4-a402-c61bb0106bbc">MSCD</Division>
    <_EndDate xmlns="http://schemas.microsoft.com/sharepoint/v3/fields">2024-04-04T07:00:00+00:00</_EndDate>
    <SharedWithUsers xmlns="86f47d7f-edfa-45b4-a402-c61bb0106bbc">
      <UserInfo>
        <DisplayName>Heroy-Rogalski, Kim@ARB;#202;#Oliver, Anthony@ARB;#991;#Nguyen, Alexander@ARB</DisplayName>
        <AccountId>162</AccountId>
        <AccountType/>
      </UserInfo>
    </SharedWithUsers>
    <Doc_x0020_Type xmlns="86f47d7f-edfa-45b4-a402-c61bb0106bbc" xsi:nil="true"/>
    <Comments xmlns="86f47d7f-edfa-45b4-a402-c61bb0106bbc" xsi:nil="true"/>
    <IconOverlay xmlns="http://schemas.microsoft.com/sharepoint/v4" xsi:nil="true"/>
    <_dlc_ExpireDateSaved xmlns="http://schemas.microsoft.com/sharepoint/v3" xsi:nil="true"/>
    <Assign_x0023_ xmlns="86f47d7f-edfa-45b4-a402-c61bb0106bbc" xsi:nil="true"/>
    <Status xmlns="86f47d7f-edfa-45b4-a402-c61bb0106bbc">Routing</Status>
    <From xmlns="86f47d7f-edfa-45b4-a402-c61bb0106bbc" xsi:nil="true"/>
    <_dlc_ExpireDate xmlns="http://schemas.microsoft.com/sharepoint/v3" xsi:nil="true"/>
    <_vti_ItemDeclaredRecord xmlns="http://schemas.microsoft.com/sharepoint/v3" xsi:nil="true"/>
    <_DCDateCreated xmlns="http://schemas.microsoft.com/sharepoint/v3/fields">2024-04-12T21:33:23+00:00</_DCDateCreated>
    <_dlc_DocId xmlns="a53cf8a9-81ff-4583-b76a-f8057a43c85c">55EAVHMDKNRW-1056933629-10510</_dlc_DocId>
    <_dlc_DocIdUrl xmlns="a53cf8a9-81ff-4583-b76a-f8057a43c85c">
      <Url>https://carb.sharepoint.com/lo/barcu/_layouts/15/DocIdRedir.aspx?ID=55EAVHMDKNRW-1056933629-10510</Url>
      <Description>55EAVHMDKNRW-1056933629-10510</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CEDE0-D5A0-445D-B711-33F45C5AB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D2FF4A-B624-47C6-8349-83C2EAC4B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f03daf-f362-4c6d-b7d4-cfa518cde295"/>
    <ds:schemaRef ds:uri="4e3605fd-2326-4671-a273-916c688c4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EBD35D-0542-46D9-B8D7-650F41AE27D7}">
  <ds:schemaRefs>
    <ds:schemaRef ds:uri="http://schemas.microsoft.com/sharepoint/v3/contenttype/forms"/>
  </ds:schemaRefs>
</ds:datastoreItem>
</file>

<file path=customXml/itemProps4.xml><?xml version="1.0" encoding="utf-8"?>
<ds:datastoreItem xmlns:ds="http://schemas.openxmlformats.org/officeDocument/2006/customXml" ds:itemID="{96C05A9D-8425-4CBA-9FF3-EA4E0B699621}">
  <ds:schemaRefs>
    <ds:schemaRef ds:uri="http://schemas.microsoft.com/sharepoint/events"/>
  </ds:schemaRefs>
</ds:datastoreItem>
</file>

<file path=customXml/itemProps5.xml><?xml version="1.0" encoding="utf-8"?>
<ds:datastoreItem xmlns:ds="http://schemas.openxmlformats.org/officeDocument/2006/customXml" ds:itemID="{9A0FEC15-341E-49A1-AECF-EA66A10E9F40}">
  <ds:schemaRefs>
    <ds:schemaRef ds:uri="http://schemas.openxmlformats.org/officeDocument/2006/bibliography"/>
  </ds:schemaRefs>
</ds:datastoreItem>
</file>

<file path=customXml/itemProps6.xml><?xml version="1.0" encoding="utf-8"?>
<ds:datastoreItem xmlns:ds="http://schemas.openxmlformats.org/officeDocument/2006/customXml" ds:itemID="{F11E4AC0-02D6-4E51-924B-43D59927A09F}">
  <ds:schemaRefs>
    <ds:schemaRef ds:uri="http://schemas.microsoft.com/office/2006/metadata/properties"/>
    <ds:schemaRef ds:uri="http://schemas.microsoft.com/office/infopath/2007/PartnerControls"/>
    <ds:schemaRef ds:uri="http://schemas.microsoft.com/sharepoint/v3"/>
    <ds:schemaRef ds:uri="86f47d7f-edfa-45b4-a402-c61bb0106bbc"/>
    <ds:schemaRef ds:uri="http://schemas.microsoft.com/sharepoint/v3/fields"/>
    <ds:schemaRef ds:uri="http://schemas.microsoft.com/sharepoint/v4"/>
    <ds:schemaRef ds:uri="a53cf8a9-81ff-4583-b76a-f8057a43c85c"/>
  </ds:schemaRefs>
</ds:datastoreItem>
</file>

<file path=customXml/itemProps7.xml><?xml version="1.0" encoding="utf-8"?>
<ds:datastoreItem xmlns:ds="http://schemas.openxmlformats.org/officeDocument/2006/customXml" ds:itemID="{D6FD0089-D455-49E6-B598-62CD0590C5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18038</Words>
  <Characters>104101</Characters>
  <Application>Microsoft Office Word</Application>
  <DocSecurity>4</DocSecurity>
  <Lines>2365</Lines>
  <Paragraphs>860</Paragraphs>
  <ScaleCrop>false</ScaleCrop>
  <HeadingPairs>
    <vt:vector size="2" baseType="variant">
      <vt:variant>
        <vt:lpstr>Title</vt:lpstr>
      </vt:variant>
      <vt:variant>
        <vt:i4>1</vt:i4>
      </vt:variant>
    </vt:vector>
  </HeadingPairs>
  <TitlesOfParts>
    <vt:vector size="1" baseType="lpstr">
      <vt:lpstr>Appendix A-1</vt:lpstr>
    </vt:vector>
  </TitlesOfParts>
  <Company/>
  <LinksUpToDate>false</LinksUpToDate>
  <CharactersWithSpaces>121279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A-1</dc:title>
  <dc:subject/>
  <dc:creator>CARB, MSCD</dc:creator>
  <cp:keywords/>
  <cp:lastModifiedBy>Bechtold, Bradley@ARB</cp:lastModifiedBy>
  <cp:revision>2</cp:revision>
  <cp:lastPrinted>2024-04-04T19:35:00Z</cp:lastPrinted>
  <dcterms:created xsi:type="dcterms:W3CDTF">2024-05-21T19:36:00Z</dcterms:created>
  <dcterms:modified xsi:type="dcterms:W3CDTF">2024-05-21T19:36:00Z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2023-11-06T00:00:00Z</vt:filetime>
  </property>
  <property fmtid="{D5CDD505-2E9C-101B-9397-08002B2CF9AE}" pid="3" name="Creator">
    <vt:lpwstr>Adobe Acrobat Pro (32-bit) 23.6.20360</vt:lpwstr>
  </property>
  <property fmtid="{D5CDD505-2E9C-101B-9397-08002B2CF9AE}" pid="4" name="LastSaved">
    <vt:filetime>2023-11-28T00:00:00Z</vt:filetime>
  </property>
  <property fmtid="{D5CDD505-2E9C-101B-9397-08002B2CF9AE}" pid="5" name="Producer">
    <vt:lpwstr>Adobe Acrobat Pro (32-bit) 23.6.20360</vt:lpwstr>
  </property>
  <property fmtid="{D5CDD505-2E9C-101B-9397-08002B2CF9AE}" pid="6" name="ContentTypeId">
    <vt:lpwstr>0x010100580DC1C493420148916AA5280AC438CC</vt:lpwstr>
  </property>
  <property fmtid="{D5CDD505-2E9C-101B-9397-08002B2CF9AE}" pid="7" name="MediaServiceImageTags">
    <vt:lpwstr/>
  </property>
  <property fmtid="{D5CDD505-2E9C-101B-9397-08002B2CF9AE}" pid="8" name="GrammarlyDocumentId">
    <vt:lpwstr>564077337e5786e50dc958578f740d206eca6b604d78386fd2a439f0770072fb</vt:lpwstr>
  </property>
  <property fmtid="{D5CDD505-2E9C-101B-9397-08002B2CF9AE}" pid="9" name="_dlc_DocIdItemGuid">
    <vt:lpwstr>36639c5c-6ee9-4d9c-950e-f2cea72fca7f</vt:lpwstr>
  </property>
</Properties>
</file>