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00DB" w14:textId="77777777" w:rsidR="00043D59" w:rsidRDefault="00E76C83">
      <w:pPr>
        <w:spacing w:before="1440" w:after="720" w:line="240" w:lineRule="auto"/>
        <w:jc w:val="center"/>
        <w:rPr>
          <w:rFonts w:ascii="Avenir LT Std 55 Roman" w:eastAsia="Calibri" w:hAnsi="Avenir LT Std 55 Roman" w:cs="Times New Roman"/>
          <w:b/>
          <w:bCs/>
          <w:sz w:val="44"/>
          <w:szCs w:val="44"/>
        </w:rPr>
      </w:pPr>
      <w:bookmarkStart w:id="0" w:name="_Hlk150260201"/>
      <w:r>
        <w:rPr>
          <w:rFonts w:ascii="Avenir LT Std 55 Roman" w:eastAsia="Calibri" w:hAnsi="Avenir LT Std 55 Roman" w:cs="Times New Roman"/>
          <w:b/>
          <w:bCs/>
          <w:sz w:val="44"/>
          <w:szCs w:val="44"/>
        </w:rPr>
        <w:t xml:space="preserve">Appendix </w:t>
      </w:r>
      <w:r>
        <w:rPr>
          <w:rFonts w:ascii="Avenir LT Std 55 Roman" w:eastAsia="Calibri" w:hAnsi="Avenir LT Std 55 Roman" w:cs="Times New Roman"/>
          <w:b/>
          <w:bCs/>
          <w:color w:val="000000" w:themeColor="text1"/>
          <w:sz w:val="44"/>
          <w:szCs w:val="44"/>
        </w:rPr>
        <w:t>A-3.2</w:t>
      </w:r>
    </w:p>
    <w:p w14:paraId="1924AF72" w14:textId="77777777" w:rsidR="00043D59" w:rsidRDefault="00E76C83">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Regulation Order</w:t>
      </w:r>
    </w:p>
    <w:p w14:paraId="2F6B72BF" w14:textId="77777777" w:rsidR="00043D59" w:rsidRDefault="00E76C83">
      <w:pPr>
        <w:spacing w:before="360" w:after="240" w:line="240" w:lineRule="auto"/>
        <w:jc w:val="center"/>
        <w:rPr>
          <w:rFonts w:ascii="Avenir LT Std 55 Roman" w:eastAsia="Calibri" w:hAnsi="Avenir LT Std 55 Roman" w:cs="Times New Roman"/>
          <w:color w:val="000000" w:themeColor="text1"/>
          <w:sz w:val="36"/>
          <w:szCs w:val="36"/>
        </w:rPr>
      </w:pPr>
      <w:r>
        <w:rPr>
          <w:rFonts w:ascii="Avenir LT Std 55 Roman" w:eastAsia="Calibri" w:hAnsi="Avenir LT Std 55 Roman" w:cs="Times New Roman"/>
          <w:color w:val="000000" w:themeColor="text1"/>
          <w:sz w:val="36"/>
          <w:szCs w:val="36"/>
        </w:rPr>
        <w:t>Large Spark-Ignition (LSI) Engine Fleet Requirements Regulation</w:t>
      </w:r>
    </w:p>
    <w:p w14:paraId="481DC40E"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38F72F8B"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7DE7B4E5"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3D13A762"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36092D8C"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192530A0"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42C718A8" w14:textId="77777777" w:rsidR="00043D59" w:rsidRDefault="00E76C83">
      <w:pPr>
        <w:spacing w:before="360" w:after="120" w:line="240" w:lineRule="auto"/>
        <w:rPr>
          <w:rFonts w:ascii="Avenir LT Std 55 Roman" w:eastAsia="Calibri" w:hAnsi="Avenir LT Std 55 Roman" w:cs="Times New Roman"/>
          <w:color w:val="000000" w:themeColor="text1"/>
          <w:sz w:val="24"/>
          <w:szCs w:val="24"/>
        </w:rPr>
      </w:pPr>
      <w:r>
        <w:rPr>
          <w:rFonts w:ascii="Avenir LT Std 55 Roman" w:eastAsia="Calibri" w:hAnsi="Avenir LT Std 55 Roman" w:cs="Times New Roman"/>
          <w:color w:val="000000" w:themeColor="text1"/>
          <w:sz w:val="24"/>
          <w:szCs w:val="24"/>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A-3.1. To review this document in a clean format (no underline o</w:t>
      </w:r>
      <w:r>
        <w:rPr>
          <w:rFonts w:ascii="Avenir LT Std 55 Roman" w:eastAsia="Calibri" w:hAnsi="Avenir LT Std 55 Roman" w:cs="Times New Roman"/>
          <w:color w:val="000000" w:themeColor="text1"/>
          <w:sz w:val="24"/>
          <w:szCs w:val="24"/>
        </w:rPr>
        <w:t xml:space="preserve">r strikeout to show changes), please </w:t>
      </w:r>
      <w:hyperlink r:id="rId13" w:history="1">
        <w:r>
          <w:rPr>
            <w:rStyle w:val="Hyperlink"/>
            <w:rFonts w:ascii="Avenir LT Std 55 Roman" w:eastAsia="Calibri" w:hAnsi="Avenir LT Std 55 Roman" w:cs="Times New Roman"/>
            <w:sz w:val="24"/>
            <w:szCs w:val="24"/>
          </w:rPr>
          <w:t>accept all tracked changes</w:t>
        </w:r>
      </w:hyperlink>
      <w:r>
        <w:rPr>
          <w:rFonts w:ascii="Avenir LT Std 55 Roman" w:eastAsia="Calibri" w:hAnsi="Avenir LT Std 55 Roman" w:cs="Times New Roman"/>
          <w:color w:val="000000" w:themeColor="text1"/>
          <w:sz w:val="24"/>
          <w:szCs w:val="24"/>
        </w:rPr>
        <w:t>. "[No change]" indicates that regulatory language not being amended is not shown.)</w:t>
      </w:r>
    </w:p>
    <w:p w14:paraId="6B09B726" w14:textId="77777777" w:rsidR="00043D59" w:rsidRDefault="00043D59">
      <w:pPr>
        <w:spacing w:before="120" w:after="0" w:line="240" w:lineRule="auto"/>
        <w:rPr>
          <w:rFonts w:ascii="Avenir LT Std 55 Roman" w:eastAsia="Calibri" w:hAnsi="Avenir LT Std 55 Roman" w:cs="Times New Roman"/>
          <w:color w:val="000000" w:themeColor="text1"/>
          <w:sz w:val="24"/>
          <w:szCs w:val="24"/>
        </w:rPr>
      </w:pPr>
    </w:p>
    <w:p w14:paraId="6EC43000" w14:textId="77777777" w:rsidR="00043D59" w:rsidRDefault="00E76C83">
      <w:pPr>
        <w:rPr>
          <w:rFonts w:ascii="Avenir LT Std 55 Roman" w:eastAsia="Calibri" w:hAnsi="Avenir LT Std 55 Roman" w:cs="Times New Roman"/>
          <w:color w:val="000000" w:themeColor="text1"/>
          <w:sz w:val="24"/>
          <w:szCs w:val="24"/>
        </w:rPr>
      </w:pPr>
      <w:r>
        <w:rPr>
          <w:rFonts w:ascii="Avenir LT Std 55 Roman" w:eastAsia="Calibri" w:hAnsi="Avenir LT Std 55 Roman" w:cs="Times New Roman"/>
          <w:color w:val="000000" w:themeColor="text1"/>
          <w:sz w:val="24"/>
          <w:szCs w:val="24"/>
        </w:rPr>
        <w:br w:type="page"/>
      </w:r>
    </w:p>
    <w:p w14:paraId="7772724C" w14:textId="77777777" w:rsidR="00043D59" w:rsidRDefault="00E76C83">
      <w:pPr>
        <w:spacing w:before="360" w:after="240" w:line="240" w:lineRule="auto"/>
        <w:rPr>
          <w:rFonts w:ascii="Avenir LT Std 55 Roman" w:eastAsia="Calibri" w:hAnsi="Avenir LT Std 55 Roman" w:cs="Times New Roman"/>
          <w:color w:val="000000" w:themeColor="text1"/>
          <w:sz w:val="24"/>
          <w:szCs w:val="24"/>
        </w:rPr>
      </w:pPr>
      <w:bookmarkStart w:id="1" w:name="_Hlk150260246"/>
      <w:bookmarkEnd w:id="0"/>
      <w:r>
        <w:rPr>
          <w:rFonts w:ascii="Avenir LT Std 55 Roman" w:eastAsia="Segoe UI" w:hAnsi="Avenir LT Std 55 Roman" w:cs="Segoe UI"/>
          <w:color w:val="000000" w:themeColor="text1"/>
          <w:sz w:val="24"/>
          <w:szCs w:val="24"/>
        </w:rPr>
        <w:lastRenderedPageBreak/>
        <w:t>Chapter 15. Additional Off-Road Vehicles and Engines Pollution Control Requirements</w:t>
      </w:r>
    </w:p>
    <w:p w14:paraId="7C97C903" w14:textId="77777777" w:rsidR="00043D59" w:rsidRDefault="00E76C8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color w:val="000000" w:themeColor="text1"/>
          <w:sz w:val="24"/>
          <w:szCs w:val="20"/>
          <w:bdr w:val="nil"/>
        </w:rPr>
      </w:pPr>
      <w:r>
        <w:rPr>
          <w:rFonts w:ascii="Avenir LT Std 55 Roman" w:eastAsia="Calibri" w:hAnsi="Avenir LT Std 55 Roman" w:cs="Times New Roman"/>
          <w:color w:val="000000" w:themeColor="text1"/>
          <w:sz w:val="24"/>
          <w:szCs w:val="20"/>
          <w:bdr w:val="nil"/>
        </w:rPr>
        <w:t xml:space="preserve">Section </w:t>
      </w:r>
      <w:r>
        <w:rPr>
          <w:rFonts w:ascii="Avenir LT Std 55 Roman" w:eastAsia="Segoe UI" w:hAnsi="Avenir LT Std 55 Roman" w:cs="Segoe UI"/>
          <w:color w:val="000000" w:themeColor="text1"/>
          <w:sz w:val="24"/>
          <w:szCs w:val="24"/>
        </w:rPr>
        <w:t>2775.1. Standards</w:t>
      </w:r>
    </w:p>
    <w:p w14:paraId="66077E96" w14:textId="77777777" w:rsidR="00043D59" w:rsidRDefault="00E76C83">
      <w:pPr>
        <w:spacing w:before="360" w:after="240" w:line="240" w:lineRule="auto"/>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t>Proposed Regulation Order</w:t>
      </w:r>
    </w:p>
    <w:p w14:paraId="48901C21" w14:textId="77777777" w:rsidR="00043D59" w:rsidRDefault="00E76C83">
      <w:pPr>
        <w:spacing w:before="360" w:after="240" w:line="240" w:lineRule="auto"/>
        <w:rPr>
          <w:rFonts w:ascii="Avenir LT Std 55 Roman" w:eastAsia="Calibri" w:hAnsi="Avenir LT Std 55 Roman" w:cs="Times New Roman"/>
          <w:color w:val="000000" w:themeColor="text1"/>
          <w:sz w:val="24"/>
          <w:szCs w:val="24"/>
        </w:rPr>
      </w:pPr>
      <w:r>
        <w:rPr>
          <w:rFonts w:ascii="Avenir LT Std 55 Roman" w:eastAsia="Calibri" w:hAnsi="Avenir LT Std 55 Roman" w:cs="Times New Roman"/>
          <w:color w:val="000000" w:themeColor="text1"/>
          <w:sz w:val="24"/>
          <w:szCs w:val="24"/>
        </w:rPr>
        <w:t>Title 13, California Code of Regulations</w:t>
      </w:r>
    </w:p>
    <w:p w14:paraId="5B93FD72" w14:textId="77777777" w:rsidR="00043D59" w:rsidRDefault="00E76C83">
      <w:pPr>
        <w:spacing w:before="360" w:after="120" w:line="240" w:lineRule="auto"/>
        <w:rPr>
          <w:rFonts w:ascii="Avenir LT Std 55 Roman" w:eastAsia="Calibri" w:hAnsi="Avenir LT Std 55 Roman" w:cs="Times New Roman"/>
          <w:color w:val="000000" w:themeColor="text1"/>
          <w:sz w:val="24"/>
          <w:szCs w:val="24"/>
        </w:rPr>
      </w:pPr>
      <w:r>
        <w:rPr>
          <w:rFonts w:ascii="Avenir LT Std 55 Roman" w:eastAsia="Calibri" w:hAnsi="Avenir LT Std 55 Roman" w:cs="Times New Roman"/>
          <w:color w:val="000000" w:themeColor="text1"/>
          <w:sz w:val="24"/>
          <w:szCs w:val="24"/>
        </w:rPr>
        <w:t xml:space="preserve">Amend </w:t>
      </w:r>
      <w:r>
        <w:rPr>
          <w:rFonts w:ascii="Avenir LT Std 55 Roman" w:eastAsia="Calibri" w:hAnsi="Avenir LT Std 55 Roman" w:cs="Times New Roman"/>
          <w:color w:val="000000" w:themeColor="text1"/>
          <w:sz w:val="24"/>
          <w:szCs w:val="24"/>
        </w:rPr>
        <w:t>Section 2775.1 of title 13, California Code of Regulations, to read as follows:</w:t>
      </w:r>
    </w:p>
    <w:bookmarkEnd w:id="1"/>
    <w:p w14:paraId="576EE7FD" w14:textId="77777777" w:rsidR="00043D59" w:rsidRDefault="00E76C83">
      <w:pPr>
        <w:pStyle w:val="Heading1"/>
        <w:keepNext w:val="0"/>
        <w:keepLines w:val="0"/>
        <w:rPr>
          <w:rFonts w:eastAsia="Yu Gothic Light"/>
          <w:color w:val="000000" w:themeColor="text1"/>
        </w:rPr>
      </w:pPr>
      <w:r>
        <w:rPr>
          <w:rFonts w:eastAsia="Yu Gothic Light"/>
          <w:color w:val="000000" w:themeColor="text1"/>
        </w:rPr>
        <w:t>Section 2775.1. Standards.</w:t>
      </w:r>
    </w:p>
    <w:p w14:paraId="54C6AC20" w14:textId="77777777" w:rsidR="00043D59" w:rsidRDefault="00E76C83">
      <w:pPr>
        <w:pStyle w:val="Heading2"/>
        <w:keepNext w:val="0"/>
        <w:keepLines w:val="0"/>
        <w:rPr>
          <w:rFonts w:eastAsia="Yu Gothic Light"/>
          <w:color w:val="000000" w:themeColor="text1"/>
        </w:rPr>
      </w:pPr>
      <w:r>
        <w:rPr>
          <w:rFonts w:eastAsia="Yu Gothic Light"/>
          <w:color w:val="000000" w:themeColor="text1"/>
        </w:rPr>
        <w:t xml:space="preserve">[No change] </w:t>
      </w:r>
    </w:p>
    <w:p w14:paraId="64C631F2" w14:textId="77777777" w:rsidR="00043D59" w:rsidRDefault="00E76C83">
      <w:pPr>
        <w:pStyle w:val="Heading2"/>
        <w:keepNext w:val="0"/>
        <w:keepLines w:val="0"/>
        <w:widowControl w:val="0"/>
        <w:rPr>
          <w:color w:val="000000" w:themeColor="text1"/>
        </w:rPr>
      </w:pPr>
      <w:r>
        <w:rPr>
          <w:rFonts w:eastAsia="Yu Gothic Light"/>
          <w:color w:val="000000" w:themeColor="text1"/>
        </w:rPr>
        <w:t xml:space="preserve">[No change] </w:t>
      </w:r>
    </w:p>
    <w:p w14:paraId="22770774" w14:textId="77777777" w:rsidR="00043D59" w:rsidRDefault="00E76C83">
      <w:pPr>
        <w:pStyle w:val="Heading2"/>
        <w:keepNext w:val="0"/>
        <w:keepLines w:val="0"/>
        <w:widowControl w:val="0"/>
        <w:rPr>
          <w:color w:val="000000" w:themeColor="text1"/>
        </w:rPr>
      </w:pPr>
      <w:r>
        <w:rPr>
          <w:rFonts w:eastAsia="Yu Gothic Light"/>
          <w:color w:val="000000" w:themeColor="text1"/>
        </w:rPr>
        <w:t xml:space="preserve">[No change] </w:t>
      </w:r>
    </w:p>
    <w:p w14:paraId="4B65AE41" w14:textId="77777777" w:rsidR="00043D59" w:rsidRDefault="00E76C83">
      <w:pPr>
        <w:pStyle w:val="Heading2"/>
        <w:keepNext w:val="0"/>
        <w:keepLines w:val="0"/>
        <w:widowControl w:val="0"/>
        <w:rPr>
          <w:color w:val="000000" w:themeColor="text1"/>
        </w:rPr>
      </w:pPr>
      <w:r>
        <w:rPr>
          <w:color w:val="000000" w:themeColor="text1"/>
        </w:rPr>
        <w:t>Limited Hours of Use Provisions.</w:t>
      </w:r>
    </w:p>
    <w:p w14:paraId="16DAC789" w14:textId="77777777" w:rsidR="00043D59" w:rsidRDefault="00E76C83">
      <w:pPr>
        <w:pStyle w:val="Heading3"/>
        <w:keepNext w:val="0"/>
        <w:keepLines w:val="0"/>
        <w:widowControl w:val="0"/>
      </w:pPr>
      <w:r>
        <w:t>Forklift and non-forklift equipment in medium and large fleets shall be exempted from the provisions of subsection (a) of this section provided that:</w:t>
      </w:r>
    </w:p>
    <w:p w14:paraId="62259707" w14:textId="77777777" w:rsidR="00043D59" w:rsidRDefault="00E76C83">
      <w:pPr>
        <w:pStyle w:val="Heading4"/>
        <w:keepNext w:val="0"/>
        <w:keepLines w:val="0"/>
        <w:widowControl w:val="0"/>
      </w:pPr>
      <w:r>
        <w:t>the equipment meets the limited hours of use equipment definition as defined in section 2775(d)(23);</w:t>
      </w:r>
    </w:p>
    <w:p w14:paraId="571FD397" w14:textId="77777777" w:rsidR="00043D59" w:rsidRDefault="00E76C83">
      <w:pPr>
        <w:pStyle w:val="Heading4"/>
        <w:keepNext w:val="0"/>
        <w:keepLines w:val="0"/>
        <w:widowControl w:val="0"/>
      </w:pPr>
      <w:r>
        <w:t>the equipment is equipped with an operational non-resettable hours of use meter;</w:t>
      </w:r>
    </w:p>
    <w:p w14:paraId="7B051ED8" w14:textId="77777777" w:rsidR="00043D59" w:rsidRDefault="00E76C83">
      <w:pPr>
        <w:pStyle w:val="Heading4"/>
        <w:keepNext w:val="0"/>
        <w:keepLines w:val="0"/>
        <w:widowControl w:val="0"/>
      </w:pPr>
      <w:r>
        <w:t xml:space="preserve">the operator maintains hours of use records </w:t>
      </w:r>
      <w:ins w:id="2" w:author="Bechtold, Bradley@ARB" w:date="2023-11-07T22:46:00Z">
        <w:r>
          <w:t xml:space="preserve">in accordance with section 2775.2, subsection (a)(4)(B)15 </w:t>
        </w:r>
      </w:ins>
      <w:r>
        <w:t>for the piece of equipment at a facility</w:t>
      </w:r>
      <w:ins w:id="3" w:author="Bechtold, Bradley@ARB" w:date="2023-11-07T22:46:00Z">
        <w:r>
          <w:t xml:space="preserve"> for at least five years after the December 31 hour meter reading is recorded and in accordance with the </w:t>
        </w:r>
        <w:r>
          <w:t>requirements in section 2775.2, subsection (a)(5)(D)</w:t>
        </w:r>
      </w:ins>
      <w:r>
        <w:t>;</w:t>
      </w:r>
    </w:p>
    <w:p w14:paraId="0E7D4041" w14:textId="77777777" w:rsidR="00043D59" w:rsidRDefault="00E76C83">
      <w:pPr>
        <w:pStyle w:val="Heading4"/>
        <w:keepNext w:val="0"/>
        <w:keepLines w:val="0"/>
        <w:widowControl w:val="0"/>
      </w:pPr>
      <w:r>
        <w:t xml:space="preserve">beginning June 30, 2017, </w:t>
      </w:r>
      <w:ins w:id="4" w:author="Bechtold, Bradley@ARB" w:date="2023-11-07T22:46:00Z">
        <w:r>
          <w:t xml:space="preserve">and until June 30, 2025, </w:t>
        </w:r>
      </w:ins>
      <w:r>
        <w:t xml:space="preserve">the operator </w:t>
      </w:r>
      <w:del w:id="5" w:author="Bechtold, Bradley@ARB" w:date="2023-11-07T22:46:00Z">
        <w:r>
          <w:delText xml:space="preserve">maintains records and </w:delText>
        </w:r>
      </w:del>
      <w:r>
        <w:t>reports the equipment in accordance with section 2775.2, subsection (a); and</w:t>
      </w:r>
    </w:p>
    <w:p w14:paraId="7616B3C9" w14:textId="77777777" w:rsidR="00043D59" w:rsidRDefault="00E76C83">
      <w:pPr>
        <w:pStyle w:val="Heading4"/>
        <w:keepNext w:val="0"/>
        <w:keepLines w:val="0"/>
        <w:widowControl w:val="0"/>
      </w:pPr>
      <w:r>
        <w:t xml:space="preserve">beginning June 30, 2017, </w:t>
      </w:r>
      <w:ins w:id="6" w:author="Bechtold, Bradley@ARB" w:date="2023-11-07T22:46:00Z">
        <w:r>
          <w:t xml:space="preserve">and until June 30, 2025, </w:t>
        </w:r>
      </w:ins>
      <w:r>
        <w:t>the operator labels the equipment with its EIN in accordance with section 2775.2, subsection (b).</w:t>
      </w:r>
    </w:p>
    <w:p w14:paraId="5FFC0C5F" w14:textId="77777777" w:rsidR="00043D59" w:rsidRDefault="00E76C83">
      <w:pPr>
        <w:pStyle w:val="Heading3"/>
        <w:keepNext w:val="0"/>
        <w:keepLines w:val="0"/>
        <w:widowControl w:val="0"/>
      </w:pPr>
      <w:r>
        <w:lastRenderedPageBreak/>
        <w:t>Forklifts used in agricultural crop preparation services fleets shall be exempted from the provisions of subsection (c) of this section provided that they are used, on average over any three year period, less than 251 hours per year and meet the requirements of subsections (d)(1)(B) and (d)(1)(C).</w:t>
      </w:r>
    </w:p>
    <w:p w14:paraId="63737725" w14:textId="77777777" w:rsidR="00043D59" w:rsidRDefault="00E76C83">
      <w:pPr>
        <w:pStyle w:val="Heading2"/>
        <w:keepNext w:val="0"/>
        <w:keepLines w:val="0"/>
        <w:widowControl w:val="0"/>
        <w:rPr>
          <w:color w:val="000000" w:themeColor="text1"/>
        </w:rPr>
      </w:pPr>
      <w:r>
        <w:rPr>
          <w:color w:val="000000" w:themeColor="text1"/>
        </w:rPr>
        <w:t>Specialty Equipment Exemption.</w:t>
      </w:r>
    </w:p>
    <w:p w14:paraId="5FAEB017" w14:textId="77777777" w:rsidR="00043D59" w:rsidRDefault="00E76C83">
      <w:pPr>
        <w:pStyle w:val="Heading3"/>
        <w:keepNext w:val="0"/>
        <w:keepLines w:val="0"/>
        <w:widowControl w:val="0"/>
      </w:pPr>
      <w:r>
        <w:t>Forklift and non-forklift specialty equipment shall be exempt from the requirements of subsections (a) through (c) of this section provided that:</w:t>
      </w:r>
    </w:p>
    <w:p w14:paraId="4BA6408A" w14:textId="77777777" w:rsidR="00043D59" w:rsidRDefault="00E76C83">
      <w:pPr>
        <w:pStyle w:val="Heading4"/>
        <w:keepNext w:val="0"/>
        <w:keepLines w:val="0"/>
        <w:widowControl w:val="0"/>
      </w:pPr>
      <w:r>
        <w:t>the replacement cost exceeds the replacement cost of a “typical” piece of equipment from that category by 50 percent or the retrofit cost exceeds the “typical” retrofit cost of a piece of equipment from that category by 100 percent;</w:t>
      </w:r>
    </w:p>
    <w:p w14:paraId="4406D456" w14:textId="77777777" w:rsidR="00043D59" w:rsidRDefault="00E76C83">
      <w:pPr>
        <w:pStyle w:val="Heading4"/>
        <w:keepNext w:val="0"/>
        <w:keepLines w:val="0"/>
        <w:widowControl w:val="0"/>
      </w:pPr>
      <w:r>
        <w:t>they are used, on average over any three year period, less than 251 hours per year and meet the requirements of subsections (d)(1)(B) and (d)(1)(C);</w:t>
      </w:r>
    </w:p>
    <w:p w14:paraId="550CB7CA" w14:textId="77777777" w:rsidR="00043D59" w:rsidRDefault="00E76C83">
      <w:pPr>
        <w:pStyle w:val="Heading4"/>
        <w:keepNext w:val="0"/>
        <w:keepLines w:val="0"/>
        <w:widowControl w:val="0"/>
      </w:pPr>
      <w:r>
        <w:t>the Executive Officer approves the listing of the piece of equipment as specialty equipment;</w:t>
      </w:r>
    </w:p>
    <w:p w14:paraId="63F3A456" w14:textId="77777777" w:rsidR="00043D59" w:rsidRDefault="00E76C83">
      <w:pPr>
        <w:pStyle w:val="Heading4"/>
        <w:keepNext w:val="0"/>
        <w:keepLines w:val="0"/>
        <w:widowControl w:val="0"/>
      </w:pPr>
      <w:r>
        <w:t xml:space="preserve">beginning June 30, 2017, </w:t>
      </w:r>
      <w:ins w:id="7" w:author="Bechtold, Bradley@ARB" w:date="2023-11-07T22:46:00Z">
        <w:r>
          <w:t xml:space="preserve">and until June 30, 2025, </w:t>
        </w:r>
      </w:ins>
      <w:r>
        <w:t xml:space="preserve">the operator </w:t>
      </w:r>
      <w:del w:id="8" w:author="Bechtold, Bradley@ARB" w:date="2023-11-07T22:46:00Z">
        <w:r>
          <w:delText xml:space="preserve">maintains records and </w:delText>
        </w:r>
      </w:del>
      <w:r>
        <w:t>reports the equipment in accordance with section 2775.2, subsection (a); and</w:t>
      </w:r>
    </w:p>
    <w:p w14:paraId="14F45CEC" w14:textId="77777777" w:rsidR="00043D59" w:rsidRDefault="00E76C83">
      <w:pPr>
        <w:pStyle w:val="Heading4"/>
        <w:keepNext w:val="0"/>
        <w:keepLines w:val="0"/>
        <w:widowControl w:val="0"/>
      </w:pPr>
      <w:r>
        <w:t xml:space="preserve">beginning June 30, 2017, </w:t>
      </w:r>
      <w:ins w:id="9" w:author="Bechtold, Bradley@ARB" w:date="2023-11-07T22:46:00Z">
        <w:r>
          <w:t xml:space="preserve">and until June 30, 2025, </w:t>
        </w:r>
      </w:ins>
      <w:r>
        <w:t>the operator labels the equipment with its EIN in accordance with section 2775.2, subsection (b).</w:t>
      </w:r>
    </w:p>
    <w:p w14:paraId="7D9D8FDD" w14:textId="77777777" w:rsidR="00043D59" w:rsidRDefault="00E76C83">
      <w:pPr>
        <w:pStyle w:val="Heading2"/>
        <w:keepNext w:val="0"/>
        <w:keepLines w:val="0"/>
        <w:widowControl w:val="0"/>
        <w:rPr>
          <w:color w:val="000000" w:themeColor="text1"/>
        </w:rPr>
      </w:pPr>
      <w:r>
        <w:rPr>
          <w:rFonts w:eastAsia="Yu Gothic Light"/>
          <w:color w:val="000000" w:themeColor="text1"/>
        </w:rPr>
        <w:t xml:space="preserve">[No change] </w:t>
      </w:r>
    </w:p>
    <w:p w14:paraId="20A51217" w14:textId="77777777" w:rsidR="00043D59" w:rsidRDefault="00E76C83">
      <w:pPr>
        <w:pStyle w:val="Heading2"/>
        <w:keepNext w:val="0"/>
        <w:keepLines w:val="0"/>
        <w:widowControl w:val="0"/>
        <w:rPr>
          <w:color w:val="000000" w:themeColor="text1"/>
        </w:rPr>
      </w:pPr>
      <w:r>
        <w:rPr>
          <w:rFonts w:eastAsia="Yu Gothic Light"/>
          <w:color w:val="000000" w:themeColor="text1"/>
        </w:rPr>
        <w:t xml:space="preserve">[No change] </w:t>
      </w:r>
    </w:p>
    <w:p w14:paraId="77B3B91F" w14:textId="77777777" w:rsidR="00043D59" w:rsidRDefault="00E76C83">
      <w:pPr>
        <w:pStyle w:val="Heading2"/>
        <w:keepNext w:val="0"/>
        <w:keepLines w:val="0"/>
        <w:widowControl w:val="0"/>
        <w:rPr>
          <w:color w:val="000000" w:themeColor="text1"/>
        </w:rPr>
      </w:pPr>
      <w:r>
        <w:rPr>
          <w:rFonts w:eastAsia="Yu Gothic Light"/>
          <w:color w:val="000000" w:themeColor="text1"/>
        </w:rPr>
        <w:t xml:space="preserve">[No change] </w:t>
      </w:r>
    </w:p>
    <w:p w14:paraId="44D1C004" w14:textId="77777777" w:rsidR="00043D59" w:rsidRDefault="00E76C83">
      <w:pPr>
        <w:widowControl w:val="0"/>
        <w:rPr>
          <w:rFonts w:ascii="Avenir LT Std 55 Roman" w:hAnsi="Avenir LT Std 55 Roman"/>
          <w:sz w:val="24"/>
          <w:szCs w:val="24"/>
        </w:rPr>
      </w:pPr>
      <w:r>
        <w:rPr>
          <w:rFonts w:ascii="Avenir LT Std 55 Roman" w:hAnsi="Avenir LT Std 55 Roman"/>
          <w:bCs/>
          <w:color w:val="000000" w:themeColor="text1"/>
          <w:sz w:val="24"/>
          <w:szCs w:val="24"/>
        </w:rPr>
        <w:t xml:space="preserve">NOTE: Authority cited: Sections 39001, 39002, 39003, 39500, 39600, 39601, 39602.5, 39607, 39658, 43000, 43011, 43013, </w:t>
      </w:r>
      <w:r>
        <w:rPr>
          <w:rFonts w:ascii="Avenir LT Std 55 Roman" w:hAnsi="Avenir LT Std 55 Roman"/>
          <w:bCs/>
          <w:color w:val="000000" w:themeColor="text1"/>
          <w:sz w:val="24"/>
          <w:szCs w:val="24"/>
        </w:rPr>
        <w:t>43018, 43101, 43102, 43104, 43150, 43151 and 43600, Health and Safety Code. Reference: Sections 39001, 39002, 39003, 39500, 39600, 39602.5, 39607, 39658, 43000.5, 43009, 43011, 43013, 43017, 43018, 43101, 43102, 43104 and 43151, Health and Safety Code.</w:t>
      </w:r>
    </w:p>
    <w:sectPr w:rsidR="00043D5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1B92" w14:textId="77777777" w:rsidR="004804D3" w:rsidRDefault="004804D3" w:rsidP="00441133">
      <w:pPr>
        <w:spacing w:after="0" w:line="240" w:lineRule="auto"/>
      </w:pPr>
      <w:r>
        <w:separator/>
      </w:r>
    </w:p>
  </w:endnote>
  <w:endnote w:type="continuationSeparator" w:id="0">
    <w:p w14:paraId="379C9D19" w14:textId="77777777" w:rsidR="004804D3" w:rsidRDefault="004804D3" w:rsidP="00441133">
      <w:pPr>
        <w:spacing w:after="0" w:line="240" w:lineRule="auto"/>
      </w:pPr>
      <w:r>
        <w:continuationSeparator/>
      </w:r>
    </w:p>
  </w:endnote>
  <w:endnote w:type="continuationNotice" w:id="1">
    <w:p w14:paraId="52519BCC" w14:textId="77777777" w:rsidR="004804D3" w:rsidRDefault="0048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sdtContent>
      <w:p w14:paraId="66ED598E" w14:textId="31D58E83" w:rsidR="00043D59" w:rsidRDefault="00E76C83">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del w:id="10" w:author="Bechtold, Bradley@ARB" w:date="2023-11-07T22:46:00Z">
          <w:r>
            <w:rPr>
              <w:rFonts w:cs="Arial"/>
            </w:rPr>
            <w:delText>1</w:delText>
          </w:r>
        </w:del>
        <w:r>
          <w:rPr>
            <w:rFonts w:cs="Arial"/>
          </w:rPr>
          <w:t>2</w:t>
        </w:r>
        <w:r w:rsidRPr="007B33F9">
          <w:rPr>
            <w:rFonts w:cs="Arial"/>
          </w:rPr>
          <w:fldChar w:fldCharType="end"/>
        </w:r>
      </w:p>
      <w:p w14:paraId="3A919A81" w14:textId="77777777" w:rsidR="00043D59" w:rsidRDefault="00E76C83">
        <w:pPr>
          <w:pStyle w:val="Footer"/>
        </w:pPr>
        <w:r>
          <w:t>Date of Release: November 7, 2023</w:t>
        </w:r>
      </w:p>
      <w:p w14:paraId="7EE11708" w14:textId="3C29FCD7" w:rsidR="00043D59" w:rsidRDefault="00E76C83">
        <w:pPr>
          <w:pStyle w:val="Footer"/>
        </w:pPr>
        <w:r>
          <w:t>Date of Hearing: June 27,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E67" w14:textId="77777777" w:rsidR="004804D3" w:rsidRDefault="004804D3" w:rsidP="00441133">
      <w:pPr>
        <w:spacing w:after="0" w:line="240" w:lineRule="auto"/>
      </w:pPr>
      <w:r>
        <w:separator/>
      </w:r>
    </w:p>
  </w:footnote>
  <w:footnote w:type="continuationSeparator" w:id="0">
    <w:p w14:paraId="50F880E3" w14:textId="77777777" w:rsidR="004804D3" w:rsidRDefault="004804D3" w:rsidP="00441133">
      <w:pPr>
        <w:spacing w:after="0" w:line="240" w:lineRule="auto"/>
      </w:pPr>
      <w:r>
        <w:continuationSeparator/>
      </w:r>
    </w:p>
  </w:footnote>
  <w:footnote w:type="continuationNotice" w:id="1">
    <w:p w14:paraId="7CCEC40D" w14:textId="77777777" w:rsidR="004804D3" w:rsidRDefault="00480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C37A" w14:textId="77777777" w:rsidR="00C36663" w:rsidRPr="00DE6A3C" w:rsidRDefault="00C36663" w:rsidP="002120C1">
    <w:pPr>
      <w:tabs>
        <w:tab w:val="center" w:pos="4320"/>
        <w:tab w:val="right" w:pos="8640"/>
      </w:tabs>
      <w:ind w:right="-540"/>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64693112">
    <w:abstractNumId w:val="1"/>
  </w:num>
  <w:num w:numId="2" w16cid:durableId="1958481992">
    <w:abstractNumId w:val="0"/>
  </w:num>
  <w:num w:numId="3" w16cid:durableId="1414282769">
    <w:abstractNumId w:val="3"/>
  </w:num>
  <w:num w:numId="4" w16cid:durableId="1673945890">
    <w:abstractNumId w:val="2"/>
  </w:num>
  <w:num w:numId="5" w16cid:durableId="1078017213">
    <w:abstractNumId w:val="2"/>
    <w:lvlOverride w:ilvl="0">
      <w:startOverride w:val="2"/>
    </w:lvlOverride>
  </w:num>
  <w:num w:numId="6" w16cid:durableId="1072695589">
    <w:abstractNumId w:val="5"/>
  </w:num>
  <w:num w:numId="7" w16cid:durableId="3499191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htold, Bradley@ARB">
    <w15:presenceInfo w15:providerId="AD" w15:userId="S::bradley.bechtold@arb.ca.gov::fcca24ed-c5ed-40c1-ae16-25b0e5bc0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E5"/>
    <w:rsid w:val="000262ED"/>
    <w:rsid w:val="0003381B"/>
    <w:rsid w:val="00043D59"/>
    <w:rsid w:val="000660AD"/>
    <w:rsid w:val="000D23F1"/>
    <w:rsid w:val="000E0DAF"/>
    <w:rsid w:val="00124BE8"/>
    <w:rsid w:val="0017073E"/>
    <w:rsid w:val="00172264"/>
    <w:rsid w:val="0017498C"/>
    <w:rsid w:val="001F46AC"/>
    <w:rsid w:val="00222342"/>
    <w:rsid w:val="00237ECD"/>
    <w:rsid w:val="00243A39"/>
    <w:rsid w:val="00254CC5"/>
    <w:rsid w:val="002916BA"/>
    <w:rsid w:val="002A770F"/>
    <w:rsid w:val="002B21A2"/>
    <w:rsid w:val="002D1ABB"/>
    <w:rsid w:val="002E028C"/>
    <w:rsid w:val="002E2FC3"/>
    <w:rsid w:val="00303E06"/>
    <w:rsid w:val="00322E58"/>
    <w:rsid w:val="00385D01"/>
    <w:rsid w:val="0039140F"/>
    <w:rsid w:val="003A065A"/>
    <w:rsid w:val="003A596A"/>
    <w:rsid w:val="003B49B5"/>
    <w:rsid w:val="003C7B35"/>
    <w:rsid w:val="00417DE3"/>
    <w:rsid w:val="0042174B"/>
    <w:rsid w:val="0042738D"/>
    <w:rsid w:val="004275AB"/>
    <w:rsid w:val="00441133"/>
    <w:rsid w:val="004502EE"/>
    <w:rsid w:val="004600CE"/>
    <w:rsid w:val="004621F3"/>
    <w:rsid w:val="00465673"/>
    <w:rsid w:val="004712A9"/>
    <w:rsid w:val="004804D3"/>
    <w:rsid w:val="004D3A8E"/>
    <w:rsid w:val="004E6459"/>
    <w:rsid w:val="004F411B"/>
    <w:rsid w:val="0055693A"/>
    <w:rsid w:val="005604DC"/>
    <w:rsid w:val="0059074C"/>
    <w:rsid w:val="00591854"/>
    <w:rsid w:val="005F2937"/>
    <w:rsid w:val="0061586C"/>
    <w:rsid w:val="00632E02"/>
    <w:rsid w:val="00654E10"/>
    <w:rsid w:val="00661E35"/>
    <w:rsid w:val="00666449"/>
    <w:rsid w:val="006C0411"/>
    <w:rsid w:val="006D205B"/>
    <w:rsid w:val="006D6F59"/>
    <w:rsid w:val="00705A92"/>
    <w:rsid w:val="007161C6"/>
    <w:rsid w:val="007353FB"/>
    <w:rsid w:val="007406DD"/>
    <w:rsid w:val="00753748"/>
    <w:rsid w:val="00763134"/>
    <w:rsid w:val="00765EC0"/>
    <w:rsid w:val="00767B5E"/>
    <w:rsid w:val="00792494"/>
    <w:rsid w:val="007D35A1"/>
    <w:rsid w:val="007D6D0A"/>
    <w:rsid w:val="0083463F"/>
    <w:rsid w:val="00862B6A"/>
    <w:rsid w:val="00863103"/>
    <w:rsid w:val="00870A7E"/>
    <w:rsid w:val="00894ABC"/>
    <w:rsid w:val="008A69F9"/>
    <w:rsid w:val="008C11E9"/>
    <w:rsid w:val="008D23A7"/>
    <w:rsid w:val="009118BF"/>
    <w:rsid w:val="0095080F"/>
    <w:rsid w:val="00950E07"/>
    <w:rsid w:val="0095580E"/>
    <w:rsid w:val="009778CC"/>
    <w:rsid w:val="009C73DE"/>
    <w:rsid w:val="009F5C98"/>
    <w:rsid w:val="00A1368C"/>
    <w:rsid w:val="00AA1813"/>
    <w:rsid w:val="00AA5494"/>
    <w:rsid w:val="00AB4C8D"/>
    <w:rsid w:val="00AB5AEB"/>
    <w:rsid w:val="00AD27CC"/>
    <w:rsid w:val="00AF435F"/>
    <w:rsid w:val="00AF5DB1"/>
    <w:rsid w:val="00B029A5"/>
    <w:rsid w:val="00B521F1"/>
    <w:rsid w:val="00B67667"/>
    <w:rsid w:val="00BC270D"/>
    <w:rsid w:val="00C1452F"/>
    <w:rsid w:val="00C36663"/>
    <w:rsid w:val="00C414AE"/>
    <w:rsid w:val="00C64E24"/>
    <w:rsid w:val="00C74D5C"/>
    <w:rsid w:val="00C87843"/>
    <w:rsid w:val="00C91902"/>
    <w:rsid w:val="00CA3D50"/>
    <w:rsid w:val="00D214C6"/>
    <w:rsid w:val="00D51C6A"/>
    <w:rsid w:val="00D775EB"/>
    <w:rsid w:val="00D87B1B"/>
    <w:rsid w:val="00D916E0"/>
    <w:rsid w:val="00DF46CE"/>
    <w:rsid w:val="00E42FC8"/>
    <w:rsid w:val="00E516E5"/>
    <w:rsid w:val="00E62507"/>
    <w:rsid w:val="00E73E0F"/>
    <w:rsid w:val="00E76C83"/>
    <w:rsid w:val="00E857E9"/>
    <w:rsid w:val="00E85801"/>
    <w:rsid w:val="00EB6173"/>
    <w:rsid w:val="00EC014D"/>
    <w:rsid w:val="00EF0FC1"/>
    <w:rsid w:val="00EF25DE"/>
    <w:rsid w:val="00EF6873"/>
    <w:rsid w:val="00F22BE0"/>
    <w:rsid w:val="00F26AED"/>
    <w:rsid w:val="00F72D9A"/>
    <w:rsid w:val="00F863E8"/>
    <w:rsid w:val="00F90957"/>
    <w:rsid w:val="00FD564B"/>
    <w:rsid w:val="00FE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4504"/>
  <w15:chartTrackingRefBased/>
  <w15:docId w15:val="{012D485E-AB0E-4C14-BAAE-13D0C56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3C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en\Downloads\pro_re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2024-05-23T07:00:00+00:00</Board_x0020_Date>
    <Doc_x0020_Type xmlns="86f47d7f-edfa-45b4-a402-c61bb0106bbc" xsi:nil="true"/>
    <Division xmlns="86f47d7f-edfa-45b4-a402-c61bb0106bbc">MSCD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2023-09-29T07:00:00+00:00</_EndDate>
    <_dlc_ExpireDateSaved xmlns="http://schemas.microsoft.com/sharepoint/v3" xsi:nil="true"/>
    <Assign_x0023_ xmlns="86f47d7f-edfa-45b4-a402-c61bb0106bbc">40706</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Chen, David@ARB</DisplayName>
        <AccountId>1654</AccountId>
        <AccountType/>
      </UserInfo>
    </PublishingContact>
    <_DCDateCreated xmlns="http://schemas.microsoft.com/sharepoint/v3/fields">2023-08-31T18:34:07+00:00</_DCDateCreated>
    <_dlc_DocId xmlns="a53cf8a9-81ff-4583-b76a-f8057a43c85c">55EAVHMDKNRW-1056933629-10207</_dlc_DocId>
    <_dlc_DocIdUrl xmlns="a53cf8a9-81ff-4583-b76a-f8057a43c85c">
      <Url>https://carb.sharepoint.com/lo/barcu/_layouts/15/DocIdRedir.aspx?ID=55EAVHMDKNRW-1056933629-10207</Url>
      <Description>55EAVHMDKNRW-1056933629-10207</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cf03daf-f362-4c6d-b7d4-cfa518cde295">
      <Terms xmlns="http://schemas.microsoft.com/office/infopath/2007/PartnerControls"/>
    </lcf76f155ced4ddcb4097134ff3c332f>
    <TaxCatchAll xmlns="4e3605fd-2326-4671-a273-916c688c4a7b" xsi:nil="true"/>
    <Saved xmlns="6cf03daf-f362-4c6d-b7d4-cfa518cde2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31D829-DCED-417C-A265-8AB46EB4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C4EB4-FD60-41B8-AB99-997F4C6DD0D7}">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3.xml><?xml version="1.0" encoding="utf-8"?>
<ds:datastoreItem xmlns:ds="http://schemas.openxmlformats.org/officeDocument/2006/customXml" ds:itemID="{43D01083-4734-4BAC-BE94-9C9B1A61BCDB}">
  <ds:schemaRefs>
    <ds:schemaRef ds:uri="http://schemas.microsoft.com/office/2006/metadata/properties"/>
    <ds:schemaRef ds:uri="http://schemas.microsoft.com/office/infopath/2007/PartnerControls"/>
    <ds:schemaRef ds:uri="http://schemas.microsoft.com/sharepoint/v3"/>
    <ds:schemaRef ds:uri="6cf03daf-f362-4c6d-b7d4-cfa518cde295"/>
    <ds:schemaRef ds:uri="4e3605fd-2326-4671-a273-916c688c4a7b"/>
  </ds:schemaRefs>
</ds:datastoreItem>
</file>

<file path=customXml/itemProps4.xml><?xml version="1.0" encoding="utf-8"?>
<ds:datastoreItem xmlns:ds="http://schemas.openxmlformats.org/officeDocument/2006/customXml" ds:itemID="{3B32CC25-DAF4-4785-A881-6EE9D46578A6}">
  <ds:schemaRefs>
    <ds:schemaRef ds:uri="http://schemas.microsoft.com/sharepoint/v3/contenttype/forms"/>
  </ds:schemaRefs>
</ds:datastoreItem>
</file>

<file path=customXml/itemProps5.xml><?xml version="1.0" encoding="utf-8"?>
<ds:datastoreItem xmlns:ds="http://schemas.openxmlformats.org/officeDocument/2006/customXml" ds:itemID="{C155B0F4-82AF-4EB2-B8B1-D46E13162A55}">
  <ds:schemaRefs>
    <ds:schemaRef ds:uri="http://schemas.microsoft.com/sharepoint/v3/contenttype/forms"/>
  </ds:schemaRefs>
</ds:datastoreItem>
</file>

<file path=customXml/itemProps6.xml><?xml version="1.0" encoding="utf-8"?>
<ds:datastoreItem xmlns:ds="http://schemas.openxmlformats.org/officeDocument/2006/customXml" ds:itemID="{20BD582A-546F-4FF0-BC8D-76A5817F9E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pro_reg (2).dotx</Template>
  <TotalTime>7</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Johanna@ARB</dc:creator>
  <cp:keywords/>
  <dc:description/>
  <cp:lastModifiedBy>Bechtold, Bradley@ARB</cp:lastModifiedBy>
  <cp:revision>8</cp:revision>
  <dcterms:created xsi:type="dcterms:W3CDTF">2023-11-07T21:57:00Z</dcterms:created>
  <dcterms:modified xsi:type="dcterms:W3CDTF">2023-11-07T22:53:00Z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0x010100580DC1C493420148916AA5280AC438CC</vt:lpwstr>
  </property>
  <property fmtid="{D5CDD505-2E9C-101B-9397-08002B2CF9AE}" pid="4" name="_dlc_DocIdItemGuid">
    <vt:lpwstr>af319d93-4abd-4629-91cb-979c5f41db0e</vt:lpwstr>
  </property>
</Properties>
</file>