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ADAE" w14:textId="77777777" w:rsidR="00783818" w:rsidRDefault="00876FCE">
      <w:pPr>
        <w:pStyle w:val="Title"/>
        <w:spacing w:line="360" w:lineRule="auto"/>
        <w:jc w:val="center"/>
      </w:pPr>
      <w:r>
        <w:t>Appendix A-2.2</w:t>
      </w:r>
    </w:p>
    <w:p w14:paraId="423ACBD2" w14:textId="77777777" w:rsidR="00783818" w:rsidRDefault="00876FCE">
      <w:pPr>
        <w:pStyle w:val="Title"/>
        <w:spacing w:line="360" w:lineRule="auto"/>
        <w:jc w:val="center"/>
        <w:rPr>
          <w:sz w:val="40"/>
          <w:szCs w:val="40"/>
        </w:rPr>
      </w:pPr>
      <w:r>
        <w:rPr>
          <w:sz w:val="40"/>
          <w:szCs w:val="40"/>
        </w:rPr>
        <w:t>Proposed Regulation Order</w:t>
      </w:r>
    </w:p>
    <w:p w14:paraId="64AA086F" w14:textId="77777777" w:rsidR="00783818" w:rsidRDefault="00876FCE">
      <w:pPr>
        <w:pStyle w:val="Title"/>
        <w:spacing w:line="360" w:lineRule="auto"/>
        <w:jc w:val="center"/>
        <w:rPr>
          <w:sz w:val="40"/>
          <w:szCs w:val="40"/>
        </w:rPr>
      </w:pPr>
      <w:r>
        <w:rPr>
          <w:sz w:val="40"/>
          <w:szCs w:val="40"/>
        </w:rPr>
        <w:t>Zero-Emission Forklift Regulation</w:t>
      </w:r>
    </w:p>
    <w:p w14:paraId="6A127FA9" w14:textId="77777777" w:rsidR="00783818" w:rsidRDefault="00876FCE">
      <w:pPr>
        <w:pStyle w:val="Title"/>
        <w:spacing w:line="360" w:lineRule="auto"/>
        <w:jc w:val="center"/>
        <w:rPr>
          <w:color w:val="000000" w:themeColor="text1"/>
          <w:sz w:val="36"/>
          <w:szCs w:val="36"/>
        </w:rPr>
      </w:pPr>
      <w:r>
        <w:rPr>
          <w:color w:val="000000" w:themeColor="text1"/>
          <w:sz w:val="36"/>
          <w:szCs w:val="36"/>
        </w:rPr>
        <w:t>Amendments to</w:t>
      </w:r>
    </w:p>
    <w:p w14:paraId="62B86177" w14:textId="77777777" w:rsidR="00783818" w:rsidRDefault="00876FCE">
      <w:pPr>
        <w:pStyle w:val="Title"/>
        <w:spacing w:line="360" w:lineRule="auto"/>
        <w:jc w:val="center"/>
        <w:rPr>
          <w:color w:val="000000" w:themeColor="text1"/>
          <w:sz w:val="36"/>
          <w:szCs w:val="36"/>
        </w:rPr>
      </w:pPr>
      <w:r>
        <w:rPr>
          <w:color w:val="000000" w:themeColor="text1"/>
          <w:sz w:val="36"/>
          <w:szCs w:val="36"/>
        </w:rPr>
        <w:t>Title 13, California Code of Regulations, Section 2433</w:t>
      </w:r>
    </w:p>
    <w:p w14:paraId="568001B9" w14:textId="77777777" w:rsidR="00783818" w:rsidRDefault="00783818">
      <w:pPr>
        <w:spacing w:before="360" w:after="240" w:line="240" w:lineRule="auto"/>
        <w:rPr>
          <w:rFonts w:ascii="Avenir Next LT Pro" w:eastAsia="Calibri" w:hAnsi="Avenir Next LT Pro" w:cs="Times New Roman"/>
          <w:sz w:val="24"/>
          <w:szCs w:val="24"/>
        </w:rPr>
      </w:pPr>
    </w:p>
    <w:p w14:paraId="07CEFAD7" w14:textId="77777777" w:rsidR="00783818" w:rsidRDefault="00783818">
      <w:pPr>
        <w:spacing w:before="360" w:after="240" w:line="240" w:lineRule="auto"/>
        <w:rPr>
          <w:rFonts w:ascii="Avenir Next LT Pro" w:eastAsia="Calibri" w:hAnsi="Avenir Next LT Pro" w:cs="Times New Roman"/>
          <w:sz w:val="24"/>
          <w:szCs w:val="24"/>
        </w:rPr>
      </w:pPr>
    </w:p>
    <w:p w14:paraId="2A79BB69" w14:textId="77777777" w:rsidR="00783818" w:rsidRDefault="00783818">
      <w:pPr>
        <w:spacing w:before="360" w:after="240" w:line="240" w:lineRule="auto"/>
        <w:rPr>
          <w:rFonts w:ascii="Avenir Next LT Pro" w:eastAsia="Calibri" w:hAnsi="Avenir Next LT Pro" w:cs="Times New Roman"/>
          <w:sz w:val="24"/>
          <w:szCs w:val="24"/>
        </w:rPr>
      </w:pPr>
    </w:p>
    <w:p w14:paraId="1B17728E" w14:textId="77777777" w:rsidR="00783818" w:rsidRDefault="00783818">
      <w:pPr>
        <w:spacing w:before="360" w:after="240" w:line="240" w:lineRule="auto"/>
        <w:rPr>
          <w:rFonts w:ascii="Avenir Next LT Pro" w:eastAsia="Calibri" w:hAnsi="Avenir Next LT Pro" w:cs="Times New Roman"/>
          <w:sz w:val="24"/>
          <w:szCs w:val="24"/>
        </w:rPr>
      </w:pPr>
    </w:p>
    <w:p w14:paraId="6D926908" w14:textId="77777777" w:rsidR="00783818" w:rsidRDefault="00783818">
      <w:pPr>
        <w:spacing w:before="360" w:after="240" w:line="240" w:lineRule="auto"/>
        <w:rPr>
          <w:rFonts w:ascii="Avenir Next LT Pro" w:eastAsia="Calibri" w:hAnsi="Avenir Next LT Pro" w:cs="Times New Roman"/>
          <w:sz w:val="24"/>
          <w:szCs w:val="24"/>
        </w:rPr>
      </w:pPr>
    </w:p>
    <w:p w14:paraId="24D441A2" w14:textId="77777777" w:rsidR="00783818" w:rsidRDefault="00876FCE">
      <w:pPr>
        <w:spacing w:before="240" w:after="240" w:line="240" w:lineRule="auto"/>
        <w:rPr>
          <w:rFonts w:ascii="Avenir Next LT Pro" w:eastAsia="Calibri" w:hAnsi="Avenir Next LT Pro" w:cs="Times New Roman"/>
          <w:sz w:val="24"/>
          <w:szCs w:val="24"/>
        </w:rPr>
      </w:pPr>
      <w:r>
        <w:rPr>
          <w:rFonts w:ascii="Avenir Next LT Pro" w:eastAsia="Calibri" w:hAnsi="Avenir Next LT Pro" w:cs="Times New Roman"/>
          <w:sz w:val="24"/>
          <w:szCs w:val="24"/>
        </w:rPr>
        <w:t xml:space="preserve">(Note: This version of the Proposed Regulation Order is provided in a tracked </w:t>
      </w:r>
      <w:r>
        <w:rPr>
          <w:rFonts w:ascii="Avenir Next LT Pro" w:eastAsia="Calibri" w:hAnsi="Avenir Next LT Pro" w:cs="Times New Roman"/>
          <w:sz w:val="24"/>
          <w:szCs w:val="24"/>
        </w:rPr>
        <w:t xml:space="preserve">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Appendix A-2.1. To review this document in a clean format (no underline or strikeout to show changes), please </w:t>
      </w:r>
      <w:hyperlink r:id="rId12" w:history="1">
        <w:r>
          <w:rPr>
            <w:rStyle w:val="Hyperlink"/>
            <w:rFonts w:ascii="Avenir Next LT Pro" w:eastAsia="Calibri" w:hAnsi="Avenir Next LT Pro" w:cs="Times New Roman"/>
            <w:sz w:val="24"/>
            <w:szCs w:val="24"/>
          </w:rPr>
          <w:t>accept all tracked changes</w:t>
        </w:r>
      </w:hyperlink>
      <w:r>
        <w:rPr>
          <w:rFonts w:ascii="Avenir Next LT Pro" w:eastAsia="Calibri" w:hAnsi="Avenir Next LT Pro" w:cs="Times New Roman"/>
          <w:sz w:val="24"/>
          <w:szCs w:val="24"/>
        </w:rPr>
        <w:t>. "[No change]" indicates that regulatory language not being amended is not shown.)</w:t>
      </w:r>
    </w:p>
    <w:p w14:paraId="7DE6A2B7" w14:textId="77777777" w:rsidR="00783818" w:rsidRDefault="00783818">
      <w:pPr>
        <w:spacing w:before="360" w:after="240" w:line="240" w:lineRule="auto"/>
        <w:rPr>
          <w:rFonts w:ascii="Avenir Next LT Pro" w:eastAsia="Calibri" w:hAnsi="Avenir Next LT Pro" w:cs="Times New Roman"/>
          <w:sz w:val="24"/>
          <w:szCs w:val="24"/>
        </w:rPr>
      </w:pPr>
    </w:p>
    <w:p w14:paraId="13FD2F88" w14:textId="77777777" w:rsidR="00783818" w:rsidRDefault="00783818">
      <w:pPr>
        <w:spacing w:before="360" w:after="240" w:line="240" w:lineRule="auto"/>
        <w:rPr>
          <w:rFonts w:ascii="Avenir Next LT Pro" w:eastAsia="Calibri" w:hAnsi="Avenir Next LT Pro" w:cs="Times New Roman"/>
          <w:sz w:val="24"/>
          <w:szCs w:val="24"/>
        </w:rPr>
      </w:pPr>
    </w:p>
    <w:p w14:paraId="7315415B" w14:textId="77777777" w:rsidR="00783818" w:rsidRDefault="00783818">
      <w:pPr>
        <w:spacing w:before="360" w:after="240" w:line="240" w:lineRule="auto"/>
        <w:rPr>
          <w:rFonts w:ascii="Avenir Next LT Pro" w:eastAsia="Calibri" w:hAnsi="Avenir Next LT Pro" w:cs="Times New Roman"/>
          <w:sz w:val="24"/>
          <w:szCs w:val="24"/>
        </w:rPr>
      </w:pPr>
    </w:p>
    <w:p w14:paraId="11792ECE" w14:textId="77777777" w:rsidR="00783818" w:rsidRDefault="00876FCE">
      <w:pPr>
        <w:rPr>
          <w:rFonts w:ascii="Avenir Next LT Pro" w:eastAsia="Calibri" w:hAnsi="Avenir Next LT Pro" w:cs="Times New Roman"/>
          <w:sz w:val="24"/>
          <w:szCs w:val="24"/>
        </w:rPr>
      </w:pPr>
      <w:r>
        <w:rPr>
          <w:rFonts w:ascii="Avenir Next LT Pro" w:eastAsia="Calibri" w:hAnsi="Avenir Next LT Pro" w:cs="Times New Roman"/>
          <w:sz w:val="24"/>
          <w:szCs w:val="24"/>
        </w:rPr>
        <w:br w:type="page"/>
      </w:r>
    </w:p>
    <w:p w14:paraId="71055A4B" w14:textId="77777777" w:rsidR="00783818" w:rsidRDefault="00876FCE">
      <w:pPr>
        <w:spacing w:before="360" w:after="240" w:line="240" w:lineRule="auto"/>
        <w:rPr>
          <w:rFonts w:ascii="Avenir Next LT Pro" w:eastAsia="Calibri" w:hAnsi="Avenir Next LT Pro" w:cs="Times New Roman"/>
          <w:sz w:val="24"/>
          <w:szCs w:val="24"/>
        </w:rPr>
      </w:pPr>
      <w:r>
        <w:rPr>
          <w:rFonts w:ascii="Avenir Next LT Pro" w:eastAsia="Calibri" w:hAnsi="Avenir Next LT Pro" w:cs="Times New Roman"/>
          <w:sz w:val="24"/>
          <w:szCs w:val="24"/>
        </w:rPr>
        <w:lastRenderedPageBreak/>
        <w:t>Chapter 9. Off-Road Vehicles and Engines Pollution Control Devices</w:t>
      </w:r>
    </w:p>
    <w:p w14:paraId="7565D7B1" w14:textId="77777777" w:rsidR="00783818" w:rsidRDefault="00876FCE">
      <w:pPr>
        <w:spacing w:before="360" w:after="240" w:line="240" w:lineRule="auto"/>
        <w:rPr>
          <w:rFonts w:ascii="Avenir Next LT Pro" w:eastAsia="Calibri" w:hAnsi="Avenir Next LT Pro" w:cs="Times New Roman"/>
          <w:sz w:val="24"/>
          <w:szCs w:val="24"/>
        </w:rPr>
      </w:pPr>
      <w:r>
        <w:rPr>
          <w:rFonts w:ascii="Avenir Next LT Pro" w:eastAsia="Calibri" w:hAnsi="Avenir Next LT Pro" w:cs="Times New Roman"/>
          <w:sz w:val="24"/>
          <w:szCs w:val="24"/>
        </w:rPr>
        <w:t>Section 2433. Emission Standards and Test Procedures – Off-Road Large Spark</w:t>
      </w:r>
      <w:r>
        <w:rPr>
          <w:rFonts w:ascii="Avenir Next LT Pro" w:eastAsia="Calibri" w:hAnsi="Avenir Next LT Pro" w:cs="Times New Roman"/>
          <w:sz w:val="24"/>
          <w:szCs w:val="24"/>
        </w:rPr>
        <w:noBreakHyphen/>
        <w:t>Ignition Engines.</w:t>
      </w:r>
    </w:p>
    <w:p w14:paraId="5F10A998" w14:textId="77777777" w:rsidR="00783818" w:rsidRDefault="00876FCE">
      <w:pPr>
        <w:spacing w:before="360" w:after="240" w:line="240" w:lineRule="auto"/>
        <w:jc w:val="center"/>
        <w:rPr>
          <w:rFonts w:ascii="Avenir Next LT Pro" w:eastAsia="Calibri" w:hAnsi="Avenir Next LT Pro" w:cs="Times New Roman"/>
          <w:b/>
          <w:bCs/>
          <w:sz w:val="24"/>
          <w:szCs w:val="24"/>
        </w:rPr>
      </w:pPr>
      <w:r>
        <w:rPr>
          <w:rFonts w:ascii="Avenir Next LT Pro" w:eastAsia="Calibri" w:hAnsi="Avenir Next LT Pro" w:cs="Times New Roman"/>
          <w:b/>
          <w:bCs/>
          <w:sz w:val="24"/>
          <w:szCs w:val="24"/>
        </w:rPr>
        <w:t>Proposed Regulation Order</w:t>
      </w:r>
    </w:p>
    <w:p w14:paraId="1D4715A5" w14:textId="77777777" w:rsidR="00783818" w:rsidRDefault="00876FCE">
      <w:pPr>
        <w:spacing w:before="360" w:after="240" w:line="240" w:lineRule="auto"/>
        <w:rPr>
          <w:rFonts w:ascii="Avenir Next LT Pro" w:eastAsia="Calibri" w:hAnsi="Avenir Next LT Pro" w:cs="Times New Roman"/>
          <w:sz w:val="24"/>
          <w:szCs w:val="24"/>
        </w:rPr>
      </w:pPr>
      <w:r>
        <w:rPr>
          <w:rFonts w:ascii="Avenir Next LT Pro" w:eastAsia="Calibri" w:hAnsi="Avenir Next LT Pro" w:cs="Times New Roman"/>
          <w:sz w:val="24"/>
          <w:szCs w:val="24"/>
        </w:rPr>
        <w:t>Title 13, California Code of Regulations</w:t>
      </w:r>
    </w:p>
    <w:p w14:paraId="4B162439" w14:textId="77777777" w:rsidR="00783818" w:rsidRDefault="00876FCE">
      <w:pPr>
        <w:spacing w:before="240" w:after="240" w:line="240" w:lineRule="auto"/>
        <w:rPr>
          <w:rFonts w:ascii="Avenir Next LT Pro" w:eastAsia="Calibri" w:hAnsi="Avenir Next LT Pro" w:cs="Times New Roman"/>
          <w:sz w:val="24"/>
          <w:szCs w:val="24"/>
        </w:rPr>
      </w:pPr>
      <w:r>
        <w:rPr>
          <w:rFonts w:ascii="Avenir Next LT Pro" w:eastAsia="Calibri" w:hAnsi="Avenir Next LT Pro" w:cs="Times New Roman"/>
          <w:sz w:val="24"/>
          <w:szCs w:val="24"/>
        </w:rPr>
        <w:t>Amend Section</w:t>
      </w:r>
      <w:r>
        <w:rPr>
          <w:rFonts w:ascii="Avenir Next LT Pro" w:hAnsi="Avenir Next LT Pro"/>
          <w:color w:val="0070C0"/>
          <w:sz w:val="24"/>
          <w:szCs w:val="24"/>
        </w:rPr>
        <w:t xml:space="preserve"> </w:t>
      </w:r>
      <w:r>
        <w:rPr>
          <w:rFonts w:ascii="Avenir Next LT Pro" w:eastAsia="Calibri" w:hAnsi="Avenir Next LT Pro" w:cs="Times New Roman"/>
          <w:sz w:val="24"/>
          <w:szCs w:val="24"/>
        </w:rPr>
        <w:t xml:space="preserve">2433 of </w:t>
      </w:r>
      <w:r>
        <w:rPr>
          <w:rFonts w:ascii="Avenir Next LT Pro" w:eastAsia="Calibri" w:hAnsi="Avenir Next LT Pro" w:cs="Times New Roman"/>
          <w:sz w:val="24"/>
          <w:szCs w:val="24"/>
        </w:rPr>
        <w:t>title 13, California Code of Regulations, to read as follows:</w:t>
      </w:r>
    </w:p>
    <w:p w14:paraId="2B786AE9" w14:textId="77777777" w:rsidR="00783818" w:rsidRDefault="00876FCE">
      <w:pPr>
        <w:pStyle w:val="Heading1"/>
        <w:keepNext w:val="0"/>
        <w:keepLines w:val="0"/>
        <w:rPr>
          <w:rFonts w:ascii="Avenir Next LT Pro" w:eastAsia="Yu Gothic Light" w:hAnsi="Avenir Next LT Pro"/>
        </w:rPr>
      </w:pPr>
      <w:r>
        <w:rPr>
          <w:rFonts w:ascii="Avenir Next LT Pro" w:eastAsia="Yu Gothic Light" w:hAnsi="Avenir Next LT Pro"/>
        </w:rPr>
        <w:t>2433. Emission Standards and Test Procedures – Off-Road Large Spark</w:t>
      </w:r>
      <w:r>
        <w:rPr>
          <w:rFonts w:ascii="Avenir Next LT Pro" w:eastAsia="Yu Gothic Light" w:hAnsi="Avenir Next LT Pro"/>
        </w:rPr>
        <w:noBreakHyphen/>
        <w:t>Ignition Engines.</w:t>
      </w:r>
    </w:p>
    <w:p w14:paraId="45AA3C12" w14:textId="77777777" w:rsidR="00783818" w:rsidRDefault="00876FCE">
      <w:pPr>
        <w:pStyle w:val="Heading2"/>
        <w:rPr>
          <w:rFonts w:ascii="Avenir Next LT Pro" w:hAnsi="Avenir Next LT Pro"/>
        </w:rPr>
      </w:pPr>
      <w:r>
        <w:rPr>
          <w:rFonts w:ascii="Avenir Next LT Pro" w:hAnsi="Avenir Next LT Pro"/>
        </w:rPr>
        <w:t>This section applies to new off-road large spark-ignition engines produced on or after January 1, 2001. For the purpose of this section, these engines are also referred to as “new off-road LSI engines.”</w:t>
      </w:r>
    </w:p>
    <w:p w14:paraId="2ECF46B2" w14:textId="77777777" w:rsidR="00783818" w:rsidRDefault="00876FCE">
      <w:pPr>
        <w:pStyle w:val="Heading2"/>
        <w:rPr>
          <w:rFonts w:ascii="Avenir Next LT Pro" w:hAnsi="Avenir Next LT Pro"/>
        </w:rPr>
      </w:pPr>
      <w:r>
        <w:rPr>
          <w:rFonts w:ascii="Avenir Next LT Pro" w:hAnsi="Avenir Next LT Pro"/>
          <w:i/>
        </w:rPr>
        <w:t>Standards</w:t>
      </w:r>
      <w:r>
        <w:rPr>
          <w:rFonts w:ascii="Avenir Next LT Pro" w:hAnsi="Avenir Next LT Pro"/>
        </w:rPr>
        <w:t>.</w:t>
      </w:r>
    </w:p>
    <w:p w14:paraId="60D7F16E" w14:textId="77777777" w:rsidR="00783818" w:rsidRDefault="00783818">
      <w:pPr>
        <w:pStyle w:val="Heading3"/>
        <w:rPr>
          <w:rFonts w:ascii="Avenir Next LT Pro" w:hAnsi="Avenir Next LT Pro"/>
        </w:rPr>
      </w:pPr>
    </w:p>
    <w:p w14:paraId="5755EFD6" w14:textId="77777777" w:rsidR="00783818" w:rsidRDefault="00876FCE">
      <w:pPr>
        <w:pStyle w:val="Heading4"/>
        <w:rPr>
          <w:rFonts w:ascii="Avenir Next LT Pro" w:hAnsi="Avenir Next LT Pro"/>
        </w:rPr>
      </w:pPr>
      <w:r>
        <w:rPr>
          <w:rFonts w:ascii="Avenir Next LT Pro" w:hAnsi="Avenir Next LT Pro"/>
          <w:i/>
        </w:rPr>
        <w:t>Exhaust Emission Standards</w:t>
      </w:r>
      <w:r>
        <w:rPr>
          <w:rFonts w:ascii="Avenir Next LT Pro" w:hAnsi="Avenir Next LT Pro"/>
        </w:rPr>
        <w:t xml:space="preserve">. Exhaust emissions from off-road large spark-ignition engines manufactured for sale, sold, or offered for sale in California, or that are introduced, delivered or imported into California for introduction into commerce, must not exceed: </w:t>
      </w:r>
    </w:p>
    <w:p w14:paraId="16DECDA5" w14:textId="77777777" w:rsidR="00783818" w:rsidRDefault="00876FCE">
      <w:pPr>
        <w:jc w:val="center"/>
        <w:rPr>
          <w:rFonts w:ascii="Avenir Next LT Pro" w:hAnsi="Avenir Next LT Pro"/>
        </w:rPr>
      </w:pPr>
      <w:r>
        <w:rPr>
          <w:rFonts w:ascii="Avenir Next LT Pro" w:hAnsi="Avenir Next LT Pro"/>
        </w:rPr>
        <w:t xml:space="preserve">Exhaust Emission Standards </w:t>
      </w:r>
    </w:p>
    <w:p w14:paraId="7C83F1CE" w14:textId="77777777" w:rsidR="00783818" w:rsidRDefault="00876FCE">
      <w:pPr>
        <w:jc w:val="center"/>
        <w:rPr>
          <w:rFonts w:ascii="Avenir Next LT Pro" w:hAnsi="Avenir Next LT Pro"/>
        </w:rPr>
      </w:pPr>
      <w:r>
        <w:rPr>
          <w:rFonts w:ascii="Avenir Next LT Pro" w:hAnsi="Avenir Next LT Pro"/>
        </w:rPr>
        <w:t>(grams per brake horsepower-hour)</w:t>
      </w:r>
    </w:p>
    <w:p w14:paraId="6CE054E2" w14:textId="77777777" w:rsidR="00783818" w:rsidRDefault="00876FCE">
      <w:pPr>
        <w:jc w:val="center"/>
        <w:rPr>
          <w:rFonts w:ascii="Avenir Next LT Pro" w:hAnsi="Avenir Next LT Pro"/>
        </w:rPr>
      </w:pPr>
      <w:r>
        <w:rPr>
          <w:rFonts w:ascii="Avenir Next LT Pro" w:hAnsi="Avenir Next LT Pro"/>
        </w:rPr>
        <w:t>[grams per kilowatt-hour]</w:t>
      </w:r>
      <w:r>
        <w:rPr>
          <w:rFonts w:ascii="Avenir Next LT Pro" w:hAnsi="Avenir Next LT Pro"/>
          <w:vertAlign w:val="superscript"/>
        </w:rPr>
        <w:t>(1)</w:t>
      </w:r>
    </w:p>
    <w:tbl>
      <w:tblPr>
        <w:tblStyle w:val="TableGrid"/>
        <w:tblW w:w="0" w:type="auto"/>
        <w:tblInd w:w="720" w:type="dxa"/>
        <w:tblLook w:val="04A0" w:firstRow="1" w:lastRow="0" w:firstColumn="1" w:lastColumn="0" w:noHBand="0" w:noVBand="1"/>
      </w:tblPr>
      <w:tblGrid>
        <w:gridCol w:w="1737"/>
        <w:gridCol w:w="1725"/>
        <w:gridCol w:w="1723"/>
        <w:gridCol w:w="1722"/>
        <w:gridCol w:w="1723"/>
      </w:tblGrid>
      <w:tr w:rsidR="00CF6223" w:rsidRPr="000750BB" w14:paraId="653D18BE" w14:textId="77777777" w:rsidTr="00DB33D3">
        <w:tc>
          <w:tcPr>
            <w:tcW w:w="1737" w:type="dxa"/>
          </w:tcPr>
          <w:p w14:paraId="7525556A" w14:textId="77777777" w:rsidR="00783818" w:rsidRDefault="00876FCE">
            <w:pPr>
              <w:pStyle w:val="ListParagraph"/>
              <w:ind w:left="0"/>
              <w:jc w:val="center"/>
              <w:rPr>
                <w:rFonts w:ascii="Avenir Next LT Pro" w:hAnsi="Avenir Next LT Pro"/>
              </w:rPr>
            </w:pPr>
            <w:r>
              <w:rPr>
                <w:rFonts w:ascii="Avenir Next LT Pro" w:hAnsi="Avenir Next LT Pro"/>
              </w:rPr>
              <w:t>Model Year</w:t>
            </w:r>
          </w:p>
        </w:tc>
        <w:tc>
          <w:tcPr>
            <w:tcW w:w="1725" w:type="dxa"/>
          </w:tcPr>
          <w:p w14:paraId="344AB254" w14:textId="77777777" w:rsidR="00783818" w:rsidRDefault="00876FCE">
            <w:pPr>
              <w:pStyle w:val="ListParagraph"/>
              <w:ind w:left="0"/>
              <w:jc w:val="center"/>
              <w:rPr>
                <w:rFonts w:ascii="Avenir Next LT Pro" w:hAnsi="Avenir Next LT Pro"/>
              </w:rPr>
            </w:pPr>
            <w:r>
              <w:rPr>
                <w:rFonts w:ascii="Avenir Next LT Pro" w:hAnsi="Avenir Next LT Pro"/>
              </w:rPr>
              <w:t>Engine Displacement</w:t>
            </w:r>
          </w:p>
        </w:tc>
        <w:tc>
          <w:tcPr>
            <w:tcW w:w="1723" w:type="dxa"/>
          </w:tcPr>
          <w:p w14:paraId="30A80CDE" w14:textId="77777777" w:rsidR="00783818" w:rsidRDefault="00876FCE">
            <w:pPr>
              <w:pStyle w:val="ListParagraph"/>
              <w:ind w:left="0"/>
              <w:jc w:val="center"/>
              <w:rPr>
                <w:rFonts w:ascii="Avenir Next LT Pro" w:hAnsi="Avenir Next LT Pro"/>
              </w:rPr>
            </w:pPr>
            <w:r>
              <w:rPr>
                <w:rFonts w:ascii="Avenir Next LT Pro" w:hAnsi="Avenir Next LT Pro"/>
              </w:rPr>
              <w:t>Durability Period</w:t>
            </w:r>
          </w:p>
        </w:tc>
        <w:tc>
          <w:tcPr>
            <w:tcW w:w="1722" w:type="dxa"/>
          </w:tcPr>
          <w:p w14:paraId="3A027E03" w14:textId="77777777" w:rsidR="00783818" w:rsidRDefault="00876FCE">
            <w:pPr>
              <w:pStyle w:val="ListParagraph"/>
              <w:ind w:left="0"/>
              <w:jc w:val="center"/>
              <w:rPr>
                <w:rFonts w:ascii="Avenir Next LT Pro" w:hAnsi="Avenir Next LT Pro"/>
              </w:rPr>
            </w:pPr>
            <w:r>
              <w:rPr>
                <w:rFonts w:ascii="Avenir Next LT Pro" w:hAnsi="Avenir Next LT Pro"/>
              </w:rPr>
              <w:t>HC + NOx</w:t>
            </w:r>
          </w:p>
        </w:tc>
        <w:tc>
          <w:tcPr>
            <w:tcW w:w="1723" w:type="dxa"/>
          </w:tcPr>
          <w:p w14:paraId="0CA8F902" w14:textId="77777777" w:rsidR="00783818" w:rsidRDefault="00876FCE">
            <w:pPr>
              <w:pStyle w:val="ListParagraph"/>
              <w:ind w:left="0"/>
              <w:jc w:val="center"/>
              <w:rPr>
                <w:rFonts w:ascii="Avenir Next LT Pro" w:hAnsi="Avenir Next LT Pro"/>
              </w:rPr>
            </w:pPr>
            <w:r>
              <w:rPr>
                <w:rFonts w:ascii="Avenir Next LT Pro" w:hAnsi="Avenir Next LT Pro"/>
              </w:rPr>
              <w:t>Carbon Monoxide</w:t>
            </w:r>
          </w:p>
        </w:tc>
      </w:tr>
      <w:tr w:rsidR="00CF6223" w:rsidRPr="000750BB" w14:paraId="1ACBFB03" w14:textId="77777777" w:rsidTr="00DB33D3">
        <w:tc>
          <w:tcPr>
            <w:tcW w:w="1737" w:type="dxa"/>
          </w:tcPr>
          <w:p w14:paraId="496572E1" w14:textId="77777777" w:rsidR="00783818" w:rsidRDefault="00876FCE">
            <w:pPr>
              <w:pStyle w:val="ListParagraph"/>
              <w:ind w:left="0"/>
              <w:jc w:val="center"/>
              <w:rPr>
                <w:rFonts w:ascii="Avenir Next LT Pro" w:hAnsi="Avenir Next LT Pro"/>
              </w:rPr>
            </w:pPr>
            <w:r>
              <w:rPr>
                <w:rFonts w:ascii="Avenir Next LT Pro" w:hAnsi="Avenir Next LT Pro"/>
              </w:rPr>
              <w:t>2002-2010</w:t>
            </w:r>
          </w:p>
        </w:tc>
        <w:tc>
          <w:tcPr>
            <w:tcW w:w="1725" w:type="dxa"/>
          </w:tcPr>
          <w:p w14:paraId="53F50192" w14:textId="77777777" w:rsidR="00783818" w:rsidRDefault="00876FCE">
            <w:pPr>
              <w:pStyle w:val="ListParagraph"/>
              <w:ind w:left="0"/>
              <w:jc w:val="center"/>
              <w:rPr>
                <w:rFonts w:ascii="Avenir Next LT Pro" w:hAnsi="Avenir Next LT Pro"/>
              </w:rPr>
            </w:pPr>
            <w:r>
              <w:rPr>
                <w:rFonts w:ascii="Avenir Next LT Pro" w:hAnsi="Avenir Next LT Pro"/>
              </w:rPr>
              <w:t>≤1.0 liter</w:t>
            </w:r>
          </w:p>
        </w:tc>
        <w:tc>
          <w:tcPr>
            <w:tcW w:w="1723" w:type="dxa"/>
          </w:tcPr>
          <w:p w14:paraId="794A2417" w14:textId="77777777" w:rsidR="00783818" w:rsidRDefault="00876FCE">
            <w:pPr>
              <w:pStyle w:val="ListParagraph"/>
              <w:ind w:left="0"/>
              <w:jc w:val="center"/>
              <w:rPr>
                <w:rFonts w:ascii="Avenir Next LT Pro" w:hAnsi="Avenir Next LT Pro"/>
              </w:rPr>
            </w:pPr>
            <w:r>
              <w:rPr>
                <w:rFonts w:ascii="Avenir Next LT Pro" w:hAnsi="Avenir Next LT Pro"/>
              </w:rPr>
              <w:t>1,000 hours or 2 years</w:t>
            </w:r>
          </w:p>
        </w:tc>
        <w:tc>
          <w:tcPr>
            <w:tcW w:w="1722" w:type="dxa"/>
          </w:tcPr>
          <w:p w14:paraId="2C576F55" w14:textId="77777777" w:rsidR="00783818" w:rsidRDefault="00876FCE">
            <w:pPr>
              <w:pStyle w:val="ListParagraph"/>
              <w:ind w:left="0"/>
              <w:jc w:val="center"/>
              <w:rPr>
                <w:rFonts w:ascii="Avenir Next LT Pro" w:hAnsi="Avenir Next LT Pro"/>
              </w:rPr>
            </w:pPr>
            <w:r>
              <w:rPr>
                <w:rFonts w:ascii="Avenir Next LT Pro" w:hAnsi="Avenir Next LT Pro"/>
              </w:rPr>
              <w:t>9.0 [12.0]</w:t>
            </w:r>
          </w:p>
        </w:tc>
        <w:tc>
          <w:tcPr>
            <w:tcW w:w="1723" w:type="dxa"/>
          </w:tcPr>
          <w:p w14:paraId="3156D5CA" w14:textId="77777777" w:rsidR="00783818" w:rsidRDefault="00876FCE">
            <w:pPr>
              <w:pStyle w:val="ListParagraph"/>
              <w:ind w:left="0"/>
              <w:jc w:val="center"/>
              <w:rPr>
                <w:rFonts w:ascii="Avenir Next LT Pro" w:hAnsi="Avenir Next LT Pro"/>
              </w:rPr>
            </w:pPr>
            <w:r>
              <w:rPr>
                <w:rFonts w:ascii="Avenir Next LT Pro" w:hAnsi="Avenir Next LT Pro"/>
              </w:rPr>
              <w:t>410 [549]</w:t>
            </w:r>
          </w:p>
        </w:tc>
      </w:tr>
      <w:tr w:rsidR="00CF6223" w:rsidRPr="000750BB" w14:paraId="17FE766E" w14:textId="77777777" w:rsidTr="00DB33D3">
        <w:tc>
          <w:tcPr>
            <w:tcW w:w="1737" w:type="dxa"/>
          </w:tcPr>
          <w:p w14:paraId="6B546BEA" w14:textId="77777777" w:rsidR="00783818" w:rsidRDefault="00876FCE">
            <w:pPr>
              <w:pStyle w:val="ListParagraph"/>
              <w:ind w:left="0"/>
              <w:jc w:val="center"/>
              <w:rPr>
                <w:rFonts w:ascii="Avenir Next LT Pro" w:hAnsi="Avenir Next LT Pro"/>
              </w:rPr>
            </w:pPr>
            <w:r>
              <w:rPr>
                <w:rFonts w:ascii="Avenir Next LT Pro" w:hAnsi="Avenir Next LT Pro"/>
              </w:rPr>
              <w:t>2011 and subsequent</w:t>
            </w:r>
          </w:p>
        </w:tc>
        <w:tc>
          <w:tcPr>
            <w:tcW w:w="1725" w:type="dxa"/>
          </w:tcPr>
          <w:p w14:paraId="20BCDF6E" w14:textId="77777777" w:rsidR="00783818" w:rsidRDefault="00876FCE">
            <w:pPr>
              <w:pStyle w:val="ListParagraph"/>
              <w:ind w:left="0"/>
              <w:jc w:val="center"/>
              <w:rPr>
                <w:rFonts w:ascii="Avenir Next LT Pro" w:hAnsi="Avenir Next LT Pro"/>
              </w:rPr>
            </w:pPr>
            <w:r>
              <w:rPr>
                <w:rFonts w:ascii="Avenir Next LT Pro" w:hAnsi="Avenir Next LT Pro"/>
              </w:rPr>
              <w:t>≤ 825 cc</w:t>
            </w:r>
          </w:p>
        </w:tc>
        <w:tc>
          <w:tcPr>
            <w:tcW w:w="1723" w:type="dxa"/>
          </w:tcPr>
          <w:p w14:paraId="08D43656" w14:textId="77777777" w:rsidR="00783818" w:rsidRDefault="00876FCE">
            <w:pPr>
              <w:pStyle w:val="ListParagraph"/>
              <w:ind w:left="0"/>
              <w:jc w:val="center"/>
              <w:rPr>
                <w:rFonts w:ascii="Avenir Next LT Pro" w:hAnsi="Avenir Next LT Pro"/>
              </w:rPr>
            </w:pPr>
            <w:r>
              <w:rPr>
                <w:rFonts w:ascii="Avenir Next LT Pro" w:hAnsi="Avenir Next LT Pro"/>
              </w:rPr>
              <w:t>1,000 hours or 2 years</w:t>
            </w:r>
          </w:p>
        </w:tc>
        <w:tc>
          <w:tcPr>
            <w:tcW w:w="1722" w:type="dxa"/>
          </w:tcPr>
          <w:p w14:paraId="50353DA2" w14:textId="77777777" w:rsidR="00783818" w:rsidRDefault="00876FCE">
            <w:pPr>
              <w:pStyle w:val="ListParagraph"/>
              <w:ind w:left="0"/>
              <w:jc w:val="center"/>
              <w:rPr>
                <w:rFonts w:ascii="Avenir Next LT Pro" w:hAnsi="Avenir Next LT Pro"/>
              </w:rPr>
            </w:pPr>
            <w:r>
              <w:rPr>
                <w:rFonts w:ascii="Avenir Next LT Pro" w:hAnsi="Avenir Next LT Pro"/>
              </w:rPr>
              <w:t>6.0 [8.0]</w:t>
            </w:r>
          </w:p>
        </w:tc>
        <w:tc>
          <w:tcPr>
            <w:tcW w:w="1723" w:type="dxa"/>
          </w:tcPr>
          <w:p w14:paraId="258A5921" w14:textId="77777777" w:rsidR="00783818" w:rsidRDefault="00876FCE">
            <w:pPr>
              <w:pStyle w:val="ListParagraph"/>
              <w:ind w:left="0"/>
              <w:jc w:val="center"/>
              <w:rPr>
                <w:rFonts w:ascii="Avenir Next LT Pro" w:hAnsi="Avenir Next LT Pro"/>
              </w:rPr>
            </w:pPr>
            <w:r>
              <w:rPr>
                <w:rFonts w:ascii="Avenir Next LT Pro" w:hAnsi="Avenir Next LT Pro"/>
              </w:rPr>
              <w:t>410 [549]</w:t>
            </w:r>
          </w:p>
        </w:tc>
      </w:tr>
      <w:tr w:rsidR="00CF6223" w:rsidRPr="000750BB" w14:paraId="607FEBAE" w14:textId="77777777" w:rsidTr="00DB33D3">
        <w:tc>
          <w:tcPr>
            <w:tcW w:w="1737" w:type="dxa"/>
          </w:tcPr>
          <w:p w14:paraId="478A0255" w14:textId="77777777" w:rsidR="00783818" w:rsidRDefault="00876FCE">
            <w:pPr>
              <w:pStyle w:val="ListParagraph"/>
              <w:ind w:left="0"/>
              <w:jc w:val="center"/>
              <w:rPr>
                <w:rFonts w:ascii="Avenir Next LT Pro" w:hAnsi="Avenir Next LT Pro"/>
              </w:rPr>
            </w:pPr>
            <w:r>
              <w:rPr>
                <w:rFonts w:ascii="Avenir Next LT Pro" w:hAnsi="Avenir Next LT Pro"/>
              </w:rPr>
              <w:t>2011-2014</w:t>
            </w:r>
          </w:p>
        </w:tc>
        <w:tc>
          <w:tcPr>
            <w:tcW w:w="1725" w:type="dxa"/>
          </w:tcPr>
          <w:p w14:paraId="14884B53" w14:textId="77777777" w:rsidR="00783818" w:rsidRDefault="00876FCE">
            <w:pPr>
              <w:pStyle w:val="ListParagraph"/>
              <w:ind w:left="0"/>
              <w:jc w:val="center"/>
              <w:rPr>
                <w:rFonts w:ascii="Avenir Next LT Pro" w:hAnsi="Avenir Next LT Pro"/>
              </w:rPr>
            </w:pPr>
            <w:r>
              <w:rPr>
                <w:rFonts w:ascii="Avenir Next LT Pro" w:hAnsi="Avenir Next LT Pro"/>
              </w:rPr>
              <w:t>&gt; 825 cc – ≤ 1.0 liter</w:t>
            </w:r>
          </w:p>
        </w:tc>
        <w:tc>
          <w:tcPr>
            <w:tcW w:w="1723" w:type="dxa"/>
          </w:tcPr>
          <w:p w14:paraId="4BBE7DD4" w14:textId="77777777" w:rsidR="00783818" w:rsidRDefault="00876FCE">
            <w:pPr>
              <w:pStyle w:val="ListParagraph"/>
              <w:ind w:left="0"/>
              <w:jc w:val="center"/>
              <w:rPr>
                <w:rFonts w:ascii="Avenir Next LT Pro" w:hAnsi="Avenir Next LT Pro"/>
              </w:rPr>
            </w:pPr>
            <w:r>
              <w:rPr>
                <w:rFonts w:ascii="Avenir Next LT Pro" w:hAnsi="Avenir Next LT Pro"/>
              </w:rPr>
              <w:t>1,000 hours or 2 years</w:t>
            </w:r>
          </w:p>
        </w:tc>
        <w:tc>
          <w:tcPr>
            <w:tcW w:w="1722" w:type="dxa"/>
          </w:tcPr>
          <w:p w14:paraId="65EDFD36" w14:textId="77777777" w:rsidR="00783818" w:rsidRDefault="00876FCE">
            <w:pPr>
              <w:pStyle w:val="ListParagraph"/>
              <w:ind w:left="0"/>
              <w:jc w:val="center"/>
              <w:rPr>
                <w:rFonts w:ascii="Avenir Next LT Pro" w:hAnsi="Avenir Next LT Pro"/>
              </w:rPr>
            </w:pPr>
            <w:r>
              <w:rPr>
                <w:rFonts w:ascii="Avenir Next LT Pro" w:hAnsi="Avenir Next LT Pro"/>
              </w:rPr>
              <w:t>4.8 [6.5]</w:t>
            </w:r>
          </w:p>
        </w:tc>
        <w:tc>
          <w:tcPr>
            <w:tcW w:w="1723" w:type="dxa"/>
          </w:tcPr>
          <w:p w14:paraId="76180097" w14:textId="77777777" w:rsidR="00783818" w:rsidRDefault="00876FCE">
            <w:pPr>
              <w:pStyle w:val="ListParagraph"/>
              <w:ind w:left="0"/>
              <w:jc w:val="center"/>
              <w:rPr>
                <w:rFonts w:ascii="Avenir Next LT Pro" w:hAnsi="Avenir Next LT Pro"/>
              </w:rPr>
            </w:pPr>
            <w:r>
              <w:rPr>
                <w:rFonts w:ascii="Avenir Next LT Pro" w:hAnsi="Avenir Next LT Pro"/>
              </w:rPr>
              <w:t>280 [375]</w:t>
            </w:r>
          </w:p>
        </w:tc>
      </w:tr>
      <w:tr w:rsidR="00CF6223" w:rsidRPr="000750BB" w14:paraId="70C07FF9" w14:textId="77777777" w:rsidTr="00DB33D3">
        <w:tc>
          <w:tcPr>
            <w:tcW w:w="1737" w:type="dxa"/>
          </w:tcPr>
          <w:p w14:paraId="11DBAA5A" w14:textId="77777777" w:rsidR="00783818" w:rsidRDefault="00876FCE">
            <w:pPr>
              <w:pStyle w:val="ListParagraph"/>
              <w:ind w:left="0"/>
              <w:jc w:val="center"/>
              <w:rPr>
                <w:rFonts w:ascii="Avenir Next LT Pro" w:hAnsi="Avenir Next LT Pro"/>
              </w:rPr>
            </w:pPr>
            <w:r>
              <w:rPr>
                <w:rFonts w:ascii="Avenir Next LT Pro" w:hAnsi="Avenir Next LT Pro"/>
              </w:rPr>
              <w:t xml:space="preserve">2015 and </w:t>
            </w:r>
            <w:r>
              <w:rPr>
                <w:rFonts w:ascii="Avenir Next LT Pro" w:hAnsi="Avenir Next LT Pro"/>
              </w:rPr>
              <w:t>subsequent</w:t>
            </w:r>
          </w:p>
        </w:tc>
        <w:tc>
          <w:tcPr>
            <w:tcW w:w="1725" w:type="dxa"/>
          </w:tcPr>
          <w:p w14:paraId="3322FE29" w14:textId="77777777" w:rsidR="00783818" w:rsidRDefault="00876FCE">
            <w:pPr>
              <w:pStyle w:val="ListParagraph"/>
              <w:ind w:left="0"/>
              <w:jc w:val="center"/>
              <w:rPr>
                <w:rFonts w:ascii="Avenir Next LT Pro" w:hAnsi="Avenir Next LT Pro"/>
              </w:rPr>
            </w:pPr>
            <w:r>
              <w:rPr>
                <w:rFonts w:ascii="Avenir Next LT Pro" w:hAnsi="Avenir Next LT Pro"/>
              </w:rPr>
              <w:t>&gt; 825 cc – ≤ 1.0 liter</w:t>
            </w:r>
          </w:p>
        </w:tc>
        <w:tc>
          <w:tcPr>
            <w:tcW w:w="1723" w:type="dxa"/>
          </w:tcPr>
          <w:p w14:paraId="607D3EF6" w14:textId="77777777" w:rsidR="00783818" w:rsidRDefault="00876FCE">
            <w:pPr>
              <w:pStyle w:val="ListParagraph"/>
              <w:ind w:left="0"/>
              <w:jc w:val="center"/>
              <w:rPr>
                <w:rFonts w:ascii="Avenir Next LT Pro" w:hAnsi="Avenir Next LT Pro"/>
              </w:rPr>
            </w:pPr>
            <w:r>
              <w:rPr>
                <w:rFonts w:ascii="Avenir Next LT Pro" w:hAnsi="Avenir Next LT Pro"/>
              </w:rPr>
              <w:t>1,000 hours or 2 years</w:t>
            </w:r>
          </w:p>
        </w:tc>
        <w:tc>
          <w:tcPr>
            <w:tcW w:w="1722" w:type="dxa"/>
          </w:tcPr>
          <w:p w14:paraId="3FE55BED" w14:textId="77777777" w:rsidR="00783818" w:rsidRDefault="00876FCE">
            <w:pPr>
              <w:pStyle w:val="ListParagraph"/>
              <w:ind w:left="0"/>
              <w:jc w:val="center"/>
              <w:rPr>
                <w:rFonts w:ascii="Avenir Next LT Pro" w:hAnsi="Avenir Next LT Pro"/>
              </w:rPr>
            </w:pPr>
            <w:r>
              <w:rPr>
                <w:rFonts w:ascii="Avenir Next LT Pro" w:hAnsi="Avenir Next LT Pro"/>
              </w:rPr>
              <w:t>0.6 [0.8]</w:t>
            </w:r>
          </w:p>
        </w:tc>
        <w:tc>
          <w:tcPr>
            <w:tcW w:w="1723" w:type="dxa"/>
          </w:tcPr>
          <w:p w14:paraId="5D0476E7" w14:textId="77777777" w:rsidR="00783818" w:rsidRDefault="00876FCE">
            <w:pPr>
              <w:pStyle w:val="ListParagraph"/>
              <w:ind w:left="0"/>
              <w:jc w:val="center"/>
              <w:rPr>
                <w:rFonts w:ascii="Avenir Next LT Pro" w:hAnsi="Avenir Next LT Pro"/>
              </w:rPr>
            </w:pPr>
            <w:r>
              <w:rPr>
                <w:rFonts w:ascii="Avenir Next LT Pro" w:hAnsi="Avenir Next LT Pro"/>
              </w:rPr>
              <w:t>15.4 [20.6]</w:t>
            </w:r>
          </w:p>
        </w:tc>
      </w:tr>
      <w:tr w:rsidR="00CF6223" w:rsidRPr="000750BB" w14:paraId="21D030F7" w14:textId="77777777" w:rsidTr="00DB33D3">
        <w:tc>
          <w:tcPr>
            <w:tcW w:w="1737" w:type="dxa"/>
          </w:tcPr>
          <w:p w14:paraId="0F5253AA" w14:textId="77777777" w:rsidR="00783818" w:rsidRDefault="00876FCE">
            <w:pPr>
              <w:pStyle w:val="ListParagraph"/>
              <w:ind w:left="0"/>
              <w:jc w:val="center"/>
              <w:rPr>
                <w:rFonts w:ascii="Avenir Next LT Pro" w:hAnsi="Avenir Next LT Pro"/>
              </w:rPr>
            </w:pPr>
            <w:r>
              <w:rPr>
                <w:rFonts w:ascii="Avenir Next LT Pro" w:hAnsi="Avenir Next LT Pro"/>
              </w:rPr>
              <w:lastRenderedPageBreak/>
              <w:t>2001-2003</w:t>
            </w:r>
            <w:r>
              <w:rPr>
                <w:rFonts w:ascii="Avenir Next LT Pro" w:hAnsi="Avenir Next LT Pro"/>
                <w:vertAlign w:val="superscript"/>
              </w:rPr>
              <w:t>(2),(3)</w:t>
            </w:r>
          </w:p>
        </w:tc>
        <w:tc>
          <w:tcPr>
            <w:tcW w:w="1725" w:type="dxa"/>
          </w:tcPr>
          <w:p w14:paraId="646048C5" w14:textId="77777777" w:rsidR="00783818" w:rsidRDefault="00876FCE">
            <w:pPr>
              <w:pStyle w:val="ListParagraph"/>
              <w:ind w:left="0"/>
              <w:jc w:val="center"/>
              <w:rPr>
                <w:rFonts w:ascii="Avenir Next LT Pro" w:hAnsi="Avenir Next LT Pro"/>
              </w:rPr>
            </w:pPr>
            <w:r>
              <w:rPr>
                <w:rFonts w:ascii="Avenir Next LT Pro" w:hAnsi="Avenir Next LT Pro"/>
              </w:rPr>
              <w:t>&gt; 1.0 liter</w:t>
            </w:r>
          </w:p>
        </w:tc>
        <w:tc>
          <w:tcPr>
            <w:tcW w:w="1723" w:type="dxa"/>
          </w:tcPr>
          <w:p w14:paraId="5CD48741" w14:textId="77777777" w:rsidR="00783818" w:rsidRDefault="00876FCE">
            <w:pPr>
              <w:pStyle w:val="ListParagraph"/>
              <w:ind w:left="0"/>
              <w:jc w:val="center"/>
              <w:rPr>
                <w:rFonts w:ascii="Avenir Next LT Pro" w:hAnsi="Avenir Next LT Pro"/>
              </w:rPr>
            </w:pPr>
            <w:r>
              <w:rPr>
                <w:rFonts w:ascii="Avenir Next LT Pro" w:hAnsi="Avenir Next LT Pro"/>
              </w:rPr>
              <w:t>N/A</w:t>
            </w:r>
          </w:p>
        </w:tc>
        <w:tc>
          <w:tcPr>
            <w:tcW w:w="1722" w:type="dxa"/>
          </w:tcPr>
          <w:p w14:paraId="6055B2B6" w14:textId="77777777" w:rsidR="00783818" w:rsidRDefault="00876FCE">
            <w:pPr>
              <w:pStyle w:val="ListParagraph"/>
              <w:ind w:left="0"/>
              <w:jc w:val="center"/>
              <w:rPr>
                <w:rFonts w:ascii="Avenir Next LT Pro" w:hAnsi="Avenir Next LT Pro"/>
              </w:rPr>
            </w:pPr>
            <w:r>
              <w:rPr>
                <w:rFonts w:ascii="Avenir Next LT Pro" w:hAnsi="Avenir Next LT Pro"/>
              </w:rPr>
              <w:t>3.0 [4.0]</w:t>
            </w:r>
          </w:p>
        </w:tc>
        <w:tc>
          <w:tcPr>
            <w:tcW w:w="1723" w:type="dxa"/>
          </w:tcPr>
          <w:p w14:paraId="52B5D1BF" w14:textId="77777777" w:rsidR="00783818" w:rsidRDefault="00876FCE">
            <w:pPr>
              <w:pStyle w:val="ListParagraph"/>
              <w:ind w:left="0"/>
              <w:jc w:val="center"/>
              <w:rPr>
                <w:rFonts w:ascii="Avenir Next LT Pro" w:hAnsi="Avenir Next LT Pro"/>
              </w:rPr>
            </w:pPr>
            <w:r>
              <w:rPr>
                <w:rFonts w:ascii="Avenir Next LT Pro" w:hAnsi="Avenir Next LT Pro"/>
              </w:rPr>
              <w:t>37.0 [49.6]</w:t>
            </w:r>
          </w:p>
        </w:tc>
      </w:tr>
      <w:tr w:rsidR="00226AA5" w:rsidRPr="000750BB" w14:paraId="7CE8ECDE" w14:textId="77777777" w:rsidTr="00DB33D3">
        <w:tc>
          <w:tcPr>
            <w:tcW w:w="1737" w:type="dxa"/>
          </w:tcPr>
          <w:p w14:paraId="243C803A" w14:textId="77777777" w:rsidR="00783818" w:rsidRDefault="00876FCE">
            <w:pPr>
              <w:pStyle w:val="ListParagraph"/>
              <w:ind w:left="0"/>
              <w:jc w:val="center"/>
              <w:rPr>
                <w:rFonts w:ascii="Avenir Next LT Pro" w:hAnsi="Avenir Next LT Pro"/>
              </w:rPr>
            </w:pPr>
            <w:r>
              <w:rPr>
                <w:rFonts w:ascii="Avenir Next LT Pro" w:hAnsi="Avenir Next LT Pro"/>
              </w:rPr>
              <w:t>2004-2006</w:t>
            </w:r>
            <w:r>
              <w:rPr>
                <w:rFonts w:ascii="Avenir Next LT Pro" w:hAnsi="Avenir Next LT Pro"/>
                <w:vertAlign w:val="superscript"/>
              </w:rPr>
              <w:t>(4)</w:t>
            </w:r>
          </w:p>
        </w:tc>
        <w:tc>
          <w:tcPr>
            <w:tcW w:w="1725" w:type="dxa"/>
          </w:tcPr>
          <w:p w14:paraId="401003DE" w14:textId="77777777" w:rsidR="00783818" w:rsidRDefault="00876FCE">
            <w:pPr>
              <w:pStyle w:val="ListParagraph"/>
              <w:ind w:left="0"/>
              <w:jc w:val="center"/>
              <w:rPr>
                <w:rFonts w:ascii="Avenir Next LT Pro" w:hAnsi="Avenir Next LT Pro"/>
              </w:rPr>
            </w:pPr>
            <w:r>
              <w:rPr>
                <w:rFonts w:ascii="Avenir Next LT Pro" w:hAnsi="Avenir Next LT Pro"/>
              </w:rPr>
              <w:t xml:space="preserve"> &gt; 1.0 liter</w:t>
            </w:r>
          </w:p>
        </w:tc>
        <w:tc>
          <w:tcPr>
            <w:tcW w:w="1723" w:type="dxa"/>
          </w:tcPr>
          <w:p w14:paraId="41712A79" w14:textId="77777777" w:rsidR="00783818" w:rsidRDefault="00876FCE">
            <w:pPr>
              <w:pStyle w:val="ListParagraph"/>
              <w:ind w:left="0"/>
              <w:jc w:val="center"/>
              <w:rPr>
                <w:rFonts w:ascii="Avenir Next LT Pro" w:hAnsi="Avenir Next LT Pro"/>
              </w:rPr>
            </w:pPr>
            <w:r>
              <w:rPr>
                <w:rFonts w:ascii="Avenir Next LT Pro" w:hAnsi="Avenir Next LT Pro"/>
              </w:rPr>
              <w:t>3500 hours or 5 years</w:t>
            </w:r>
          </w:p>
        </w:tc>
        <w:tc>
          <w:tcPr>
            <w:tcW w:w="1722" w:type="dxa"/>
          </w:tcPr>
          <w:p w14:paraId="2D774118" w14:textId="77777777" w:rsidR="00783818" w:rsidRDefault="00876FCE">
            <w:pPr>
              <w:pStyle w:val="ListParagraph"/>
              <w:ind w:left="0"/>
              <w:jc w:val="center"/>
              <w:rPr>
                <w:rFonts w:ascii="Avenir Next LT Pro" w:hAnsi="Avenir Next LT Pro"/>
              </w:rPr>
            </w:pPr>
            <w:r>
              <w:rPr>
                <w:rFonts w:ascii="Avenir Next LT Pro" w:hAnsi="Avenir Next LT Pro"/>
              </w:rPr>
              <w:t>3.0 [4.0]</w:t>
            </w:r>
          </w:p>
        </w:tc>
        <w:tc>
          <w:tcPr>
            <w:tcW w:w="1723" w:type="dxa"/>
          </w:tcPr>
          <w:p w14:paraId="53090717" w14:textId="77777777" w:rsidR="00783818" w:rsidRDefault="00876FCE">
            <w:pPr>
              <w:pStyle w:val="ListParagraph"/>
              <w:ind w:left="0"/>
              <w:jc w:val="center"/>
              <w:rPr>
                <w:rFonts w:ascii="Avenir Next LT Pro" w:hAnsi="Avenir Next LT Pro"/>
              </w:rPr>
            </w:pPr>
            <w:r>
              <w:rPr>
                <w:rFonts w:ascii="Avenir Next LT Pro" w:hAnsi="Avenir Next LT Pro"/>
              </w:rPr>
              <w:t>37.0 [49.6]</w:t>
            </w:r>
          </w:p>
        </w:tc>
      </w:tr>
      <w:tr w:rsidR="00CF6223" w:rsidRPr="000750BB" w14:paraId="132B409C" w14:textId="77777777" w:rsidTr="00DB33D3">
        <w:tc>
          <w:tcPr>
            <w:tcW w:w="1737" w:type="dxa"/>
          </w:tcPr>
          <w:p w14:paraId="1C61E13D" w14:textId="77777777" w:rsidR="00783818" w:rsidRDefault="00876FCE">
            <w:pPr>
              <w:pStyle w:val="ListParagraph"/>
              <w:ind w:left="0"/>
              <w:jc w:val="center"/>
              <w:rPr>
                <w:rFonts w:ascii="Avenir Next LT Pro" w:hAnsi="Avenir Next LT Pro"/>
              </w:rPr>
            </w:pPr>
            <w:r>
              <w:rPr>
                <w:rFonts w:ascii="Avenir Next LT Pro" w:hAnsi="Avenir Next LT Pro"/>
              </w:rPr>
              <w:t>2007-2009</w:t>
            </w:r>
          </w:p>
        </w:tc>
        <w:tc>
          <w:tcPr>
            <w:tcW w:w="1725" w:type="dxa"/>
          </w:tcPr>
          <w:p w14:paraId="720A9981" w14:textId="77777777" w:rsidR="00783818" w:rsidRDefault="00876FCE">
            <w:pPr>
              <w:pStyle w:val="ListParagraph"/>
              <w:ind w:left="0"/>
              <w:jc w:val="center"/>
              <w:rPr>
                <w:rFonts w:ascii="Avenir Next LT Pro" w:hAnsi="Avenir Next LT Pro"/>
              </w:rPr>
            </w:pPr>
            <w:r>
              <w:rPr>
                <w:rFonts w:ascii="Avenir Next LT Pro" w:hAnsi="Avenir Next LT Pro"/>
              </w:rPr>
              <w:t>&gt; 1.0 liter</w:t>
            </w:r>
          </w:p>
        </w:tc>
        <w:tc>
          <w:tcPr>
            <w:tcW w:w="1723" w:type="dxa"/>
          </w:tcPr>
          <w:p w14:paraId="1BAFDA7C" w14:textId="77777777" w:rsidR="00783818" w:rsidRDefault="00876FCE">
            <w:pPr>
              <w:pStyle w:val="ListParagraph"/>
              <w:ind w:left="0"/>
              <w:jc w:val="center"/>
              <w:rPr>
                <w:rFonts w:ascii="Avenir Next LT Pro" w:hAnsi="Avenir Next LT Pro"/>
              </w:rPr>
            </w:pPr>
            <w:r>
              <w:rPr>
                <w:rFonts w:ascii="Avenir Next LT Pro" w:hAnsi="Avenir Next LT Pro"/>
              </w:rPr>
              <w:t>5000 hours or 7 years</w:t>
            </w:r>
          </w:p>
        </w:tc>
        <w:tc>
          <w:tcPr>
            <w:tcW w:w="1722" w:type="dxa"/>
          </w:tcPr>
          <w:p w14:paraId="445D7AD3" w14:textId="77777777" w:rsidR="00783818" w:rsidRDefault="00876FCE">
            <w:pPr>
              <w:pStyle w:val="ListParagraph"/>
              <w:ind w:left="0"/>
              <w:jc w:val="center"/>
              <w:rPr>
                <w:rFonts w:ascii="Avenir Next LT Pro" w:hAnsi="Avenir Next LT Pro"/>
              </w:rPr>
            </w:pPr>
            <w:r>
              <w:rPr>
                <w:rFonts w:ascii="Avenir Next LT Pro" w:hAnsi="Avenir Next LT Pro"/>
              </w:rPr>
              <w:t>2.0 [2.7]</w:t>
            </w:r>
          </w:p>
        </w:tc>
        <w:tc>
          <w:tcPr>
            <w:tcW w:w="1723" w:type="dxa"/>
          </w:tcPr>
          <w:p w14:paraId="513DB7D5" w14:textId="77777777" w:rsidR="00783818" w:rsidRDefault="00876FCE">
            <w:pPr>
              <w:pStyle w:val="ListParagraph"/>
              <w:ind w:left="0"/>
              <w:jc w:val="center"/>
              <w:rPr>
                <w:rFonts w:ascii="Avenir Next LT Pro" w:hAnsi="Avenir Next LT Pro"/>
              </w:rPr>
            </w:pPr>
            <w:r>
              <w:rPr>
                <w:rFonts w:ascii="Avenir Next LT Pro" w:hAnsi="Avenir Next LT Pro"/>
              </w:rPr>
              <w:t>3.3 [4.4]</w:t>
            </w:r>
          </w:p>
        </w:tc>
      </w:tr>
      <w:tr w:rsidR="003B68F4" w:rsidRPr="000750BB" w14:paraId="5316259E" w14:textId="77777777" w:rsidTr="00DB33D3">
        <w:tc>
          <w:tcPr>
            <w:tcW w:w="1737" w:type="dxa"/>
          </w:tcPr>
          <w:p w14:paraId="47C255A6" w14:textId="77777777" w:rsidR="00783818" w:rsidRDefault="00876FCE">
            <w:pPr>
              <w:pStyle w:val="ListParagraph"/>
              <w:ind w:left="0"/>
              <w:jc w:val="center"/>
              <w:rPr>
                <w:rFonts w:ascii="Avenir Next LT Pro" w:hAnsi="Avenir Next LT Pro"/>
              </w:rPr>
            </w:pPr>
            <w:r>
              <w:rPr>
                <w:rFonts w:ascii="Avenir Next LT Pro" w:hAnsi="Avenir Next LT Pro"/>
              </w:rPr>
              <w:t>2010 and subsequent</w:t>
            </w:r>
            <w:r>
              <w:rPr>
                <w:rFonts w:ascii="Avenir Next LT Pro" w:hAnsi="Avenir Next LT Pro"/>
                <w:vertAlign w:val="superscript"/>
              </w:rPr>
              <w:t>(5),(6)</w:t>
            </w:r>
          </w:p>
        </w:tc>
        <w:tc>
          <w:tcPr>
            <w:tcW w:w="1725" w:type="dxa"/>
          </w:tcPr>
          <w:p w14:paraId="055C9108" w14:textId="77777777" w:rsidR="00783818" w:rsidRDefault="00876FCE">
            <w:pPr>
              <w:pStyle w:val="ListParagraph"/>
              <w:ind w:left="0"/>
              <w:jc w:val="center"/>
              <w:rPr>
                <w:rFonts w:ascii="Avenir Next LT Pro" w:hAnsi="Avenir Next LT Pro"/>
              </w:rPr>
            </w:pPr>
            <w:r>
              <w:rPr>
                <w:rFonts w:ascii="Avenir Next LT Pro" w:hAnsi="Avenir Next LT Pro"/>
              </w:rPr>
              <w:t>&gt; 1.0 liter</w:t>
            </w:r>
          </w:p>
        </w:tc>
        <w:tc>
          <w:tcPr>
            <w:tcW w:w="1723" w:type="dxa"/>
          </w:tcPr>
          <w:p w14:paraId="4B349D92" w14:textId="77777777" w:rsidR="00783818" w:rsidRDefault="00876FCE">
            <w:pPr>
              <w:pStyle w:val="ListParagraph"/>
              <w:ind w:left="0"/>
              <w:jc w:val="center"/>
              <w:rPr>
                <w:rFonts w:ascii="Avenir Next LT Pro" w:hAnsi="Avenir Next LT Pro"/>
              </w:rPr>
            </w:pPr>
            <w:r>
              <w:rPr>
                <w:rFonts w:ascii="Avenir Next LT Pro" w:hAnsi="Avenir Next LT Pro"/>
              </w:rPr>
              <w:t>5000 hours or 7 years</w:t>
            </w:r>
          </w:p>
        </w:tc>
        <w:tc>
          <w:tcPr>
            <w:tcW w:w="1722" w:type="dxa"/>
          </w:tcPr>
          <w:p w14:paraId="3C8DD6B0" w14:textId="77777777" w:rsidR="00783818" w:rsidRDefault="00876FCE">
            <w:pPr>
              <w:pStyle w:val="ListParagraph"/>
              <w:ind w:left="0"/>
              <w:jc w:val="center"/>
              <w:rPr>
                <w:rFonts w:ascii="Avenir Next LT Pro" w:hAnsi="Avenir Next LT Pro"/>
              </w:rPr>
            </w:pPr>
            <w:r>
              <w:rPr>
                <w:rFonts w:ascii="Avenir Next LT Pro" w:hAnsi="Avenir Next LT Pro"/>
              </w:rPr>
              <w:t>0.6 [0.8]</w:t>
            </w:r>
          </w:p>
        </w:tc>
        <w:tc>
          <w:tcPr>
            <w:tcW w:w="1723" w:type="dxa"/>
          </w:tcPr>
          <w:p w14:paraId="2871DFF3" w14:textId="77777777" w:rsidR="00783818" w:rsidRDefault="00876FCE">
            <w:pPr>
              <w:pStyle w:val="ListParagraph"/>
              <w:ind w:left="0"/>
              <w:jc w:val="center"/>
              <w:rPr>
                <w:rFonts w:ascii="Avenir Next LT Pro" w:hAnsi="Avenir Next LT Pro"/>
              </w:rPr>
            </w:pPr>
            <w:r>
              <w:rPr>
                <w:rFonts w:ascii="Avenir Next LT Pro" w:hAnsi="Avenir Next LT Pro"/>
              </w:rPr>
              <w:t>15.4 [20.6]</w:t>
            </w:r>
          </w:p>
        </w:tc>
      </w:tr>
      <w:tr w:rsidR="00DB33D3" w:rsidRPr="000750BB" w14:paraId="00010570" w14:textId="77777777" w:rsidTr="00DB33D3">
        <w:trPr>
          <w:ins w:id="0" w:author="Bechtold, Bradley@ARB" w:date="2023-11-07T22:16:00Z"/>
        </w:trPr>
        <w:tc>
          <w:tcPr>
            <w:tcW w:w="1737" w:type="dxa"/>
            <w:cellIns w:id="1" w:author="Bechtold, Bradley@ARB" w:date="2023-11-07T22:16:00Z"/>
          </w:tcPr>
          <w:p w14:paraId="33A94817" w14:textId="77777777" w:rsidR="00783818" w:rsidRDefault="00876FCE">
            <w:pPr>
              <w:pStyle w:val="ListParagraph"/>
              <w:ind w:left="0"/>
              <w:jc w:val="center"/>
              <w:rPr>
                <w:ins w:id="2" w:author="Bechtold, Bradley@ARB" w:date="2023-11-07T22:16:00Z"/>
                <w:rFonts w:ascii="Avenir Next LT Pro" w:hAnsi="Avenir Next LT Pro"/>
              </w:rPr>
            </w:pPr>
            <w:ins w:id="3" w:author="Bechtold, Bradley@ARB" w:date="2023-11-07T22:16:00Z">
              <w:r>
                <w:rPr>
                  <w:rFonts w:ascii="Avenir Next LT Pro" w:hAnsi="Avenir Next LT Pro"/>
                </w:rPr>
                <w:t>2026 and subsequent</w:t>
              </w:r>
              <w:r>
                <w:rPr>
                  <w:rFonts w:ascii="Avenir Next LT Pro" w:hAnsi="Avenir Next LT Pro"/>
                  <w:vertAlign w:val="superscript"/>
                </w:rPr>
                <w:t>(7)</w:t>
              </w:r>
            </w:ins>
          </w:p>
        </w:tc>
        <w:tc>
          <w:tcPr>
            <w:tcW w:w="1725" w:type="dxa"/>
            <w:cellIns w:id="4" w:author="Bechtold, Bradley@ARB" w:date="2023-11-07T22:16:00Z"/>
          </w:tcPr>
          <w:p w14:paraId="003F79E5" w14:textId="77777777" w:rsidR="00783818" w:rsidRDefault="00876FCE">
            <w:pPr>
              <w:pStyle w:val="ListParagraph"/>
              <w:ind w:left="0"/>
              <w:jc w:val="center"/>
              <w:rPr>
                <w:ins w:id="5" w:author="Bechtold, Bradley@ARB" w:date="2023-11-07T22:16:00Z"/>
                <w:rFonts w:ascii="Avenir Next LT Pro" w:hAnsi="Avenir Next LT Pro"/>
              </w:rPr>
            </w:pPr>
            <w:ins w:id="6" w:author="Bechtold, Bradley@ARB" w:date="2023-11-07T22:16:00Z">
              <w:r>
                <w:rPr>
                  <w:rFonts w:ascii="Avenir Next LT Pro" w:hAnsi="Avenir Next LT Pro"/>
                </w:rPr>
                <w:t>N/A</w:t>
              </w:r>
            </w:ins>
          </w:p>
        </w:tc>
        <w:tc>
          <w:tcPr>
            <w:tcW w:w="1723" w:type="dxa"/>
            <w:cellIns w:id="7" w:author="Bechtold, Bradley@ARB" w:date="2023-11-07T22:16:00Z"/>
          </w:tcPr>
          <w:p w14:paraId="1E33EA02" w14:textId="77777777" w:rsidR="00783818" w:rsidRDefault="00876FCE">
            <w:pPr>
              <w:pStyle w:val="ListParagraph"/>
              <w:ind w:left="0"/>
              <w:jc w:val="center"/>
              <w:rPr>
                <w:ins w:id="8" w:author="Bechtold, Bradley@ARB" w:date="2023-11-07T22:16:00Z"/>
                <w:rFonts w:ascii="Avenir Next LT Pro" w:hAnsi="Avenir Next LT Pro"/>
              </w:rPr>
            </w:pPr>
            <w:ins w:id="9" w:author="Bechtold, Bradley@ARB" w:date="2023-11-07T22:16:00Z">
              <w:r>
                <w:rPr>
                  <w:rFonts w:ascii="Avenir Next LT Pro" w:hAnsi="Avenir Next LT Pro"/>
                </w:rPr>
                <w:t>N/A</w:t>
              </w:r>
            </w:ins>
          </w:p>
        </w:tc>
        <w:tc>
          <w:tcPr>
            <w:tcW w:w="1722" w:type="dxa"/>
            <w:cellIns w:id="10" w:author="Bechtold, Bradley@ARB" w:date="2023-11-07T22:16:00Z"/>
          </w:tcPr>
          <w:p w14:paraId="48A521D3" w14:textId="77777777" w:rsidR="00783818" w:rsidRDefault="00876FCE">
            <w:pPr>
              <w:pStyle w:val="ListParagraph"/>
              <w:ind w:left="0"/>
              <w:jc w:val="center"/>
              <w:rPr>
                <w:ins w:id="11" w:author="Bechtold, Bradley@ARB" w:date="2023-11-07T22:16:00Z"/>
                <w:rFonts w:ascii="Avenir Next LT Pro" w:hAnsi="Avenir Next LT Pro"/>
              </w:rPr>
            </w:pPr>
            <w:ins w:id="12" w:author="Bechtold, Bradley@ARB" w:date="2023-11-07T22:16:00Z">
              <w:r>
                <w:rPr>
                  <w:rFonts w:ascii="Avenir Next LT Pro" w:hAnsi="Avenir Next LT Pro"/>
                </w:rPr>
                <w:t>0.0 [0.0]</w:t>
              </w:r>
            </w:ins>
          </w:p>
        </w:tc>
        <w:tc>
          <w:tcPr>
            <w:tcW w:w="1723" w:type="dxa"/>
            <w:cellIns w:id="13" w:author="Bechtold, Bradley@ARB" w:date="2023-11-07T22:16:00Z"/>
          </w:tcPr>
          <w:p w14:paraId="020F6E61" w14:textId="77777777" w:rsidR="00783818" w:rsidRDefault="00876FCE">
            <w:pPr>
              <w:pStyle w:val="ListParagraph"/>
              <w:ind w:left="0"/>
              <w:jc w:val="center"/>
              <w:rPr>
                <w:ins w:id="14" w:author="Bechtold, Bradley@ARB" w:date="2023-11-07T22:16:00Z"/>
                <w:rFonts w:ascii="Avenir Next LT Pro" w:hAnsi="Avenir Next LT Pro"/>
              </w:rPr>
            </w:pPr>
            <w:ins w:id="15" w:author="Bechtold, Bradley@ARB" w:date="2023-11-07T22:16:00Z">
              <w:r>
                <w:rPr>
                  <w:rFonts w:ascii="Avenir Next LT Pro" w:hAnsi="Avenir Next LT Pro"/>
                </w:rPr>
                <w:t>0.0 [0.0]</w:t>
              </w:r>
            </w:ins>
          </w:p>
        </w:tc>
      </w:tr>
    </w:tbl>
    <w:p w14:paraId="250A20BC" w14:textId="77777777" w:rsidR="00783818" w:rsidRDefault="00783818">
      <w:pPr>
        <w:pStyle w:val="ListParagraph"/>
        <w:rPr>
          <w:rFonts w:ascii="Avenir Next LT Pro" w:hAnsi="Avenir Next LT Pro"/>
        </w:rPr>
      </w:pPr>
    </w:p>
    <w:p w14:paraId="10968732" w14:textId="77777777" w:rsidR="00783818" w:rsidRDefault="00876FCE">
      <w:pPr>
        <w:pStyle w:val="ListParagraph"/>
        <w:rPr>
          <w:rFonts w:ascii="Avenir Next LT Pro" w:hAnsi="Avenir Next LT Pro"/>
        </w:rPr>
      </w:pPr>
      <w:r>
        <w:rPr>
          <w:rFonts w:ascii="Avenir Next LT Pro" w:hAnsi="Avenir Next LT Pro"/>
        </w:rPr>
        <w:t>Note:</w:t>
      </w:r>
    </w:p>
    <w:p w14:paraId="79CD4ACC" w14:textId="77777777" w:rsidR="00783818" w:rsidRDefault="00876FCE">
      <w:pPr>
        <w:pStyle w:val="ListParagraph"/>
        <w:rPr>
          <w:rFonts w:ascii="Avenir Next LT Pro" w:hAnsi="Avenir Next LT Pro"/>
        </w:rPr>
      </w:pPr>
      <w:r>
        <w:rPr>
          <w:rFonts w:ascii="Avenir Next LT Pro" w:hAnsi="Avenir Next LT Pro"/>
        </w:rPr>
        <w:t xml:space="preserve">(1) For 2006 and previous model years, standards in grams per kilowatt-hour are given </w:t>
      </w:r>
      <w:r>
        <w:rPr>
          <w:rFonts w:ascii="Avenir Next LT Pro" w:hAnsi="Avenir Next LT Pro"/>
        </w:rPr>
        <w:t>only as a reference. For 2007 and subsequent model years, pollutant emissions reported to ARB by manufacturers must be in grams per kilowatt-hour.</w:t>
      </w:r>
    </w:p>
    <w:p w14:paraId="53BB78CE" w14:textId="77777777" w:rsidR="00783818" w:rsidRDefault="00876FCE">
      <w:pPr>
        <w:pStyle w:val="ListParagraph"/>
        <w:rPr>
          <w:rFonts w:ascii="Avenir Next LT Pro" w:hAnsi="Avenir Next LT Pro"/>
        </w:rPr>
      </w:pPr>
      <w:r>
        <w:rPr>
          <w:rFonts w:ascii="Avenir Next LT Pro" w:hAnsi="Avenir Next LT Pro"/>
        </w:rPr>
        <w:t>(2) Small volume manufacturers are not required to comply with these emission standards.</w:t>
      </w:r>
    </w:p>
    <w:p w14:paraId="5A166B0C" w14:textId="77777777" w:rsidR="00783818" w:rsidRDefault="00876FCE">
      <w:pPr>
        <w:pStyle w:val="ListParagraph"/>
        <w:rPr>
          <w:rFonts w:ascii="Avenir Next LT Pro" w:hAnsi="Avenir Next LT Pro"/>
        </w:rPr>
      </w:pPr>
      <w:r>
        <w:rPr>
          <w:rFonts w:ascii="Avenir Next LT Pro" w:hAnsi="Avenir Next LT Pro"/>
        </w:rPr>
        <w:t xml:space="preserve">(3) </w:t>
      </w:r>
      <w:r>
        <w:rPr>
          <w:rFonts w:ascii="Avenir Next LT Pro" w:hAnsi="Avenir Next LT Pro"/>
        </w:rPr>
        <w:t>Manufacturers must show that at least 25 percent of its California engine sales comply with the standards in 2001, 50 percent in 2002, and 75 percent in 2003.</w:t>
      </w:r>
    </w:p>
    <w:p w14:paraId="2915A100" w14:textId="77777777" w:rsidR="00783818" w:rsidRDefault="00876FCE">
      <w:pPr>
        <w:pStyle w:val="ListParagraph"/>
        <w:rPr>
          <w:rFonts w:ascii="Avenir Next LT Pro" w:hAnsi="Avenir Next LT Pro"/>
        </w:rPr>
      </w:pPr>
      <w:r>
        <w:rPr>
          <w:rFonts w:ascii="Avenir Next LT Pro" w:hAnsi="Avenir Next LT Pro"/>
        </w:rPr>
        <w:t>(4) The standards for in-use compliance for engine families certified to the standards in the row noted are 4.0 g/bhp-hr (5.4 g/kW-hr) hydrocarbon plus oxides of nitrogen and 50.0 g/bhp-hr (67.0 g/kW-hr) carbon monoxide, with a useful life of 5000 hours or 7 years. In-use averaging, banking, and trading credits may be generated for engines tested in compliance with these in-use compliance standards. If the in-use compliance level is above 3.0 but does not exceed 4.0 g/bhp-hr hydrocarbon plus oxides of nitro</w:t>
      </w:r>
      <w:r>
        <w:rPr>
          <w:rFonts w:ascii="Avenir Next LT Pro" w:hAnsi="Avenir Next LT Pro"/>
        </w:rPr>
        <w:t>gen or is above 37.0 but does not exceed 50.0 g/bhp-hr carbon monoxide, and based on a review of information derived from a statistically valid and representative sample of engines, the Executive Officer determines that a substantial percentage of any class or category of such engines exhibits within the warranty periods noted in Section 2435, an identifiable, systematic defect in a component listed in that section, which causes a significant increase in emissions above those exhibited by engines free of su</w:t>
      </w:r>
      <w:r>
        <w:rPr>
          <w:rFonts w:ascii="Avenir Next LT Pro" w:hAnsi="Avenir Next LT Pro"/>
        </w:rPr>
        <w:t>ch defects and of the same class or category and having the same period of use and hours, then the Executive Officer may invoke the enforcement authority under Section 2439, Title 13, California Code of regulations to require remedial action by the engine manufacturer. Such remedial action is limited to owner notification and repair or replacement of defective components, without regard to the requirements set forth in Section 2439(b)(5) or Section 2439(c)(5)(B)(vi). As used in the section, the term “defect</w:t>
      </w:r>
      <w:r>
        <w:rPr>
          <w:rFonts w:ascii="Avenir Next LT Pro" w:hAnsi="Avenir Next LT Pro"/>
        </w:rPr>
        <w:t>” does not include failures that are the result of abuse, neglect, or improper maintenance.</w:t>
      </w:r>
    </w:p>
    <w:p w14:paraId="3DCE3738" w14:textId="77777777" w:rsidR="00783818" w:rsidRDefault="00876FCE">
      <w:pPr>
        <w:pStyle w:val="ListParagraph"/>
        <w:rPr>
          <w:rFonts w:ascii="Avenir Next LT Pro" w:hAnsi="Avenir Next LT Pro"/>
        </w:rPr>
      </w:pPr>
      <w:r>
        <w:rPr>
          <w:rFonts w:ascii="Avenir Next LT Pro" w:hAnsi="Avenir Next LT Pro"/>
        </w:rPr>
        <w:t xml:space="preserve">(5) For severe-duty engines, the </w:t>
      </w:r>
      <w:proofErr w:type="spellStart"/>
      <w:r>
        <w:rPr>
          <w:rFonts w:ascii="Avenir Next LT Pro" w:hAnsi="Avenir Next LT Pro"/>
        </w:rPr>
        <w:t>HC+NOx</w:t>
      </w:r>
      <w:proofErr w:type="spellEnd"/>
      <w:r>
        <w:rPr>
          <w:rFonts w:ascii="Avenir Next LT Pro" w:hAnsi="Avenir Next LT Pro"/>
        </w:rPr>
        <w:t xml:space="preserve"> standard is 2.7 g/kW-hr and the CO standard is 130.0 g/kW-hr.</w:t>
      </w:r>
    </w:p>
    <w:p w14:paraId="2B293E5B" w14:textId="77777777" w:rsidR="00783818" w:rsidRDefault="00876FCE">
      <w:pPr>
        <w:pStyle w:val="ListParagraph"/>
        <w:rPr>
          <w:rFonts w:ascii="Avenir Next LT Pro" w:hAnsi="Avenir Next LT Pro"/>
        </w:rPr>
      </w:pPr>
      <w:r>
        <w:rPr>
          <w:rFonts w:ascii="Avenir Next LT Pro" w:hAnsi="Avenir Next LT Pro"/>
        </w:rPr>
        <w:t>(6) Small volume manufacturers are required to comply with these emission standards in 2013.</w:t>
      </w:r>
    </w:p>
    <w:p w14:paraId="6849E8D2" w14:textId="77777777" w:rsidR="00783818" w:rsidRDefault="00876FCE">
      <w:pPr>
        <w:pStyle w:val="ListParagraph"/>
        <w:rPr>
          <w:ins w:id="16" w:author="Bechtold, Bradley@ARB" w:date="2023-11-07T22:16:00Z"/>
          <w:rFonts w:ascii="Avenir Next LT Pro" w:hAnsi="Avenir Next LT Pro"/>
        </w:rPr>
      </w:pPr>
      <w:ins w:id="17" w:author="Bechtold, Bradley@ARB" w:date="2023-11-07T22:16:00Z">
        <w:r>
          <w:rPr>
            <w:rFonts w:ascii="Avenir Next LT Pro" w:hAnsi="Avenir Next LT Pro"/>
          </w:rPr>
          <w:t xml:space="preserve">(7) Starting January 1, 2026, the manufacturer of a forklift shall not produce for sale or offer for sale a Class IV large spark-ignition forklift in California and starting </w:t>
        </w:r>
        <w:r>
          <w:rPr>
            <w:rFonts w:ascii="Avenir Next LT Pro" w:hAnsi="Avenir Next LT Pro"/>
          </w:rPr>
          <w:lastRenderedPageBreak/>
          <w:t>January 1, 2029, the manufacturer of a forklift shall not produce for sale or offer for sale a Class V large spark-ignition forklift with a rated capacity up to 12,000 pounds in California unless the large-spark ignition engine or powertrain meets the zero-emission standards set forth in this Section.</w:t>
        </w:r>
      </w:ins>
    </w:p>
    <w:p w14:paraId="7675B03B" w14:textId="77777777" w:rsidR="00783818" w:rsidRDefault="00783818">
      <w:pPr>
        <w:pStyle w:val="ListParagraph"/>
        <w:rPr>
          <w:rFonts w:ascii="Avenir Next LT Pro" w:hAnsi="Avenir Next LT Pro"/>
          <w:u w:val="single"/>
        </w:rPr>
      </w:pPr>
    </w:p>
    <w:p w14:paraId="1BF6AF83" w14:textId="77777777" w:rsidR="00783818" w:rsidRDefault="00876FCE">
      <w:pPr>
        <w:pStyle w:val="ListParagraph"/>
        <w:jc w:val="center"/>
        <w:rPr>
          <w:rFonts w:ascii="Avenir Next LT Pro" w:hAnsi="Avenir Next LT Pro"/>
        </w:rPr>
      </w:pPr>
      <w:r>
        <w:rPr>
          <w:rFonts w:ascii="Avenir Next LT Pro" w:hAnsi="Avenir Next LT Pro"/>
        </w:rPr>
        <w:t>*   *   *   *   *</w:t>
      </w:r>
    </w:p>
    <w:p w14:paraId="61B7F39A" w14:textId="77777777" w:rsidR="00783818" w:rsidRDefault="00783818">
      <w:pPr>
        <w:pStyle w:val="ListParagraph"/>
        <w:rPr>
          <w:rFonts w:ascii="Avenir Next LT Pro" w:hAnsi="Avenir Next LT Pro"/>
          <w:u w:val="single"/>
        </w:rPr>
      </w:pPr>
    </w:p>
    <w:p w14:paraId="690951EE" w14:textId="77777777" w:rsidR="00783818" w:rsidRDefault="00876FCE">
      <w:pPr>
        <w:pStyle w:val="ListParagraph"/>
        <w:rPr>
          <w:rFonts w:ascii="Avenir Next LT Pro" w:hAnsi="Avenir Next LT Pro"/>
          <w:sz w:val="20"/>
          <w:szCs w:val="20"/>
        </w:rPr>
      </w:pPr>
      <w:r>
        <w:rPr>
          <w:rFonts w:ascii="Avenir Next LT Pro" w:hAnsi="Avenir Next LT Pro"/>
          <w:sz w:val="20"/>
          <w:szCs w:val="20"/>
        </w:rPr>
        <w:t>NOTE: Authority cited: Sections 39600, 39601, 43013, 43018, 43101, 43102 and 43104, Health and Safety Code. Reference: Sections 43013, 43017, 43018, 43101, 43102, 43104, 43105, 43150, 43151, 43152, 43153, 43154, 43205.5, 43210, 43210.5, 43211 and 43212, Health and Safety Code.</w:t>
      </w:r>
    </w:p>
    <w:p w14:paraId="25990263" w14:textId="77777777" w:rsidR="00783818" w:rsidRDefault="00783818">
      <w:pPr>
        <w:pStyle w:val="Heading2"/>
        <w:numPr>
          <w:ilvl w:val="0"/>
          <w:numId w:val="15"/>
        </w:numPr>
        <w:rPr>
          <w:rFonts w:ascii="Avenir Next LT Pro" w:hAnsi="Avenir Next LT Pro"/>
        </w:rPr>
      </w:pPr>
    </w:p>
    <w:sectPr w:rsidR="0078381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3AB2" w14:textId="77777777" w:rsidR="00E13E69" w:rsidRDefault="00E13E69" w:rsidP="00441133">
      <w:pPr>
        <w:spacing w:after="0" w:line="240" w:lineRule="auto"/>
      </w:pPr>
      <w:r>
        <w:separator/>
      </w:r>
    </w:p>
  </w:endnote>
  <w:endnote w:type="continuationSeparator" w:id="0">
    <w:p w14:paraId="120ECC60" w14:textId="77777777" w:rsidR="00E13E69" w:rsidRDefault="00E13E69" w:rsidP="00441133">
      <w:pPr>
        <w:spacing w:after="0" w:line="240" w:lineRule="auto"/>
      </w:pPr>
      <w:r>
        <w:continuationSeparator/>
      </w:r>
    </w:p>
  </w:endnote>
  <w:endnote w:type="continuationNotice" w:id="1">
    <w:p w14:paraId="4A35786C" w14:textId="77777777" w:rsidR="00E13E69" w:rsidRDefault="00E13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500126"/>
      <w:docPartObj>
        <w:docPartGallery w:val="Page Numbers (Bottom of Page)"/>
        <w:docPartUnique/>
      </w:docPartObj>
    </w:sdtPr>
    <w:sdtEndPr/>
    <w:sdtContent>
      <w:p w14:paraId="05392A68" w14:textId="77777777" w:rsidR="00783818" w:rsidRDefault="00876FCE">
        <w:pPr>
          <w:pStyle w:val="Footer"/>
          <w:jc w:val="center"/>
        </w:pPr>
        <w:r>
          <w:fldChar w:fldCharType="begin"/>
        </w:r>
        <w:r>
          <w:instrText xml:space="preserve"> PAGE   \* MERGEFORMAT </w:instrText>
        </w:r>
        <w:r>
          <w:fldChar w:fldCharType="separate"/>
        </w:r>
        <w:del w:id="18" w:author="Bechtold, Bradley@ARB" w:date="2023-11-07T22:16:00Z">
          <w:r>
            <w:delText>1</w:delText>
          </w:r>
        </w:del>
        <w:ins w:id="19" w:author="Bechtold, Bradley@ARB" w:date="2023-11-07T22:16:00Z">
          <w:r>
            <w:t>2</w:t>
          </w:r>
        </w:ins>
        <w:r>
          <w:fldChar w:fldCharType="end"/>
        </w:r>
      </w:p>
      <w:p w14:paraId="7D1C8868" w14:textId="77777777" w:rsidR="00783818" w:rsidRDefault="00876FCE">
        <w:pPr>
          <w:pStyle w:val="Footer"/>
        </w:pPr>
        <w:r>
          <w:t>Date of Release: November 7, 2023</w:t>
        </w:r>
      </w:p>
      <w:p w14:paraId="4AA9F990" w14:textId="77777777" w:rsidR="00783818" w:rsidRDefault="00876FCE">
        <w:pPr>
          <w:pStyle w:val="Footer"/>
        </w:pPr>
        <w:r>
          <w:t>Date of Hearing: June 27, 2024</w:t>
        </w:r>
      </w:p>
    </w:sdtContent>
  </w:sdt>
  <w:p w14:paraId="251E2EEE" w14:textId="67F9AE84" w:rsidR="00BB478F" w:rsidRPr="007B33F9" w:rsidRDefault="00BB478F" w:rsidP="008904CD">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E691" w14:textId="77777777" w:rsidR="00E13E69" w:rsidRDefault="00E13E69" w:rsidP="00441133">
      <w:pPr>
        <w:spacing w:after="0" w:line="240" w:lineRule="auto"/>
      </w:pPr>
      <w:r>
        <w:separator/>
      </w:r>
    </w:p>
  </w:footnote>
  <w:footnote w:type="continuationSeparator" w:id="0">
    <w:p w14:paraId="53135C2D" w14:textId="77777777" w:rsidR="00E13E69" w:rsidRDefault="00E13E69" w:rsidP="00441133">
      <w:pPr>
        <w:spacing w:after="0" w:line="240" w:lineRule="auto"/>
      </w:pPr>
      <w:r>
        <w:continuationSeparator/>
      </w:r>
    </w:p>
  </w:footnote>
  <w:footnote w:type="continuationNotice" w:id="1">
    <w:p w14:paraId="0454466E" w14:textId="77777777" w:rsidR="00E13E69" w:rsidRDefault="00E13E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A85C"/>
    <w:multiLevelType w:val="hybridMultilevel"/>
    <w:tmpl w:val="FFFFFFFF"/>
    <w:lvl w:ilvl="0" w:tplc="073CCEDC">
      <w:start w:val="1"/>
      <w:numFmt w:val="bullet"/>
      <w:lvlText w:val=""/>
      <w:lvlJc w:val="left"/>
      <w:pPr>
        <w:ind w:left="720" w:hanging="360"/>
      </w:pPr>
      <w:rPr>
        <w:rFonts w:ascii="Symbol" w:hAnsi="Symbol" w:hint="default"/>
      </w:rPr>
    </w:lvl>
    <w:lvl w:ilvl="1" w:tplc="4964EE94">
      <w:start w:val="1"/>
      <w:numFmt w:val="bullet"/>
      <w:lvlText w:val="o"/>
      <w:lvlJc w:val="left"/>
      <w:pPr>
        <w:ind w:left="1440" w:hanging="360"/>
      </w:pPr>
      <w:rPr>
        <w:rFonts w:ascii="Courier New" w:hAnsi="Courier New" w:hint="default"/>
      </w:rPr>
    </w:lvl>
    <w:lvl w:ilvl="2" w:tplc="3A842436">
      <w:start w:val="1"/>
      <w:numFmt w:val="bullet"/>
      <w:lvlText w:val=""/>
      <w:lvlJc w:val="left"/>
      <w:pPr>
        <w:ind w:left="2160" w:hanging="360"/>
      </w:pPr>
      <w:rPr>
        <w:rFonts w:ascii="Wingdings" w:hAnsi="Wingdings" w:hint="default"/>
      </w:rPr>
    </w:lvl>
    <w:lvl w:ilvl="3" w:tplc="9168B048">
      <w:start w:val="1"/>
      <w:numFmt w:val="bullet"/>
      <w:lvlText w:val=""/>
      <w:lvlJc w:val="left"/>
      <w:pPr>
        <w:ind w:left="2880" w:hanging="360"/>
      </w:pPr>
      <w:rPr>
        <w:rFonts w:ascii="Symbol" w:hAnsi="Symbol" w:hint="default"/>
      </w:rPr>
    </w:lvl>
    <w:lvl w:ilvl="4" w:tplc="2B0A6880">
      <w:start w:val="1"/>
      <w:numFmt w:val="bullet"/>
      <w:lvlText w:val="o"/>
      <w:lvlJc w:val="left"/>
      <w:pPr>
        <w:ind w:left="3600" w:hanging="360"/>
      </w:pPr>
      <w:rPr>
        <w:rFonts w:ascii="Courier New" w:hAnsi="Courier New" w:hint="default"/>
      </w:rPr>
    </w:lvl>
    <w:lvl w:ilvl="5" w:tplc="9856AB2E">
      <w:start w:val="1"/>
      <w:numFmt w:val="bullet"/>
      <w:lvlText w:val=""/>
      <w:lvlJc w:val="left"/>
      <w:pPr>
        <w:ind w:left="4320" w:hanging="360"/>
      </w:pPr>
      <w:rPr>
        <w:rFonts w:ascii="Wingdings" w:hAnsi="Wingdings" w:hint="default"/>
      </w:rPr>
    </w:lvl>
    <w:lvl w:ilvl="6" w:tplc="AC3AC858">
      <w:start w:val="1"/>
      <w:numFmt w:val="bullet"/>
      <w:lvlText w:val=""/>
      <w:lvlJc w:val="left"/>
      <w:pPr>
        <w:ind w:left="5040" w:hanging="360"/>
      </w:pPr>
      <w:rPr>
        <w:rFonts w:ascii="Symbol" w:hAnsi="Symbol" w:hint="default"/>
      </w:rPr>
    </w:lvl>
    <w:lvl w:ilvl="7" w:tplc="6EC4DBB8">
      <w:start w:val="1"/>
      <w:numFmt w:val="bullet"/>
      <w:lvlText w:val="o"/>
      <w:lvlJc w:val="left"/>
      <w:pPr>
        <w:ind w:left="5760" w:hanging="360"/>
      </w:pPr>
      <w:rPr>
        <w:rFonts w:ascii="Courier New" w:hAnsi="Courier New" w:hint="default"/>
      </w:rPr>
    </w:lvl>
    <w:lvl w:ilvl="8" w:tplc="A754D064">
      <w:start w:val="1"/>
      <w:numFmt w:val="bullet"/>
      <w:lvlText w:val=""/>
      <w:lvlJc w:val="left"/>
      <w:pPr>
        <w:ind w:left="6480" w:hanging="360"/>
      </w:pPr>
      <w:rPr>
        <w:rFonts w:ascii="Wingdings" w:hAnsi="Wingdings" w:hint="default"/>
      </w:rPr>
    </w:lvl>
  </w:abstractNum>
  <w:abstractNum w:abstractNumId="1" w15:restartNumberingAfterBreak="0">
    <w:nsid w:val="113D1167"/>
    <w:multiLevelType w:val="hybridMultilevel"/>
    <w:tmpl w:val="7A6C22B8"/>
    <w:lvl w:ilvl="0" w:tplc="69A0B3A0">
      <w:start w:val="1"/>
      <w:numFmt w:val="upperLetter"/>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B3FE23A"/>
    <w:multiLevelType w:val="hybridMultilevel"/>
    <w:tmpl w:val="FFFFFFFF"/>
    <w:lvl w:ilvl="0" w:tplc="8E805A1A">
      <w:start w:val="1"/>
      <w:numFmt w:val="bullet"/>
      <w:lvlText w:val=""/>
      <w:lvlJc w:val="left"/>
      <w:pPr>
        <w:ind w:left="1440" w:hanging="360"/>
      </w:pPr>
      <w:rPr>
        <w:rFonts w:ascii="Symbol" w:hAnsi="Symbol" w:hint="default"/>
      </w:rPr>
    </w:lvl>
    <w:lvl w:ilvl="1" w:tplc="22D0E23E">
      <w:start w:val="1"/>
      <w:numFmt w:val="bullet"/>
      <w:lvlText w:val="o"/>
      <w:lvlJc w:val="left"/>
      <w:pPr>
        <w:ind w:left="1440" w:hanging="360"/>
      </w:pPr>
      <w:rPr>
        <w:rFonts w:ascii="Courier New" w:hAnsi="Courier New" w:hint="default"/>
      </w:rPr>
    </w:lvl>
    <w:lvl w:ilvl="2" w:tplc="1F80E3BA">
      <w:start w:val="1"/>
      <w:numFmt w:val="bullet"/>
      <w:lvlText w:val=""/>
      <w:lvlJc w:val="left"/>
      <w:pPr>
        <w:ind w:left="2160" w:hanging="360"/>
      </w:pPr>
      <w:rPr>
        <w:rFonts w:ascii="Wingdings" w:hAnsi="Wingdings" w:hint="default"/>
      </w:rPr>
    </w:lvl>
    <w:lvl w:ilvl="3" w:tplc="1564223E">
      <w:start w:val="1"/>
      <w:numFmt w:val="bullet"/>
      <w:lvlText w:val=""/>
      <w:lvlJc w:val="left"/>
      <w:pPr>
        <w:ind w:left="2880" w:hanging="360"/>
      </w:pPr>
      <w:rPr>
        <w:rFonts w:ascii="Symbol" w:hAnsi="Symbol" w:hint="default"/>
      </w:rPr>
    </w:lvl>
    <w:lvl w:ilvl="4" w:tplc="F1644670">
      <w:start w:val="1"/>
      <w:numFmt w:val="bullet"/>
      <w:lvlText w:val="o"/>
      <w:lvlJc w:val="left"/>
      <w:pPr>
        <w:ind w:left="3600" w:hanging="360"/>
      </w:pPr>
      <w:rPr>
        <w:rFonts w:ascii="Courier New" w:hAnsi="Courier New" w:hint="default"/>
      </w:rPr>
    </w:lvl>
    <w:lvl w:ilvl="5" w:tplc="C50A8FD4">
      <w:start w:val="1"/>
      <w:numFmt w:val="bullet"/>
      <w:lvlText w:val=""/>
      <w:lvlJc w:val="left"/>
      <w:pPr>
        <w:ind w:left="4320" w:hanging="360"/>
      </w:pPr>
      <w:rPr>
        <w:rFonts w:ascii="Wingdings" w:hAnsi="Wingdings" w:hint="default"/>
      </w:rPr>
    </w:lvl>
    <w:lvl w:ilvl="6" w:tplc="3146D238">
      <w:start w:val="1"/>
      <w:numFmt w:val="bullet"/>
      <w:lvlText w:val=""/>
      <w:lvlJc w:val="left"/>
      <w:pPr>
        <w:ind w:left="5040" w:hanging="360"/>
      </w:pPr>
      <w:rPr>
        <w:rFonts w:ascii="Symbol" w:hAnsi="Symbol" w:hint="default"/>
      </w:rPr>
    </w:lvl>
    <w:lvl w:ilvl="7" w:tplc="60AE7120">
      <w:start w:val="1"/>
      <w:numFmt w:val="bullet"/>
      <w:lvlText w:val="o"/>
      <w:lvlJc w:val="left"/>
      <w:pPr>
        <w:ind w:left="5760" w:hanging="360"/>
      </w:pPr>
      <w:rPr>
        <w:rFonts w:ascii="Courier New" w:hAnsi="Courier New" w:hint="default"/>
      </w:rPr>
    </w:lvl>
    <w:lvl w:ilvl="8" w:tplc="32C62532">
      <w:start w:val="1"/>
      <w:numFmt w:val="bullet"/>
      <w:lvlText w:val=""/>
      <w:lvlJc w:val="left"/>
      <w:pPr>
        <w:ind w:left="6480" w:hanging="360"/>
      </w:pPr>
      <w:rPr>
        <w:rFonts w:ascii="Wingdings" w:hAnsi="Wingdings" w:hint="default"/>
      </w:rPr>
    </w:lvl>
  </w:abstractNum>
  <w:abstractNum w:abstractNumId="3"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53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4"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7263F"/>
    <w:multiLevelType w:val="hybridMultilevel"/>
    <w:tmpl w:val="FFFFFFFF"/>
    <w:lvl w:ilvl="0" w:tplc="861A04E8">
      <w:start w:val="1"/>
      <w:numFmt w:val="bullet"/>
      <w:lvlText w:val=""/>
      <w:lvlJc w:val="left"/>
      <w:pPr>
        <w:ind w:left="720" w:hanging="360"/>
      </w:pPr>
      <w:rPr>
        <w:rFonts w:ascii="Symbol" w:hAnsi="Symbol" w:hint="default"/>
      </w:rPr>
    </w:lvl>
    <w:lvl w:ilvl="1" w:tplc="75C47CAA">
      <w:start w:val="1"/>
      <w:numFmt w:val="bullet"/>
      <w:lvlText w:val="o"/>
      <w:lvlJc w:val="left"/>
      <w:pPr>
        <w:ind w:left="1440" w:hanging="360"/>
      </w:pPr>
      <w:rPr>
        <w:rFonts w:ascii="Courier New" w:hAnsi="Courier New" w:hint="default"/>
      </w:rPr>
    </w:lvl>
    <w:lvl w:ilvl="2" w:tplc="FE90A6E4">
      <w:start w:val="1"/>
      <w:numFmt w:val="bullet"/>
      <w:lvlText w:val=""/>
      <w:lvlJc w:val="left"/>
      <w:pPr>
        <w:ind w:left="2160" w:hanging="360"/>
      </w:pPr>
      <w:rPr>
        <w:rFonts w:ascii="Wingdings" w:hAnsi="Wingdings" w:hint="default"/>
      </w:rPr>
    </w:lvl>
    <w:lvl w:ilvl="3" w:tplc="E312DFBA">
      <w:start w:val="1"/>
      <w:numFmt w:val="bullet"/>
      <w:lvlText w:val=""/>
      <w:lvlJc w:val="left"/>
      <w:pPr>
        <w:ind w:left="2880" w:hanging="360"/>
      </w:pPr>
      <w:rPr>
        <w:rFonts w:ascii="Symbol" w:hAnsi="Symbol" w:hint="default"/>
      </w:rPr>
    </w:lvl>
    <w:lvl w:ilvl="4" w:tplc="60B096A8">
      <w:start w:val="1"/>
      <w:numFmt w:val="bullet"/>
      <w:lvlText w:val="o"/>
      <w:lvlJc w:val="left"/>
      <w:pPr>
        <w:ind w:left="3600" w:hanging="360"/>
      </w:pPr>
      <w:rPr>
        <w:rFonts w:ascii="Courier New" w:hAnsi="Courier New" w:hint="default"/>
      </w:rPr>
    </w:lvl>
    <w:lvl w:ilvl="5" w:tplc="1358962A">
      <w:start w:val="1"/>
      <w:numFmt w:val="bullet"/>
      <w:lvlText w:val=""/>
      <w:lvlJc w:val="left"/>
      <w:pPr>
        <w:ind w:left="4320" w:hanging="360"/>
      </w:pPr>
      <w:rPr>
        <w:rFonts w:ascii="Wingdings" w:hAnsi="Wingdings" w:hint="default"/>
      </w:rPr>
    </w:lvl>
    <w:lvl w:ilvl="6" w:tplc="5568D462">
      <w:start w:val="1"/>
      <w:numFmt w:val="bullet"/>
      <w:lvlText w:val=""/>
      <w:lvlJc w:val="left"/>
      <w:pPr>
        <w:ind w:left="5040" w:hanging="360"/>
      </w:pPr>
      <w:rPr>
        <w:rFonts w:ascii="Symbol" w:hAnsi="Symbol" w:hint="default"/>
      </w:rPr>
    </w:lvl>
    <w:lvl w:ilvl="7" w:tplc="5BC4C41C">
      <w:start w:val="1"/>
      <w:numFmt w:val="bullet"/>
      <w:lvlText w:val="o"/>
      <w:lvlJc w:val="left"/>
      <w:pPr>
        <w:ind w:left="5760" w:hanging="360"/>
      </w:pPr>
      <w:rPr>
        <w:rFonts w:ascii="Courier New" w:hAnsi="Courier New" w:hint="default"/>
      </w:rPr>
    </w:lvl>
    <w:lvl w:ilvl="8" w:tplc="E84651EE">
      <w:start w:val="1"/>
      <w:numFmt w:val="bullet"/>
      <w:lvlText w:val=""/>
      <w:lvlJc w:val="left"/>
      <w:pPr>
        <w:ind w:left="6480" w:hanging="360"/>
      </w:pPr>
      <w:rPr>
        <w:rFonts w:ascii="Wingdings" w:hAnsi="Wingdings" w:hint="default"/>
      </w:rPr>
    </w:lvl>
  </w:abstractNum>
  <w:abstractNum w:abstractNumId="6"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7" w15:restartNumberingAfterBreak="0">
    <w:nsid w:val="557869F1"/>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643459385">
    <w:abstractNumId w:val="4"/>
  </w:num>
  <w:num w:numId="2" w16cid:durableId="486868952">
    <w:abstractNumId w:val="3"/>
  </w:num>
  <w:num w:numId="3" w16cid:durableId="391119680">
    <w:abstractNumId w:val="8"/>
  </w:num>
  <w:num w:numId="4" w16cid:durableId="1967736044">
    <w:abstractNumId w:val="6"/>
  </w:num>
  <w:num w:numId="5" w16cid:durableId="1705011776">
    <w:abstractNumId w:val="6"/>
    <w:lvlOverride w:ilvl="0">
      <w:startOverride w:val="2"/>
    </w:lvlOverride>
  </w:num>
  <w:num w:numId="6" w16cid:durableId="1005592485">
    <w:abstractNumId w:val="10"/>
  </w:num>
  <w:num w:numId="7" w16cid:durableId="141625628">
    <w:abstractNumId w:val="9"/>
  </w:num>
  <w:num w:numId="8" w16cid:durableId="1847674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8429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1415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4053060">
    <w:abstractNumId w:val="1"/>
  </w:num>
  <w:num w:numId="12" w16cid:durableId="763460155">
    <w:abstractNumId w:val="0"/>
  </w:num>
  <w:num w:numId="13" w16cid:durableId="76218841">
    <w:abstractNumId w:val="5"/>
  </w:num>
  <w:num w:numId="14" w16cid:durableId="2112776400">
    <w:abstractNumId w:val="2"/>
  </w:num>
  <w:num w:numId="15" w16cid:durableId="12414031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htold, Bradley@ARB">
    <w15:presenceInfo w15:providerId="AD" w15:userId="S::bradley.bechtold@arb.ca.gov::fcca24ed-c5ed-40c1-ae16-25b0e5bc0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C1"/>
    <w:rsid w:val="00000C32"/>
    <w:rsid w:val="0000176D"/>
    <w:rsid w:val="00001851"/>
    <w:rsid w:val="00001C34"/>
    <w:rsid w:val="00001DAE"/>
    <w:rsid w:val="000025A5"/>
    <w:rsid w:val="00002F52"/>
    <w:rsid w:val="00004CEE"/>
    <w:rsid w:val="00004FAD"/>
    <w:rsid w:val="00005E69"/>
    <w:rsid w:val="0000646A"/>
    <w:rsid w:val="00006AF1"/>
    <w:rsid w:val="00006C0E"/>
    <w:rsid w:val="00006D4C"/>
    <w:rsid w:val="00006FB2"/>
    <w:rsid w:val="00007092"/>
    <w:rsid w:val="00007F04"/>
    <w:rsid w:val="000101FE"/>
    <w:rsid w:val="000104FE"/>
    <w:rsid w:val="00011011"/>
    <w:rsid w:val="0001104F"/>
    <w:rsid w:val="0001138E"/>
    <w:rsid w:val="000127D4"/>
    <w:rsid w:val="000128DD"/>
    <w:rsid w:val="00012DF3"/>
    <w:rsid w:val="000132EB"/>
    <w:rsid w:val="000133A8"/>
    <w:rsid w:val="00013E6C"/>
    <w:rsid w:val="00014B36"/>
    <w:rsid w:val="00016A4F"/>
    <w:rsid w:val="00016CD3"/>
    <w:rsid w:val="000170A3"/>
    <w:rsid w:val="00017226"/>
    <w:rsid w:val="00017A08"/>
    <w:rsid w:val="00020091"/>
    <w:rsid w:val="0002023B"/>
    <w:rsid w:val="0002098A"/>
    <w:rsid w:val="00021266"/>
    <w:rsid w:val="00021DE6"/>
    <w:rsid w:val="00021FCB"/>
    <w:rsid w:val="000226E4"/>
    <w:rsid w:val="00022A17"/>
    <w:rsid w:val="00024191"/>
    <w:rsid w:val="000243A4"/>
    <w:rsid w:val="00025194"/>
    <w:rsid w:val="00025718"/>
    <w:rsid w:val="00025D15"/>
    <w:rsid w:val="00025F00"/>
    <w:rsid w:val="00026806"/>
    <w:rsid w:val="00026908"/>
    <w:rsid w:val="00026B80"/>
    <w:rsid w:val="00027BBE"/>
    <w:rsid w:val="00027D7E"/>
    <w:rsid w:val="0003181E"/>
    <w:rsid w:val="00031BF6"/>
    <w:rsid w:val="000324C4"/>
    <w:rsid w:val="00032B36"/>
    <w:rsid w:val="00032B8E"/>
    <w:rsid w:val="00032D90"/>
    <w:rsid w:val="0003381B"/>
    <w:rsid w:val="00033D6A"/>
    <w:rsid w:val="00034522"/>
    <w:rsid w:val="00034FD2"/>
    <w:rsid w:val="00035A33"/>
    <w:rsid w:val="00036287"/>
    <w:rsid w:val="000371C6"/>
    <w:rsid w:val="00037415"/>
    <w:rsid w:val="00037D76"/>
    <w:rsid w:val="00037FC2"/>
    <w:rsid w:val="0004005B"/>
    <w:rsid w:val="0004184A"/>
    <w:rsid w:val="00041A93"/>
    <w:rsid w:val="00041D89"/>
    <w:rsid w:val="000437FA"/>
    <w:rsid w:val="00046185"/>
    <w:rsid w:val="00046388"/>
    <w:rsid w:val="00046522"/>
    <w:rsid w:val="00046C94"/>
    <w:rsid w:val="00047BCE"/>
    <w:rsid w:val="0005021A"/>
    <w:rsid w:val="00050C7C"/>
    <w:rsid w:val="00051C20"/>
    <w:rsid w:val="00052389"/>
    <w:rsid w:val="00052DE3"/>
    <w:rsid w:val="000530CC"/>
    <w:rsid w:val="00053144"/>
    <w:rsid w:val="0005400D"/>
    <w:rsid w:val="00054254"/>
    <w:rsid w:val="00054553"/>
    <w:rsid w:val="00054D30"/>
    <w:rsid w:val="00054E08"/>
    <w:rsid w:val="000550C7"/>
    <w:rsid w:val="000555A3"/>
    <w:rsid w:val="000559D5"/>
    <w:rsid w:val="00055E78"/>
    <w:rsid w:val="0005628F"/>
    <w:rsid w:val="00056831"/>
    <w:rsid w:val="00056959"/>
    <w:rsid w:val="00056DA3"/>
    <w:rsid w:val="00057289"/>
    <w:rsid w:val="000572A6"/>
    <w:rsid w:val="00057E0E"/>
    <w:rsid w:val="0006047B"/>
    <w:rsid w:val="00060D8B"/>
    <w:rsid w:val="0006103E"/>
    <w:rsid w:val="00061409"/>
    <w:rsid w:val="00061455"/>
    <w:rsid w:val="000616A8"/>
    <w:rsid w:val="00061DC0"/>
    <w:rsid w:val="00061F7B"/>
    <w:rsid w:val="0006254A"/>
    <w:rsid w:val="0006256F"/>
    <w:rsid w:val="00062AAF"/>
    <w:rsid w:val="00062FB8"/>
    <w:rsid w:val="00063C56"/>
    <w:rsid w:val="0006406A"/>
    <w:rsid w:val="00064209"/>
    <w:rsid w:val="0006439A"/>
    <w:rsid w:val="00064CA6"/>
    <w:rsid w:val="000650F4"/>
    <w:rsid w:val="000655DE"/>
    <w:rsid w:val="00065ABA"/>
    <w:rsid w:val="00065E5B"/>
    <w:rsid w:val="00066882"/>
    <w:rsid w:val="00066949"/>
    <w:rsid w:val="00067B60"/>
    <w:rsid w:val="00067DF3"/>
    <w:rsid w:val="00070108"/>
    <w:rsid w:val="000714D6"/>
    <w:rsid w:val="00071E30"/>
    <w:rsid w:val="0007342C"/>
    <w:rsid w:val="000741B4"/>
    <w:rsid w:val="000750BB"/>
    <w:rsid w:val="00075286"/>
    <w:rsid w:val="000758A5"/>
    <w:rsid w:val="00076538"/>
    <w:rsid w:val="0007666B"/>
    <w:rsid w:val="0007714B"/>
    <w:rsid w:val="0007777B"/>
    <w:rsid w:val="00077B8B"/>
    <w:rsid w:val="00077F9E"/>
    <w:rsid w:val="000800BD"/>
    <w:rsid w:val="00080CD0"/>
    <w:rsid w:val="00081D22"/>
    <w:rsid w:val="0008369E"/>
    <w:rsid w:val="00084A7C"/>
    <w:rsid w:val="00085FEA"/>
    <w:rsid w:val="0008651F"/>
    <w:rsid w:val="00086C02"/>
    <w:rsid w:val="00090B55"/>
    <w:rsid w:val="00091FD1"/>
    <w:rsid w:val="00092BA1"/>
    <w:rsid w:val="00092F73"/>
    <w:rsid w:val="0009301A"/>
    <w:rsid w:val="00093298"/>
    <w:rsid w:val="0009330E"/>
    <w:rsid w:val="00093B2D"/>
    <w:rsid w:val="00093D05"/>
    <w:rsid w:val="00093F4B"/>
    <w:rsid w:val="00093FF8"/>
    <w:rsid w:val="00094DFF"/>
    <w:rsid w:val="00095282"/>
    <w:rsid w:val="000959D2"/>
    <w:rsid w:val="00096589"/>
    <w:rsid w:val="00096A8A"/>
    <w:rsid w:val="00096B88"/>
    <w:rsid w:val="00096D26"/>
    <w:rsid w:val="000970D4"/>
    <w:rsid w:val="0009711A"/>
    <w:rsid w:val="00097281"/>
    <w:rsid w:val="000979AA"/>
    <w:rsid w:val="000A06E7"/>
    <w:rsid w:val="000A0FE9"/>
    <w:rsid w:val="000A12A2"/>
    <w:rsid w:val="000A1ADC"/>
    <w:rsid w:val="000A1DF8"/>
    <w:rsid w:val="000A283E"/>
    <w:rsid w:val="000A3292"/>
    <w:rsid w:val="000A330C"/>
    <w:rsid w:val="000A3786"/>
    <w:rsid w:val="000A3A9A"/>
    <w:rsid w:val="000A3B97"/>
    <w:rsid w:val="000A4255"/>
    <w:rsid w:val="000A5D0B"/>
    <w:rsid w:val="000A5DA9"/>
    <w:rsid w:val="000A61B5"/>
    <w:rsid w:val="000A6670"/>
    <w:rsid w:val="000A7ACC"/>
    <w:rsid w:val="000A7B00"/>
    <w:rsid w:val="000B00B5"/>
    <w:rsid w:val="000B050F"/>
    <w:rsid w:val="000B0A4E"/>
    <w:rsid w:val="000B18DD"/>
    <w:rsid w:val="000B1B3E"/>
    <w:rsid w:val="000B2416"/>
    <w:rsid w:val="000B2E2C"/>
    <w:rsid w:val="000B4246"/>
    <w:rsid w:val="000B43FD"/>
    <w:rsid w:val="000B4BD7"/>
    <w:rsid w:val="000B4C0B"/>
    <w:rsid w:val="000B4E3E"/>
    <w:rsid w:val="000B5008"/>
    <w:rsid w:val="000B5131"/>
    <w:rsid w:val="000B56CF"/>
    <w:rsid w:val="000B5978"/>
    <w:rsid w:val="000B59BD"/>
    <w:rsid w:val="000B5F70"/>
    <w:rsid w:val="000B644F"/>
    <w:rsid w:val="000B696C"/>
    <w:rsid w:val="000B6A51"/>
    <w:rsid w:val="000B6D7C"/>
    <w:rsid w:val="000B6DB3"/>
    <w:rsid w:val="000B75D3"/>
    <w:rsid w:val="000B7668"/>
    <w:rsid w:val="000C044A"/>
    <w:rsid w:val="000C052D"/>
    <w:rsid w:val="000C0B1D"/>
    <w:rsid w:val="000C1ECD"/>
    <w:rsid w:val="000C312D"/>
    <w:rsid w:val="000C4BC9"/>
    <w:rsid w:val="000C5709"/>
    <w:rsid w:val="000C5999"/>
    <w:rsid w:val="000C5C52"/>
    <w:rsid w:val="000C6405"/>
    <w:rsid w:val="000C64C7"/>
    <w:rsid w:val="000D065B"/>
    <w:rsid w:val="000D1071"/>
    <w:rsid w:val="000D2362"/>
    <w:rsid w:val="000D318C"/>
    <w:rsid w:val="000D34F6"/>
    <w:rsid w:val="000D4CAA"/>
    <w:rsid w:val="000D6AA8"/>
    <w:rsid w:val="000D6C8B"/>
    <w:rsid w:val="000D7AA8"/>
    <w:rsid w:val="000D7D2E"/>
    <w:rsid w:val="000E0CAD"/>
    <w:rsid w:val="000E0DAF"/>
    <w:rsid w:val="000E1208"/>
    <w:rsid w:val="000E132C"/>
    <w:rsid w:val="000E19EC"/>
    <w:rsid w:val="000E27E8"/>
    <w:rsid w:val="000E3022"/>
    <w:rsid w:val="000E36E3"/>
    <w:rsid w:val="000E3CBC"/>
    <w:rsid w:val="000E4016"/>
    <w:rsid w:val="000E4214"/>
    <w:rsid w:val="000E4261"/>
    <w:rsid w:val="000E495B"/>
    <w:rsid w:val="000E4A35"/>
    <w:rsid w:val="000E5790"/>
    <w:rsid w:val="000E5CF7"/>
    <w:rsid w:val="000E5E27"/>
    <w:rsid w:val="000E6642"/>
    <w:rsid w:val="000E6E99"/>
    <w:rsid w:val="000E77A2"/>
    <w:rsid w:val="000F0422"/>
    <w:rsid w:val="000F113D"/>
    <w:rsid w:val="000F116D"/>
    <w:rsid w:val="000F1913"/>
    <w:rsid w:val="000F2432"/>
    <w:rsid w:val="000F2656"/>
    <w:rsid w:val="000F26DF"/>
    <w:rsid w:val="000F29EE"/>
    <w:rsid w:val="000F3B7B"/>
    <w:rsid w:val="000F46E3"/>
    <w:rsid w:val="000F4926"/>
    <w:rsid w:val="000F5718"/>
    <w:rsid w:val="000F5A65"/>
    <w:rsid w:val="000F6EF2"/>
    <w:rsid w:val="000F729A"/>
    <w:rsid w:val="000F74BC"/>
    <w:rsid w:val="0010036D"/>
    <w:rsid w:val="0010042F"/>
    <w:rsid w:val="00100E93"/>
    <w:rsid w:val="00100F99"/>
    <w:rsid w:val="0010404B"/>
    <w:rsid w:val="0010422E"/>
    <w:rsid w:val="00104E9C"/>
    <w:rsid w:val="00104FE5"/>
    <w:rsid w:val="0010546B"/>
    <w:rsid w:val="001061C1"/>
    <w:rsid w:val="001062D5"/>
    <w:rsid w:val="001101A5"/>
    <w:rsid w:val="001102C7"/>
    <w:rsid w:val="00110D0D"/>
    <w:rsid w:val="00110F00"/>
    <w:rsid w:val="0011336C"/>
    <w:rsid w:val="00113D2A"/>
    <w:rsid w:val="00113E9A"/>
    <w:rsid w:val="0011544B"/>
    <w:rsid w:val="001155AF"/>
    <w:rsid w:val="00115789"/>
    <w:rsid w:val="001166B3"/>
    <w:rsid w:val="001167E1"/>
    <w:rsid w:val="00121047"/>
    <w:rsid w:val="00121F82"/>
    <w:rsid w:val="00121FFC"/>
    <w:rsid w:val="00122016"/>
    <w:rsid w:val="001221D6"/>
    <w:rsid w:val="001227A7"/>
    <w:rsid w:val="00122AEF"/>
    <w:rsid w:val="0012391B"/>
    <w:rsid w:val="001246A7"/>
    <w:rsid w:val="00124BE8"/>
    <w:rsid w:val="00124FF0"/>
    <w:rsid w:val="00125496"/>
    <w:rsid w:val="001257FA"/>
    <w:rsid w:val="00125AC3"/>
    <w:rsid w:val="0012621C"/>
    <w:rsid w:val="00127DD3"/>
    <w:rsid w:val="00130967"/>
    <w:rsid w:val="00130F47"/>
    <w:rsid w:val="00131201"/>
    <w:rsid w:val="00131539"/>
    <w:rsid w:val="001315FB"/>
    <w:rsid w:val="00131B64"/>
    <w:rsid w:val="00131E07"/>
    <w:rsid w:val="00132C87"/>
    <w:rsid w:val="00132DC9"/>
    <w:rsid w:val="00134302"/>
    <w:rsid w:val="001348F4"/>
    <w:rsid w:val="00134CEC"/>
    <w:rsid w:val="00135792"/>
    <w:rsid w:val="00136817"/>
    <w:rsid w:val="00136AF6"/>
    <w:rsid w:val="00137B14"/>
    <w:rsid w:val="00137BC2"/>
    <w:rsid w:val="00137E1D"/>
    <w:rsid w:val="00140901"/>
    <w:rsid w:val="00140ECF"/>
    <w:rsid w:val="00141284"/>
    <w:rsid w:val="001415BD"/>
    <w:rsid w:val="0014172B"/>
    <w:rsid w:val="00141EB4"/>
    <w:rsid w:val="00141F00"/>
    <w:rsid w:val="00142311"/>
    <w:rsid w:val="001432C5"/>
    <w:rsid w:val="001448E0"/>
    <w:rsid w:val="00145136"/>
    <w:rsid w:val="00145194"/>
    <w:rsid w:val="001451E3"/>
    <w:rsid w:val="00145897"/>
    <w:rsid w:val="001462C6"/>
    <w:rsid w:val="00146B19"/>
    <w:rsid w:val="00146B23"/>
    <w:rsid w:val="00146D3B"/>
    <w:rsid w:val="001477BD"/>
    <w:rsid w:val="00147CEC"/>
    <w:rsid w:val="00150187"/>
    <w:rsid w:val="001519C9"/>
    <w:rsid w:val="001519FD"/>
    <w:rsid w:val="00151AA6"/>
    <w:rsid w:val="0015246E"/>
    <w:rsid w:val="00152502"/>
    <w:rsid w:val="00153EFC"/>
    <w:rsid w:val="001546EA"/>
    <w:rsid w:val="00154B54"/>
    <w:rsid w:val="00155096"/>
    <w:rsid w:val="001569DD"/>
    <w:rsid w:val="0015708E"/>
    <w:rsid w:val="001571D2"/>
    <w:rsid w:val="001573F4"/>
    <w:rsid w:val="00157D89"/>
    <w:rsid w:val="00160035"/>
    <w:rsid w:val="001600AD"/>
    <w:rsid w:val="00160895"/>
    <w:rsid w:val="0016142F"/>
    <w:rsid w:val="00161800"/>
    <w:rsid w:val="0016246C"/>
    <w:rsid w:val="00162913"/>
    <w:rsid w:val="00162D9E"/>
    <w:rsid w:val="001645AB"/>
    <w:rsid w:val="001646CE"/>
    <w:rsid w:val="00164C92"/>
    <w:rsid w:val="0016513E"/>
    <w:rsid w:val="00165AB4"/>
    <w:rsid w:val="00165E59"/>
    <w:rsid w:val="00165FD4"/>
    <w:rsid w:val="00166699"/>
    <w:rsid w:val="0016771C"/>
    <w:rsid w:val="00170381"/>
    <w:rsid w:val="001709DA"/>
    <w:rsid w:val="00170F8D"/>
    <w:rsid w:val="00171C91"/>
    <w:rsid w:val="00172264"/>
    <w:rsid w:val="00173141"/>
    <w:rsid w:val="0017388E"/>
    <w:rsid w:val="00174889"/>
    <w:rsid w:val="0017557B"/>
    <w:rsid w:val="001759B6"/>
    <w:rsid w:val="00175F2F"/>
    <w:rsid w:val="001762C4"/>
    <w:rsid w:val="00180732"/>
    <w:rsid w:val="001807CF"/>
    <w:rsid w:val="00180A53"/>
    <w:rsid w:val="00181194"/>
    <w:rsid w:val="00181487"/>
    <w:rsid w:val="00181EA9"/>
    <w:rsid w:val="00181EBC"/>
    <w:rsid w:val="00183E1A"/>
    <w:rsid w:val="00184103"/>
    <w:rsid w:val="00184224"/>
    <w:rsid w:val="001842AB"/>
    <w:rsid w:val="001847B3"/>
    <w:rsid w:val="00184EDC"/>
    <w:rsid w:val="00185828"/>
    <w:rsid w:val="0018598E"/>
    <w:rsid w:val="00185E8B"/>
    <w:rsid w:val="00185EFF"/>
    <w:rsid w:val="00185F46"/>
    <w:rsid w:val="00186DCA"/>
    <w:rsid w:val="00186EA9"/>
    <w:rsid w:val="00186F39"/>
    <w:rsid w:val="00187D8C"/>
    <w:rsid w:val="00187E16"/>
    <w:rsid w:val="00187EB5"/>
    <w:rsid w:val="00190367"/>
    <w:rsid w:val="00191F0A"/>
    <w:rsid w:val="00192997"/>
    <w:rsid w:val="001933B1"/>
    <w:rsid w:val="00193CC2"/>
    <w:rsid w:val="00194B2A"/>
    <w:rsid w:val="0019559D"/>
    <w:rsid w:val="001960DD"/>
    <w:rsid w:val="00196563"/>
    <w:rsid w:val="0019663B"/>
    <w:rsid w:val="00196E74"/>
    <w:rsid w:val="00197A01"/>
    <w:rsid w:val="00197A6A"/>
    <w:rsid w:val="001A08FC"/>
    <w:rsid w:val="001A1A5F"/>
    <w:rsid w:val="001A29B8"/>
    <w:rsid w:val="001A4203"/>
    <w:rsid w:val="001A4282"/>
    <w:rsid w:val="001A4A15"/>
    <w:rsid w:val="001A4A63"/>
    <w:rsid w:val="001A5C21"/>
    <w:rsid w:val="001A61F0"/>
    <w:rsid w:val="001A6DD7"/>
    <w:rsid w:val="001A6FF5"/>
    <w:rsid w:val="001A7290"/>
    <w:rsid w:val="001A7304"/>
    <w:rsid w:val="001A7419"/>
    <w:rsid w:val="001A7685"/>
    <w:rsid w:val="001A7A70"/>
    <w:rsid w:val="001B04F8"/>
    <w:rsid w:val="001B101C"/>
    <w:rsid w:val="001B12A7"/>
    <w:rsid w:val="001B1659"/>
    <w:rsid w:val="001B1BB9"/>
    <w:rsid w:val="001B2EF9"/>
    <w:rsid w:val="001B348E"/>
    <w:rsid w:val="001B3C72"/>
    <w:rsid w:val="001B3CBD"/>
    <w:rsid w:val="001B471A"/>
    <w:rsid w:val="001B480D"/>
    <w:rsid w:val="001B5680"/>
    <w:rsid w:val="001B5ABB"/>
    <w:rsid w:val="001B5AF3"/>
    <w:rsid w:val="001B7041"/>
    <w:rsid w:val="001B71C3"/>
    <w:rsid w:val="001B7772"/>
    <w:rsid w:val="001B7C3A"/>
    <w:rsid w:val="001B7D56"/>
    <w:rsid w:val="001B7DC2"/>
    <w:rsid w:val="001C0819"/>
    <w:rsid w:val="001C12B4"/>
    <w:rsid w:val="001C1821"/>
    <w:rsid w:val="001C2761"/>
    <w:rsid w:val="001C2AF6"/>
    <w:rsid w:val="001C3A33"/>
    <w:rsid w:val="001C4815"/>
    <w:rsid w:val="001C5114"/>
    <w:rsid w:val="001C5168"/>
    <w:rsid w:val="001C5452"/>
    <w:rsid w:val="001C5FA8"/>
    <w:rsid w:val="001C617E"/>
    <w:rsid w:val="001C66A5"/>
    <w:rsid w:val="001D113B"/>
    <w:rsid w:val="001D16F6"/>
    <w:rsid w:val="001D1A07"/>
    <w:rsid w:val="001D1B61"/>
    <w:rsid w:val="001D1C90"/>
    <w:rsid w:val="001D2429"/>
    <w:rsid w:val="001D2B00"/>
    <w:rsid w:val="001D2B8C"/>
    <w:rsid w:val="001D2EC1"/>
    <w:rsid w:val="001D3115"/>
    <w:rsid w:val="001D3157"/>
    <w:rsid w:val="001D31C2"/>
    <w:rsid w:val="001D38A6"/>
    <w:rsid w:val="001D3D78"/>
    <w:rsid w:val="001D485A"/>
    <w:rsid w:val="001D52BF"/>
    <w:rsid w:val="001D5826"/>
    <w:rsid w:val="001D594A"/>
    <w:rsid w:val="001D5980"/>
    <w:rsid w:val="001D62AF"/>
    <w:rsid w:val="001D6AD4"/>
    <w:rsid w:val="001D6BBC"/>
    <w:rsid w:val="001D78BD"/>
    <w:rsid w:val="001D795C"/>
    <w:rsid w:val="001D7F92"/>
    <w:rsid w:val="001E04DE"/>
    <w:rsid w:val="001E04FC"/>
    <w:rsid w:val="001E0C2B"/>
    <w:rsid w:val="001E1662"/>
    <w:rsid w:val="001E1722"/>
    <w:rsid w:val="001E1AE6"/>
    <w:rsid w:val="001E4114"/>
    <w:rsid w:val="001E41CA"/>
    <w:rsid w:val="001E491F"/>
    <w:rsid w:val="001E4D7E"/>
    <w:rsid w:val="001E5DBB"/>
    <w:rsid w:val="001F00D2"/>
    <w:rsid w:val="001F0A47"/>
    <w:rsid w:val="001F16FE"/>
    <w:rsid w:val="001F1DC9"/>
    <w:rsid w:val="001F1F36"/>
    <w:rsid w:val="001F2F39"/>
    <w:rsid w:val="001F3567"/>
    <w:rsid w:val="001F3604"/>
    <w:rsid w:val="001F3948"/>
    <w:rsid w:val="001F445B"/>
    <w:rsid w:val="001F4A99"/>
    <w:rsid w:val="001F4B0E"/>
    <w:rsid w:val="001F51C2"/>
    <w:rsid w:val="001F681F"/>
    <w:rsid w:val="001F7039"/>
    <w:rsid w:val="001F7543"/>
    <w:rsid w:val="001F7C9B"/>
    <w:rsid w:val="002005F3"/>
    <w:rsid w:val="002008FF"/>
    <w:rsid w:val="0020139B"/>
    <w:rsid w:val="00201717"/>
    <w:rsid w:val="002019D2"/>
    <w:rsid w:val="00201D1F"/>
    <w:rsid w:val="00201FD5"/>
    <w:rsid w:val="00202713"/>
    <w:rsid w:val="00202E6B"/>
    <w:rsid w:val="00204322"/>
    <w:rsid w:val="00205451"/>
    <w:rsid w:val="00205589"/>
    <w:rsid w:val="00205F1D"/>
    <w:rsid w:val="002062C9"/>
    <w:rsid w:val="00206DF0"/>
    <w:rsid w:val="002110C3"/>
    <w:rsid w:val="00211216"/>
    <w:rsid w:val="002116AA"/>
    <w:rsid w:val="00211BFE"/>
    <w:rsid w:val="00213A39"/>
    <w:rsid w:val="002141FF"/>
    <w:rsid w:val="00214878"/>
    <w:rsid w:val="00215606"/>
    <w:rsid w:val="00215AFB"/>
    <w:rsid w:val="00216F2B"/>
    <w:rsid w:val="00217210"/>
    <w:rsid w:val="00217EC9"/>
    <w:rsid w:val="0022002C"/>
    <w:rsid w:val="00220266"/>
    <w:rsid w:val="002205C5"/>
    <w:rsid w:val="002208D6"/>
    <w:rsid w:val="00220FD9"/>
    <w:rsid w:val="002211B4"/>
    <w:rsid w:val="0022134E"/>
    <w:rsid w:val="002227FF"/>
    <w:rsid w:val="00222E69"/>
    <w:rsid w:val="002231C2"/>
    <w:rsid w:val="00223590"/>
    <w:rsid w:val="00224CF8"/>
    <w:rsid w:val="0022584F"/>
    <w:rsid w:val="00225892"/>
    <w:rsid w:val="0022601B"/>
    <w:rsid w:val="00226AA5"/>
    <w:rsid w:val="002274DB"/>
    <w:rsid w:val="00230BC5"/>
    <w:rsid w:val="002313D4"/>
    <w:rsid w:val="00231612"/>
    <w:rsid w:val="00231C46"/>
    <w:rsid w:val="00232A9A"/>
    <w:rsid w:val="0023307E"/>
    <w:rsid w:val="002331DE"/>
    <w:rsid w:val="002345AD"/>
    <w:rsid w:val="00234F0A"/>
    <w:rsid w:val="002350C0"/>
    <w:rsid w:val="0023539A"/>
    <w:rsid w:val="0023549C"/>
    <w:rsid w:val="0023575C"/>
    <w:rsid w:val="002358E4"/>
    <w:rsid w:val="002360EC"/>
    <w:rsid w:val="00237D0C"/>
    <w:rsid w:val="00237F7A"/>
    <w:rsid w:val="002403EB"/>
    <w:rsid w:val="00240552"/>
    <w:rsid w:val="00240FC7"/>
    <w:rsid w:val="00241C19"/>
    <w:rsid w:val="00241C46"/>
    <w:rsid w:val="0024210E"/>
    <w:rsid w:val="002426E3"/>
    <w:rsid w:val="00243381"/>
    <w:rsid w:val="00243B43"/>
    <w:rsid w:val="00243FDE"/>
    <w:rsid w:val="002445C9"/>
    <w:rsid w:val="002446F2"/>
    <w:rsid w:val="00244F40"/>
    <w:rsid w:val="00244F5A"/>
    <w:rsid w:val="002450B0"/>
    <w:rsid w:val="0024565E"/>
    <w:rsid w:val="002457F0"/>
    <w:rsid w:val="00245ECB"/>
    <w:rsid w:val="00246106"/>
    <w:rsid w:val="0024698B"/>
    <w:rsid w:val="00247837"/>
    <w:rsid w:val="00247907"/>
    <w:rsid w:val="00247A7E"/>
    <w:rsid w:val="00247DCC"/>
    <w:rsid w:val="0025025E"/>
    <w:rsid w:val="002502B6"/>
    <w:rsid w:val="00251450"/>
    <w:rsid w:val="002517B3"/>
    <w:rsid w:val="00251CC4"/>
    <w:rsid w:val="002542BF"/>
    <w:rsid w:val="00254CC5"/>
    <w:rsid w:val="0025571B"/>
    <w:rsid w:val="0025585C"/>
    <w:rsid w:val="002558B4"/>
    <w:rsid w:val="00256463"/>
    <w:rsid w:val="002567BB"/>
    <w:rsid w:val="002568D1"/>
    <w:rsid w:val="002568F6"/>
    <w:rsid w:val="002571F8"/>
    <w:rsid w:val="0026054B"/>
    <w:rsid w:val="0026064D"/>
    <w:rsid w:val="00260726"/>
    <w:rsid w:val="002607DE"/>
    <w:rsid w:val="002608F7"/>
    <w:rsid w:val="00260D16"/>
    <w:rsid w:val="00260D83"/>
    <w:rsid w:val="00260F01"/>
    <w:rsid w:val="00261563"/>
    <w:rsid w:val="00261650"/>
    <w:rsid w:val="002619E9"/>
    <w:rsid w:val="00261AF8"/>
    <w:rsid w:val="00262052"/>
    <w:rsid w:val="002620D2"/>
    <w:rsid w:val="00262EF4"/>
    <w:rsid w:val="002635C5"/>
    <w:rsid w:val="002635CE"/>
    <w:rsid w:val="00263B8D"/>
    <w:rsid w:val="002647FF"/>
    <w:rsid w:val="002658B3"/>
    <w:rsid w:val="00265CE7"/>
    <w:rsid w:val="00265F37"/>
    <w:rsid w:val="00266389"/>
    <w:rsid w:val="00266ED4"/>
    <w:rsid w:val="00267BA0"/>
    <w:rsid w:val="00270168"/>
    <w:rsid w:val="00270385"/>
    <w:rsid w:val="0027086B"/>
    <w:rsid w:val="00270DD6"/>
    <w:rsid w:val="002715B0"/>
    <w:rsid w:val="0027162F"/>
    <w:rsid w:val="002717B5"/>
    <w:rsid w:val="00271993"/>
    <w:rsid w:val="00271E7C"/>
    <w:rsid w:val="00272951"/>
    <w:rsid w:val="00274AAB"/>
    <w:rsid w:val="0027564A"/>
    <w:rsid w:val="00275A08"/>
    <w:rsid w:val="0027766E"/>
    <w:rsid w:val="00277861"/>
    <w:rsid w:val="00277AE3"/>
    <w:rsid w:val="002801BF"/>
    <w:rsid w:val="00280527"/>
    <w:rsid w:val="002806CE"/>
    <w:rsid w:val="002807AA"/>
    <w:rsid w:val="00280FD9"/>
    <w:rsid w:val="002829E6"/>
    <w:rsid w:val="00282B09"/>
    <w:rsid w:val="00282F04"/>
    <w:rsid w:val="00283EC2"/>
    <w:rsid w:val="00284292"/>
    <w:rsid w:val="00284A08"/>
    <w:rsid w:val="00285025"/>
    <w:rsid w:val="002860AC"/>
    <w:rsid w:val="002861AE"/>
    <w:rsid w:val="002862EF"/>
    <w:rsid w:val="0028672F"/>
    <w:rsid w:val="00286C29"/>
    <w:rsid w:val="00286EA2"/>
    <w:rsid w:val="00286F0B"/>
    <w:rsid w:val="00287306"/>
    <w:rsid w:val="00287A60"/>
    <w:rsid w:val="00290286"/>
    <w:rsid w:val="002911E2"/>
    <w:rsid w:val="002916BA"/>
    <w:rsid w:val="00291CB0"/>
    <w:rsid w:val="00291F8B"/>
    <w:rsid w:val="0029268E"/>
    <w:rsid w:val="00292874"/>
    <w:rsid w:val="00292CB2"/>
    <w:rsid w:val="00294349"/>
    <w:rsid w:val="00295A22"/>
    <w:rsid w:val="00295B25"/>
    <w:rsid w:val="00296212"/>
    <w:rsid w:val="002A02CB"/>
    <w:rsid w:val="002A0656"/>
    <w:rsid w:val="002A06C5"/>
    <w:rsid w:val="002A0737"/>
    <w:rsid w:val="002A1339"/>
    <w:rsid w:val="002A1D8D"/>
    <w:rsid w:val="002A35CF"/>
    <w:rsid w:val="002A4058"/>
    <w:rsid w:val="002A4398"/>
    <w:rsid w:val="002A466E"/>
    <w:rsid w:val="002A4B52"/>
    <w:rsid w:val="002A4D80"/>
    <w:rsid w:val="002A515A"/>
    <w:rsid w:val="002A51AF"/>
    <w:rsid w:val="002A573C"/>
    <w:rsid w:val="002A58EE"/>
    <w:rsid w:val="002A635D"/>
    <w:rsid w:val="002A6A7B"/>
    <w:rsid w:val="002A6E69"/>
    <w:rsid w:val="002A770F"/>
    <w:rsid w:val="002A7AA1"/>
    <w:rsid w:val="002B1712"/>
    <w:rsid w:val="002B21A2"/>
    <w:rsid w:val="002B2844"/>
    <w:rsid w:val="002B2982"/>
    <w:rsid w:val="002B33D6"/>
    <w:rsid w:val="002B36CC"/>
    <w:rsid w:val="002B3B2E"/>
    <w:rsid w:val="002B3F90"/>
    <w:rsid w:val="002B46CB"/>
    <w:rsid w:val="002B4E3C"/>
    <w:rsid w:val="002B5DEA"/>
    <w:rsid w:val="002B63B3"/>
    <w:rsid w:val="002B6B0A"/>
    <w:rsid w:val="002B713C"/>
    <w:rsid w:val="002B71DF"/>
    <w:rsid w:val="002B736F"/>
    <w:rsid w:val="002B75E6"/>
    <w:rsid w:val="002B75F0"/>
    <w:rsid w:val="002B78C8"/>
    <w:rsid w:val="002B78EE"/>
    <w:rsid w:val="002C042C"/>
    <w:rsid w:val="002C2DB3"/>
    <w:rsid w:val="002C3434"/>
    <w:rsid w:val="002C3666"/>
    <w:rsid w:val="002C420B"/>
    <w:rsid w:val="002C44A3"/>
    <w:rsid w:val="002C4918"/>
    <w:rsid w:val="002C4DEA"/>
    <w:rsid w:val="002C68CA"/>
    <w:rsid w:val="002C6BE9"/>
    <w:rsid w:val="002C6C05"/>
    <w:rsid w:val="002D1900"/>
    <w:rsid w:val="002D1986"/>
    <w:rsid w:val="002D1ABB"/>
    <w:rsid w:val="002D1B30"/>
    <w:rsid w:val="002D2388"/>
    <w:rsid w:val="002D29BC"/>
    <w:rsid w:val="002D32C1"/>
    <w:rsid w:val="002D3305"/>
    <w:rsid w:val="002D44AD"/>
    <w:rsid w:val="002D485E"/>
    <w:rsid w:val="002D487E"/>
    <w:rsid w:val="002D53B4"/>
    <w:rsid w:val="002D5788"/>
    <w:rsid w:val="002D6863"/>
    <w:rsid w:val="002D6BC5"/>
    <w:rsid w:val="002D6E55"/>
    <w:rsid w:val="002D6FA5"/>
    <w:rsid w:val="002D74BF"/>
    <w:rsid w:val="002D79B3"/>
    <w:rsid w:val="002D7AF2"/>
    <w:rsid w:val="002D7C80"/>
    <w:rsid w:val="002E07BE"/>
    <w:rsid w:val="002E0D47"/>
    <w:rsid w:val="002E12C3"/>
    <w:rsid w:val="002E179D"/>
    <w:rsid w:val="002E283A"/>
    <w:rsid w:val="002E352B"/>
    <w:rsid w:val="002E3DBA"/>
    <w:rsid w:val="002E514C"/>
    <w:rsid w:val="002E5451"/>
    <w:rsid w:val="002E5F54"/>
    <w:rsid w:val="002E6327"/>
    <w:rsid w:val="002E636E"/>
    <w:rsid w:val="002E6CFF"/>
    <w:rsid w:val="002E7185"/>
    <w:rsid w:val="002E7D7E"/>
    <w:rsid w:val="002F050D"/>
    <w:rsid w:val="002F0F62"/>
    <w:rsid w:val="002F11C6"/>
    <w:rsid w:val="002F389A"/>
    <w:rsid w:val="002F3ACE"/>
    <w:rsid w:val="002F4451"/>
    <w:rsid w:val="002F4A60"/>
    <w:rsid w:val="002F56D2"/>
    <w:rsid w:val="002F603A"/>
    <w:rsid w:val="002F6312"/>
    <w:rsid w:val="002F6872"/>
    <w:rsid w:val="002F6BF9"/>
    <w:rsid w:val="002F6C0B"/>
    <w:rsid w:val="002F6C73"/>
    <w:rsid w:val="002F70BA"/>
    <w:rsid w:val="002F77EB"/>
    <w:rsid w:val="002F7D13"/>
    <w:rsid w:val="003002A6"/>
    <w:rsid w:val="003004B3"/>
    <w:rsid w:val="00300BD6"/>
    <w:rsid w:val="00300E7F"/>
    <w:rsid w:val="00301B06"/>
    <w:rsid w:val="00301C0A"/>
    <w:rsid w:val="003023C6"/>
    <w:rsid w:val="00302A0E"/>
    <w:rsid w:val="0030356B"/>
    <w:rsid w:val="003035F7"/>
    <w:rsid w:val="003037C0"/>
    <w:rsid w:val="00303A69"/>
    <w:rsid w:val="00303E00"/>
    <w:rsid w:val="00303E06"/>
    <w:rsid w:val="00304153"/>
    <w:rsid w:val="00304C46"/>
    <w:rsid w:val="00304E7B"/>
    <w:rsid w:val="00304FF8"/>
    <w:rsid w:val="003051BC"/>
    <w:rsid w:val="003059F6"/>
    <w:rsid w:val="00307220"/>
    <w:rsid w:val="0030759A"/>
    <w:rsid w:val="003079FB"/>
    <w:rsid w:val="0031009E"/>
    <w:rsid w:val="00310354"/>
    <w:rsid w:val="003105EE"/>
    <w:rsid w:val="00310AE8"/>
    <w:rsid w:val="00310D60"/>
    <w:rsid w:val="0031117B"/>
    <w:rsid w:val="00313EB0"/>
    <w:rsid w:val="0031425F"/>
    <w:rsid w:val="00314544"/>
    <w:rsid w:val="003147B8"/>
    <w:rsid w:val="00314B00"/>
    <w:rsid w:val="0031560F"/>
    <w:rsid w:val="003159CD"/>
    <w:rsid w:val="00316A95"/>
    <w:rsid w:val="00316C7E"/>
    <w:rsid w:val="00317109"/>
    <w:rsid w:val="00317740"/>
    <w:rsid w:val="00317C18"/>
    <w:rsid w:val="00317FD7"/>
    <w:rsid w:val="003207B7"/>
    <w:rsid w:val="00322594"/>
    <w:rsid w:val="003229F5"/>
    <w:rsid w:val="00322E58"/>
    <w:rsid w:val="00323608"/>
    <w:rsid w:val="00324C6C"/>
    <w:rsid w:val="00325A5E"/>
    <w:rsid w:val="00325DBA"/>
    <w:rsid w:val="00325F5A"/>
    <w:rsid w:val="0032691B"/>
    <w:rsid w:val="00326FD8"/>
    <w:rsid w:val="00327C2E"/>
    <w:rsid w:val="003304F4"/>
    <w:rsid w:val="00330856"/>
    <w:rsid w:val="0033105A"/>
    <w:rsid w:val="00332718"/>
    <w:rsid w:val="00332E35"/>
    <w:rsid w:val="0033366D"/>
    <w:rsid w:val="00333938"/>
    <w:rsid w:val="00333B2A"/>
    <w:rsid w:val="003340AE"/>
    <w:rsid w:val="003343F2"/>
    <w:rsid w:val="00334D43"/>
    <w:rsid w:val="00334DC1"/>
    <w:rsid w:val="00335345"/>
    <w:rsid w:val="00335354"/>
    <w:rsid w:val="00336716"/>
    <w:rsid w:val="00336A69"/>
    <w:rsid w:val="00336DA7"/>
    <w:rsid w:val="003370DC"/>
    <w:rsid w:val="003371C1"/>
    <w:rsid w:val="00337601"/>
    <w:rsid w:val="003378C3"/>
    <w:rsid w:val="00337A4F"/>
    <w:rsid w:val="0034077B"/>
    <w:rsid w:val="003415A6"/>
    <w:rsid w:val="00341C11"/>
    <w:rsid w:val="00341E08"/>
    <w:rsid w:val="00342155"/>
    <w:rsid w:val="00342BA4"/>
    <w:rsid w:val="00342BE4"/>
    <w:rsid w:val="0034347D"/>
    <w:rsid w:val="0034396D"/>
    <w:rsid w:val="00343BD5"/>
    <w:rsid w:val="00344782"/>
    <w:rsid w:val="00344A93"/>
    <w:rsid w:val="00344C7C"/>
    <w:rsid w:val="00345DD4"/>
    <w:rsid w:val="00345DFF"/>
    <w:rsid w:val="003462DB"/>
    <w:rsid w:val="00346D5D"/>
    <w:rsid w:val="00346F9F"/>
    <w:rsid w:val="003470E6"/>
    <w:rsid w:val="003505FE"/>
    <w:rsid w:val="0035068F"/>
    <w:rsid w:val="003517C7"/>
    <w:rsid w:val="00351FA3"/>
    <w:rsid w:val="00352038"/>
    <w:rsid w:val="003522EE"/>
    <w:rsid w:val="00352308"/>
    <w:rsid w:val="0035388D"/>
    <w:rsid w:val="00353934"/>
    <w:rsid w:val="003547B7"/>
    <w:rsid w:val="00354D0F"/>
    <w:rsid w:val="00354DB7"/>
    <w:rsid w:val="00354F38"/>
    <w:rsid w:val="00355132"/>
    <w:rsid w:val="00356A7D"/>
    <w:rsid w:val="003576A1"/>
    <w:rsid w:val="003576B9"/>
    <w:rsid w:val="00360709"/>
    <w:rsid w:val="003607AF"/>
    <w:rsid w:val="003608AE"/>
    <w:rsid w:val="003612D8"/>
    <w:rsid w:val="00361438"/>
    <w:rsid w:val="00361708"/>
    <w:rsid w:val="0036218C"/>
    <w:rsid w:val="00362BB8"/>
    <w:rsid w:val="003639C9"/>
    <w:rsid w:val="003641D3"/>
    <w:rsid w:val="00364273"/>
    <w:rsid w:val="00364E41"/>
    <w:rsid w:val="00365277"/>
    <w:rsid w:val="0036665D"/>
    <w:rsid w:val="00366EFF"/>
    <w:rsid w:val="0036724B"/>
    <w:rsid w:val="003675B0"/>
    <w:rsid w:val="0036795E"/>
    <w:rsid w:val="00367BD4"/>
    <w:rsid w:val="00370355"/>
    <w:rsid w:val="00370632"/>
    <w:rsid w:val="003707BC"/>
    <w:rsid w:val="00370F49"/>
    <w:rsid w:val="00371BCF"/>
    <w:rsid w:val="00371FB2"/>
    <w:rsid w:val="003728B7"/>
    <w:rsid w:val="00373217"/>
    <w:rsid w:val="00373A00"/>
    <w:rsid w:val="0037436B"/>
    <w:rsid w:val="003747AB"/>
    <w:rsid w:val="0037483D"/>
    <w:rsid w:val="003748D1"/>
    <w:rsid w:val="00374A48"/>
    <w:rsid w:val="00374AE3"/>
    <w:rsid w:val="00374B51"/>
    <w:rsid w:val="00374FFB"/>
    <w:rsid w:val="0037521D"/>
    <w:rsid w:val="003754F0"/>
    <w:rsid w:val="00375E42"/>
    <w:rsid w:val="00376252"/>
    <w:rsid w:val="003763F0"/>
    <w:rsid w:val="0037710E"/>
    <w:rsid w:val="0037740F"/>
    <w:rsid w:val="00380B79"/>
    <w:rsid w:val="003812F5"/>
    <w:rsid w:val="003816AB"/>
    <w:rsid w:val="003816B1"/>
    <w:rsid w:val="0038185D"/>
    <w:rsid w:val="00381871"/>
    <w:rsid w:val="003823B4"/>
    <w:rsid w:val="003825E2"/>
    <w:rsid w:val="003828EE"/>
    <w:rsid w:val="00382BBC"/>
    <w:rsid w:val="00383204"/>
    <w:rsid w:val="003833B7"/>
    <w:rsid w:val="003837F9"/>
    <w:rsid w:val="00383F2F"/>
    <w:rsid w:val="00385313"/>
    <w:rsid w:val="003857CD"/>
    <w:rsid w:val="00385A6E"/>
    <w:rsid w:val="00385D01"/>
    <w:rsid w:val="003870E7"/>
    <w:rsid w:val="00387790"/>
    <w:rsid w:val="00387E75"/>
    <w:rsid w:val="0039041E"/>
    <w:rsid w:val="00390B03"/>
    <w:rsid w:val="0039141A"/>
    <w:rsid w:val="0039237D"/>
    <w:rsid w:val="003946CC"/>
    <w:rsid w:val="003947FD"/>
    <w:rsid w:val="00394F85"/>
    <w:rsid w:val="00395161"/>
    <w:rsid w:val="00395D1D"/>
    <w:rsid w:val="00395F79"/>
    <w:rsid w:val="00396EBF"/>
    <w:rsid w:val="00397C4C"/>
    <w:rsid w:val="00397D0F"/>
    <w:rsid w:val="003A0402"/>
    <w:rsid w:val="003A048D"/>
    <w:rsid w:val="003A223D"/>
    <w:rsid w:val="003A235C"/>
    <w:rsid w:val="003A260E"/>
    <w:rsid w:val="003A38F9"/>
    <w:rsid w:val="003A4417"/>
    <w:rsid w:val="003A4432"/>
    <w:rsid w:val="003A498A"/>
    <w:rsid w:val="003A54F7"/>
    <w:rsid w:val="003A593B"/>
    <w:rsid w:val="003A61D6"/>
    <w:rsid w:val="003A64EF"/>
    <w:rsid w:val="003A67AC"/>
    <w:rsid w:val="003A6A83"/>
    <w:rsid w:val="003A70DA"/>
    <w:rsid w:val="003A77AF"/>
    <w:rsid w:val="003A7A0E"/>
    <w:rsid w:val="003A7A3B"/>
    <w:rsid w:val="003A7E70"/>
    <w:rsid w:val="003B010A"/>
    <w:rsid w:val="003B0E50"/>
    <w:rsid w:val="003B0EE2"/>
    <w:rsid w:val="003B0FB2"/>
    <w:rsid w:val="003B1B6C"/>
    <w:rsid w:val="003B24A0"/>
    <w:rsid w:val="003B2B37"/>
    <w:rsid w:val="003B2C16"/>
    <w:rsid w:val="003B3134"/>
    <w:rsid w:val="003B3201"/>
    <w:rsid w:val="003B3266"/>
    <w:rsid w:val="003B32C2"/>
    <w:rsid w:val="003B49B5"/>
    <w:rsid w:val="003B4DF2"/>
    <w:rsid w:val="003B569B"/>
    <w:rsid w:val="003B68F4"/>
    <w:rsid w:val="003B738A"/>
    <w:rsid w:val="003B7EBA"/>
    <w:rsid w:val="003C047E"/>
    <w:rsid w:val="003C0BE4"/>
    <w:rsid w:val="003C0F6D"/>
    <w:rsid w:val="003C139F"/>
    <w:rsid w:val="003C154E"/>
    <w:rsid w:val="003C1563"/>
    <w:rsid w:val="003C1F1E"/>
    <w:rsid w:val="003C2011"/>
    <w:rsid w:val="003C2724"/>
    <w:rsid w:val="003C32FD"/>
    <w:rsid w:val="003C3363"/>
    <w:rsid w:val="003C337B"/>
    <w:rsid w:val="003C3DB1"/>
    <w:rsid w:val="003C40A2"/>
    <w:rsid w:val="003C40DA"/>
    <w:rsid w:val="003C52A2"/>
    <w:rsid w:val="003C6282"/>
    <w:rsid w:val="003C6CEF"/>
    <w:rsid w:val="003C6D4D"/>
    <w:rsid w:val="003C714F"/>
    <w:rsid w:val="003C7174"/>
    <w:rsid w:val="003C71FB"/>
    <w:rsid w:val="003C7A03"/>
    <w:rsid w:val="003D000C"/>
    <w:rsid w:val="003D00B1"/>
    <w:rsid w:val="003D062A"/>
    <w:rsid w:val="003D1885"/>
    <w:rsid w:val="003D3677"/>
    <w:rsid w:val="003D39DC"/>
    <w:rsid w:val="003D4187"/>
    <w:rsid w:val="003D495C"/>
    <w:rsid w:val="003D509E"/>
    <w:rsid w:val="003D53D7"/>
    <w:rsid w:val="003D5481"/>
    <w:rsid w:val="003D5770"/>
    <w:rsid w:val="003D5841"/>
    <w:rsid w:val="003D5910"/>
    <w:rsid w:val="003D5935"/>
    <w:rsid w:val="003D5DA6"/>
    <w:rsid w:val="003D60ED"/>
    <w:rsid w:val="003D6301"/>
    <w:rsid w:val="003D6CF9"/>
    <w:rsid w:val="003D6E21"/>
    <w:rsid w:val="003D7603"/>
    <w:rsid w:val="003D77D4"/>
    <w:rsid w:val="003D78BF"/>
    <w:rsid w:val="003E022C"/>
    <w:rsid w:val="003E0976"/>
    <w:rsid w:val="003E1958"/>
    <w:rsid w:val="003E1D76"/>
    <w:rsid w:val="003E2110"/>
    <w:rsid w:val="003E2319"/>
    <w:rsid w:val="003E23EE"/>
    <w:rsid w:val="003E2554"/>
    <w:rsid w:val="003E2FAD"/>
    <w:rsid w:val="003E30EE"/>
    <w:rsid w:val="003E36E7"/>
    <w:rsid w:val="003E3EBC"/>
    <w:rsid w:val="003E5037"/>
    <w:rsid w:val="003E50FA"/>
    <w:rsid w:val="003E5425"/>
    <w:rsid w:val="003E5D51"/>
    <w:rsid w:val="003E5D8F"/>
    <w:rsid w:val="003E67A8"/>
    <w:rsid w:val="003E692B"/>
    <w:rsid w:val="003E6DAE"/>
    <w:rsid w:val="003E6F9B"/>
    <w:rsid w:val="003E73AD"/>
    <w:rsid w:val="003E797C"/>
    <w:rsid w:val="003E7DDD"/>
    <w:rsid w:val="003F060C"/>
    <w:rsid w:val="003F0C99"/>
    <w:rsid w:val="003F16C6"/>
    <w:rsid w:val="003F20C7"/>
    <w:rsid w:val="003F2C47"/>
    <w:rsid w:val="003F3A19"/>
    <w:rsid w:val="003F417B"/>
    <w:rsid w:val="003F4F6C"/>
    <w:rsid w:val="003F4FBA"/>
    <w:rsid w:val="003F59DD"/>
    <w:rsid w:val="003F607B"/>
    <w:rsid w:val="003F6438"/>
    <w:rsid w:val="003F6CC1"/>
    <w:rsid w:val="003F70DD"/>
    <w:rsid w:val="003F74C7"/>
    <w:rsid w:val="003F7719"/>
    <w:rsid w:val="00400358"/>
    <w:rsid w:val="00400CC1"/>
    <w:rsid w:val="00400FF7"/>
    <w:rsid w:val="0040232E"/>
    <w:rsid w:val="00403413"/>
    <w:rsid w:val="00403777"/>
    <w:rsid w:val="00404108"/>
    <w:rsid w:val="004044E3"/>
    <w:rsid w:val="004047A9"/>
    <w:rsid w:val="00404AB1"/>
    <w:rsid w:val="00405064"/>
    <w:rsid w:val="0040561D"/>
    <w:rsid w:val="00406062"/>
    <w:rsid w:val="00407160"/>
    <w:rsid w:val="00407E57"/>
    <w:rsid w:val="00410BC2"/>
    <w:rsid w:val="00410EB0"/>
    <w:rsid w:val="00411D17"/>
    <w:rsid w:val="00412C06"/>
    <w:rsid w:val="00412E96"/>
    <w:rsid w:val="0041326D"/>
    <w:rsid w:val="00413418"/>
    <w:rsid w:val="0041344F"/>
    <w:rsid w:val="0041380D"/>
    <w:rsid w:val="00414754"/>
    <w:rsid w:val="0041571D"/>
    <w:rsid w:val="00415789"/>
    <w:rsid w:val="00417F3A"/>
    <w:rsid w:val="00420A5C"/>
    <w:rsid w:val="00420C17"/>
    <w:rsid w:val="00420F54"/>
    <w:rsid w:val="0042116F"/>
    <w:rsid w:val="00421C7E"/>
    <w:rsid w:val="004222B1"/>
    <w:rsid w:val="00422613"/>
    <w:rsid w:val="004230A3"/>
    <w:rsid w:val="0042366B"/>
    <w:rsid w:val="004242F9"/>
    <w:rsid w:val="00424554"/>
    <w:rsid w:val="00425460"/>
    <w:rsid w:val="00425F26"/>
    <w:rsid w:val="004265F2"/>
    <w:rsid w:val="00427221"/>
    <w:rsid w:val="0042738D"/>
    <w:rsid w:val="004274CC"/>
    <w:rsid w:val="004275AB"/>
    <w:rsid w:val="00427A4E"/>
    <w:rsid w:val="00427D7C"/>
    <w:rsid w:val="00427EDD"/>
    <w:rsid w:val="00430FFC"/>
    <w:rsid w:val="0043118A"/>
    <w:rsid w:val="00431325"/>
    <w:rsid w:val="004319F5"/>
    <w:rsid w:val="00431B4B"/>
    <w:rsid w:val="00431B8D"/>
    <w:rsid w:val="00431C8C"/>
    <w:rsid w:val="004325C9"/>
    <w:rsid w:val="00432970"/>
    <w:rsid w:val="004339A1"/>
    <w:rsid w:val="00433D99"/>
    <w:rsid w:val="00434C55"/>
    <w:rsid w:val="00435269"/>
    <w:rsid w:val="004354F1"/>
    <w:rsid w:val="00435AF3"/>
    <w:rsid w:val="00435BD2"/>
    <w:rsid w:val="004366BA"/>
    <w:rsid w:val="00436E01"/>
    <w:rsid w:val="0043702D"/>
    <w:rsid w:val="0043726F"/>
    <w:rsid w:val="004376A2"/>
    <w:rsid w:val="004400D1"/>
    <w:rsid w:val="00440A2D"/>
    <w:rsid w:val="00441133"/>
    <w:rsid w:val="0044113E"/>
    <w:rsid w:val="00441773"/>
    <w:rsid w:val="00441AAB"/>
    <w:rsid w:val="00441B45"/>
    <w:rsid w:val="00441DD1"/>
    <w:rsid w:val="004435D9"/>
    <w:rsid w:val="004440D5"/>
    <w:rsid w:val="004450D4"/>
    <w:rsid w:val="004451A5"/>
    <w:rsid w:val="00445B13"/>
    <w:rsid w:val="00445C5B"/>
    <w:rsid w:val="00445D42"/>
    <w:rsid w:val="00447056"/>
    <w:rsid w:val="00447F7E"/>
    <w:rsid w:val="0045044A"/>
    <w:rsid w:val="004508C8"/>
    <w:rsid w:val="00451F38"/>
    <w:rsid w:val="0045234F"/>
    <w:rsid w:val="004525EB"/>
    <w:rsid w:val="004529AD"/>
    <w:rsid w:val="00452FFB"/>
    <w:rsid w:val="004535B5"/>
    <w:rsid w:val="00454003"/>
    <w:rsid w:val="0045443F"/>
    <w:rsid w:val="00455629"/>
    <w:rsid w:val="004563BD"/>
    <w:rsid w:val="0045657B"/>
    <w:rsid w:val="00456C17"/>
    <w:rsid w:val="004573EB"/>
    <w:rsid w:val="00457A0D"/>
    <w:rsid w:val="00457A65"/>
    <w:rsid w:val="00460482"/>
    <w:rsid w:val="0046085C"/>
    <w:rsid w:val="00460B90"/>
    <w:rsid w:val="00461779"/>
    <w:rsid w:val="00461DF2"/>
    <w:rsid w:val="00462E10"/>
    <w:rsid w:val="00463907"/>
    <w:rsid w:val="00463F53"/>
    <w:rsid w:val="0046476B"/>
    <w:rsid w:val="00464F84"/>
    <w:rsid w:val="004656D0"/>
    <w:rsid w:val="00467494"/>
    <w:rsid w:val="00467997"/>
    <w:rsid w:val="00467C4D"/>
    <w:rsid w:val="00467F30"/>
    <w:rsid w:val="00470267"/>
    <w:rsid w:val="00470A5E"/>
    <w:rsid w:val="004712A9"/>
    <w:rsid w:val="00471325"/>
    <w:rsid w:val="00471366"/>
    <w:rsid w:val="004713D4"/>
    <w:rsid w:val="00472C4E"/>
    <w:rsid w:val="00472F27"/>
    <w:rsid w:val="00473739"/>
    <w:rsid w:val="00473849"/>
    <w:rsid w:val="00473A25"/>
    <w:rsid w:val="00473E4E"/>
    <w:rsid w:val="00474CDA"/>
    <w:rsid w:val="00474DCA"/>
    <w:rsid w:val="00475019"/>
    <w:rsid w:val="00475299"/>
    <w:rsid w:val="004755AC"/>
    <w:rsid w:val="00475E4C"/>
    <w:rsid w:val="004763E4"/>
    <w:rsid w:val="004764D6"/>
    <w:rsid w:val="00476F34"/>
    <w:rsid w:val="00476FC7"/>
    <w:rsid w:val="004771F3"/>
    <w:rsid w:val="004804A0"/>
    <w:rsid w:val="00480B3C"/>
    <w:rsid w:val="004814CB"/>
    <w:rsid w:val="00482E15"/>
    <w:rsid w:val="004839F8"/>
    <w:rsid w:val="00483AEE"/>
    <w:rsid w:val="00483E3F"/>
    <w:rsid w:val="00483FA2"/>
    <w:rsid w:val="004841F4"/>
    <w:rsid w:val="00484D58"/>
    <w:rsid w:val="004852C6"/>
    <w:rsid w:val="004859C3"/>
    <w:rsid w:val="004865A0"/>
    <w:rsid w:val="004871A5"/>
    <w:rsid w:val="004873C4"/>
    <w:rsid w:val="00487FDC"/>
    <w:rsid w:val="004904F8"/>
    <w:rsid w:val="004907CC"/>
    <w:rsid w:val="00490F78"/>
    <w:rsid w:val="00491881"/>
    <w:rsid w:val="00491C59"/>
    <w:rsid w:val="00491F6E"/>
    <w:rsid w:val="0049293C"/>
    <w:rsid w:val="00493616"/>
    <w:rsid w:val="00493E07"/>
    <w:rsid w:val="00494242"/>
    <w:rsid w:val="00494ADF"/>
    <w:rsid w:val="00494DFC"/>
    <w:rsid w:val="00495034"/>
    <w:rsid w:val="004957B3"/>
    <w:rsid w:val="004958F2"/>
    <w:rsid w:val="00496242"/>
    <w:rsid w:val="00496556"/>
    <w:rsid w:val="0049675D"/>
    <w:rsid w:val="0049700B"/>
    <w:rsid w:val="00497DC3"/>
    <w:rsid w:val="004A0021"/>
    <w:rsid w:val="004A0A81"/>
    <w:rsid w:val="004A2C41"/>
    <w:rsid w:val="004A3617"/>
    <w:rsid w:val="004A3677"/>
    <w:rsid w:val="004A400B"/>
    <w:rsid w:val="004A4338"/>
    <w:rsid w:val="004A490A"/>
    <w:rsid w:val="004A61B0"/>
    <w:rsid w:val="004A6DBE"/>
    <w:rsid w:val="004A7941"/>
    <w:rsid w:val="004A7DC2"/>
    <w:rsid w:val="004B0412"/>
    <w:rsid w:val="004B0AF4"/>
    <w:rsid w:val="004B0FDB"/>
    <w:rsid w:val="004B1EEF"/>
    <w:rsid w:val="004B2701"/>
    <w:rsid w:val="004B2974"/>
    <w:rsid w:val="004B2E7E"/>
    <w:rsid w:val="004B38B7"/>
    <w:rsid w:val="004B43DB"/>
    <w:rsid w:val="004B4658"/>
    <w:rsid w:val="004B4FDE"/>
    <w:rsid w:val="004B569F"/>
    <w:rsid w:val="004B56A3"/>
    <w:rsid w:val="004B5B4B"/>
    <w:rsid w:val="004B5B90"/>
    <w:rsid w:val="004B5EC9"/>
    <w:rsid w:val="004B6298"/>
    <w:rsid w:val="004B72E1"/>
    <w:rsid w:val="004B75B3"/>
    <w:rsid w:val="004B796E"/>
    <w:rsid w:val="004B7CAE"/>
    <w:rsid w:val="004B7CDD"/>
    <w:rsid w:val="004C0D7A"/>
    <w:rsid w:val="004C15C7"/>
    <w:rsid w:val="004C180C"/>
    <w:rsid w:val="004C181B"/>
    <w:rsid w:val="004C2868"/>
    <w:rsid w:val="004C33F5"/>
    <w:rsid w:val="004C3E9A"/>
    <w:rsid w:val="004C468E"/>
    <w:rsid w:val="004C4859"/>
    <w:rsid w:val="004C5853"/>
    <w:rsid w:val="004C6156"/>
    <w:rsid w:val="004C6500"/>
    <w:rsid w:val="004C66BF"/>
    <w:rsid w:val="004C6AFC"/>
    <w:rsid w:val="004C7549"/>
    <w:rsid w:val="004C77E9"/>
    <w:rsid w:val="004D008E"/>
    <w:rsid w:val="004D0555"/>
    <w:rsid w:val="004D1B60"/>
    <w:rsid w:val="004D1F85"/>
    <w:rsid w:val="004D2857"/>
    <w:rsid w:val="004D2AF7"/>
    <w:rsid w:val="004D3A7F"/>
    <w:rsid w:val="004D4CFF"/>
    <w:rsid w:val="004D5E50"/>
    <w:rsid w:val="004D6296"/>
    <w:rsid w:val="004D66CC"/>
    <w:rsid w:val="004D677C"/>
    <w:rsid w:val="004D6AEA"/>
    <w:rsid w:val="004D7303"/>
    <w:rsid w:val="004D7F6E"/>
    <w:rsid w:val="004E07EE"/>
    <w:rsid w:val="004E1616"/>
    <w:rsid w:val="004E1DDE"/>
    <w:rsid w:val="004E2584"/>
    <w:rsid w:val="004E267C"/>
    <w:rsid w:val="004E3F44"/>
    <w:rsid w:val="004E42F8"/>
    <w:rsid w:val="004E4A5B"/>
    <w:rsid w:val="004E5027"/>
    <w:rsid w:val="004E591A"/>
    <w:rsid w:val="004E5994"/>
    <w:rsid w:val="004E66D8"/>
    <w:rsid w:val="004E77DE"/>
    <w:rsid w:val="004E7987"/>
    <w:rsid w:val="004E7FDA"/>
    <w:rsid w:val="004F0191"/>
    <w:rsid w:val="004F085D"/>
    <w:rsid w:val="004F11EB"/>
    <w:rsid w:val="004F179E"/>
    <w:rsid w:val="004F18A5"/>
    <w:rsid w:val="004F19D4"/>
    <w:rsid w:val="004F1F5F"/>
    <w:rsid w:val="004F2AC9"/>
    <w:rsid w:val="004F411B"/>
    <w:rsid w:val="004F4EDE"/>
    <w:rsid w:val="004F5205"/>
    <w:rsid w:val="004F536F"/>
    <w:rsid w:val="004F57E4"/>
    <w:rsid w:val="004F6217"/>
    <w:rsid w:val="004F630A"/>
    <w:rsid w:val="004F6765"/>
    <w:rsid w:val="004F69C3"/>
    <w:rsid w:val="004F6AD2"/>
    <w:rsid w:val="004F76E6"/>
    <w:rsid w:val="004F79A6"/>
    <w:rsid w:val="005002B4"/>
    <w:rsid w:val="00500780"/>
    <w:rsid w:val="00500900"/>
    <w:rsid w:val="00500AA2"/>
    <w:rsid w:val="00500BFD"/>
    <w:rsid w:val="00500D38"/>
    <w:rsid w:val="00501586"/>
    <w:rsid w:val="00501641"/>
    <w:rsid w:val="0050180D"/>
    <w:rsid w:val="005020A0"/>
    <w:rsid w:val="005024F2"/>
    <w:rsid w:val="005025EB"/>
    <w:rsid w:val="00502711"/>
    <w:rsid w:val="00502BFD"/>
    <w:rsid w:val="00502D93"/>
    <w:rsid w:val="00502DF1"/>
    <w:rsid w:val="00503036"/>
    <w:rsid w:val="00503FD4"/>
    <w:rsid w:val="005045FC"/>
    <w:rsid w:val="00504B2B"/>
    <w:rsid w:val="005069E5"/>
    <w:rsid w:val="00506BE3"/>
    <w:rsid w:val="0050736D"/>
    <w:rsid w:val="0051014B"/>
    <w:rsid w:val="005101A8"/>
    <w:rsid w:val="005109D8"/>
    <w:rsid w:val="00510FA0"/>
    <w:rsid w:val="005117D8"/>
    <w:rsid w:val="00514FDD"/>
    <w:rsid w:val="00515048"/>
    <w:rsid w:val="0051674E"/>
    <w:rsid w:val="00516AB7"/>
    <w:rsid w:val="00517300"/>
    <w:rsid w:val="0051733C"/>
    <w:rsid w:val="0051733D"/>
    <w:rsid w:val="00517342"/>
    <w:rsid w:val="00521216"/>
    <w:rsid w:val="00521368"/>
    <w:rsid w:val="0052176E"/>
    <w:rsid w:val="00521A7E"/>
    <w:rsid w:val="00523F06"/>
    <w:rsid w:val="005242E0"/>
    <w:rsid w:val="00524607"/>
    <w:rsid w:val="00524866"/>
    <w:rsid w:val="0052579B"/>
    <w:rsid w:val="00525E45"/>
    <w:rsid w:val="00526107"/>
    <w:rsid w:val="00526848"/>
    <w:rsid w:val="00526B19"/>
    <w:rsid w:val="00526D0B"/>
    <w:rsid w:val="00527519"/>
    <w:rsid w:val="005275D0"/>
    <w:rsid w:val="00530633"/>
    <w:rsid w:val="00530C60"/>
    <w:rsid w:val="00530CF4"/>
    <w:rsid w:val="00531B7A"/>
    <w:rsid w:val="00531F92"/>
    <w:rsid w:val="0053228B"/>
    <w:rsid w:val="00532D18"/>
    <w:rsid w:val="00532FC1"/>
    <w:rsid w:val="0053354B"/>
    <w:rsid w:val="00533652"/>
    <w:rsid w:val="00533936"/>
    <w:rsid w:val="005352D4"/>
    <w:rsid w:val="005353D4"/>
    <w:rsid w:val="00535D4C"/>
    <w:rsid w:val="005366CA"/>
    <w:rsid w:val="005367B0"/>
    <w:rsid w:val="00536B86"/>
    <w:rsid w:val="00537779"/>
    <w:rsid w:val="00537801"/>
    <w:rsid w:val="0053793A"/>
    <w:rsid w:val="005401C3"/>
    <w:rsid w:val="00541200"/>
    <w:rsid w:val="005415E2"/>
    <w:rsid w:val="00541C3E"/>
    <w:rsid w:val="00542EEB"/>
    <w:rsid w:val="00543D1D"/>
    <w:rsid w:val="005447F1"/>
    <w:rsid w:val="00545377"/>
    <w:rsid w:val="00546048"/>
    <w:rsid w:val="005462B0"/>
    <w:rsid w:val="005463FC"/>
    <w:rsid w:val="00550003"/>
    <w:rsid w:val="005502CB"/>
    <w:rsid w:val="005510F0"/>
    <w:rsid w:val="005515A8"/>
    <w:rsid w:val="0055161F"/>
    <w:rsid w:val="00551E12"/>
    <w:rsid w:val="00551F1B"/>
    <w:rsid w:val="00552B78"/>
    <w:rsid w:val="00554A88"/>
    <w:rsid w:val="00554F30"/>
    <w:rsid w:val="0055585A"/>
    <w:rsid w:val="0055691D"/>
    <w:rsid w:val="005574E8"/>
    <w:rsid w:val="005605AF"/>
    <w:rsid w:val="005613D7"/>
    <w:rsid w:val="00561A7E"/>
    <w:rsid w:val="00561E8E"/>
    <w:rsid w:val="00561FF8"/>
    <w:rsid w:val="0056246B"/>
    <w:rsid w:val="00562D2E"/>
    <w:rsid w:val="00562E65"/>
    <w:rsid w:val="00563B85"/>
    <w:rsid w:val="00563E76"/>
    <w:rsid w:val="0056585A"/>
    <w:rsid w:val="00565BF2"/>
    <w:rsid w:val="005667B8"/>
    <w:rsid w:val="00567368"/>
    <w:rsid w:val="005673CC"/>
    <w:rsid w:val="005674C7"/>
    <w:rsid w:val="00567532"/>
    <w:rsid w:val="00570B20"/>
    <w:rsid w:val="0057123B"/>
    <w:rsid w:val="00571390"/>
    <w:rsid w:val="00571536"/>
    <w:rsid w:val="00571BD9"/>
    <w:rsid w:val="005721F0"/>
    <w:rsid w:val="00572A53"/>
    <w:rsid w:val="005734F4"/>
    <w:rsid w:val="00574458"/>
    <w:rsid w:val="00574985"/>
    <w:rsid w:val="00574E66"/>
    <w:rsid w:val="00575C0C"/>
    <w:rsid w:val="00576D17"/>
    <w:rsid w:val="0057766E"/>
    <w:rsid w:val="005777A8"/>
    <w:rsid w:val="00577C8D"/>
    <w:rsid w:val="005800E8"/>
    <w:rsid w:val="005802BF"/>
    <w:rsid w:val="005811D6"/>
    <w:rsid w:val="005817DB"/>
    <w:rsid w:val="00581C27"/>
    <w:rsid w:val="0058229A"/>
    <w:rsid w:val="0058236C"/>
    <w:rsid w:val="00582F87"/>
    <w:rsid w:val="0058301D"/>
    <w:rsid w:val="00583695"/>
    <w:rsid w:val="005838A3"/>
    <w:rsid w:val="00583DA4"/>
    <w:rsid w:val="00583F66"/>
    <w:rsid w:val="00584101"/>
    <w:rsid w:val="00584231"/>
    <w:rsid w:val="0058428C"/>
    <w:rsid w:val="005848FB"/>
    <w:rsid w:val="00585EA8"/>
    <w:rsid w:val="00586479"/>
    <w:rsid w:val="00586CE6"/>
    <w:rsid w:val="005878FD"/>
    <w:rsid w:val="005879F6"/>
    <w:rsid w:val="00587A96"/>
    <w:rsid w:val="00587C31"/>
    <w:rsid w:val="0059071C"/>
    <w:rsid w:val="0059074C"/>
    <w:rsid w:val="00590B99"/>
    <w:rsid w:val="00590F45"/>
    <w:rsid w:val="00591684"/>
    <w:rsid w:val="00592480"/>
    <w:rsid w:val="0059321A"/>
    <w:rsid w:val="005939EB"/>
    <w:rsid w:val="00593C01"/>
    <w:rsid w:val="0059416C"/>
    <w:rsid w:val="00594487"/>
    <w:rsid w:val="00594A73"/>
    <w:rsid w:val="00594E05"/>
    <w:rsid w:val="00595A4E"/>
    <w:rsid w:val="005965A2"/>
    <w:rsid w:val="00596BAA"/>
    <w:rsid w:val="005A025A"/>
    <w:rsid w:val="005A0428"/>
    <w:rsid w:val="005A1354"/>
    <w:rsid w:val="005A1D43"/>
    <w:rsid w:val="005A2097"/>
    <w:rsid w:val="005A24A2"/>
    <w:rsid w:val="005A32C7"/>
    <w:rsid w:val="005A33D5"/>
    <w:rsid w:val="005A3962"/>
    <w:rsid w:val="005A3E41"/>
    <w:rsid w:val="005A4084"/>
    <w:rsid w:val="005A4957"/>
    <w:rsid w:val="005A4B31"/>
    <w:rsid w:val="005A5023"/>
    <w:rsid w:val="005A595E"/>
    <w:rsid w:val="005A6A67"/>
    <w:rsid w:val="005A6DD1"/>
    <w:rsid w:val="005A7804"/>
    <w:rsid w:val="005B0D44"/>
    <w:rsid w:val="005B16E3"/>
    <w:rsid w:val="005B1D2F"/>
    <w:rsid w:val="005B24F0"/>
    <w:rsid w:val="005B2869"/>
    <w:rsid w:val="005B467C"/>
    <w:rsid w:val="005B547D"/>
    <w:rsid w:val="005B5671"/>
    <w:rsid w:val="005B5702"/>
    <w:rsid w:val="005B5828"/>
    <w:rsid w:val="005B59EC"/>
    <w:rsid w:val="005B5F16"/>
    <w:rsid w:val="005B6049"/>
    <w:rsid w:val="005B652D"/>
    <w:rsid w:val="005B7006"/>
    <w:rsid w:val="005B7148"/>
    <w:rsid w:val="005B73AC"/>
    <w:rsid w:val="005B766D"/>
    <w:rsid w:val="005B794E"/>
    <w:rsid w:val="005C0956"/>
    <w:rsid w:val="005C0AC8"/>
    <w:rsid w:val="005C2055"/>
    <w:rsid w:val="005C241A"/>
    <w:rsid w:val="005C3B2F"/>
    <w:rsid w:val="005C4545"/>
    <w:rsid w:val="005C4653"/>
    <w:rsid w:val="005C4BAF"/>
    <w:rsid w:val="005C5CDD"/>
    <w:rsid w:val="005C5E25"/>
    <w:rsid w:val="005C73B7"/>
    <w:rsid w:val="005D07E8"/>
    <w:rsid w:val="005D184D"/>
    <w:rsid w:val="005D21B8"/>
    <w:rsid w:val="005D2293"/>
    <w:rsid w:val="005D239E"/>
    <w:rsid w:val="005D23C5"/>
    <w:rsid w:val="005D2453"/>
    <w:rsid w:val="005D2A48"/>
    <w:rsid w:val="005D347A"/>
    <w:rsid w:val="005D42D3"/>
    <w:rsid w:val="005D4CD7"/>
    <w:rsid w:val="005D4CF3"/>
    <w:rsid w:val="005D7451"/>
    <w:rsid w:val="005D7E0B"/>
    <w:rsid w:val="005E05BE"/>
    <w:rsid w:val="005E099C"/>
    <w:rsid w:val="005E0AC7"/>
    <w:rsid w:val="005E0E29"/>
    <w:rsid w:val="005E1222"/>
    <w:rsid w:val="005E1887"/>
    <w:rsid w:val="005E189C"/>
    <w:rsid w:val="005E20FB"/>
    <w:rsid w:val="005E2699"/>
    <w:rsid w:val="005E356D"/>
    <w:rsid w:val="005E3790"/>
    <w:rsid w:val="005E3C5E"/>
    <w:rsid w:val="005E43C3"/>
    <w:rsid w:val="005E487B"/>
    <w:rsid w:val="005E490C"/>
    <w:rsid w:val="005E4D43"/>
    <w:rsid w:val="005E5610"/>
    <w:rsid w:val="005E5634"/>
    <w:rsid w:val="005E61C7"/>
    <w:rsid w:val="005E6523"/>
    <w:rsid w:val="005E6929"/>
    <w:rsid w:val="005E6DBE"/>
    <w:rsid w:val="005E7803"/>
    <w:rsid w:val="005E78EC"/>
    <w:rsid w:val="005F009D"/>
    <w:rsid w:val="005F00CA"/>
    <w:rsid w:val="005F05A0"/>
    <w:rsid w:val="005F0D03"/>
    <w:rsid w:val="005F209E"/>
    <w:rsid w:val="005F28A1"/>
    <w:rsid w:val="005F2AE8"/>
    <w:rsid w:val="005F2F84"/>
    <w:rsid w:val="005F3450"/>
    <w:rsid w:val="005F3C48"/>
    <w:rsid w:val="005F469F"/>
    <w:rsid w:val="005F4900"/>
    <w:rsid w:val="005F4AEE"/>
    <w:rsid w:val="005F4B1E"/>
    <w:rsid w:val="005F4BC7"/>
    <w:rsid w:val="005F4C33"/>
    <w:rsid w:val="005F4FA8"/>
    <w:rsid w:val="005F5656"/>
    <w:rsid w:val="005F5A63"/>
    <w:rsid w:val="005F5AC8"/>
    <w:rsid w:val="005F5FE1"/>
    <w:rsid w:val="005F6F21"/>
    <w:rsid w:val="005F79CE"/>
    <w:rsid w:val="0060026E"/>
    <w:rsid w:val="0060148E"/>
    <w:rsid w:val="006018A1"/>
    <w:rsid w:val="00601EFE"/>
    <w:rsid w:val="00601F3D"/>
    <w:rsid w:val="0060267C"/>
    <w:rsid w:val="006027B5"/>
    <w:rsid w:val="006054FE"/>
    <w:rsid w:val="00605CE4"/>
    <w:rsid w:val="00607017"/>
    <w:rsid w:val="00607374"/>
    <w:rsid w:val="00607E84"/>
    <w:rsid w:val="00607EFC"/>
    <w:rsid w:val="0061061F"/>
    <w:rsid w:val="00610EED"/>
    <w:rsid w:val="0061107B"/>
    <w:rsid w:val="006115B7"/>
    <w:rsid w:val="00611DD9"/>
    <w:rsid w:val="00612007"/>
    <w:rsid w:val="00613CB3"/>
    <w:rsid w:val="00613CEA"/>
    <w:rsid w:val="006144D0"/>
    <w:rsid w:val="00614CB6"/>
    <w:rsid w:val="0061586C"/>
    <w:rsid w:val="00615CB8"/>
    <w:rsid w:val="00616203"/>
    <w:rsid w:val="00616277"/>
    <w:rsid w:val="00616F43"/>
    <w:rsid w:val="006206AF"/>
    <w:rsid w:val="00620955"/>
    <w:rsid w:val="0062176B"/>
    <w:rsid w:val="00621DDC"/>
    <w:rsid w:val="00621F4E"/>
    <w:rsid w:val="00621FAE"/>
    <w:rsid w:val="006220F6"/>
    <w:rsid w:val="00622223"/>
    <w:rsid w:val="00622452"/>
    <w:rsid w:val="00622A6C"/>
    <w:rsid w:val="00623005"/>
    <w:rsid w:val="0062403C"/>
    <w:rsid w:val="00624AFF"/>
    <w:rsid w:val="00624C9C"/>
    <w:rsid w:val="00624CCA"/>
    <w:rsid w:val="00624D49"/>
    <w:rsid w:val="00624F1A"/>
    <w:rsid w:val="00624FE6"/>
    <w:rsid w:val="00626109"/>
    <w:rsid w:val="00626443"/>
    <w:rsid w:val="0062786F"/>
    <w:rsid w:val="00627B9B"/>
    <w:rsid w:val="00627D42"/>
    <w:rsid w:val="00627E72"/>
    <w:rsid w:val="00630439"/>
    <w:rsid w:val="00631A24"/>
    <w:rsid w:val="00631C48"/>
    <w:rsid w:val="00633E73"/>
    <w:rsid w:val="006349D3"/>
    <w:rsid w:val="00634DB8"/>
    <w:rsid w:val="00635499"/>
    <w:rsid w:val="006357F9"/>
    <w:rsid w:val="00635983"/>
    <w:rsid w:val="00635B51"/>
    <w:rsid w:val="00635BC0"/>
    <w:rsid w:val="00636385"/>
    <w:rsid w:val="006367A0"/>
    <w:rsid w:val="006367BA"/>
    <w:rsid w:val="00636AEE"/>
    <w:rsid w:val="006371E4"/>
    <w:rsid w:val="006379BE"/>
    <w:rsid w:val="00637F23"/>
    <w:rsid w:val="00637F64"/>
    <w:rsid w:val="0064052D"/>
    <w:rsid w:val="006407A4"/>
    <w:rsid w:val="00640B53"/>
    <w:rsid w:val="00640DB6"/>
    <w:rsid w:val="00641115"/>
    <w:rsid w:val="00641156"/>
    <w:rsid w:val="00641A66"/>
    <w:rsid w:val="006426C1"/>
    <w:rsid w:val="00643145"/>
    <w:rsid w:val="006437CB"/>
    <w:rsid w:val="006439CD"/>
    <w:rsid w:val="006445D4"/>
    <w:rsid w:val="0064493E"/>
    <w:rsid w:val="00644DA1"/>
    <w:rsid w:val="00644F83"/>
    <w:rsid w:val="00645649"/>
    <w:rsid w:val="00645A16"/>
    <w:rsid w:val="00645A7F"/>
    <w:rsid w:val="0064601E"/>
    <w:rsid w:val="0064660E"/>
    <w:rsid w:val="00647117"/>
    <w:rsid w:val="006472A0"/>
    <w:rsid w:val="006472DE"/>
    <w:rsid w:val="006473DE"/>
    <w:rsid w:val="006479C6"/>
    <w:rsid w:val="0065062B"/>
    <w:rsid w:val="00650C92"/>
    <w:rsid w:val="00652B0E"/>
    <w:rsid w:val="00653F04"/>
    <w:rsid w:val="006540EA"/>
    <w:rsid w:val="0065414C"/>
    <w:rsid w:val="006557FF"/>
    <w:rsid w:val="00656DA1"/>
    <w:rsid w:val="006579AD"/>
    <w:rsid w:val="00657E84"/>
    <w:rsid w:val="00660008"/>
    <w:rsid w:val="0066038D"/>
    <w:rsid w:val="006604FA"/>
    <w:rsid w:val="00661217"/>
    <w:rsid w:val="006614DA"/>
    <w:rsid w:val="00661A83"/>
    <w:rsid w:val="00661D0A"/>
    <w:rsid w:val="00661E35"/>
    <w:rsid w:val="00661F09"/>
    <w:rsid w:val="00661F85"/>
    <w:rsid w:val="006623FD"/>
    <w:rsid w:val="0066309A"/>
    <w:rsid w:val="00663F7D"/>
    <w:rsid w:val="00666D2F"/>
    <w:rsid w:val="00667371"/>
    <w:rsid w:val="00667909"/>
    <w:rsid w:val="00667F97"/>
    <w:rsid w:val="006707D0"/>
    <w:rsid w:val="006710C4"/>
    <w:rsid w:val="006710FF"/>
    <w:rsid w:val="006720E5"/>
    <w:rsid w:val="00672735"/>
    <w:rsid w:val="0067364D"/>
    <w:rsid w:val="0067513D"/>
    <w:rsid w:val="0067515F"/>
    <w:rsid w:val="00675301"/>
    <w:rsid w:val="006758CC"/>
    <w:rsid w:val="0067695F"/>
    <w:rsid w:val="00676AE6"/>
    <w:rsid w:val="006778E7"/>
    <w:rsid w:val="00677F00"/>
    <w:rsid w:val="00680435"/>
    <w:rsid w:val="0068046C"/>
    <w:rsid w:val="00680D5F"/>
    <w:rsid w:val="00681596"/>
    <w:rsid w:val="00681A0F"/>
    <w:rsid w:val="0068343E"/>
    <w:rsid w:val="006844C0"/>
    <w:rsid w:val="00684BCC"/>
    <w:rsid w:val="0068600A"/>
    <w:rsid w:val="00686C5C"/>
    <w:rsid w:val="00687118"/>
    <w:rsid w:val="006876B6"/>
    <w:rsid w:val="00687998"/>
    <w:rsid w:val="00687C8B"/>
    <w:rsid w:val="00687C9B"/>
    <w:rsid w:val="0069016E"/>
    <w:rsid w:val="006923C4"/>
    <w:rsid w:val="006925EC"/>
    <w:rsid w:val="00693DBC"/>
    <w:rsid w:val="00693EC1"/>
    <w:rsid w:val="00695062"/>
    <w:rsid w:val="00695063"/>
    <w:rsid w:val="00695851"/>
    <w:rsid w:val="00696C51"/>
    <w:rsid w:val="00697320"/>
    <w:rsid w:val="00697E0B"/>
    <w:rsid w:val="00697F2F"/>
    <w:rsid w:val="006A0584"/>
    <w:rsid w:val="006A103E"/>
    <w:rsid w:val="006A1646"/>
    <w:rsid w:val="006A2348"/>
    <w:rsid w:val="006A25E2"/>
    <w:rsid w:val="006A2E69"/>
    <w:rsid w:val="006A304C"/>
    <w:rsid w:val="006A3256"/>
    <w:rsid w:val="006A4ABA"/>
    <w:rsid w:val="006A5EB6"/>
    <w:rsid w:val="006A6450"/>
    <w:rsid w:val="006A68F4"/>
    <w:rsid w:val="006A6A4D"/>
    <w:rsid w:val="006A6BAC"/>
    <w:rsid w:val="006A6F49"/>
    <w:rsid w:val="006A7159"/>
    <w:rsid w:val="006A7A92"/>
    <w:rsid w:val="006A7BFD"/>
    <w:rsid w:val="006A7E1E"/>
    <w:rsid w:val="006A7FD7"/>
    <w:rsid w:val="006B283E"/>
    <w:rsid w:val="006B2A98"/>
    <w:rsid w:val="006B3476"/>
    <w:rsid w:val="006B4903"/>
    <w:rsid w:val="006B518A"/>
    <w:rsid w:val="006B5D53"/>
    <w:rsid w:val="006B61CC"/>
    <w:rsid w:val="006B6474"/>
    <w:rsid w:val="006B6A57"/>
    <w:rsid w:val="006B6FD3"/>
    <w:rsid w:val="006B70FC"/>
    <w:rsid w:val="006B72FF"/>
    <w:rsid w:val="006C02D8"/>
    <w:rsid w:val="006C1446"/>
    <w:rsid w:val="006C25B2"/>
    <w:rsid w:val="006C2CE9"/>
    <w:rsid w:val="006C2D07"/>
    <w:rsid w:val="006C302F"/>
    <w:rsid w:val="006C3991"/>
    <w:rsid w:val="006C41D8"/>
    <w:rsid w:val="006C4571"/>
    <w:rsid w:val="006C4ED9"/>
    <w:rsid w:val="006C4FA8"/>
    <w:rsid w:val="006C501C"/>
    <w:rsid w:val="006C50E0"/>
    <w:rsid w:val="006C5193"/>
    <w:rsid w:val="006C556F"/>
    <w:rsid w:val="006C557A"/>
    <w:rsid w:val="006C56FA"/>
    <w:rsid w:val="006C6E27"/>
    <w:rsid w:val="006C7238"/>
    <w:rsid w:val="006C7276"/>
    <w:rsid w:val="006C7705"/>
    <w:rsid w:val="006C79F6"/>
    <w:rsid w:val="006D078F"/>
    <w:rsid w:val="006D0B08"/>
    <w:rsid w:val="006D0DC2"/>
    <w:rsid w:val="006D0F62"/>
    <w:rsid w:val="006D12EA"/>
    <w:rsid w:val="006D1A36"/>
    <w:rsid w:val="006D1A45"/>
    <w:rsid w:val="006D205B"/>
    <w:rsid w:val="006D2154"/>
    <w:rsid w:val="006D2793"/>
    <w:rsid w:val="006D2DAF"/>
    <w:rsid w:val="006D2E65"/>
    <w:rsid w:val="006D329B"/>
    <w:rsid w:val="006D33D9"/>
    <w:rsid w:val="006D3C3F"/>
    <w:rsid w:val="006D4177"/>
    <w:rsid w:val="006D434A"/>
    <w:rsid w:val="006D4457"/>
    <w:rsid w:val="006D4C32"/>
    <w:rsid w:val="006D57CE"/>
    <w:rsid w:val="006D5E17"/>
    <w:rsid w:val="006D7D48"/>
    <w:rsid w:val="006E09FA"/>
    <w:rsid w:val="006E0B19"/>
    <w:rsid w:val="006E1E72"/>
    <w:rsid w:val="006E21E9"/>
    <w:rsid w:val="006E2D87"/>
    <w:rsid w:val="006E3894"/>
    <w:rsid w:val="006E3A26"/>
    <w:rsid w:val="006E4736"/>
    <w:rsid w:val="006E4FDA"/>
    <w:rsid w:val="006E5022"/>
    <w:rsid w:val="006E50B8"/>
    <w:rsid w:val="006E5C6B"/>
    <w:rsid w:val="006E5DC8"/>
    <w:rsid w:val="006E6A60"/>
    <w:rsid w:val="006E7129"/>
    <w:rsid w:val="006E7E40"/>
    <w:rsid w:val="006F04C4"/>
    <w:rsid w:val="006F0611"/>
    <w:rsid w:val="006F0BAD"/>
    <w:rsid w:val="006F0D7B"/>
    <w:rsid w:val="006F0D9F"/>
    <w:rsid w:val="006F1C0B"/>
    <w:rsid w:val="006F1C72"/>
    <w:rsid w:val="006F206A"/>
    <w:rsid w:val="006F2429"/>
    <w:rsid w:val="006F2524"/>
    <w:rsid w:val="006F2743"/>
    <w:rsid w:val="006F303D"/>
    <w:rsid w:val="006F3B80"/>
    <w:rsid w:val="006F3CD2"/>
    <w:rsid w:val="006F3DFB"/>
    <w:rsid w:val="006F4C3B"/>
    <w:rsid w:val="006F4D99"/>
    <w:rsid w:val="006F50E4"/>
    <w:rsid w:val="006F53A4"/>
    <w:rsid w:val="006F5820"/>
    <w:rsid w:val="007006C9"/>
    <w:rsid w:val="00700DA0"/>
    <w:rsid w:val="007016C6"/>
    <w:rsid w:val="00701A55"/>
    <w:rsid w:val="0070343E"/>
    <w:rsid w:val="007045B8"/>
    <w:rsid w:val="00705278"/>
    <w:rsid w:val="00705595"/>
    <w:rsid w:val="007056C3"/>
    <w:rsid w:val="00705FB6"/>
    <w:rsid w:val="00706194"/>
    <w:rsid w:val="007062ED"/>
    <w:rsid w:val="00706536"/>
    <w:rsid w:val="007065B7"/>
    <w:rsid w:val="00706AE5"/>
    <w:rsid w:val="00707BB3"/>
    <w:rsid w:val="007118AD"/>
    <w:rsid w:val="00711981"/>
    <w:rsid w:val="00711ABF"/>
    <w:rsid w:val="00711D5F"/>
    <w:rsid w:val="00712590"/>
    <w:rsid w:val="00712CC7"/>
    <w:rsid w:val="007134A1"/>
    <w:rsid w:val="00713E44"/>
    <w:rsid w:val="00714576"/>
    <w:rsid w:val="007149BA"/>
    <w:rsid w:val="0071511A"/>
    <w:rsid w:val="007153A2"/>
    <w:rsid w:val="00715CFB"/>
    <w:rsid w:val="00715DF3"/>
    <w:rsid w:val="0071602E"/>
    <w:rsid w:val="00716FE8"/>
    <w:rsid w:val="007173B7"/>
    <w:rsid w:val="00717A3C"/>
    <w:rsid w:val="00720F4F"/>
    <w:rsid w:val="0072113F"/>
    <w:rsid w:val="0072119A"/>
    <w:rsid w:val="007211B6"/>
    <w:rsid w:val="007212BE"/>
    <w:rsid w:val="00721376"/>
    <w:rsid w:val="00721957"/>
    <w:rsid w:val="0072276E"/>
    <w:rsid w:val="00722EC7"/>
    <w:rsid w:val="00722EDB"/>
    <w:rsid w:val="0072328C"/>
    <w:rsid w:val="00723739"/>
    <w:rsid w:val="00723B3A"/>
    <w:rsid w:val="00723C30"/>
    <w:rsid w:val="00723CA8"/>
    <w:rsid w:val="00723FDA"/>
    <w:rsid w:val="007241DA"/>
    <w:rsid w:val="0072421D"/>
    <w:rsid w:val="00724D47"/>
    <w:rsid w:val="007275E0"/>
    <w:rsid w:val="007305BD"/>
    <w:rsid w:val="00730647"/>
    <w:rsid w:val="0073195A"/>
    <w:rsid w:val="007319FD"/>
    <w:rsid w:val="00731B54"/>
    <w:rsid w:val="00731BBB"/>
    <w:rsid w:val="00731E88"/>
    <w:rsid w:val="00732C87"/>
    <w:rsid w:val="00732E47"/>
    <w:rsid w:val="00733F84"/>
    <w:rsid w:val="00734729"/>
    <w:rsid w:val="00734EAE"/>
    <w:rsid w:val="00735FE0"/>
    <w:rsid w:val="00736A28"/>
    <w:rsid w:val="00736D0C"/>
    <w:rsid w:val="00736D66"/>
    <w:rsid w:val="00740F3B"/>
    <w:rsid w:val="0074188F"/>
    <w:rsid w:val="007424C6"/>
    <w:rsid w:val="007436C8"/>
    <w:rsid w:val="007437EE"/>
    <w:rsid w:val="00743B54"/>
    <w:rsid w:val="00744438"/>
    <w:rsid w:val="00744575"/>
    <w:rsid w:val="00744A9F"/>
    <w:rsid w:val="00744C1F"/>
    <w:rsid w:val="00744F76"/>
    <w:rsid w:val="007457A0"/>
    <w:rsid w:val="007457AF"/>
    <w:rsid w:val="00746226"/>
    <w:rsid w:val="007475F4"/>
    <w:rsid w:val="007476F1"/>
    <w:rsid w:val="00747929"/>
    <w:rsid w:val="00747E9C"/>
    <w:rsid w:val="00747F71"/>
    <w:rsid w:val="0075038F"/>
    <w:rsid w:val="007508EF"/>
    <w:rsid w:val="00752321"/>
    <w:rsid w:val="00752500"/>
    <w:rsid w:val="007526BC"/>
    <w:rsid w:val="00752819"/>
    <w:rsid w:val="00752F5D"/>
    <w:rsid w:val="00753193"/>
    <w:rsid w:val="007535DF"/>
    <w:rsid w:val="00753748"/>
    <w:rsid w:val="00753F1A"/>
    <w:rsid w:val="007542AF"/>
    <w:rsid w:val="007557BA"/>
    <w:rsid w:val="00755B09"/>
    <w:rsid w:val="007561D2"/>
    <w:rsid w:val="007569E5"/>
    <w:rsid w:val="00756B31"/>
    <w:rsid w:val="0075731E"/>
    <w:rsid w:val="00757326"/>
    <w:rsid w:val="00760599"/>
    <w:rsid w:val="00761790"/>
    <w:rsid w:val="0076261E"/>
    <w:rsid w:val="00763134"/>
    <w:rsid w:val="007636F5"/>
    <w:rsid w:val="00764096"/>
    <w:rsid w:val="0076686F"/>
    <w:rsid w:val="007679A7"/>
    <w:rsid w:val="00767E08"/>
    <w:rsid w:val="00770C8B"/>
    <w:rsid w:val="00771E84"/>
    <w:rsid w:val="00772006"/>
    <w:rsid w:val="00772187"/>
    <w:rsid w:val="007728C9"/>
    <w:rsid w:val="00772954"/>
    <w:rsid w:val="00772A13"/>
    <w:rsid w:val="00772DDE"/>
    <w:rsid w:val="00773328"/>
    <w:rsid w:val="0077368A"/>
    <w:rsid w:val="00773806"/>
    <w:rsid w:val="00773E1A"/>
    <w:rsid w:val="00774780"/>
    <w:rsid w:val="00774881"/>
    <w:rsid w:val="00774AAB"/>
    <w:rsid w:val="00774D25"/>
    <w:rsid w:val="00774DB5"/>
    <w:rsid w:val="00775198"/>
    <w:rsid w:val="007754A3"/>
    <w:rsid w:val="007759C0"/>
    <w:rsid w:val="007767E2"/>
    <w:rsid w:val="00776C0D"/>
    <w:rsid w:val="00777168"/>
    <w:rsid w:val="007776C3"/>
    <w:rsid w:val="007776CF"/>
    <w:rsid w:val="00777EE0"/>
    <w:rsid w:val="0078009E"/>
    <w:rsid w:val="00780AE5"/>
    <w:rsid w:val="00780BD8"/>
    <w:rsid w:val="00780FEF"/>
    <w:rsid w:val="00780FFA"/>
    <w:rsid w:val="007819B7"/>
    <w:rsid w:val="00781AA8"/>
    <w:rsid w:val="00782038"/>
    <w:rsid w:val="00782B16"/>
    <w:rsid w:val="007835A7"/>
    <w:rsid w:val="00783818"/>
    <w:rsid w:val="0078476F"/>
    <w:rsid w:val="007854B8"/>
    <w:rsid w:val="007856DE"/>
    <w:rsid w:val="00786076"/>
    <w:rsid w:val="007861DA"/>
    <w:rsid w:val="007863B6"/>
    <w:rsid w:val="00786558"/>
    <w:rsid w:val="00786959"/>
    <w:rsid w:val="00786E09"/>
    <w:rsid w:val="00787CBD"/>
    <w:rsid w:val="00790C7B"/>
    <w:rsid w:val="007917DA"/>
    <w:rsid w:val="007924EA"/>
    <w:rsid w:val="0079297C"/>
    <w:rsid w:val="00792E5E"/>
    <w:rsid w:val="0079393C"/>
    <w:rsid w:val="00794759"/>
    <w:rsid w:val="0079486E"/>
    <w:rsid w:val="00794BAF"/>
    <w:rsid w:val="00795BC2"/>
    <w:rsid w:val="00796506"/>
    <w:rsid w:val="00796A62"/>
    <w:rsid w:val="00797E48"/>
    <w:rsid w:val="00797F6E"/>
    <w:rsid w:val="007A1B17"/>
    <w:rsid w:val="007A35CB"/>
    <w:rsid w:val="007A360A"/>
    <w:rsid w:val="007A4A9F"/>
    <w:rsid w:val="007A4F6D"/>
    <w:rsid w:val="007A528B"/>
    <w:rsid w:val="007A5800"/>
    <w:rsid w:val="007A63A5"/>
    <w:rsid w:val="007A6C8B"/>
    <w:rsid w:val="007A726B"/>
    <w:rsid w:val="007A7750"/>
    <w:rsid w:val="007A7B91"/>
    <w:rsid w:val="007B0074"/>
    <w:rsid w:val="007B038C"/>
    <w:rsid w:val="007B0893"/>
    <w:rsid w:val="007B10C8"/>
    <w:rsid w:val="007B123A"/>
    <w:rsid w:val="007B1764"/>
    <w:rsid w:val="007B1D67"/>
    <w:rsid w:val="007B224C"/>
    <w:rsid w:val="007B28AF"/>
    <w:rsid w:val="007B36AA"/>
    <w:rsid w:val="007B36B9"/>
    <w:rsid w:val="007B3994"/>
    <w:rsid w:val="007B4AE3"/>
    <w:rsid w:val="007B4E2E"/>
    <w:rsid w:val="007B5D84"/>
    <w:rsid w:val="007B5F81"/>
    <w:rsid w:val="007B642C"/>
    <w:rsid w:val="007B7127"/>
    <w:rsid w:val="007B7579"/>
    <w:rsid w:val="007B78C2"/>
    <w:rsid w:val="007C02C9"/>
    <w:rsid w:val="007C08CE"/>
    <w:rsid w:val="007C1111"/>
    <w:rsid w:val="007C1272"/>
    <w:rsid w:val="007C1D41"/>
    <w:rsid w:val="007C1E62"/>
    <w:rsid w:val="007C203C"/>
    <w:rsid w:val="007C2261"/>
    <w:rsid w:val="007C23E6"/>
    <w:rsid w:val="007C267F"/>
    <w:rsid w:val="007C2ED8"/>
    <w:rsid w:val="007C30C9"/>
    <w:rsid w:val="007C30DF"/>
    <w:rsid w:val="007C3544"/>
    <w:rsid w:val="007C3810"/>
    <w:rsid w:val="007C3835"/>
    <w:rsid w:val="007C3E22"/>
    <w:rsid w:val="007C4621"/>
    <w:rsid w:val="007C5D03"/>
    <w:rsid w:val="007C5EE5"/>
    <w:rsid w:val="007C6357"/>
    <w:rsid w:val="007C6978"/>
    <w:rsid w:val="007C6C07"/>
    <w:rsid w:val="007C704F"/>
    <w:rsid w:val="007C7881"/>
    <w:rsid w:val="007C7907"/>
    <w:rsid w:val="007C7E02"/>
    <w:rsid w:val="007D0380"/>
    <w:rsid w:val="007D24E0"/>
    <w:rsid w:val="007D4725"/>
    <w:rsid w:val="007D5484"/>
    <w:rsid w:val="007D592E"/>
    <w:rsid w:val="007D5D86"/>
    <w:rsid w:val="007D62C0"/>
    <w:rsid w:val="007D641F"/>
    <w:rsid w:val="007D66D5"/>
    <w:rsid w:val="007D7AAB"/>
    <w:rsid w:val="007D7DD3"/>
    <w:rsid w:val="007E14B9"/>
    <w:rsid w:val="007E15B0"/>
    <w:rsid w:val="007E1868"/>
    <w:rsid w:val="007E22BB"/>
    <w:rsid w:val="007E2489"/>
    <w:rsid w:val="007E32C9"/>
    <w:rsid w:val="007E4DCF"/>
    <w:rsid w:val="007E501B"/>
    <w:rsid w:val="007E545A"/>
    <w:rsid w:val="007E54C4"/>
    <w:rsid w:val="007E62C8"/>
    <w:rsid w:val="007E6991"/>
    <w:rsid w:val="007E70F4"/>
    <w:rsid w:val="007E725F"/>
    <w:rsid w:val="007E799F"/>
    <w:rsid w:val="007E7C40"/>
    <w:rsid w:val="007F0315"/>
    <w:rsid w:val="007F0550"/>
    <w:rsid w:val="007F063D"/>
    <w:rsid w:val="007F0ADC"/>
    <w:rsid w:val="007F155B"/>
    <w:rsid w:val="007F196D"/>
    <w:rsid w:val="007F38AA"/>
    <w:rsid w:val="007F38BD"/>
    <w:rsid w:val="007F41C9"/>
    <w:rsid w:val="007F4D0C"/>
    <w:rsid w:val="007F5065"/>
    <w:rsid w:val="007F52A3"/>
    <w:rsid w:val="007F53F9"/>
    <w:rsid w:val="007F5B1C"/>
    <w:rsid w:val="007F666B"/>
    <w:rsid w:val="007F66A7"/>
    <w:rsid w:val="007F6F96"/>
    <w:rsid w:val="007F7176"/>
    <w:rsid w:val="0080019B"/>
    <w:rsid w:val="008016A1"/>
    <w:rsid w:val="00801BC1"/>
    <w:rsid w:val="0080248D"/>
    <w:rsid w:val="00802924"/>
    <w:rsid w:val="00802CE2"/>
    <w:rsid w:val="008036A2"/>
    <w:rsid w:val="00803A6D"/>
    <w:rsid w:val="00803EDD"/>
    <w:rsid w:val="008062C4"/>
    <w:rsid w:val="00806304"/>
    <w:rsid w:val="00807989"/>
    <w:rsid w:val="00807AE3"/>
    <w:rsid w:val="00807FD6"/>
    <w:rsid w:val="00810CA9"/>
    <w:rsid w:val="00811052"/>
    <w:rsid w:val="008110A0"/>
    <w:rsid w:val="008114F3"/>
    <w:rsid w:val="0081156D"/>
    <w:rsid w:val="00811579"/>
    <w:rsid w:val="0081227D"/>
    <w:rsid w:val="0081237C"/>
    <w:rsid w:val="00812E73"/>
    <w:rsid w:val="0081339D"/>
    <w:rsid w:val="00814452"/>
    <w:rsid w:val="00814762"/>
    <w:rsid w:val="00814C86"/>
    <w:rsid w:val="00814CDF"/>
    <w:rsid w:val="00815650"/>
    <w:rsid w:val="00815926"/>
    <w:rsid w:val="008161F1"/>
    <w:rsid w:val="008164EF"/>
    <w:rsid w:val="008165B8"/>
    <w:rsid w:val="00820691"/>
    <w:rsid w:val="00820D7B"/>
    <w:rsid w:val="00821A67"/>
    <w:rsid w:val="00821A90"/>
    <w:rsid w:val="00821ADC"/>
    <w:rsid w:val="00821F5F"/>
    <w:rsid w:val="00822AC9"/>
    <w:rsid w:val="008230BB"/>
    <w:rsid w:val="008238A4"/>
    <w:rsid w:val="008239DE"/>
    <w:rsid w:val="00824259"/>
    <w:rsid w:val="00824E04"/>
    <w:rsid w:val="008252AD"/>
    <w:rsid w:val="00825C3B"/>
    <w:rsid w:val="00826824"/>
    <w:rsid w:val="0082743C"/>
    <w:rsid w:val="00827A09"/>
    <w:rsid w:val="00827E0F"/>
    <w:rsid w:val="00831A10"/>
    <w:rsid w:val="00831AF2"/>
    <w:rsid w:val="00831BA2"/>
    <w:rsid w:val="008321E7"/>
    <w:rsid w:val="00832AAA"/>
    <w:rsid w:val="00833887"/>
    <w:rsid w:val="00833C71"/>
    <w:rsid w:val="0083463F"/>
    <w:rsid w:val="00834698"/>
    <w:rsid w:val="00834E77"/>
    <w:rsid w:val="008356F6"/>
    <w:rsid w:val="0083585F"/>
    <w:rsid w:val="00835E4B"/>
    <w:rsid w:val="00836001"/>
    <w:rsid w:val="008371FA"/>
    <w:rsid w:val="00837812"/>
    <w:rsid w:val="00840AE4"/>
    <w:rsid w:val="008410CC"/>
    <w:rsid w:val="0084189F"/>
    <w:rsid w:val="00841A4B"/>
    <w:rsid w:val="00842275"/>
    <w:rsid w:val="0084228F"/>
    <w:rsid w:val="00844BE9"/>
    <w:rsid w:val="0084548F"/>
    <w:rsid w:val="00845546"/>
    <w:rsid w:val="00847CCC"/>
    <w:rsid w:val="00850A25"/>
    <w:rsid w:val="0085107E"/>
    <w:rsid w:val="0085115E"/>
    <w:rsid w:val="00851FE2"/>
    <w:rsid w:val="00852DAD"/>
    <w:rsid w:val="00853093"/>
    <w:rsid w:val="0085327D"/>
    <w:rsid w:val="008536AE"/>
    <w:rsid w:val="00853BCE"/>
    <w:rsid w:val="008553A2"/>
    <w:rsid w:val="008559C7"/>
    <w:rsid w:val="00855C8E"/>
    <w:rsid w:val="0085608E"/>
    <w:rsid w:val="0085674F"/>
    <w:rsid w:val="008567D5"/>
    <w:rsid w:val="00856954"/>
    <w:rsid w:val="00856FA5"/>
    <w:rsid w:val="0085718C"/>
    <w:rsid w:val="00857C2F"/>
    <w:rsid w:val="0086028F"/>
    <w:rsid w:val="00860EF0"/>
    <w:rsid w:val="008614C2"/>
    <w:rsid w:val="00861995"/>
    <w:rsid w:val="00861B32"/>
    <w:rsid w:val="008625DF"/>
    <w:rsid w:val="00862B6A"/>
    <w:rsid w:val="00862C15"/>
    <w:rsid w:val="00862FCF"/>
    <w:rsid w:val="0086378E"/>
    <w:rsid w:val="008637FC"/>
    <w:rsid w:val="00864189"/>
    <w:rsid w:val="00864336"/>
    <w:rsid w:val="00864391"/>
    <w:rsid w:val="008645C3"/>
    <w:rsid w:val="0086577A"/>
    <w:rsid w:val="00865BDB"/>
    <w:rsid w:val="008662ED"/>
    <w:rsid w:val="008679DA"/>
    <w:rsid w:val="008702E7"/>
    <w:rsid w:val="0087033F"/>
    <w:rsid w:val="00870A7E"/>
    <w:rsid w:val="00871691"/>
    <w:rsid w:val="00871C63"/>
    <w:rsid w:val="00871E3D"/>
    <w:rsid w:val="00871FA4"/>
    <w:rsid w:val="0087220B"/>
    <w:rsid w:val="008723EE"/>
    <w:rsid w:val="0087249C"/>
    <w:rsid w:val="008729B2"/>
    <w:rsid w:val="00872C47"/>
    <w:rsid w:val="00873444"/>
    <w:rsid w:val="00873BC3"/>
    <w:rsid w:val="008751C5"/>
    <w:rsid w:val="00875FAB"/>
    <w:rsid w:val="00875FE8"/>
    <w:rsid w:val="00876576"/>
    <w:rsid w:val="00876B1E"/>
    <w:rsid w:val="00876C65"/>
    <w:rsid w:val="00876FCE"/>
    <w:rsid w:val="00877044"/>
    <w:rsid w:val="008774B9"/>
    <w:rsid w:val="00877CC3"/>
    <w:rsid w:val="00877D61"/>
    <w:rsid w:val="00877D86"/>
    <w:rsid w:val="0088073A"/>
    <w:rsid w:val="00880B49"/>
    <w:rsid w:val="00881B8F"/>
    <w:rsid w:val="00881F06"/>
    <w:rsid w:val="00883DAF"/>
    <w:rsid w:val="008840EB"/>
    <w:rsid w:val="008841D9"/>
    <w:rsid w:val="00884274"/>
    <w:rsid w:val="00884D05"/>
    <w:rsid w:val="00884D9B"/>
    <w:rsid w:val="00884DBC"/>
    <w:rsid w:val="008869C3"/>
    <w:rsid w:val="00886BF8"/>
    <w:rsid w:val="00886DAA"/>
    <w:rsid w:val="00886E34"/>
    <w:rsid w:val="008874D0"/>
    <w:rsid w:val="00887540"/>
    <w:rsid w:val="0088794D"/>
    <w:rsid w:val="0089028D"/>
    <w:rsid w:val="008904CD"/>
    <w:rsid w:val="00890E65"/>
    <w:rsid w:val="008915BC"/>
    <w:rsid w:val="00891920"/>
    <w:rsid w:val="00891D03"/>
    <w:rsid w:val="00892680"/>
    <w:rsid w:val="00892681"/>
    <w:rsid w:val="0089288E"/>
    <w:rsid w:val="00892C9E"/>
    <w:rsid w:val="008939C8"/>
    <w:rsid w:val="00894A59"/>
    <w:rsid w:val="00894ABC"/>
    <w:rsid w:val="00894C6F"/>
    <w:rsid w:val="00894DC2"/>
    <w:rsid w:val="008951F5"/>
    <w:rsid w:val="00895A1B"/>
    <w:rsid w:val="00895E62"/>
    <w:rsid w:val="008960CF"/>
    <w:rsid w:val="0089769F"/>
    <w:rsid w:val="00897F13"/>
    <w:rsid w:val="008A0CC0"/>
    <w:rsid w:val="008A1600"/>
    <w:rsid w:val="008A191D"/>
    <w:rsid w:val="008A2163"/>
    <w:rsid w:val="008A2934"/>
    <w:rsid w:val="008A2C2A"/>
    <w:rsid w:val="008A2EED"/>
    <w:rsid w:val="008A4C0C"/>
    <w:rsid w:val="008A6742"/>
    <w:rsid w:val="008A691E"/>
    <w:rsid w:val="008A70F7"/>
    <w:rsid w:val="008B0256"/>
    <w:rsid w:val="008B0C37"/>
    <w:rsid w:val="008B278D"/>
    <w:rsid w:val="008B352E"/>
    <w:rsid w:val="008B3F38"/>
    <w:rsid w:val="008B4A8C"/>
    <w:rsid w:val="008B4B32"/>
    <w:rsid w:val="008B4BDC"/>
    <w:rsid w:val="008B54CB"/>
    <w:rsid w:val="008B585E"/>
    <w:rsid w:val="008B6565"/>
    <w:rsid w:val="008B664A"/>
    <w:rsid w:val="008B6914"/>
    <w:rsid w:val="008B77E1"/>
    <w:rsid w:val="008B7A18"/>
    <w:rsid w:val="008B7B11"/>
    <w:rsid w:val="008C02FD"/>
    <w:rsid w:val="008C04A5"/>
    <w:rsid w:val="008C1B57"/>
    <w:rsid w:val="008C2653"/>
    <w:rsid w:val="008C26B4"/>
    <w:rsid w:val="008C283F"/>
    <w:rsid w:val="008C3239"/>
    <w:rsid w:val="008C3A2F"/>
    <w:rsid w:val="008C40FE"/>
    <w:rsid w:val="008C482F"/>
    <w:rsid w:val="008C4874"/>
    <w:rsid w:val="008C59AC"/>
    <w:rsid w:val="008C6468"/>
    <w:rsid w:val="008C6AB2"/>
    <w:rsid w:val="008C6FCB"/>
    <w:rsid w:val="008C70A7"/>
    <w:rsid w:val="008D005D"/>
    <w:rsid w:val="008D0A00"/>
    <w:rsid w:val="008D1343"/>
    <w:rsid w:val="008D1531"/>
    <w:rsid w:val="008D1624"/>
    <w:rsid w:val="008D19D4"/>
    <w:rsid w:val="008D1CF6"/>
    <w:rsid w:val="008D2EDC"/>
    <w:rsid w:val="008D4E94"/>
    <w:rsid w:val="008D4EBC"/>
    <w:rsid w:val="008D5AFA"/>
    <w:rsid w:val="008D61EA"/>
    <w:rsid w:val="008D74A4"/>
    <w:rsid w:val="008D769F"/>
    <w:rsid w:val="008D7CF3"/>
    <w:rsid w:val="008D7DE0"/>
    <w:rsid w:val="008E01D6"/>
    <w:rsid w:val="008E01E4"/>
    <w:rsid w:val="008E0341"/>
    <w:rsid w:val="008E0355"/>
    <w:rsid w:val="008E056D"/>
    <w:rsid w:val="008E09F3"/>
    <w:rsid w:val="008E0F5E"/>
    <w:rsid w:val="008E20D1"/>
    <w:rsid w:val="008E2771"/>
    <w:rsid w:val="008E2912"/>
    <w:rsid w:val="008E2A57"/>
    <w:rsid w:val="008E2CB6"/>
    <w:rsid w:val="008E4208"/>
    <w:rsid w:val="008E4392"/>
    <w:rsid w:val="008E44E5"/>
    <w:rsid w:val="008E4C5D"/>
    <w:rsid w:val="008E4D14"/>
    <w:rsid w:val="008E5CB7"/>
    <w:rsid w:val="008E5D89"/>
    <w:rsid w:val="008E73DA"/>
    <w:rsid w:val="008E769B"/>
    <w:rsid w:val="008E7EFF"/>
    <w:rsid w:val="008F07D6"/>
    <w:rsid w:val="008F10A0"/>
    <w:rsid w:val="008F1299"/>
    <w:rsid w:val="008F265D"/>
    <w:rsid w:val="008F406E"/>
    <w:rsid w:val="008F45D7"/>
    <w:rsid w:val="008F4C68"/>
    <w:rsid w:val="008F5810"/>
    <w:rsid w:val="008F604B"/>
    <w:rsid w:val="008F711C"/>
    <w:rsid w:val="008F7787"/>
    <w:rsid w:val="00901008"/>
    <w:rsid w:val="0090198F"/>
    <w:rsid w:val="00901C7E"/>
    <w:rsid w:val="009027F2"/>
    <w:rsid w:val="00902E0C"/>
    <w:rsid w:val="0090300D"/>
    <w:rsid w:val="009030E5"/>
    <w:rsid w:val="0090354B"/>
    <w:rsid w:val="00903FDE"/>
    <w:rsid w:val="0090485F"/>
    <w:rsid w:val="009049A5"/>
    <w:rsid w:val="00904F27"/>
    <w:rsid w:val="00904FE3"/>
    <w:rsid w:val="0090534D"/>
    <w:rsid w:val="00906106"/>
    <w:rsid w:val="00907839"/>
    <w:rsid w:val="00910088"/>
    <w:rsid w:val="00910176"/>
    <w:rsid w:val="00911496"/>
    <w:rsid w:val="00911DAE"/>
    <w:rsid w:val="00913215"/>
    <w:rsid w:val="009136D4"/>
    <w:rsid w:val="0091389B"/>
    <w:rsid w:val="009148EF"/>
    <w:rsid w:val="00914984"/>
    <w:rsid w:val="009158AB"/>
    <w:rsid w:val="00915DA9"/>
    <w:rsid w:val="00916472"/>
    <w:rsid w:val="00916CB9"/>
    <w:rsid w:val="0091771E"/>
    <w:rsid w:val="009177E4"/>
    <w:rsid w:val="00920F62"/>
    <w:rsid w:val="009212C8"/>
    <w:rsid w:val="00921502"/>
    <w:rsid w:val="00921933"/>
    <w:rsid w:val="00921B85"/>
    <w:rsid w:val="00921F06"/>
    <w:rsid w:val="00921FE2"/>
    <w:rsid w:val="009234E4"/>
    <w:rsid w:val="00923E42"/>
    <w:rsid w:val="009247EA"/>
    <w:rsid w:val="0092522D"/>
    <w:rsid w:val="00925C6F"/>
    <w:rsid w:val="00926698"/>
    <w:rsid w:val="009274D2"/>
    <w:rsid w:val="00927A9B"/>
    <w:rsid w:val="009306FD"/>
    <w:rsid w:val="00930E67"/>
    <w:rsid w:val="00930FAA"/>
    <w:rsid w:val="00931A50"/>
    <w:rsid w:val="0093290B"/>
    <w:rsid w:val="00933287"/>
    <w:rsid w:val="00933A65"/>
    <w:rsid w:val="00933F76"/>
    <w:rsid w:val="0093491E"/>
    <w:rsid w:val="00935006"/>
    <w:rsid w:val="009353A6"/>
    <w:rsid w:val="00936013"/>
    <w:rsid w:val="00936F61"/>
    <w:rsid w:val="0093722D"/>
    <w:rsid w:val="00937516"/>
    <w:rsid w:val="00937D59"/>
    <w:rsid w:val="00940773"/>
    <w:rsid w:val="009415A2"/>
    <w:rsid w:val="00942493"/>
    <w:rsid w:val="00943242"/>
    <w:rsid w:val="00943301"/>
    <w:rsid w:val="00943E54"/>
    <w:rsid w:val="00944D53"/>
    <w:rsid w:val="00944FA1"/>
    <w:rsid w:val="00946585"/>
    <w:rsid w:val="00946BAA"/>
    <w:rsid w:val="0094753B"/>
    <w:rsid w:val="0094765C"/>
    <w:rsid w:val="00947B3E"/>
    <w:rsid w:val="00950024"/>
    <w:rsid w:val="009500E0"/>
    <w:rsid w:val="009501A4"/>
    <w:rsid w:val="0095083E"/>
    <w:rsid w:val="009513C3"/>
    <w:rsid w:val="009535D8"/>
    <w:rsid w:val="00953708"/>
    <w:rsid w:val="0095438E"/>
    <w:rsid w:val="009543C3"/>
    <w:rsid w:val="0095461C"/>
    <w:rsid w:val="00955BF1"/>
    <w:rsid w:val="00955F6D"/>
    <w:rsid w:val="00956F9C"/>
    <w:rsid w:val="00957652"/>
    <w:rsid w:val="00960971"/>
    <w:rsid w:val="00960FF1"/>
    <w:rsid w:val="009613DD"/>
    <w:rsid w:val="00961DBE"/>
    <w:rsid w:val="009623F7"/>
    <w:rsid w:val="00962A58"/>
    <w:rsid w:val="0096349C"/>
    <w:rsid w:val="00963BFB"/>
    <w:rsid w:val="00963DE1"/>
    <w:rsid w:val="00964268"/>
    <w:rsid w:val="009647C9"/>
    <w:rsid w:val="009661F2"/>
    <w:rsid w:val="0096647B"/>
    <w:rsid w:val="009679B4"/>
    <w:rsid w:val="009708A1"/>
    <w:rsid w:val="0097098C"/>
    <w:rsid w:val="00971D65"/>
    <w:rsid w:val="0097301B"/>
    <w:rsid w:val="009744BD"/>
    <w:rsid w:val="00974B6C"/>
    <w:rsid w:val="00976BEA"/>
    <w:rsid w:val="009775E9"/>
    <w:rsid w:val="00977EA7"/>
    <w:rsid w:val="0098012D"/>
    <w:rsid w:val="00982689"/>
    <w:rsid w:val="009829EA"/>
    <w:rsid w:val="009830EC"/>
    <w:rsid w:val="00983873"/>
    <w:rsid w:val="009839DA"/>
    <w:rsid w:val="00983B19"/>
    <w:rsid w:val="00983DC6"/>
    <w:rsid w:val="009846AE"/>
    <w:rsid w:val="009846F3"/>
    <w:rsid w:val="00984AFC"/>
    <w:rsid w:val="00984E03"/>
    <w:rsid w:val="009853FA"/>
    <w:rsid w:val="00985ED2"/>
    <w:rsid w:val="009860BD"/>
    <w:rsid w:val="00986CAD"/>
    <w:rsid w:val="00987BCC"/>
    <w:rsid w:val="00987F4C"/>
    <w:rsid w:val="00990EB5"/>
    <w:rsid w:val="00991E19"/>
    <w:rsid w:val="00992891"/>
    <w:rsid w:val="009936A4"/>
    <w:rsid w:val="009936DF"/>
    <w:rsid w:val="00993EA2"/>
    <w:rsid w:val="00995820"/>
    <w:rsid w:val="00996032"/>
    <w:rsid w:val="0099620C"/>
    <w:rsid w:val="00996338"/>
    <w:rsid w:val="00996F38"/>
    <w:rsid w:val="00997213"/>
    <w:rsid w:val="00997487"/>
    <w:rsid w:val="0099756C"/>
    <w:rsid w:val="009A02F3"/>
    <w:rsid w:val="009A0827"/>
    <w:rsid w:val="009A0CDC"/>
    <w:rsid w:val="009A122B"/>
    <w:rsid w:val="009A21AF"/>
    <w:rsid w:val="009A34F3"/>
    <w:rsid w:val="009A39C5"/>
    <w:rsid w:val="009A5307"/>
    <w:rsid w:val="009A54CD"/>
    <w:rsid w:val="009A5BC0"/>
    <w:rsid w:val="009A783F"/>
    <w:rsid w:val="009A7D34"/>
    <w:rsid w:val="009B1501"/>
    <w:rsid w:val="009B181A"/>
    <w:rsid w:val="009B1C8C"/>
    <w:rsid w:val="009B1EF1"/>
    <w:rsid w:val="009B22CF"/>
    <w:rsid w:val="009B2300"/>
    <w:rsid w:val="009B2DF0"/>
    <w:rsid w:val="009B337D"/>
    <w:rsid w:val="009B3941"/>
    <w:rsid w:val="009B4541"/>
    <w:rsid w:val="009B4791"/>
    <w:rsid w:val="009B4BE9"/>
    <w:rsid w:val="009B55A6"/>
    <w:rsid w:val="009B6AFB"/>
    <w:rsid w:val="009B754B"/>
    <w:rsid w:val="009B7F24"/>
    <w:rsid w:val="009C07B8"/>
    <w:rsid w:val="009C11D4"/>
    <w:rsid w:val="009C1CA7"/>
    <w:rsid w:val="009C2730"/>
    <w:rsid w:val="009C27A7"/>
    <w:rsid w:val="009C3890"/>
    <w:rsid w:val="009C485D"/>
    <w:rsid w:val="009C501F"/>
    <w:rsid w:val="009C5407"/>
    <w:rsid w:val="009C547A"/>
    <w:rsid w:val="009C696A"/>
    <w:rsid w:val="009C7212"/>
    <w:rsid w:val="009C73BD"/>
    <w:rsid w:val="009C73DE"/>
    <w:rsid w:val="009C74F4"/>
    <w:rsid w:val="009C7545"/>
    <w:rsid w:val="009C7FD8"/>
    <w:rsid w:val="009D0620"/>
    <w:rsid w:val="009D1237"/>
    <w:rsid w:val="009D18B8"/>
    <w:rsid w:val="009D1BC0"/>
    <w:rsid w:val="009D31A4"/>
    <w:rsid w:val="009D3321"/>
    <w:rsid w:val="009D3B25"/>
    <w:rsid w:val="009D567F"/>
    <w:rsid w:val="009D61A4"/>
    <w:rsid w:val="009D6BBC"/>
    <w:rsid w:val="009E00D4"/>
    <w:rsid w:val="009E0458"/>
    <w:rsid w:val="009E0FE1"/>
    <w:rsid w:val="009E10D2"/>
    <w:rsid w:val="009E189C"/>
    <w:rsid w:val="009E2CCF"/>
    <w:rsid w:val="009E3F85"/>
    <w:rsid w:val="009E4DD3"/>
    <w:rsid w:val="009E5DA3"/>
    <w:rsid w:val="009E682A"/>
    <w:rsid w:val="009E76D8"/>
    <w:rsid w:val="009F061F"/>
    <w:rsid w:val="009F08B0"/>
    <w:rsid w:val="009F08BF"/>
    <w:rsid w:val="009F08C6"/>
    <w:rsid w:val="009F1344"/>
    <w:rsid w:val="009F1EAD"/>
    <w:rsid w:val="009F3513"/>
    <w:rsid w:val="009F3CF1"/>
    <w:rsid w:val="009F3F02"/>
    <w:rsid w:val="009F4891"/>
    <w:rsid w:val="009F4CC6"/>
    <w:rsid w:val="009F50C2"/>
    <w:rsid w:val="009F5C98"/>
    <w:rsid w:val="009F73AD"/>
    <w:rsid w:val="009F749C"/>
    <w:rsid w:val="009F7542"/>
    <w:rsid w:val="00A00729"/>
    <w:rsid w:val="00A00A2D"/>
    <w:rsid w:val="00A00C1D"/>
    <w:rsid w:val="00A00E25"/>
    <w:rsid w:val="00A02C1C"/>
    <w:rsid w:val="00A0330C"/>
    <w:rsid w:val="00A04C68"/>
    <w:rsid w:val="00A054B2"/>
    <w:rsid w:val="00A055ED"/>
    <w:rsid w:val="00A05C06"/>
    <w:rsid w:val="00A05D86"/>
    <w:rsid w:val="00A06341"/>
    <w:rsid w:val="00A0676F"/>
    <w:rsid w:val="00A07C0A"/>
    <w:rsid w:val="00A10D4B"/>
    <w:rsid w:val="00A110F9"/>
    <w:rsid w:val="00A11980"/>
    <w:rsid w:val="00A11D18"/>
    <w:rsid w:val="00A12807"/>
    <w:rsid w:val="00A1303A"/>
    <w:rsid w:val="00A1368C"/>
    <w:rsid w:val="00A14C85"/>
    <w:rsid w:val="00A14F72"/>
    <w:rsid w:val="00A158A3"/>
    <w:rsid w:val="00A15B46"/>
    <w:rsid w:val="00A15BD1"/>
    <w:rsid w:val="00A163BF"/>
    <w:rsid w:val="00A21DD6"/>
    <w:rsid w:val="00A22D6F"/>
    <w:rsid w:val="00A23CBD"/>
    <w:rsid w:val="00A2407A"/>
    <w:rsid w:val="00A24E33"/>
    <w:rsid w:val="00A259BD"/>
    <w:rsid w:val="00A25C2A"/>
    <w:rsid w:val="00A2613D"/>
    <w:rsid w:val="00A26223"/>
    <w:rsid w:val="00A26694"/>
    <w:rsid w:val="00A26947"/>
    <w:rsid w:val="00A30234"/>
    <w:rsid w:val="00A30A34"/>
    <w:rsid w:val="00A31BE2"/>
    <w:rsid w:val="00A31D83"/>
    <w:rsid w:val="00A32526"/>
    <w:rsid w:val="00A32B32"/>
    <w:rsid w:val="00A32B35"/>
    <w:rsid w:val="00A32C61"/>
    <w:rsid w:val="00A344AB"/>
    <w:rsid w:val="00A3490B"/>
    <w:rsid w:val="00A35A91"/>
    <w:rsid w:val="00A36850"/>
    <w:rsid w:val="00A37A6D"/>
    <w:rsid w:val="00A37D6D"/>
    <w:rsid w:val="00A4091A"/>
    <w:rsid w:val="00A41520"/>
    <w:rsid w:val="00A41997"/>
    <w:rsid w:val="00A41EE4"/>
    <w:rsid w:val="00A42082"/>
    <w:rsid w:val="00A4382B"/>
    <w:rsid w:val="00A438CC"/>
    <w:rsid w:val="00A4395A"/>
    <w:rsid w:val="00A4431A"/>
    <w:rsid w:val="00A451F2"/>
    <w:rsid w:val="00A45E67"/>
    <w:rsid w:val="00A4669E"/>
    <w:rsid w:val="00A46F73"/>
    <w:rsid w:val="00A472BA"/>
    <w:rsid w:val="00A4784B"/>
    <w:rsid w:val="00A47CBF"/>
    <w:rsid w:val="00A50902"/>
    <w:rsid w:val="00A518B2"/>
    <w:rsid w:val="00A51D44"/>
    <w:rsid w:val="00A5256D"/>
    <w:rsid w:val="00A52B21"/>
    <w:rsid w:val="00A52DE7"/>
    <w:rsid w:val="00A532C9"/>
    <w:rsid w:val="00A546B9"/>
    <w:rsid w:val="00A55ABE"/>
    <w:rsid w:val="00A55E62"/>
    <w:rsid w:val="00A55F04"/>
    <w:rsid w:val="00A56340"/>
    <w:rsid w:val="00A56BA5"/>
    <w:rsid w:val="00A56EDC"/>
    <w:rsid w:val="00A57378"/>
    <w:rsid w:val="00A57555"/>
    <w:rsid w:val="00A57FBD"/>
    <w:rsid w:val="00A6045F"/>
    <w:rsid w:val="00A606BE"/>
    <w:rsid w:val="00A607BE"/>
    <w:rsid w:val="00A60AA5"/>
    <w:rsid w:val="00A60DA0"/>
    <w:rsid w:val="00A612C1"/>
    <w:rsid w:val="00A618AF"/>
    <w:rsid w:val="00A623E6"/>
    <w:rsid w:val="00A62587"/>
    <w:rsid w:val="00A634CA"/>
    <w:rsid w:val="00A63723"/>
    <w:rsid w:val="00A63CE0"/>
    <w:rsid w:val="00A64018"/>
    <w:rsid w:val="00A640A6"/>
    <w:rsid w:val="00A6553D"/>
    <w:rsid w:val="00A662AE"/>
    <w:rsid w:val="00A66660"/>
    <w:rsid w:val="00A6762A"/>
    <w:rsid w:val="00A676B3"/>
    <w:rsid w:val="00A679A4"/>
    <w:rsid w:val="00A67D12"/>
    <w:rsid w:val="00A72375"/>
    <w:rsid w:val="00A72AA8"/>
    <w:rsid w:val="00A730B5"/>
    <w:rsid w:val="00A733B4"/>
    <w:rsid w:val="00A737B1"/>
    <w:rsid w:val="00A73F87"/>
    <w:rsid w:val="00A73FCC"/>
    <w:rsid w:val="00A756F2"/>
    <w:rsid w:val="00A75D10"/>
    <w:rsid w:val="00A75ECE"/>
    <w:rsid w:val="00A76038"/>
    <w:rsid w:val="00A76614"/>
    <w:rsid w:val="00A7683E"/>
    <w:rsid w:val="00A77179"/>
    <w:rsid w:val="00A772D1"/>
    <w:rsid w:val="00A7759C"/>
    <w:rsid w:val="00A77A69"/>
    <w:rsid w:val="00A80972"/>
    <w:rsid w:val="00A80998"/>
    <w:rsid w:val="00A81042"/>
    <w:rsid w:val="00A816BD"/>
    <w:rsid w:val="00A81C54"/>
    <w:rsid w:val="00A81E4D"/>
    <w:rsid w:val="00A82777"/>
    <w:rsid w:val="00A82F93"/>
    <w:rsid w:val="00A83BD4"/>
    <w:rsid w:val="00A843FF"/>
    <w:rsid w:val="00A844C7"/>
    <w:rsid w:val="00A849BF"/>
    <w:rsid w:val="00A849C1"/>
    <w:rsid w:val="00A84D19"/>
    <w:rsid w:val="00A8509F"/>
    <w:rsid w:val="00A851D7"/>
    <w:rsid w:val="00A85EBB"/>
    <w:rsid w:val="00A8629C"/>
    <w:rsid w:val="00A868CB"/>
    <w:rsid w:val="00A870C3"/>
    <w:rsid w:val="00A87408"/>
    <w:rsid w:val="00A8740B"/>
    <w:rsid w:val="00A90AC8"/>
    <w:rsid w:val="00A90E69"/>
    <w:rsid w:val="00A9130E"/>
    <w:rsid w:val="00A9153A"/>
    <w:rsid w:val="00A91A4B"/>
    <w:rsid w:val="00A91DB0"/>
    <w:rsid w:val="00A92273"/>
    <w:rsid w:val="00A92329"/>
    <w:rsid w:val="00A92572"/>
    <w:rsid w:val="00A9312B"/>
    <w:rsid w:val="00A93423"/>
    <w:rsid w:val="00A9356A"/>
    <w:rsid w:val="00A93CD3"/>
    <w:rsid w:val="00A94017"/>
    <w:rsid w:val="00A947DD"/>
    <w:rsid w:val="00A94856"/>
    <w:rsid w:val="00A948F5"/>
    <w:rsid w:val="00A9493A"/>
    <w:rsid w:val="00A94F75"/>
    <w:rsid w:val="00A95388"/>
    <w:rsid w:val="00A95E97"/>
    <w:rsid w:val="00A96303"/>
    <w:rsid w:val="00A96421"/>
    <w:rsid w:val="00A97D84"/>
    <w:rsid w:val="00AA1813"/>
    <w:rsid w:val="00AA1B83"/>
    <w:rsid w:val="00AA1C43"/>
    <w:rsid w:val="00AA2341"/>
    <w:rsid w:val="00AA293E"/>
    <w:rsid w:val="00AA298D"/>
    <w:rsid w:val="00AA3D25"/>
    <w:rsid w:val="00AA42E0"/>
    <w:rsid w:val="00AA4528"/>
    <w:rsid w:val="00AA53A5"/>
    <w:rsid w:val="00AA544D"/>
    <w:rsid w:val="00AA625D"/>
    <w:rsid w:val="00AA6E01"/>
    <w:rsid w:val="00AA76AE"/>
    <w:rsid w:val="00AA7BBB"/>
    <w:rsid w:val="00AA7CBF"/>
    <w:rsid w:val="00AB071A"/>
    <w:rsid w:val="00AB084A"/>
    <w:rsid w:val="00AB0E9B"/>
    <w:rsid w:val="00AB1BD0"/>
    <w:rsid w:val="00AB1E94"/>
    <w:rsid w:val="00AB25B0"/>
    <w:rsid w:val="00AB2A8A"/>
    <w:rsid w:val="00AB3837"/>
    <w:rsid w:val="00AB3B5C"/>
    <w:rsid w:val="00AB41F3"/>
    <w:rsid w:val="00AB4C8D"/>
    <w:rsid w:val="00AB5D07"/>
    <w:rsid w:val="00AB621E"/>
    <w:rsid w:val="00AB62E7"/>
    <w:rsid w:val="00AB65C4"/>
    <w:rsid w:val="00AB69A4"/>
    <w:rsid w:val="00AB6C85"/>
    <w:rsid w:val="00AB717B"/>
    <w:rsid w:val="00AB7AB9"/>
    <w:rsid w:val="00AB7B7A"/>
    <w:rsid w:val="00AB7E57"/>
    <w:rsid w:val="00AB7F07"/>
    <w:rsid w:val="00AC04ED"/>
    <w:rsid w:val="00AC076C"/>
    <w:rsid w:val="00AC236D"/>
    <w:rsid w:val="00AC32BD"/>
    <w:rsid w:val="00AC38C2"/>
    <w:rsid w:val="00AC3BD0"/>
    <w:rsid w:val="00AC3F40"/>
    <w:rsid w:val="00AC4EB2"/>
    <w:rsid w:val="00AC52EE"/>
    <w:rsid w:val="00AC57C0"/>
    <w:rsid w:val="00AC598F"/>
    <w:rsid w:val="00AC59AE"/>
    <w:rsid w:val="00AC5F95"/>
    <w:rsid w:val="00AC620D"/>
    <w:rsid w:val="00AC6479"/>
    <w:rsid w:val="00AD06BA"/>
    <w:rsid w:val="00AD0D8E"/>
    <w:rsid w:val="00AD1207"/>
    <w:rsid w:val="00AD15F5"/>
    <w:rsid w:val="00AD1F6B"/>
    <w:rsid w:val="00AD242D"/>
    <w:rsid w:val="00AD293C"/>
    <w:rsid w:val="00AD2965"/>
    <w:rsid w:val="00AD2D8A"/>
    <w:rsid w:val="00AD5225"/>
    <w:rsid w:val="00AD5D5B"/>
    <w:rsid w:val="00AD5E75"/>
    <w:rsid w:val="00AD618F"/>
    <w:rsid w:val="00AD61C7"/>
    <w:rsid w:val="00AD62DE"/>
    <w:rsid w:val="00AD6CAA"/>
    <w:rsid w:val="00AD739F"/>
    <w:rsid w:val="00AD7EB8"/>
    <w:rsid w:val="00AE0973"/>
    <w:rsid w:val="00AE0C91"/>
    <w:rsid w:val="00AE0E23"/>
    <w:rsid w:val="00AE1F0A"/>
    <w:rsid w:val="00AE2B4A"/>
    <w:rsid w:val="00AE33DE"/>
    <w:rsid w:val="00AE416B"/>
    <w:rsid w:val="00AE5F53"/>
    <w:rsid w:val="00AE6EF1"/>
    <w:rsid w:val="00AE7FEC"/>
    <w:rsid w:val="00AF090D"/>
    <w:rsid w:val="00AF1476"/>
    <w:rsid w:val="00AF1668"/>
    <w:rsid w:val="00AF16B4"/>
    <w:rsid w:val="00AF1992"/>
    <w:rsid w:val="00AF1F8C"/>
    <w:rsid w:val="00AF1FD5"/>
    <w:rsid w:val="00AF282A"/>
    <w:rsid w:val="00AF2C2A"/>
    <w:rsid w:val="00AF2C4C"/>
    <w:rsid w:val="00AF2C95"/>
    <w:rsid w:val="00AF378D"/>
    <w:rsid w:val="00AF3A50"/>
    <w:rsid w:val="00AF3B95"/>
    <w:rsid w:val="00AF3BE2"/>
    <w:rsid w:val="00AF435F"/>
    <w:rsid w:val="00AF4F33"/>
    <w:rsid w:val="00AF54E7"/>
    <w:rsid w:val="00AF5749"/>
    <w:rsid w:val="00AF5888"/>
    <w:rsid w:val="00AF5953"/>
    <w:rsid w:val="00AF5DB1"/>
    <w:rsid w:val="00AF634A"/>
    <w:rsid w:val="00AF65D3"/>
    <w:rsid w:val="00AF7210"/>
    <w:rsid w:val="00AF777F"/>
    <w:rsid w:val="00B005E9"/>
    <w:rsid w:val="00B01E9B"/>
    <w:rsid w:val="00B026A5"/>
    <w:rsid w:val="00B02C1A"/>
    <w:rsid w:val="00B03B2B"/>
    <w:rsid w:val="00B04976"/>
    <w:rsid w:val="00B04CF0"/>
    <w:rsid w:val="00B04DAF"/>
    <w:rsid w:val="00B0517F"/>
    <w:rsid w:val="00B05AA7"/>
    <w:rsid w:val="00B063C5"/>
    <w:rsid w:val="00B064C4"/>
    <w:rsid w:val="00B07B98"/>
    <w:rsid w:val="00B118F7"/>
    <w:rsid w:val="00B11F6D"/>
    <w:rsid w:val="00B12067"/>
    <w:rsid w:val="00B12684"/>
    <w:rsid w:val="00B126CC"/>
    <w:rsid w:val="00B14BF1"/>
    <w:rsid w:val="00B16422"/>
    <w:rsid w:val="00B164D1"/>
    <w:rsid w:val="00B16515"/>
    <w:rsid w:val="00B1665D"/>
    <w:rsid w:val="00B16BFB"/>
    <w:rsid w:val="00B20A43"/>
    <w:rsid w:val="00B212EA"/>
    <w:rsid w:val="00B224E2"/>
    <w:rsid w:val="00B238E2"/>
    <w:rsid w:val="00B24010"/>
    <w:rsid w:val="00B2548D"/>
    <w:rsid w:val="00B25494"/>
    <w:rsid w:val="00B26417"/>
    <w:rsid w:val="00B26CCA"/>
    <w:rsid w:val="00B30243"/>
    <w:rsid w:val="00B30ADF"/>
    <w:rsid w:val="00B30B58"/>
    <w:rsid w:val="00B322F5"/>
    <w:rsid w:val="00B326B0"/>
    <w:rsid w:val="00B3288F"/>
    <w:rsid w:val="00B328DA"/>
    <w:rsid w:val="00B32B58"/>
    <w:rsid w:val="00B32B72"/>
    <w:rsid w:val="00B32DED"/>
    <w:rsid w:val="00B32EF1"/>
    <w:rsid w:val="00B338B4"/>
    <w:rsid w:val="00B339CF"/>
    <w:rsid w:val="00B342FE"/>
    <w:rsid w:val="00B3451F"/>
    <w:rsid w:val="00B3522A"/>
    <w:rsid w:val="00B35523"/>
    <w:rsid w:val="00B3572E"/>
    <w:rsid w:val="00B363F3"/>
    <w:rsid w:val="00B36863"/>
    <w:rsid w:val="00B3688D"/>
    <w:rsid w:val="00B36D0D"/>
    <w:rsid w:val="00B377E1"/>
    <w:rsid w:val="00B37C29"/>
    <w:rsid w:val="00B4104E"/>
    <w:rsid w:val="00B4116A"/>
    <w:rsid w:val="00B4138C"/>
    <w:rsid w:val="00B41854"/>
    <w:rsid w:val="00B421BB"/>
    <w:rsid w:val="00B42388"/>
    <w:rsid w:val="00B429FF"/>
    <w:rsid w:val="00B43943"/>
    <w:rsid w:val="00B43BA6"/>
    <w:rsid w:val="00B4443F"/>
    <w:rsid w:val="00B44910"/>
    <w:rsid w:val="00B4599C"/>
    <w:rsid w:val="00B460FC"/>
    <w:rsid w:val="00B46A29"/>
    <w:rsid w:val="00B47A00"/>
    <w:rsid w:val="00B47A37"/>
    <w:rsid w:val="00B47D26"/>
    <w:rsid w:val="00B5007D"/>
    <w:rsid w:val="00B50757"/>
    <w:rsid w:val="00B509CB"/>
    <w:rsid w:val="00B510E3"/>
    <w:rsid w:val="00B51515"/>
    <w:rsid w:val="00B52063"/>
    <w:rsid w:val="00B521F1"/>
    <w:rsid w:val="00B525B4"/>
    <w:rsid w:val="00B52989"/>
    <w:rsid w:val="00B52D55"/>
    <w:rsid w:val="00B5370E"/>
    <w:rsid w:val="00B53DCF"/>
    <w:rsid w:val="00B53EE1"/>
    <w:rsid w:val="00B54E81"/>
    <w:rsid w:val="00B55332"/>
    <w:rsid w:val="00B555A2"/>
    <w:rsid w:val="00B5599A"/>
    <w:rsid w:val="00B55AB2"/>
    <w:rsid w:val="00B55C90"/>
    <w:rsid w:val="00B56007"/>
    <w:rsid w:val="00B5603E"/>
    <w:rsid w:val="00B56090"/>
    <w:rsid w:val="00B560F3"/>
    <w:rsid w:val="00B56566"/>
    <w:rsid w:val="00B566F3"/>
    <w:rsid w:val="00B574FF"/>
    <w:rsid w:val="00B5752B"/>
    <w:rsid w:val="00B579A4"/>
    <w:rsid w:val="00B6087B"/>
    <w:rsid w:val="00B60F6A"/>
    <w:rsid w:val="00B6116B"/>
    <w:rsid w:val="00B611B0"/>
    <w:rsid w:val="00B61CFF"/>
    <w:rsid w:val="00B61E5C"/>
    <w:rsid w:val="00B62A18"/>
    <w:rsid w:val="00B643DA"/>
    <w:rsid w:val="00B64DAE"/>
    <w:rsid w:val="00B64E22"/>
    <w:rsid w:val="00B65007"/>
    <w:rsid w:val="00B65390"/>
    <w:rsid w:val="00B65391"/>
    <w:rsid w:val="00B660B5"/>
    <w:rsid w:val="00B663DB"/>
    <w:rsid w:val="00B66681"/>
    <w:rsid w:val="00B673A6"/>
    <w:rsid w:val="00B67667"/>
    <w:rsid w:val="00B71270"/>
    <w:rsid w:val="00B72177"/>
    <w:rsid w:val="00B73624"/>
    <w:rsid w:val="00B73794"/>
    <w:rsid w:val="00B741EE"/>
    <w:rsid w:val="00B74317"/>
    <w:rsid w:val="00B74437"/>
    <w:rsid w:val="00B74784"/>
    <w:rsid w:val="00B74D59"/>
    <w:rsid w:val="00B75487"/>
    <w:rsid w:val="00B7576C"/>
    <w:rsid w:val="00B75D52"/>
    <w:rsid w:val="00B75F5C"/>
    <w:rsid w:val="00B770F1"/>
    <w:rsid w:val="00B77391"/>
    <w:rsid w:val="00B775BF"/>
    <w:rsid w:val="00B77A4F"/>
    <w:rsid w:val="00B77E35"/>
    <w:rsid w:val="00B812A0"/>
    <w:rsid w:val="00B818BD"/>
    <w:rsid w:val="00B81915"/>
    <w:rsid w:val="00B81B8B"/>
    <w:rsid w:val="00B8301B"/>
    <w:rsid w:val="00B83375"/>
    <w:rsid w:val="00B8339F"/>
    <w:rsid w:val="00B8426B"/>
    <w:rsid w:val="00B84581"/>
    <w:rsid w:val="00B8459B"/>
    <w:rsid w:val="00B84D01"/>
    <w:rsid w:val="00B8524F"/>
    <w:rsid w:val="00B856B9"/>
    <w:rsid w:val="00B85BCF"/>
    <w:rsid w:val="00B8709F"/>
    <w:rsid w:val="00B879CF"/>
    <w:rsid w:val="00B87DDC"/>
    <w:rsid w:val="00B90B4F"/>
    <w:rsid w:val="00B915F5"/>
    <w:rsid w:val="00B92041"/>
    <w:rsid w:val="00B92060"/>
    <w:rsid w:val="00B921EA"/>
    <w:rsid w:val="00B937F0"/>
    <w:rsid w:val="00B949B3"/>
    <w:rsid w:val="00B94BFB"/>
    <w:rsid w:val="00B95D8D"/>
    <w:rsid w:val="00B96708"/>
    <w:rsid w:val="00B97335"/>
    <w:rsid w:val="00B976F4"/>
    <w:rsid w:val="00B97ACF"/>
    <w:rsid w:val="00BA0600"/>
    <w:rsid w:val="00BA0AD2"/>
    <w:rsid w:val="00BA0EBA"/>
    <w:rsid w:val="00BA1A83"/>
    <w:rsid w:val="00BA2376"/>
    <w:rsid w:val="00BA23F1"/>
    <w:rsid w:val="00BA35F3"/>
    <w:rsid w:val="00BA3F26"/>
    <w:rsid w:val="00BA41BA"/>
    <w:rsid w:val="00BA5067"/>
    <w:rsid w:val="00BA5B37"/>
    <w:rsid w:val="00BA5C7E"/>
    <w:rsid w:val="00BA5DBA"/>
    <w:rsid w:val="00BA752D"/>
    <w:rsid w:val="00BA7A23"/>
    <w:rsid w:val="00BA7EE6"/>
    <w:rsid w:val="00BB1F8F"/>
    <w:rsid w:val="00BB2651"/>
    <w:rsid w:val="00BB27A0"/>
    <w:rsid w:val="00BB2C1E"/>
    <w:rsid w:val="00BB3764"/>
    <w:rsid w:val="00BB398A"/>
    <w:rsid w:val="00BB3CAD"/>
    <w:rsid w:val="00BB3E2F"/>
    <w:rsid w:val="00BB478F"/>
    <w:rsid w:val="00BB4900"/>
    <w:rsid w:val="00BB4C57"/>
    <w:rsid w:val="00BB4C63"/>
    <w:rsid w:val="00BB5C88"/>
    <w:rsid w:val="00BB64E0"/>
    <w:rsid w:val="00BC01AE"/>
    <w:rsid w:val="00BC075D"/>
    <w:rsid w:val="00BC08D4"/>
    <w:rsid w:val="00BC0A06"/>
    <w:rsid w:val="00BC0CB5"/>
    <w:rsid w:val="00BC102B"/>
    <w:rsid w:val="00BC2764"/>
    <w:rsid w:val="00BC294D"/>
    <w:rsid w:val="00BC32F8"/>
    <w:rsid w:val="00BC4444"/>
    <w:rsid w:val="00BC5F51"/>
    <w:rsid w:val="00BC6300"/>
    <w:rsid w:val="00BC6E39"/>
    <w:rsid w:val="00BC71A2"/>
    <w:rsid w:val="00BC7A15"/>
    <w:rsid w:val="00BC7D6D"/>
    <w:rsid w:val="00BD0488"/>
    <w:rsid w:val="00BD0914"/>
    <w:rsid w:val="00BD0EB8"/>
    <w:rsid w:val="00BD148E"/>
    <w:rsid w:val="00BD26AF"/>
    <w:rsid w:val="00BD288C"/>
    <w:rsid w:val="00BD2BC7"/>
    <w:rsid w:val="00BD2E4F"/>
    <w:rsid w:val="00BD3049"/>
    <w:rsid w:val="00BD30C0"/>
    <w:rsid w:val="00BD4792"/>
    <w:rsid w:val="00BD4E86"/>
    <w:rsid w:val="00BD52E4"/>
    <w:rsid w:val="00BD5985"/>
    <w:rsid w:val="00BD5A3E"/>
    <w:rsid w:val="00BD6428"/>
    <w:rsid w:val="00BD6570"/>
    <w:rsid w:val="00BD6D11"/>
    <w:rsid w:val="00BD6FE2"/>
    <w:rsid w:val="00BD6FEE"/>
    <w:rsid w:val="00BD725B"/>
    <w:rsid w:val="00BD7F6B"/>
    <w:rsid w:val="00BD7FAE"/>
    <w:rsid w:val="00BE023F"/>
    <w:rsid w:val="00BE05FB"/>
    <w:rsid w:val="00BE0A8A"/>
    <w:rsid w:val="00BE171C"/>
    <w:rsid w:val="00BE1AE6"/>
    <w:rsid w:val="00BE1FAB"/>
    <w:rsid w:val="00BE2068"/>
    <w:rsid w:val="00BE2719"/>
    <w:rsid w:val="00BE2A33"/>
    <w:rsid w:val="00BE2F37"/>
    <w:rsid w:val="00BE337E"/>
    <w:rsid w:val="00BE3720"/>
    <w:rsid w:val="00BE382B"/>
    <w:rsid w:val="00BE3E23"/>
    <w:rsid w:val="00BE427D"/>
    <w:rsid w:val="00BE5320"/>
    <w:rsid w:val="00BE5791"/>
    <w:rsid w:val="00BE613A"/>
    <w:rsid w:val="00BE62F7"/>
    <w:rsid w:val="00BE64AC"/>
    <w:rsid w:val="00BE672F"/>
    <w:rsid w:val="00BE7405"/>
    <w:rsid w:val="00BE7523"/>
    <w:rsid w:val="00BF02FC"/>
    <w:rsid w:val="00BF122C"/>
    <w:rsid w:val="00BF1533"/>
    <w:rsid w:val="00BF1950"/>
    <w:rsid w:val="00BF1D99"/>
    <w:rsid w:val="00BF1F20"/>
    <w:rsid w:val="00BF1FF5"/>
    <w:rsid w:val="00BF2B02"/>
    <w:rsid w:val="00BF2C82"/>
    <w:rsid w:val="00BF2DEB"/>
    <w:rsid w:val="00BF36E6"/>
    <w:rsid w:val="00BF3C28"/>
    <w:rsid w:val="00BF3CC1"/>
    <w:rsid w:val="00BF3DAE"/>
    <w:rsid w:val="00BF4027"/>
    <w:rsid w:val="00BF40E5"/>
    <w:rsid w:val="00BF40F6"/>
    <w:rsid w:val="00BF4451"/>
    <w:rsid w:val="00BF45C8"/>
    <w:rsid w:val="00BF461E"/>
    <w:rsid w:val="00BF54B8"/>
    <w:rsid w:val="00BF6B29"/>
    <w:rsid w:val="00BF6EB7"/>
    <w:rsid w:val="00BF7930"/>
    <w:rsid w:val="00BF7AD1"/>
    <w:rsid w:val="00C0025C"/>
    <w:rsid w:val="00C00632"/>
    <w:rsid w:val="00C00DF2"/>
    <w:rsid w:val="00C03813"/>
    <w:rsid w:val="00C045E6"/>
    <w:rsid w:val="00C047A6"/>
    <w:rsid w:val="00C04F94"/>
    <w:rsid w:val="00C05029"/>
    <w:rsid w:val="00C053D3"/>
    <w:rsid w:val="00C05566"/>
    <w:rsid w:val="00C05724"/>
    <w:rsid w:val="00C05F4E"/>
    <w:rsid w:val="00C06631"/>
    <w:rsid w:val="00C06A53"/>
    <w:rsid w:val="00C071C0"/>
    <w:rsid w:val="00C077DB"/>
    <w:rsid w:val="00C10303"/>
    <w:rsid w:val="00C10708"/>
    <w:rsid w:val="00C114FD"/>
    <w:rsid w:val="00C11658"/>
    <w:rsid w:val="00C11E9C"/>
    <w:rsid w:val="00C1218C"/>
    <w:rsid w:val="00C14063"/>
    <w:rsid w:val="00C1452F"/>
    <w:rsid w:val="00C15429"/>
    <w:rsid w:val="00C15876"/>
    <w:rsid w:val="00C15EDD"/>
    <w:rsid w:val="00C17050"/>
    <w:rsid w:val="00C175EA"/>
    <w:rsid w:val="00C207E1"/>
    <w:rsid w:val="00C20812"/>
    <w:rsid w:val="00C20B8C"/>
    <w:rsid w:val="00C20EDF"/>
    <w:rsid w:val="00C2178D"/>
    <w:rsid w:val="00C2199C"/>
    <w:rsid w:val="00C22839"/>
    <w:rsid w:val="00C22E26"/>
    <w:rsid w:val="00C23666"/>
    <w:rsid w:val="00C24B24"/>
    <w:rsid w:val="00C251AD"/>
    <w:rsid w:val="00C25255"/>
    <w:rsid w:val="00C25990"/>
    <w:rsid w:val="00C259DD"/>
    <w:rsid w:val="00C261FE"/>
    <w:rsid w:val="00C268C3"/>
    <w:rsid w:val="00C2712E"/>
    <w:rsid w:val="00C2782C"/>
    <w:rsid w:val="00C279DF"/>
    <w:rsid w:val="00C30434"/>
    <w:rsid w:val="00C30B36"/>
    <w:rsid w:val="00C312BD"/>
    <w:rsid w:val="00C31389"/>
    <w:rsid w:val="00C3151F"/>
    <w:rsid w:val="00C32375"/>
    <w:rsid w:val="00C3260E"/>
    <w:rsid w:val="00C327A2"/>
    <w:rsid w:val="00C32F92"/>
    <w:rsid w:val="00C33137"/>
    <w:rsid w:val="00C34368"/>
    <w:rsid w:val="00C34501"/>
    <w:rsid w:val="00C3450E"/>
    <w:rsid w:val="00C34C0E"/>
    <w:rsid w:val="00C35AE3"/>
    <w:rsid w:val="00C35E9D"/>
    <w:rsid w:val="00C407C9"/>
    <w:rsid w:val="00C418FE"/>
    <w:rsid w:val="00C41A34"/>
    <w:rsid w:val="00C42387"/>
    <w:rsid w:val="00C42862"/>
    <w:rsid w:val="00C435F8"/>
    <w:rsid w:val="00C437BF"/>
    <w:rsid w:val="00C44482"/>
    <w:rsid w:val="00C4478E"/>
    <w:rsid w:val="00C4485C"/>
    <w:rsid w:val="00C44A80"/>
    <w:rsid w:val="00C44C6D"/>
    <w:rsid w:val="00C45621"/>
    <w:rsid w:val="00C45865"/>
    <w:rsid w:val="00C4587F"/>
    <w:rsid w:val="00C4588E"/>
    <w:rsid w:val="00C45D6E"/>
    <w:rsid w:val="00C46317"/>
    <w:rsid w:val="00C4640E"/>
    <w:rsid w:val="00C46DAE"/>
    <w:rsid w:val="00C4732A"/>
    <w:rsid w:val="00C47760"/>
    <w:rsid w:val="00C47806"/>
    <w:rsid w:val="00C47FFA"/>
    <w:rsid w:val="00C502C4"/>
    <w:rsid w:val="00C50757"/>
    <w:rsid w:val="00C50B7A"/>
    <w:rsid w:val="00C50D95"/>
    <w:rsid w:val="00C516EB"/>
    <w:rsid w:val="00C52960"/>
    <w:rsid w:val="00C52EEB"/>
    <w:rsid w:val="00C53410"/>
    <w:rsid w:val="00C53747"/>
    <w:rsid w:val="00C54017"/>
    <w:rsid w:val="00C544B7"/>
    <w:rsid w:val="00C54F3A"/>
    <w:rsid w:val="00C5548A"/>
    <w:rsid w:val="00C56504"/>
    <w:rsid w:val="00C56E5D"/>
    <w:rsid w:val="00C571FC"/>
    <w:rsid w:val="00C575D5"/>
    <w:rsid w:val="00C57B6B"/>
    <w:rsid w:val="00C6197A"/>
    <w:rsid w:val="00C61A19"/>
    <w:rsid w:val="00C61A96"/>
    <w:rsid w:val="00C624D8"/>
    <w:rsid w:val="00C6379B"/>
    <w:rsid w:val="00C646E8"/>
    <w:rsid w:val="00C64E24"/>
    <w:rsid w:val="00C65ADB"/>
    <w:rsid w:val="00C65E08"/>
    <w:rsid w:val="00C65F61"/>
    <w:rsid w:val="00C65F6A"/>
    <w:rsid w:val="00C66D4A"/>
    <w:rsid w:val="00C675DD"/>
    <w:rsid w:val="00C676E8"/>
    <w:rsid w:val="00C67B2F"/>
    <w:rsid w:val="00C67F66"/>
    <w:rsid w:val="00C70750"/>
    <w:rsid w:val="00C70987"/>
    <w:rsid w:val="00C70FF4"/>
    <w:rsid w:val="00C7125D"/>
    <w:rsid w:val="00C71881"/>
    <w:rsid w:val="00C727AB"/>
    <w:rsid w:val="00C7290B"/>
    <w:rsid w:val="00C73E8E"/>
    <w:rsid w:val="00C74290"/>
    <w:rsid w:val="00C74DBE"/>
    <w:rsid w:val="00C75071"/>
    <w:rsid w:val="00C75BAC"/>
    <w:rsid w:val="00C75D98"/>
    <w:rsid w:val="00C769A3"/>
    <w:rsid w:val="00C76A24"/>
    <w:rsid w:val="00C76C6E"/>
    <w:rsid w:val="00C77A19"/>
    <w:rsid w:val="00C77DC9"/>
    <w:rsid w:val="00C80CD2"/>
    <w:rsid w:val="00C825F4"/>
    <w:rsid w:val="00C84010"/>
    <w:rsid w:val="00C843C7"/>
    <w:rsid w:val="00C84A81"/>
    <w:rsid w:val="00C84FD1"/>
    <w:rsid w:val="00C8510C"/>
    <w:rsid w:val="00C856D7"/>
    <w:rsid w:val="00C86768"/>
    <w:rsid w:val="00C868EF"/>
    <w:rsid w:val="00C86F11"/>
    <w:rsid w:val="00C8786F"/>
    <w:rsid w:val="00C87D1B"/>
    <w:rsid w:val="00C91760"/>
    <w:rsid w:val="00C91902"/>
    <w:rsid w:val="00C93019"/>
    <w:rsid w:val="00C9314B"/>
    <w:rsid w:val="00C9344F"/>
    <w:rsid w:val="00C94090"/>
    <w:rsid w:val="00C9511F"/>
    <w:rsid w:val="00C9550F"/>
    <w:rsid w:val="00C958CD"/>
    <w:rsid w:val="00C965FE"/>
    <w:rsid w:val="00C96765"/>
    <w:rsid w:val="00C967B6"/>
    <w:rsid w:val="00C97351"/>
    <w:rsid w:val="00C97D6C"/>
    <w:rsid w:val="00CA063E"/>
    <w:rsid w:val="00CA0F93"/>
    <w:rsid w:val="00CA215D"/>
    <w:rsid w:val="00CA5A59"/>
    <w:rsid w:val="00CA5B6D"/>
    <w:rsid w:val="00CA5BAD"/>
    <w:rsid w:val="00CA5F2A"/>
    <w:rsid w:val="00CA62EF"/>
    <w:rsid w:val="00CA728B"/>
    <w:rsid w:val="00CA783D"/>
    <w:rsid w:val="00CA7A4B"/>
    <w:rsid w:val="00CA7C2B"/>
    <w:rsid w:val="00CA7E4C"/>
    <w:rsid w:val="00CA7F50"/>
    <w:rsid w:val="00CB06FA"/>
    <w:rsid w:val="00CB120A"/>
    <w:rsid w:val="00CB1CB3"/>
    <w:rsid w:val="00CB1CBE"/>
    <w:rsid w:val="00CB254B"/>
    <w:rsid w:val="00CB2719"/>
    <w:rsid w:val="00CB28FD"/>
    <w:rsid w:val="00CB30FA"/>
    <w:rsid w:val="00CB3F40"/>
    <w:rsid w:val="00CB402A"/>
    <w:rsid w:val="00CB502D"/>
    <w:rsid w:val="00CB5114"/>
    <w:rsid w:val="00CB52DB"/>
    <w:rsid w:val="00CB6028"/>
    <w:rsid w:val="00CB6175"/>
    <w:rsid w:val="00CB6478"/>
    <w:rsid w:val="00CB67DA"/>
    <w:rsid w:val="00CB77A5"/>
    <w:rsid w:val="00CC0512"/>
    <w:rsid w:val="00CC0900"/>
    <w:rsid w:val="00CC0B74"/>
    <w:rsid w:val="00CC103B"/>
    <w:rsid w:val="00CC15CB"/>
    <w:rsid w:val="00CC19E4"/>
    <w:rsid w:val="00CC1BF0"/>
    <w:rsid w:val="00CC29D4"/>
    <w:rsid w:val="00CC37E1"/>
    <w:rsid w:val="00CC3CF8"/>
    <w:rsid w:val="00CC3EDF"/>
    <w:rsid w:val="00CC3F01"/>
    <w:rsid w:val="00CC4A2A"/>
    <w:rsid w:val="00CC6269"/>
    <w:rsid w:val="00CC6B77"/>
    <w:rsid w:val="00CC6D26"/>
    <w:rsid w:val="00CC6E13"/>
    <w:rsid w:val="00CC757C"/>
    <w:rsid w:val="00CC7721"/>
    <w:rsid w:val="00CC772A"/>
    <w:rsid w:val="00CC7BB8"/>
    <w:rsid w:val="00CC7BBE"/>
    <w:rsid w:val="00CC7D8B"/>
    <w:rsid w:val="00CC7F32"/>
    <w:rsid w:val="00CD018A"/>
    <w:rsid w:val="00CD0196"/>
    <w:rsid w:val="00CD069F"/>
    <w:rsid w:val="00CD0C9A"/>
    <w:rsid w:val="00CD2AF9"/>
    <w:rsid w:val="00CD3B76"/>
    <w:rsid w:val="00CD3D7C"/>
    <w:rsid w:val="00CD43E0"/>
    <w:rsid w:val="00CD4D0B"/>
    <w:rsid w:val="00CD4D4C"/>
    <w:rsid w:val="00CD4D99"/>
    <w:rsid w:val="00CD51AE"/>
    <w:rsid w:val="00CD5529"/>
    <w:rsid w:val="00CD629C"/>
    <w:rsid w:val="00CD734D"/>
    <w:rsid w:val="00CD787F"/>
    <w:rsid w:val="00CE06E3"/>
    <w:rsid w:val="00CE0901"/>
    <w:rsid w:val="00CE1393"/>
    <w:rsid w:val="00CE2262"/>
    <w:rsid w:val="00CE2AAF"/>
    <w:rsid w:val="00CE2F17"/>
    <w:rsid w:val="00CE2F95"/>
    <w:rsid w:val="00CE3BB9"/>
    <w:rsid w:val="00CE4076"/>
    <w:rsid w:val="00CE42BA"/>
    <w:rsid w:val="00CE4CF3"/>
    <w:rsid w:val="00CE5136"/>
    <w:rsid w:val="00CE5149"/>
    <w:rsid w:val="00CE56CF"/>
    <w:rsid w:val="00CE5B8B"/>
    <w:rsid w:val="00CF000C"/>
    <w:rsid w:val="00CF04FD"/>
    <w:rsid w:val="00CF0DA4"/>
    <w:rsid w:val="00CF15CB"/>
    <w:rsid w:val="00CF21F5"/>
    <w:rsid w:val="00CF253A"/>
    <w:rsid w:val="00CF25E5"/>
    <w:rsid w:val="00CF2FBC"/>
    <w:rsid w:val="00CF366D"/>
    <w:rsid w:val="00CF3B52"/>
    <w:rsid w:val="00CF3EA8"/>
    <w:rsid w:val="00CF426F"/>
    <w:rsid w:val="00CF44BD"/>
    <w:rsid w:val="00CF4FF8"/>
    <w:rsid w:val="00CF5109"/>
    <w:rsid w:val="00CF5B33"/>
    <w:rsid w:val="00CF6223"/>
    <w:rsid w:val="00CF6F41"/>
    <w:rsid w:val="00CF7404"/>
    <w:rsid w:val="00CF7889"/>
    <w:rsid w:val="00CF7D9F"/>
    <w:rsid w:val="00D0065E"/>
    <w:rsid w:val="00D01642"/>
    <w:rsid w:val="00D02725"/>
    <w:rsid w:val="00D027EE"/>
    <w:rsid w:val="00D031E8"/>
    <w:rsid w:val="00D032C8"/>
    <w:rsid w:val="00D044BE"/>
    <w:rsid w:val="00D04995"/>
    <w:rsid w:val="00D04BDD"/>
    <w:rsid w:val="00D077A9"/>
    <w:rsid w:val="00D077C3"/>
    <w:rsid w:val="00D10589"/>
    <w:rsid w:val="00D1085F"/>
    <w:rsid w:val="00D11F87"/>
    <w:rsid w:val="00D1335C"/>
    <w:rsid w:val="00D14743"/>
    <w:rsid w:val="00D149F8"/>
    <w:rsid w:val="00D15779"/>
    <w:rsid w:val="00D15ADB"/>
    <w:rsid w:val="00D16973"/>
    <w:rsid w:val="00D16B8F"/>
    <w:rsid w:val="00D1729A"/>
    <w:rsid w:val="00D172A4"/>
    <w:rsid w:val="00D17737"/>
    <w:rsid w:val="00D200C1"/>
    <w:rsid w:val="00D20C04"/>
    <w:rsid w:val="00D20E4C"/>
    <w:rsid w:val="00D21133"/>
    <w:rsid w:val="00D214C6"/>
    <w:rsid w:val="00D22085"/>
    <w:rsid w:val="00D225CC"/>
    <w:rsid w:val="00D229C7"/>
    <w:rsid w:val="00D22A91"/>
    <w:rsid w:val="00D239E8"/>
    <w:rsid w:val="00D23B38"/>
    <w:rsid w:val="00D24CCD"/>
    <w:rsid w:val="00D25348"/>
    <w:rsid w:val="00D25408"/>
    <w:rsid w:val="00D26344"/>
    <w:rsid w:val="00D2699B"/>
    <w:rsid w:val="00D26EB1"/>
    <w:rsid w:val="00D27219"/>
    <w:rsid w:val="00D277EF"/>
    <w:rsid w:val="00D30414"/>
    <w:rsid w:val="00D32941"/>
    <w:rsid w:val="00D329B8"/>
    <w:rsid w:val="00D330F5"/>
    <w:rsid w:val="00D33815"/>
    <w:rsid w:val="00D352D6"/>
    <w:rsid w:val="00D35598"/>
    <w:rsid w:val="00D35611"/>
    <w:rsid w:val="00D356B7"/>
    <w:rsid w:val="00D35851"/>
    <w:rsid w:val="00D358D0"/>
    <w:rsid w:val="00D35934"/>
    <w:rsid w:val="00D3650B"/>
    <w:rsid w:val="00D36561"/>
    <w:rsid w:val="00D3692C"/>
    <w:rsid w:val="00D407DD"/>
    <w:rsid w:val="00D40974"/>
    <w:rsid w:val="00D40C8E"/>
    <w:rsid w:val="00D40E21"/>
    <w:rsid w:val="00D41A9B"/>
    <w:rsid w:val="00D42A4A"/>
    <w:rsid w:val="00D42B99"/>
    <w:rsid w:val="00D42DD5"/>
    <w:rsid w:val="00D43361"/>
    <w:rsid w:val="00D433F0"/>
    <w:rsid w:val="00D43BF0"/>
    <w:rsid w:val="00D43C6A"/>
    <w:rsid w:val="00D43E94"/>
    <w:rsid w:val="00D454B1"/>
    <w:rsid w:val="00D45561"/>
    <w:rsid w:val="00D47497"/>
    <w:rsid w:val="00D479A4"/>
    <w:rsid w:val="00D50334"/>
    <w:rsid w:val="00D509DF"/>
    <w:rsid w:val="00D5156F"/>
    <w:rsid w:val="00D51620"/>
    <w:rsid w:val="00D51B40"/>
    <w:rsid w:val="00D51C6A"/>
    <w:rsid w:val="00D51E8C"/>
    <w:rsid w:val="00D53B09"/>
    <w:rsid w:val="00D53E45"/>
    <w:rsid w:val="00D543CC"/>
    <w:rsid w:val="00D54721"/>
    <w:rsid w:val="00D548E8"/>
    <w:rsid w:val="00D54E78"/>
    <w:rsid w:val="00D5556C"/>
    <w:rsid w:val="00D5569F"/>
    <w:rsid w:val="00D55B4A"/>
    <w:rsid w:val="00D5612C"/>
    <w:rsid w:val="00D56B82"/>
    <w:rsid w:val="00D56C1C"/>
    <w:rsid w:val="00D579E6"/>
    <w:rsid w:val="00D57D42"/>
    <w:rsid w:val="00D605AB"/>
    <w:rsid w:val="00D6095B"/>
    <w:rsid w:val="00D60CAE"/>
    <w:rsid w:val="00D60CCF"/>
    <w:rsid w:val="00D60FE4"/>
    <w:rsid w:val="00D61103"/>
    <w:rsid w:val="00D618D8"/>
    <w:rsid w:val="00D61A0C"/>
    <w:rsid w:val="00D61DE9"/>
    <w:rsid w:val="00D6264D"/>
    <w:rsid w:val="00D6273C"/>
    <w:rsid w:val="00D627EE"/>
    <w:rsid w:val="00D62CF7"/>
    <w:rsid w:val="00D62E64"/>
    <w:rsid w:val="00D64DFF"/>
    <w:rsid w:val="00D6551B"/>
    <w:rsid w:val="00D65C2E"/>
    <w:rsid w:val="00D65DB8"/>
    <w:rsid w:val="00D66A5D"/>
    <w:rsid w:val="00D7039C"/>
    <w:rsid w:val="00D70668"/>
    <w:rsid w:val="00D70D4C"/>
    <w:rsid w:val="00D7185A"/>
    <w:rsid w:val="00D732F3"/>
    <w:rsid w:val="00D737B3"/>
    <w:rsid w:val="00D73CB9"/>
    <w:rsid w:val="00D74155"/>
    <w:rsid w:val="00D747BD"/>
    <w:rsid w:val="00D74DA9"/>
    <w:rsid w:val="00D752D8"/>
    <w:rsid w:val="00D7559A"/>
    <w:rsid w:val="00D758F7"/>
    <w:rsid w:val="00D75B19"/>
    <w:rsid w:val="00D76728"/>
    <w:rsid w:val="00D76BCD"/>
    <w:rsid w:val="00D775EB"/>
    <w:rsid w:val="00D77B93"/>
    <w:rsid w:val="00D80429"/>
    <w:rsid w:val="00D80D61"/>
    <w:rsid w:val="00D81441"/>
    <w:rsid w:val="00D8282A"/>
    <w:rsid w:val="00D82F37"/>
    <w:rsid w:val="00D83471"/>
    <w:rsid w:val="00D83FFA"/>
    <w:rsid w:val="00D843CB"/>
    <w:rsid w:val="00D845A7"/>
    <w:rsid w:val="00D847AC"/>
    <w:rsid w:val="00D84BE4"/>
    <w:rsid w:val="00D84FBB"/>
    <w:rsid w:val="00D85738"/>
    <w:rsid w:val="00D85838"/>
    <w:rsid w:val="00D85EF4"/>
    <w:rsid w:val="00D86ACB"/>
    <w:rsid w:val="00D86D6B"/>
    <w:rsid w:val="00D871DE"/>
    <w:rsid w:val="00D87B1B"/>
    <w:rsid w:val="00D916E0"/>
    <w:rsid w:val="00D91AF3"/>
    <w:rsid w:val="00D92274"/>
    <w:rsid w:val="00D9264A"/>
    <w:rsid w:val="00D92FFA"/>
    <w:rsid w:val="00D9333F"/>
    <w:rsid w:val="00D93484"/>
    <w:rsid w:val="00D93ED8"/>
    <w:rsid w:val="00D94123"/>
    <w:rsid w:val="00D941E9"/>
    <w:rsid w:val="00D9690B"/>
    <w:rsid w:val="00D96D64"/>
    <w:rsid w:val="00D96FE3"/>
    <w:rsid w:val="00D9720F"/>
    <w:rsid w:val="00D9743A"/>
    <w:rsid w:val="00DA037C"/>
    <w:rsid w:val="00DA0445"/>
    <w:rsid w:val="00DA1BA0"/>
    <w:rsid w:val="00DA24D3"/>
    <w:rsid w:val="00DA24F4"/>
    <w:rsid w:val="00DA25CE"/>
    <w:rsid w:val="00DA2763"/>
    <w:rsid w:val="00DA2894"/>
    <w:rsid w:val="00DA2910"/>
    <w:rsid w:val="00DA3D7F"/>
    <w:rsid w:val="00DA426E"/>
    <w:rsid w:val="00DA45DE"/>
    <w:rsid w:val="00DA4AAB"/>
    <w:rsid w:val="00DA4EFA"/>
    <w:rsid w:val="00DA50B2"/>
    <w:rsid w:val="00DA591E"/>
    <w:rsid w:val="00DA5F3B"/>
    <w:rsid w:val="00DA6599"/>
    <w:rsid w:val="00DA6ACB"/>
    <w:rsid w:val="00DA6C03"/>
    <w:rsid w:val="00DA7692"/>
    <w:rsid w:val="00DA7982"/>
    <w:rsid w:val="00DA7A36"/>
    <w:rsid w:val="00DA7A49"/>
    <w:rsid w:val="00DA7C53"/>
    <w:rsid w:val="00DB1023"/>
    <w:rsid w:val="00DB15E9"/>
    <w:rsid w:val="00DB198F"/>
    <w:rsid w:val="00DB1D0C"/>
    <w:rsid w:val="00DB205C"/>
    <w:rsid w:val="00DB29BD"/>
    <w:rsid w:val="00DB2A8D"/>
    <w:rsid w:val="00DB33D3"/>
    <w:rsid w:val="00DB4738"/>
    <w:rsid w:val="00DB51C5"/>
    <w:rsid w:val="00DB62C6"/>
    <w:rsid w:val="00DB66F9"/>
    <w:rsid w:val="00DB6797"/>
    <w:rsid w:val="00DB7196"/>
    <w:rsid w:val="00DB76B0"/>
    <w:rsid w:val="00DB7A11"/>
    <w:rsid w:val="00DB7C1F"/>
    <w:rsid w:val="00DC02C8"/>
    <w:rsid w:val="00DC0A98"/>
    <w:rsid w:val="00DC16C3"/>
    <w:rsid w:val="00DC16CD"/>
    <w:rsid w:val="00DC1833"/>
    <w:rsid w:val="00DC18E1"/>
    <w:rsid w:val="00DC2111"/>
    <w:rsid w:val="00DC25DE"/>
    <w:rsid w:val="00DC2DC6"/>
    <w:rsid w:val="00DC361F"/>
    <w:rsid w:val="00DC366F"/>
    <w:rsid w:val="00DC3F80"/>
    <w:rsid w:val="00DC4182"/>
    <w:rsid w:val="00DC441F"/>
    <w:rsid w:val="00DC5559"/>
    <w:rsid w:val="00DC58AE"/>
    <w:rsid w:val="00DC6264"/>
    <w:rsid w:val="00DC65E6"/>
    <w:rsid w:val="00DC6C27"/>
    <w:rsid w:val="00DC755A"/>
    <w:rsid w:val="00DC7E6E"/>
    <w:rsid w:val="00DD070E"/>
    <w:rsid w:val="00DD07D8"/>
    <w:rsid w:val="00DD0B7B"/>
    <w:rsid w:val="00DD0F03"/>
    <w:rsid w:val="00DD20EC"/>
    <w:rsid w:val="00DD2997"/>
    <w:rsid w:val="00DD2DB2"/>
    <w:rsid w:val="00DD3355"/>
    <w:rsid w:val="00DD3F70"/>
    <w:rsid w:val="00DD4445"/>
    <w:rsid w:val="00DD45C2"/>
    <w:rsid w:val="00DD4783"/>
    <w:rsid w:val="00DD4E23"/>
    <w:rsid w:val="00DD4FE5"/>
    <w:rsid w:val="00DD5233"/>
    <w:rsid w:val="00DD5AD1"/>
    <w:rsid w:val="00DD633B"/>
    <w:rsid w:val="00DD6B9A"/>
    <w:rsid w:val="00DD7279"/>
    <w:rsid w:val="00DD7310"/>
    <w:rsid w:val="00DE037B"/>
    <w:rsid w:val="00DE12D4"/>
    <w:rsid w:val="00DE132C"/>
    <w:rsid w:val="00DE1580"/>
    <w:rsid w:val="00DE15FE"/>
    <w:rsid w:val="00DE173F"/>
    <w:rsid w:val="00DE21DC"/>
    <w:rsid w:val="00DE22BB"/>
    <w:rsid w:val="00DE23CA"/>
    <w:rsid w:val="00DE28D8"/>
    <w:rsid w:val="00DE42D4"/>
    <w:rsid w:val="00DE47EE"/>
    <w:rsid w:val="00DE5203"/>
    <w:rsid w:val="00DE52ED"/>
    <w:rsid w:val="00DE533D"/>
    <w:rsid w:val="00DE5BA7"/>
    <w:rsid w:val="00DE5D96"/>
    <w:rsid w:val="00DE624B"/>
    <w:rsid w:val="00DE6F13"/>
    <w:rsid w:val="00DE7E40"/>
    <w:rsid w:val="00DF05D4"/>
    <w:rsid w:val="00DF0D21"/>
    <w:rsid w:val="00DF0E51"/>
    <w:rsid w:val="00DF132A"/>
    <w:rsid w:val="00DF2E9C"/>
    <w:rsid w:val="00DF3093"/>
    <w:rsid w:val="00DF344D"/>
    <w:rsid w:val="00DF5EEC"/>
    <w:rsid w:val="00DF61F7"/>
    <w:rsid w:val="00DF64FB"/>
    <w:rsid w:val="00DF665D"/>
    <w:rsid w:val="00DF67CC"/>
    <w:rsid w:val="00DF6EC5"/>
    <w:rsid w:val="00DF707D"/>
    <w:rsid w:val="00DF74C9"/>
    <w:rsid w:val="00DF7EA2"/>
    <w:rsid w:val="00E00011"/>
    <w:rsid w:val="00E001E2"/>
    <w:rsid w:val="00E0035C"/>
    <w:rsid w:val="00E00CC7"/>
    <w:rsid w:val="00E00F96"/>
    <w:rsid w:val="00E01021"/>
    <w:rsid w:val="00E01542"/>
    <w:rsid w:val="00E02BC6"/>
    <w:rsid w:val="00E03AD1"/>
    <w:rsid w:val="00E03B1E"/>
    <w:rsid w:val="00E06A3B"/>
    <w:rsid w:val="00E06AA6"/>
    <w:rsid w:val="00E10389"/>
    <w:rsid w:val="00E103AF"/>
    <w:rsid w:val="00E10455"/>
    <w:rsid w:val="00E105DF"/>
    <w:rsid w:val="00E10777"/>
    <w:rsid w:val="00E1223A"/>
    <w:rsid w:val="00E12B29"/>
    <w:rsid w:val="00E130CF"/>
    <w:rsid w:val="00E13E69"/>
    <w:rsid w:val="00E13FDD"/>
    <w:rsid w:val="00E1483F"/>
    <w:rsid w:val="00E14C6D"/>
    <w:rsid w:val="00E14F8A"/>
    <w:rsid w:val="00E15069"/>
    <w:rsid w:val="00E152D1"/>
    <w:rsid w:val="00E159C8"/>
    <w:rsid w:val="00E16415"/>
    <w:rsid w:val="00E164B5"/>
    <w:rsid w:val="00E16857"/>
    <w:rsid w:val="00E16A2B"/>
    <w:rsid w:val="00E203A5"/>
    <w:rsid w:val="00E205C4"/>
    <w:rsid w:val="00E20CE4"/>
    <w:rsid w:val="00E21C98"/>
    <w:rsid w:val="00E21DA4"/>
    <w:rsid w:val="00E22259"/>
    <w:rsid w:val="00E22552"/>
    <w:rsid w:val="00E22A12"/>
    <w:rsid w:val="00E23020"/>
    <w:rsid w:val="00E238A3"/>
    <w:rsid w:val="00E24278"/>
    <w:rsid w:val="00E2485F"/>
    <w:rsid w:val="00E26247"/>
    <w:rsid w:val="00E26905"/>
    <w:rsid w:val="00E27605"/>
    <w:rsid w:val="00E2767F"/>
    <w:rsid w:val="00E27ED1"/>
    <w:rsid w:val="00E30509"/>
    <w:rsid w:val="00E309AA"/>
    <w:rsid w:val="00E30B0E"/>
    <w:rsid w:val="00E316A0"/>
    <w:rsid w:val="00E31968"/>
    <w:rsid w:val="00E31B67"/>
    <w:rsid w:val="00E324AE"/>
    <w:rsid w:val="00E32975"/>
    <w:rsid w:val="00E32E24"/>
    <w:rsid w:val="00E33A47"/>
    <w:rsid w:val="00E34E16"/>
    <w:rsid w:val="00E34EBF"/>
    <w:rsid w:val="00E35B81"/>
    <w:rsid w:val="00E36DED"/>
    <w:rsid w:val="00E37595"/>
    <w:rsid w:val="00E37A4F"/>
    <w:rsid w:val="00E409F3"/>
    <w:rsid w:val="00E40D96"/>
    <w:rsid w:val="00E4150A"/>
    <w:rsid w:val="00E41BFD"/>
    <w:rsid w:val="00E4239D"/>
    <w:rsid w:val="00E42513"/>
    <w:rsid w:val="00E42AE0"/>
    <w:rsid w:val="00E42CEA"/>
    <w:rsid w:val="00E433D3"/>
    <w:rsid w:val="00E43512"/>
    <w:rsid w:val="00E44ABA"/>
    <w:rsid w:val="00E44B11"/>
    <w:rsid w:val="00E44C7B"/>
    <w:rsid w:val="00E45E85"/>
    <w:rsid w:val="00E46408"/>
    <w:rsid w:val="00E469A4"/>
    <w:rsid w:val="00E500D8"/>
    <w:rsid w:val="00E50276"/>
    <w:rsid w:val="00E5072E"/>
    <w:rsid w:val="00E50A2D"/>
    <w:rsid w:val="00E513C0"/>
    <w:rsid w:val="00E51431"/>
    <w:rsid w:val="00E514EF"/>
    <w:rsid w:val="00E5199E"/>
    <w:rsid w:val="00E52B50"/>
    <w:rsid w:val="00E53200"/>
    <w:rsid w:val="00E53FC5"/>
    <w:rsid w:val="00E54B62"/>
    <w:rsid w:val="00E54F15"/>
    <w:rsid w:val="00E54F2F"/>
    <w:rsid w:val="00E550D3"/>
    <w:rsid w:val="00E559BC"/>
    <w:rsid w:val="00E55BF8"/>
    <w:rsid w:val="00E55DD5"/>
    <w:rsid w:val="00E55EBA"/>
    <w:rsid w:val="00E564C3"/>
    <w:rsid w:val="00E56BBD"/>
    <w:rsid w:val="00E56CF3"/>
    <w:rsid w:val="00E56E9A"/>
    <w:rsid w:val="00E57DE6"/>
    <w:rsid w:val="00E602CB"/>
    <w:rsid w:val="00E60458"/>
    <w:rsid w:val="00E60554"/>
    <w:rsid w:val="00E60895"/>
    <w:rsid w:val="00E60AC2"/>
    <w:rsid w:val="00E610F0"/>
    <w:rsid w:val="00E615AC"/>
    <w:rsid w:val="00E61681"/>
    <w:rsid w:val="00E61D3D"/>
    <w:rsid w:val="00E624C7"/>
    <w:rsid w:val="00E62507"/>
    <w:rsid w:val="00E62DA8"/>
    <w:rsid w:val="00E62DCC"/>
    <w:rsid w:val="00E6303D"/>
    <w:rsid w:val="00E634BA"/>
    <w:rsid w:val="00E6393A"/>
    <w:rsid w:val="00E63CBB"/>
    <w:rsid w:val="00E63FE8"/>
    <w:rsid w:val="00E64B26"/>
    <w:rsid w:val="00E64BC5"/>
    <w:rsid w:val="00E661C2"/>
    <w:rsid w:val="00E66589"/>
    <w:rsid w:val="00E665CA"/>
    <w:rsid w:val="00E66CC6"/>
    <w:rsid w:val="00E66DBA"/>
    <w:rsid w:val="00E705F8"/>
    <w:rsid w:val="00E710FE"/>
    <w:rsid w:val="00E711AF"/>
    <w:rsid w:val="00E71338"/>
    <w:rsid w:val="00E7176A"/>
    <w:rsid w:val="00E726ED"/>
    <w:rsid w:val="00E72791"/>
    <w:rsid w:val="00E73604"/>
    <w:rsid w:val="00E7378E"/>
    <w:rsid w:val="00E73E0F"/>
    <w:rsid w:val="00E75263"/>
    <w:rsid w:val="00E75589"/>
    <w:rsid w:val="00E75C3B"/>
    <w:rsid w:val="00E76834"/>
    <w:rsid w:val="00E76D01"/>
    <w:rsid w:val="00E770F2"/>
    <w:rsid w:val="00E77B40"/>
    <w:rsid w:val="00E77F05"/>
    <w:rsid w:val="00E80AC0"/>
    <w:rsid w:val="00E812D9"/>
    <w:rsid w:val="00E81A1B"/>
    <w:rsid w:val="00E81C52"/>
    <w:rsid w:val="00E82895"/>
    <w:rsid w:val="00E82A37"/>
    <w:rsid w:val="00E82A40"/>
    <w:rsid w:val="00E82E0A"/>
    <w:rsid w:val="00E82F1B"/>
    <w:rsid w:val="00E83AE6"/>
    <w:rsid w:val="00E84053"/>
    <w:rsid w:val="00E84610"/>
    <w:rsid w:val="00E84DAA"/>
    <w:rsid w:val="00E84F97"/>
    <w:rsid w:val="00E8571F"/>
    <w:rsid w:val="00E85801"/>
    <w:rsid w:val="00E85B18"/>
    <w:rsid w:val="00E861FF"/>
    <w:rsid w:val="00E869FA"/>
    <w:rsid w:val="00E86E08"/>
    <w:rsid w:val="00E86E8A"/>
    <w:rsid w:val="00E9023A"/>
    <w:rsid w:val="00E90416"/>
    <w:rsid w:val="00E9056C"/>
    <w:rsid w:val="00E91F2C"/>
    <w:rsid w:val="00E92164"/>
    <w:rsid w:val="00E936D5"/>
    <w:rsid w:val="00E93EAA"/>
    <w:rsid w:val="00E93F46"/>
    <w:rsid w:val="00E9418C"/>
    <w:rsid w:val="00E9468B"/>
    <w:rsid w:val="00E9511D"/>
    <w:rsid w:val="00E95723"/>
    <w:rsid w:val="00E9573F"/>
    <w:rsid w:val="00E95972"/>
    <w:rsid w:val="00E95B6A"/>
    <w:rsid w:val="00E95EF2"/>
    <w:rsid w:val="00E974D5"/>
    <w:rsid w:val="00E978F6"/>
    <w:rsid w:val="00E97F99"/>
    <w:rsid w:val="00EA0096"/>
    <w:rsid w:val="00EA02F9"/>
    <w:rsid w:val="00EA0C87"/>
    <w:rsid w:val="00EA0DA8"/>
    <w:rsid w:val="00EA115F"/>
    <w:rsid w:val="00EA12FB"/>
    <w:rsid w:val="00EA1CB2"/>
    <w:rsid w:val="00EA1F39"/>
    <w:rsid w:val="00EA2498"/>
    <w:rsid w:val="00EA24B4"/>
    <w:rsid w:val="00EA28C5"/>
    <w:rsid w:val="00EA28DD"/>
    <w:rsid w:val="00EA305A"/>
    <w:rsid w:val="00EA32FB"/>
    <w:rsid w:val="00EA4B95"/>
    <w:rsid w:val="00EA4F8D"/>
    <w:rsid w:val="00EA4FE8"/>
    <w:rsid w:val="00EA5E98"/>
    <w:rsid w:val="00EA5F50"/>
    <w:rsid w:val="00EA79F4"/>
    <w:rsid w:val="00EB0D0F"/>
    <w:rsid w:val="00EB0D42"/>
    <w:rsid w:val="00EB111D"/>
    <w:rsid w:val="00EB276C"/>
    <w:rsid w:val="00EB3872"/>
    <w:rsid w:val="00EB482B"/>
    <w:rsid w:val="00EB4D38"/>
    <w:rsid w:val="00EB5506"/>
    <w:rsid w:val="00EB5CD0"/>
    <w:rsid w:val="00EB6173"/>
    <w:rsid w:val="00EB64EE"/>
    <w:rsid w:val="00EB658E"/>
    <w:rsid w:val="00EB7391"/>
    <w:rsid w:val="00EB7415"/>
    <w:rsid w:val="00EB7AA8"/>
    <w:rsid w:val="00EC014D"/>
    <w:rsid w:val="00EC018B"/>
    <w:rsid w:val="00EC0C80"/>
    <w:rsid w:val="00EC0E08"/>
    <w:rsid w:val="00EC116F"/>
    <w:rsid w:val="00EC199C"/>
    <w:rsid w:val="00EC1B17"/>
    <w:rsid w:val="00EC29A9"/>
    <w:rsid w:val="00EC2A66"/>
    <w:rsid w:val="00EC32E4"/>
    <w:rsid w:val="00EC3982"/>
    <w:rsid w:val="00EC4303"/>
    <w:rsid w:val="00EC493B"/>
    <w:rsid w:val="00EC4F0E"/>
    <w:rsid w:val="00EC505F"/>
    <w:rsid w:val="00EC5855"/>
    <w:rsid w:val="00EC5AA9"/>
    <w:rsid w:val="00EC5E22"/>
    <w:rsid w:val="00EC74EC"/>
    <w:rsid w:val="00EC7615"/>
    <w:rsid w:val="00EC76CF"/>
    <w:rsid w:val="00ED0822"/>
    <w:rsid w:val="00ED0F2D"/>
    <w:rsid w:val="00ED1B6F"/>
    <w:rsid w:val="00ED22A3"/>
    <w:rsid w:val="00ED2930"/>
    <w:rsid w:val="00ED29A8"/>
    <w:rsid w:val="00ED2A5E"/>
    <w:rsid w:val="00ED3841"/>
    <w:rsid w:val="00ED398B"/>
    <w:rsid w:val="00ED4602"/>
    <w:rsid w:val="00ED5845"/>
    <w:rsid w:val="00ED5D07"/>
    <w:rsid w:val="00ED6A34"/>
    <w:rsid w:val="00ED6C1B"/>
    <w:rsid w:val="00ED79FA"/>
    <w:rsid w:val="00EE0447"/>
    <w:rsid w:val="00EE337B"/>
    <w:rsid w:val="00EE38C0"/>
    <w:rsid w:val="00EE3E0E"/>
    <w:rsid w:val="00EE42DA"/>
    <w:rsid w:val="00EE5390"/>
    <w:rsid w:val="00EE5566"/>
    <w:rsid w:val="00EE5D38"/>
    <w:rsid w:val="00EE6332"/>
    <w:rsid w:val="00EE63BF"/>
    <w:rsid w:val="00EE6F41"/>
    <w:rsid w:val="00EE741D"/>
    <w:rsid w:val="00EE76C5"/>
    <w:rsid w:val="00EE7E25"/>
    <w:rsid w:val="00EF0302"/>
    <w:rsid w:val="00EF054F"/>
    <w:rsid w:val="00EF0FC1"/>
    <w:rsid w:val="00EF18FE"/>
    <w:rsid w:val="00EF25DE"/>
    <w:rsid w:val="00EF25ED"/>
    <w:rsid w:val="00EF2AE1"/>
    <w:rsid w:val="00EF2DC5"/>
    <w:rsid w:val="00EF36B5"/>
    <w:rsid w:val="00EF4775"/>
    <w:rsid w:val="00EF4C08"/>
    <w:rsid w:val="00EF4E60"/>
    <w:rsid w:val="00EF55D6"/>
    <w:rsid w:val="00EF593F"/>
    <w:rsid w:val="00EF5E91"/>
    <w:rsid w:val="00EF607F"/>
    <w:rsid w:val="00EF661E"/>
    <w:rsid w:val="00EF6F84"/>
    <w:rsid w:val="00EF7335"/>
    <w:rsid w:val="00F00137"/>
    <w:rsid w:val="00F0051D"/>
    <w:rsid w:val="00F009AD"/>
    <w:rsid w:val="00F0205C"/>
    <w:rsid w:val="00F031B9"/>
    <w:rsid w:val="00F03D24"/>
    <w:rsid w:val="00F049AC"/>
    <w:rsid w:val="00F04CFA"/>
    <w:rsid w:val="00F059E3"/>
    <w:rsid w:val="00F0611D"/>
    <w:rsid w:val="00F063BD"/>
    <w:rsid w:val="00F0663A"/>
    <w:rsid w:val="00F06BE7"/>
    <w:rsid w:val="00F06C38"/>
    <w:rsid w:val="00F07DD7"/>
    <w:rsid w:val="00F10B0C"/>
    <w:rsid w:val="00F10CF9"/>
    <w:rsid w:val="00F10D62"/>
    <w:rsid w:val="00F10E54"/>
    <w:rsid w:val="00F126D4"/>
    <w:rsid w:val="00F12F3D"/>
    <w:rsid w:val="00F138C4"/>
    <w:rsid w:val="00F13A84"/>
    <w:rsid w:val="00F13BEB"/>
    <w:rsid w:val="00F13FEE"/>
    <w:rsid w:val="00F151B7"/>
    <w:rsid w:val="00F15A8A"/>
    <w:rsid w:val="00F15E3B"/>
    <w:rsid w:val="00F169C3"/>
    <w:rsid w:val="00F16F6A"/>
    <w:rsid w:val="00F17019"/>
    <w:rsid w:val="00F17026"/>
    <w:rsid w:val="00F20958"/>
    <w:rsid w:val="00F212F3"/>
    <w:rsid w:val="00F21597"/>
    <w:rsid w:val="00F21FBA"/>
    <w:rsid w:val="00F22212"/>
    <w:rsid w:val="00F232AE"/>
    <w:rsid w:val="00F234EE"/>
    <w:rsid w:val="00F24B76"/>
    <w:rsid w:val="00F250A9"/>
    <w:rsid w:val="00F2567C"/>
    <w:rsid w:val="00F25E3C"/>
    <w:rsid w:val="00F2639C"/>
    <w:rsid w:val="00F2694D"/>
    <w:rsid w:val="00F27320"/>
    <w:rsid w:val="00F30A0F"/>
    <w:rsid w:val="00F3158A"/>
    <w:rsid w:val="00F31DBB"/>
    <w:rsid w:val="00F31F8E"/>
    <w:rsid w:val="00F32E37"/>
    <w:rsid w:val="00F33272"/>
    <w:rsid w:val="00F337CD"/>
    <w:rsid w:val="00F33CC2"/>
    <w:rsid w:val="00F354E1"/>
    <w:rsid w:val="00F355B5"/>
    <w:rsid w:val="00F357D5"/>
    <w:rsid w:val="00F35811"/>
    <w:rsid w:val="00F35F09"/>
    <w:rsid w:val="00F35FF9"/>
    <w:rsid w:val="00F3629B"/>
    <w:rsid w:val="00F36BDD"/>
    <w:rsid w:val="00F37061"/>
    <w:rsid w:val="00F3710D"/>
    <w:rsid w:val="00F37573"/>
    <w:rsid w:val="00F37894"/>
    <w:rsid w:val="00F37910"/>
    <w:rsid w:val="00F37D8E"/>
    <w:rsid w:val="00F4045B"/>
    <w:rsid w:val="00F4073C"/>
    <w:rsid w:val="00F40DBA"/>
    <w:rsid w:val="00F4125A"/>
    <w:rsid w:val="00F41479"/>
    <w:rsid w:val="00F41550"/>
    <w:rsid w:val="00F419A1"/>
    <w:rsid w:val="00F41B09"/>
    <w:rsid w:val="00F41F32"/>
    <w:rsid w:val="00F41F6C"/>
    <w:rsid w:val="00F421B3"/>
    <w:rsid w:val="00F42675"/>
    <w:rsid w:val="00F4270D"/>
    <w:rsid w:val="00F43658"/>
    <w:rsid w:val="00F43D8D"/>
    <w:rsid w:val="00F4427A"/>
    <w:rsid w:val="00F44531"/>
    <w:rsid w:val="00F44C92"/>
    <w:rsid w:val="00F45A7B"/>
    <w:rsid w:val="00F45B04"/>
    <w:rsid w:val="00F45FF1"/>
    <w:rsid w:val="00F46DC4"/>
    <w:rsid w:val="00F46FB7"/>
    <w:rsid w:val="00F476D2"/>
    <w:rsid w:val="00F479D4"/>
    <w:rsid w:val="00F47ABF"/>
    <w:rsid w:val="00F511E8"/>
    <w:rsid w:val="00F51A1C"/>
    <w:rsid w:val="00F531AE"/>
    <w:rsid w:val="00F54102"/>
    <w:rsid w:val="00F55217"/>
    <w:rsid w:val="00F552BF"/>
    <w:rsid w:val="00F5584A"/>
    <w:rsid w:val="00F55C84"/>
    <w:rsid w:val="00F55EC4"/>
    <w:rsid w:val="00F57105"/>
    <w:rsid w:val="00F57933"/>
    <w:rsid w:val="00F57CF4"/>
    <w:rsid w:val="00F57D6B"/>
    <w:rsid w:val="00F6033E"/>
    <w:rsid w:val="00F604E7"/>
    <w:rsid w:val="00F60F8C"/>
    <w:rsid w:val="00F617D6"/>
    <w:rsid w:val="00F62045"/>
    <w:rsid w:val="00F62149"/>
    <w:rsid w:val="00F630C4"/>
    <w:rsid w:val="00F6355E"/>
    <w:rsid w:val="00F638AE"/>
    <w:rsid w:val="00F63BC1"/>
    <w:rsid w:val="00F64149"/>
    <w:rsid w:val="00F64F0F"/>
    <w:rsid w:val="00F6521D"/>
    <w:rsid w:val="00F654EB"/>
    <w:rsid w:val="00F65B2B"/>
    <w:rsid w:val="00F66489"/>
    <w:rsid w:val="00F66BDD"/>
    <w:rsid w:val="00F67328"/>
    <w:rsid w:val="00F67A7C"/>
    <w:rsid w:val="00F707B2"/>
    <w:rsid w:val="00F70803"/>
    <w:rsid w:val="00F709BF"/>
    <w:rsid w:val="00F719C2"/>
    <w:rsid w:val="00F71BFC"/>
    <w:rsid w:val="00F71FA3"/>
    <w:rsid w:val="00F72682"/>
    <w:rsid w:val="00F727D9"/>
    <w:rsid w:val="00F72BA7"/>
    <w:rsid w:val="00F72BF2"/>
    <w:rsid w:val="00F72D9A"/>
    <w:rsid w:val="00F733B1"/>
    <w:rsid w:val="00F73A17"/>
    <w:rsid w:val="00F73C34"/>
    <w:rsid w:val="00F73D18"/>
    <w:rsid w:val="00F74061"/>
    <w:rsid w:val="00F743CA"/>
    <w:rsid w:val="00F74712"/>
    <w:rsid w:val="00F74C13"/>
    <w:rsid w:val="00F74C7E"/>
    <w:rsid w:val="00F74CF2"/>
    <w:rsid w:val="00F74D42"/>
    <w:rsid w:val="00F74DE8"/>
    <w:rsid w:val="00F75273"/>
    <w:rsid w:val="00F752AC"/>
    <w:rsid w:val="00F7539A"/>
    <w:rsid w:val="00F755E0"/>
    <w:rsid w:val="00F76534"/>
    <w:rsid w:val="00F80588"/>
    <w:rsid w:val="00F8071A"/>
    <w:rsid w:val="00F808A4"/>
    <w:rsid w:val="00F814D5"/>
    <w:rsid w:val="00F82342"/>
    <w:rsid w:val="00F82881"/>
    <w:rsid w:val="00F8297A"/>
    <w:rsid w:val="00F82D7B"/>
    <w:rsid w:val="00F8342B"/>
    <w:rsid w:val="00F84332"/>
    <w:rsid w:val="00F84411"/>
    <w:rsid w:val="00F84F76"/>
    <w:rsid w:val="00F85180"/>
    <w:rsid w:val="00F853D9"/>
    <w:rsid w:val="00F858B5"/>
    <w:rsid w:val="00F85A30"/>
    <w:rsid w:val="00F85B1B"/>
    <w:rsid w:val="00F86986"/>
    <w:rsid w:val="00F90957"/>
    <w:rsid w:val="00F931C0"/>
    <w:rsid w:val="00F93B09"/>
    <w:rsid w:val="00F94F34"/>
    <w:rsid w:val="00F95A31"/>
    <w:rsid w:val="00F95C44"/>
    <w:rsid w:val="00F95E2A"/>
    <w:rsid w:val="00F96866"/>
    <w:rsid w:val="00F97575"/>
    <w:rsid w:val="00FA029F"/>
    <w:rsid w:val="00FA07FD"/>
    <w:rsid w:val="00FA147F"/>
    <w:rsid w:val="00FA1FF0"/>
    <w:rsid w:val="00FA246A"/>
    <w:rsid w:val="00FA3D21"/>
    <w:rsid w:val="00FA3F13"/>
    <w:rsid w:val="00FA3F77"/>
    <w:rsid w:val="00FA4BA8"/>
    <w:rsid w:val="00FA4DE2"/>
    <w:rsid w:val="00FA4EF4"/>
    <w:rsid w:val="00FA5656"/>
    <w:rsid w:val="00FA5B59"/>
    <w:rsid w:val="00FA642E"/>
    <w:rsid w:val="00FA6CBB"/>
    <w:rsid w:val="00FA6FF9"/>
    <w:rsid w:val="00FB08D5"/>
    <w:rsid w:val="00FB0F74"/>
    <w:rsid w:val="00FB2224"/>
    <w:rsid w:val="00FB2487"/>
    <w:rsid w:val="00FB290E"/>
    <w:rsid w:val="00FB2D0C"/>
    <w:rsid w:val="00FB397D"/>
    <w:rsid w:val="00FB43E1"/>
    <w:rsid w:val="00FB459A"/>
    <w:rsid w:val="00FB45EA"/>
    <w:rsid w:val="00FB5341"/>
    <w:rsid w:val="00FB56AC"/>
    <w:rsid w:val="00FB5C53"/>
    <w:rsid w:val="00FB67F4"/>
    <w:rsid w:val="00FB6958"/>
    <w:rsid w:val="00FB6B7E"/>
    <w:rsid w:val="00FB6F69"/>
    <w:rsid w:val="00FB711D"/>
    <w:rsid w:val="00FB749A"/>
    <w:rsid w:val="00FC03E9"/>
    <w:rsid w:val="00FC07C0"/>
    <w:rsid w:val="00FC0A75"/>
    <w:rsid w:val="00FC0CEF"/>
    <w:rsid w:val="00FC1299"/>
    <w:rsid w:val="00FC158D"/>
    <w:rsid w:val="00FC184B"/>
    <w:rsid w:val="00FC3B1C"/>
    <w:rsid w:val="00FC401B"/>
    <w:rsid w:val="00FC5604"/>
    <w:rsid w:val="00FC633F"/>
    <w:rsid w:val="00FC6AED"/>
    <w:rsid w:val="00FC6B12"/>
    <w:rsid w:val="00FC7F82"/>
    <w:rsid w:val="00FC7FFA"/>
    <w:rsid w:val="00FD0B48"/>
    <w:rsid w:val="00FD1130"/>
    <w:rsid w:val="00FD1EFC"/>
    <w:rsid w:val="00FD2736"/>
    <w:rsid w:val="00FD294A"/>
    <w:rsid w:val="00FD3AFC"/>
    <w:rsid w:val="00FD3BA9"/>
    <w:rsid w:val="00FD3CAA"/>
    <w:rsid w:val="00FD44CE"/>
    <w:rsid w:val="00FD4EF7"/>
    <w:rsid w:val="00FD64F7"/>
    <w:rsid w:val="00FE0227"/>
    <w:rsid w:val="00FE0434"/>
    <w:rsid w:val="00FE1454"/>
    <w:rsid w:val="00FE1E82"/>
    <w:rsid w:val="00FE1ED6"/>
    <w:rsid w:val="00FE201C"/>
    <w:rsid w:val="00FE213D"/>
    <w:rsid w:val="00FE222F"/>
    <w:rsid w:val="00FE28D0"/>
    <w:rsid w:val="00FE28EE"/>
    <w:rsid w:val="00FE361C"/>
    <w:rsid w:val="00FE3E79"/>
    <w:rsid w:val="00FE40F8"/>
    <w:rsid w:val="00FE4147"/>
    <w:rsid w:val="00FE4584"/>
    <w:rsid w:val="00FE49C0"/>
    <w:rsid w:val="00FE5744"/>
    <w:rsid w:val="00FE64E0"/>
    <w:rsid w:val="00FE6628"/>
    <w:rsid w:val="00FE6D7E"/>
    <w:rsid w:val="00FE6DB3"/>
    <w:rsid w:val="00FE7189"/>
    <w:rsid w:val="00FE718E"/>
    <w:rsid w:val="00FE71E1"/>
    <w:rsid w:val="00FE7807"/>
    <w:rsid w:val="00FF06AF"/>
    <w:rsid w:val="00FF08BA"/>
    <w:rsid w:val="00FF1E13"/>
    <w:rsid w:val="00FF2054"/>
    <w:rsid w:val="00FF240B"/>
    <w:rsid w:val="00FF271F"/>
    <w:rsid w:val="00FF3403"/>
    <w:rsid w:val="00FF40A6"/>
    <w:rsid w:val="00FF5474"/>
    <w:rsid w:val="00FF5752"/>
    <w:rsid w:val="00FF58E6"/>
    <w:rsid w:val="00FF5CBA"/>
    <w:rsid w:val="00FF5EE6"/>
    <w:rsid w:val="00FF6341"/>
    <w:rsid w:val="00FF6541"/>
    <w:rsid w:val="00FF6B7D"/>
    <w:rsid w:val="00FF7C3B"/>
    <w:rsid w:val="00FF7C7C"/>
    <w:rsid w:val="00FF7FE2"/>
    <w:rsid w:val="024E6D49"/>
    <w:rsid w:val="05D3A6BB"/>
    <w:rsid w:val="07575337"/>
    <w:rsid w:val="08444701"/>
    <w:rsid w:val="08661C38"/>
    <w:rsid w:val="0BC2B253"/>
    <w:rsid w:val="0BFCF89B"/>
    <w:rsid w:val="0CB0B001"/>
    <w:rsid w:val="0E458264"/>
    <w:rsid w:val="0E75F688"/>
    <w:rsid w:val="1298F50C"/>
    <w:rsid w:val="1310A103"/>
    <w:rsid w:val="1788914A"/>
    <w:rsid w:val="1AEDCC9F"/>
    <w:rsid w:val="20A080E8"/>
    <w:rsid w:val="25FCA49C"/>
    <w:rsid w:val="26C9738A"/>
    <w:rsid w:val="287CB7D0"/>
    <w:rsid w:val="298D612F"/>
    <w:rsid w:val="2A9095C3"/>
    <w:rsid w:val="2C34F16B"/>
    <w:rsid w:val="2FB9795A"/>
    <w:rsid w:val="3190BB64"/>
    <w:rsid w:val="330B3113"/>
    <w:rsid w:val="3339CF52"/>
    <w:rsid w:val="3531A4AF"/>
    <w:rsid w:val="36929BB0"/>
    <w:rsid w:val="378D99B5"/>
    <w:rsid w:val="383E6A63"/>
    <w:rsid w:val="3B812152"/>
    <w:rsid w:val="3C320A26"/>
    <w:rsid w:val="3D25B02A"/>
    <w:rsid w:val="3DBED8FE"/>
    <w:rsid w:val="3DBF2188"/>
    <w:rsid w:val="3FC10E8D"/>
    <w:rsid w:val="41766335"/>
    <w:rsid w:val="42F316A4"/>
    <w:rsid w:val="43C15015"/>
    <w:rsid w:val="43D7845C"/>
    <w:rsid w:val="45C91334"/>
    <w:rsid w:val="474E8C20"/>
    <w:rsid w:val="4947853E"/>
    <w:rsid w:val="4A61090A"/>
    <w:rsid w:val="4F205B0A"/>
    <w:rsid w:val="525083FC"/>
    <w:rsid w:val="56F666AA"/>
    <w:rsid w:val="57211E35"/>
    <w:rsid w:val="58096359"/>
    <w:rsid w:val="5A30F0C3"/>
    <w:rsid w:val="5C07BE7A"/>
    <w:rsid w:val="64490BC6"/>
    <w:rsid w:val="691D4E12"/>
    <w:rsid w:val="6AA0A227"/>
    <w:rsid w:val="6D857028"/>
    <w:rsid w:val="6E91C9B5"/>
    <w:rsid w:val="718B64F1"/>
    <w:rsid w:val="720115ED"/>
    <w:rsid w:val="72218F6A"/>
    <w:rsid w:val="72D2BCAE"/>
    <w:rsid w:val="782D879E"/>
    <w:rsid w:val="78B3BA7D"/>
    <w:rsid w:val="7D7BC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0EAD1"/>
  <w15:chartTrackingRefBased/>
  <w15:docId w15:val="{2F90CDBA-8701-49B5-8A67-542A345A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C9"/>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uiPriority w:val="39"/>
    <w:rsid w:val="004B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A515A"/>
    <w:rPr>
      <w:sz w:val="16"/>
      <w:szCs w:val="16"/>
    </w:rPr>
  </w:style>
  <w:style w:type="paragraph" w:styleId="CommentText">
    <w:name w:val="annotation text"/>
    <w:basedOn w:val="Normal"/>
    <w:link w:val="CommentTextChar"/>
    <w:uiPriority w:val="99"/>
    <w:unhideWhenUsed/>
    <w:rsid w:val="002A515A"/>
    <w:pPr>
      <w:spacing w:line="240" w:lineRule="auto"/>
    </w:pPr>
    <w:rPr>
      <w:sz w:val="20"/>
      <w:szCs w:val="20"/>
    </w:rPr>
  </w:style>
  <w:style w:type="character" w:customStyle="1" w:styleId="CommentTextChar">
    <w:name w:val="Comment Text Char"/>
    <w:basedOn w:val="DefaultParagraphFont"/>
    <w:link w:val="CommentText"/>
    <w:uiPriority w:val="99"/>
    <w:rsid w:val="002A515A"/>
    <w:rPr>
      <w:sz w:val="20"/>
      <w:szCs w:val="20"/>
    </w:rPr>
  </w:style>
  <w:style w:type="paragraph" w:styleId="CommentSubject">
    <w:name w:val="annotation subject"/>
    <w:basedOn w:val="CommentText"/>
    <w:next w:val="CommentText"/>
    <w:link w:val="CommentSubjectChar"/>
    <w:uiPriority w:val="99"/>
    <w:semiHidden/>
    <w:unhideWhenUsed/>
    <w:rsid w:val="002A515A"/>
    <w:rPr>
      <w:b/>
      <w:bCs/>
    </w:rPr>
  </w:style>
  <w:style w:type="character" w:customStyle="1" w:styleId="CommentSubjectChar">
    <w:name w:val="Comment Subject Char"/>
    <w:basedOn w:val="CommentTextChar"/>
    <w:link w:val="CommentSubject"/>
    <w:uiPriority w:val="99"/>
    <w:semiHidden/>
    <w:rsid w:val="002A515A"/>
    <w:rPr>
      <w:b/>
      <w:bCs/>
      <w:sz w:val="20"/>
      <w:szCs w:val="20"/>
    </w:rPr>
  </w:style>
  <w:style w:type="paragraph" w:styleId="Revision">
    <w:name w:val="Revision"/>
    <w:hidden/>
    <w:uiPriority w:val="99"/>
    <w:semiHidden/>
    <w:rsid w:val="000104FE"/>
    <w:pPr>
      <w:spacing w:after="0" w:line="240" w:lineRule="auto"/>
    </w:pPr>
  </w:style>
  <w:style w:type="character" w:styleId="Mention">
    <w:name w:val="Mention"/>
    <w:basedOn w:val="DefaultParagraphFont"/>
    <w:uiPriority w:val="99"/>
    <w:unhideWhenUsed/>
    <w:rsid w:val="003C71FB"/>
    <w:rPr>
      <w:color w:val="2B579A"/>
      <w:shd w:val="clear" w:color="auto" w:fill="E1DFDD"/>
    </w:rPr>
  </w:style>
  <w:style w:type="paragraph" w:styleId="Title">
    <w:name w:val="Title"/>
    <w:basedOn w:val="Normal"/>
    <w:next w:val="Normal"/>
    <w:link w:val="TitleChar"/>
    <w:uiPriority w:val="10"/>
    <w:qFormat/>
    <w:rsid w:val="00F41F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F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en\Documents\pro_reg.dotx" TargetMode="External"/></Relationships>
</file>

<file path=word/documenttasks/documenttasks1.xml><?xml version="1.0" encoding="utf-8"?>
<t:Tasks xmlns:t="http://schemas.microsoft.com/office/tasks/2019/documenttasks" xmlns:oel="http://schemas.microsoft.com/office/2019/extlst">
  <t:Task id="{8E72D6C8-CEA9-495B-9390-A8CD79F4965F}">
    <t:Anchor>
      <t:Comment id="672669559"/>
    </t:Anchor>
    <t:History>
      <t:Event id="{D5791B8D-457D-4F5E-BCFB-56921F8B1DB1}" time="2023-05-24T12:30:31.465Z">
        <t:Attribution userId="S::Kim.Heroy-Rogalski@arb.ca.gov::f45d2100-81da-41e9-860a-83b8812aa247" userProvider="AD" userName="Heroy-Rogalski, Kim@ARB"/>
        <t:Anchor>
          <t:Comment id="672669559"/>
        </t:Anchor>
        <t:Create/>
      </t:Event>
      <t:Event id="{7767C888-B3C9-453C-82F7-AEBEDD202724}" time="2023-05-24T12:30:31.465Z">
        <t:Attribution userId="S::Kim.Heroy-Rogalski@arb.ca.gov::f45d2100-81da-41e9-860a-83b8812aa247" userProvider="AD" userName="Heroy-Rogalski, Kim@ARB"/>
        <t:Anchor>
          <t:Comment id="672669559"/>
        </t:Anchor>
        <t:Assign userId="S::david.chen@arb.ca.gov::071f6b95-d6f1-42c6-b1c3-0b35d2f81d3c" userProvider="AD" userName="Chen, David@ARB"/>
      </t:Event>
      <t:Event id="{A4145FC6-E307-4CC3-83D6-C2C5D2ED41C3}" time="2023-05-24T12:30:31.465Z">
        <t:Attribution userId="S::Kim.Heroy-Rogalski@arb.ca.gov::f45d2100-81da-41e9-860a-83b8812aa247" userProvider="AD" userName="Heroy-Rogalski, Kim@ARB"/>
        <t:Anchor>
          <t:Comment id="672669559"/>
        </t:Anchor>
        <t:SetTitle title="@Chen, David@ARB I think you mean 3007(a)(7) Forklift Information to Report. Pls double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Heroy-Rogalski, Kim@ARB;#34;#Levine, Johanna@ARB;#73;#Ramesh, Utpala@ARB</DisplayName>
        <AccountId>162</AccountId>
        <AccountType/>
      </UserInfo>
    </SharedWithUsers>
    <Board_x0020_Date xmlns="86f47d7f-edfa-45b4-a402-c61bb0106bbc">2024-05-23T07:00:00+00:00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2023-09-29T07:00:00+00:00</_EndDate>
    <_dlc_ExpireDateSaved xmlns="http://schemas.microsoft.com/sharepoint/v3" xsi:nil="true"/>
    <Assign_x0023_ xmlns="86f47d7f-edfa-45b4-a402-c61bb0106bbc">40706</Assign_x0023_>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Chen, David@ARB</DisplayName>
        <AccountId>1654</AccountId>
        <AccountType/>
      </UserInfo>
    </PublishingContact>
    <_DCDateCreated xmlns="http://schemas.microsoft.com/sharepoint/v3/fields">2023-08-31T18:34:03+00:00</_DCDateCreated>
    <_dlc_DocId xmlns="a53cf8a9-81ff-4583-b76a-f8057a43c85c">55EAVHMDKNRW-1056933629-10204</_dlc_DocId>
    <_dlc_DocIdUrl xmlns="a53cf8a9-81ff-4583-b76a-f8057a43c85c">
      <Url>https://carb.sharepoint.com/lo/barcu/_layouts/15/DocIdRedir.aspx?ID=55EAVHMDKNRW-1056933629-10204</Url>
      <Description>55EAVHMDKNRW-1056933629-10204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E747-5C8B-4E9A-988F-2A732B0A3DFF}">
  <ds:schemaRefs>
    <ds:schemaRef ds:uri="http://schemas.microsoft.com/sharepoint/events"/>
  </ds:schemaRefs>
</ds:datastoreItem>
</file>

<file path=customXml/itemProps2.xml><?xml version="1.0" encoding="utf-8"?>
<ds:datastoreItem xmlns:ds="http://schemas.openxmlformats.org/officeDocument/2006/customXml" ds:itemID="{3234ED56-C381-437A-9FBC-A89A7EA56627}">
  <ds:schemaRefs>
    <ds:schemaRef ds:uri="http://schemas.microsoft.com/sharepoint/v3/contenttype/forms"/>
  </ds:schemaRefs>
</ds:datastoreItem>
</file>

<file path=customXml/itemProps3.xml><?xml version="1.0" encoding="utf-8"?>
<ds:datastoreItem xmlns:ds="http://schemas.openxmlformats.org/officeDocument/2006/customXml" ds:itemID="{C8E7CE12-2D15-46F5-91B9-3644288E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A7838-A913-4DA2-BAA6-07723B43746B}">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5.xml><?xml version="1.0" encoding="utf-8"?>
<ds:datastoreItem xmlns:ds="http://schemas.openxmlformats.org/officeDocument/2006/customXml" ds:itemID="{03CD844D-DC57-4F5C-B50A-CB648519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pro_reg.dotx</Template>
  <TotalTime>8</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David@ARB</dc:creator>
  <cp:keywords/>
  <dc:description/>
  <cp:lastModifiedBy>Bechtold, Bradley@ARB</cp:lastModifiedBy>
  <cp:revision>8</cp:revision>
  <dcterms:created xsi:type="dcterms:W3CDTF">2023-11-07T21:39:00Z</dcterms:created>
  <dcterms:modified xsi:type="dcterms:W3CDTF">2023-11-07T22:27:00Z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f53c67b8-109a-402b-a104-4338090962fb</vt:lpwstr>
  </property>
</Properties>
</file>