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A8CE" w14:textId="77777777" w:rsidR="00874665" w:rsidRPr="00874665" w:rsidRDefault="00874665" w:rsidP="00874665">
      <w:pPr>
        <w:spacing w:after="0"/>
        <w:jc w:val="center"/>
        <w:rPr>
          <w:rStyle w:val="Emphasis"/>
          <w:rFonts w:ascii="Avenir LT Std 55 Roman" w:hAnsi="Avenir LT Std 55 Roman"/>
          <w:b/>
          <w:bCs/>
          <w:i w:val="0"/>
          <w:iCs w:val="0"/>
          <w:sz w:val="44"/>
          <w:szCs w:val="44"/>
        </w:rPr>
      </w:pPr>
    </w:p>
    <w:p w14:paraId="01AFB032" w14:textId="47F750A5" w:rsidR="00874665" w:rsidRPr="00874665" w:rsidRDefault="00874665" w:rsidP="00874665">
      <w:pPr>
        <w:spacing w:after="0"/>
        <w:jc w:val="center"/>
        <w:rPr>
          <w:rStyle w:val="Emphasis"/>
          <w:rFonts w:ascii="Avenir LT Std 55 Roman" w:hAnsi="Avenir LT Std 55 Roman"/>
          <w:b/>
          <w:bCs/>
          <w:i w:val="0"/>
          <w:iCs w:val="0"/>
          <w:sz w:val="44"/>
          <w:szCs w:val="44"/>
        </w:rPr>
      </w:pPr>
      <w:r w:rsidRPr="00874665">
        <w:rPr>
          <w:rStyle w:val="Emphasis"/>
          <w:rFonts w:ascii="Avenir LT Std 55 Roman" w:hAnsi="Avenir LT Std 55 Roman"/>
          <w:b/>
          <w:bCs/>
          <w:i w:val="0"/>
          <w:iCs w:val="0"/>
          <w:sz w:val="44"/>
          <w:szCs w:val="44"/>
        </w:rPr>
        <w:t>Appendix B-</w:t>
      </w:r>
      <w:r w:rsidR="00B977CC">
        <w:rPr>
          <w:rStyle w:val="Emphasis"/>
          <w:rFonts w:ascii="Avenir LT Std 55 Roman" w:hAnsi="Avenir LT Std 55 Roman"/>
          <w:b/>
          <w:bCs/>
          <w:i w:val="0"/>
          <w:iCs w:val="0"/>
          <w:sz w:val="44"/>
          <w:szCs w:val="44"/>
        </w:rPr>
        <w:t>2</w:t>
      </w:r>
    </w:p>
    <w:p w14:paraId="4C071AF9" w14:textId="77777777" w:rsidR="00874665" w:rsidRPr="00874665" w:rsidRDefault="00874665" w:rsidP="00874665">
      <w:pPr>
        <w:spacing w:after="0"/>
        <w:jc w:val="center"/>
        <w:rPr>
          <w:rStyle w:val="Emphasis"/>
          <w:rFonts w:ascii="Avenir LT Std 55 Roman" w:hAnsi="Avenir LT Std 55 Roman"/>
          <w:b/>
          <w:bCs/>
          <w:i w:val="0"/>
          <w:iCs w:val="0"/>
          <w:sz w:val="44"/>
          <w:szCs w:val="44"/>
        </w:rPr>
      </w:pPr>
    </w:p>
    <w:p w14:paraId="47A28DC3" w14:textId="77777777" w:rsidR="00874665" w:rsidRPr="00874665" w:rsidRDefault="00874665" w:rsidP="00874665">
      <w:pPr>
        <w:spacing w:after="0"/>
        <w:jc w:val="center"/>
        <w:rPr>
          <w:rStyle w:val="Emphasis"/>
          <w:rFonts w:ascii="Avenir LT Std 55 Roman" w:hAnsi="Avenir LT Std 55 Roman"/>
          <w:i w:val="0"/>
          <w:iCs w:val="0"/>
          <w:sz w:val="40"/>
          <w:szCs w:val="40"/>
        </w:rPr>
      </w:pPr>
      <w:r w:rsidRPr="00874665">
        <w:rPr>
          <w:rStyle w:val="Emphasis"/>
          <w:rFonts w:ascii="Avenir LT Std 55 Roman" w:hAnsi="Avenir LT Std 55 Roman"/>
          <w:i w:val="0"/>
          <w:iCs w:val="0"/>
          <w:sz w:val="40"/>
          <w:szCs w:val="40"/>
        </w:rPr>
        <w:t>Proposed Regulation Order</w:t>
      </w:r>
    </w:p>
    <w:p w14:paraId="42255160" w14:textId="77777777" w:rsidR="00874665" w:rsidRPr="00874665" w:rsidRDefault="00874665" w:rsidP="00874665">
      <w:pPr>
        <w:spacing w:after="0"/>
        <w:jc w:val="center"/>
        <w:rPr>
          <w:rStyle w:val="Emphasis"/>
          <w:rFonts w:ascii="Avenir LT Std 55 Roman" w:hAnsi="Avenir LT Std 55 Roman"/>
          <w:i w:val="0"/>
          <w:iCs w:val="0"/>
          <w:sz w:val="40"/>
          <w:szCs w:val="40"/>
        </w:rPr>
      </w:pPr>
    </w:p>
    <w:p w14:paraId="2CAF9A0E" w14:textId="48F42869" w:rsidR="00874665" w:rsidRPr="00874665" w:rsidRDefault="00874665" w:rsidP="00874665">
      <w:pPr>
        <w:spacing w:after="0"/>
        <w:jc w:val="center"/>
        <w:rPr>
          <w:ins w:id="0" w:author="Talamantez, Katherine@ARB" w:date="2024-03-22T14:08:00Z"/>
          <w:rFonts w:ascii="Avenir LT Std 55 Roman" w:hAnsi="Avenir LT Std 55 Roman" w:cs="Arial"/>
          <w:sz w:val="36"/>
          <w:szCs w:val="36"/>
        </w:rPr>
      </w:pPr>
      <w:r w:rsidRPr="00874665">
        <w:rPr>
          <w:rFonts w:ascii="Avenir LT Std 55 Roman" w:hAnsi="Avenir LT Std 55 Roman" w:cs="Arial"/>
          <w:sz w:val="36"/>
          <w:szCs w:val="36"/>
        </w:rPr>
        <w:t>Proposed Amendments to the California Standards and Test Procedures for New 2021 and Subseq</w:t>
      </w:r>
      <w:r>
        <w:rPr>
          <w:rFonts w:ascii="Avenir LT Std 55 Roman" w:hAnsi="Avenir LT Std 55 Roman" w:cs="Arial"/>
          <w:sz w:val="36"/>
          <w:szCs w:val="36"/>
        </w:rPr>
        <w:t>u</w:t>
      </w:r>
      <w:r w:rsidRPr="00874665">
        <w:rPr>
          <w:rFonts w:ascii="Avenir LT Std 55 Roman" w:hAnsi="Avenir LT Std 55 Roman" w:cs="Arial"/>
          <w:sz w:val="36"/>
          <w:szCs w:val="36"/>
        </w:rPr>
        <w:t>ent Model Heavy-Duty Zero-Emission Powertrains</w:t>
      </w:r>
    </w:p>
    <w:p w14:paraId="67B5DE2E" w14:textId="77777777" w:rsidR="00874665" w:rsidRPr="00874665" w:rsidRDefault="00874665" w:rsidP="00874665">
      <w:pPr>
        <w:rPr>
          <w:rFonts w:ascii="Avenir LT Std 55 Roman" w:hAnsi="Avenir LT Std 55 Roman" w:cs="Arial"/>
          <w:b/>
          <w:bCs/>
        </w:rPr>
      </w:pPr>
    </w:p>
    <w:p w14:paraId="47197569" w14:textId="77777777" w:rsidR="00874665" w:rsidRPr="00874665" w:rsidRDefault="00874665" w:rsidP="00874665">
      <w:pPr>
        <w:rPr>
          <w:rFonts w:ascii="Avenir LT Std 55 Roman" w:hAnsi="Avenir LT Std 55 Roman" w:cs="Arial"/>
          <w:b/>
          <w:bCs/>
        </w:rPr>
      </w:pPr>
    </w:p>
    <w:p w14:paraId="36BA09CC" w14:textId="77777777" w:rsidR="00874665" w:rsidRPr="00874665" w:rsidRDefault="00874665" w:rsidP="00874665">
      <w:pPr>
        <w:rPr>
          <w:rFonts w:ascii="Avenir LT Std 55 Roman" w:hAnsi="Avenir LT Std 55 Roman" w:cs="Arial"/>
          <w:b/>
          <w:bCs/>
        </w:rPr>
      </w:pPr>
    </w:p>
    <w:p w14:paraId="1A16A9FC" w14:textId="77777777" w:rsidR="00874665" w:rsidRPr="00874665" w:rsidRDefault="00874665" w:rsidP="00874665">
      <w:pPr>
        <w:rPr>
          <w:rFonts w:ascii="Avenir LT Std 55 Roman" w:hAnsi="Avenir LT Std 55 Roman" w:cs="Arial"/>
          <w:b/>
          <w:bCs/>
        </w:rPr>
      </w:pPr>
    </w:p>
    <w:p w14:paraId="7283D7F9" w14:textId="77777777" w:rsidR="00874665" w:rsidRPr="00874665" w:rsidRDefault="00874665" w:rsidP="00874665">
      <w:pPr>
        <w:rPr>
          <w:rFonts w:ascii="Avenir LT Std 55 Roman" w:hAnsi="Avenir LT Std 55 Roman" w:cs="Arial"/>
          <w:b/>
          <w:bCs/>
        </w:rPr>
      </w:pPr>
    </w:p>
    <w:p w14:paraId="47016AD6" w14:textId="77777777" w:rsidR="00874665" w:rsidRPr="00874665" w:rsidRDefault="00874665" w:rsidP="00874665">
      <w:pPr>
        <w:rPr>
          <w:rFonts w:ascii="Avenir LT Std 55 Roman" w:hAnsi="Avenir LT Std 55 Roman" w:cs="Arial"/>
          <w:b/>
          <w:bCs/>
        </w:rPr>
      </w:pPr>
    </w:p>
    <w:p w14:paraId="618D0B15" w14:textId="77777777" w:rsidR="00874665" w:rsidRPr="00874665" w:rsidRDefault="00874665" w:rsidP="00874665">
      <w:pPr>
        <w:rPr>
          <w:rFonts w:ascii="Avenir LT Std 55 Roman" w:hAnsi="Avenir LT Std 55 Roman" w:cs="Arial"/>
          <w:b/>
          <w:bCs/>
        </w:rPr>
      </w:pPr>
    </w:p>
    <w:p w14:paraId="7AEF1F49" w14:textId="77777777" w:rsidR="00874665" w:rsidRPr="00874665" w:rsidRDefault="00874665" w:rsidP="00874665">
      <w:pPr>
        <w:rPr>
          <w:rFonts w:ascii="Avenir LT Std 55 Roman" w:hAnsi="Avenir LT Std 55 Roman" w:cs="Arial"/>
          <w:b/>
          <w:bCs/>
        </w:rPr>
      </w:pPr>
    </w:p>
    <w:p w14:paraId="754F74BD" w14:textId="77777777" w:rsidR="003C4920" w:rsidRDefault="003C4920" w:rsidP="00874665">
      <w:pPr>
        <w:rPr>
          <w:rFonts w:ascii="Avenir LT Std 55 Roman" w:hAnsi="Avenir LT Std 55 Roman" w:cs="Arial"/>
          <w:b/>
          <w:bCs/>
        </w:rPr>
      </w:pPr>
    </w:p>
    <w:p w14:paraId="679E1CAC" w14:textId="77777777" w:rsidR="00B977CC" w:rsidRPr="00874665" w:rsidRDefault="00B977CC" w:rsidP="00874665">
      <w:pPr>
        <w:rPr>
          <w:rFonts w:ascii="Avenir LT Std 55 Roman" w:hAnsi="Avenir LT Std 55 Roman" w:cs="Arial"/>
          <w:b/>
          <w:bCs/>
        </w:rPr>
      </w:pPr>
    </w:p>
    <w:p w14:paraId="0A5287C1" w14:textId="390F0C68" w:rsidR="00B977CC" w:rsidRDefault="00B977CC" w:rsidP="00874665">
      <w:pPr>
        <w:rPr>
          <w:rFonts w:ascii="Avenir LT Std 55 Roman" w:hAnsi="Avenir LT Std 55 Roman" w:cs="Arial"/>
        </w:rPr>
      </w:pPr>
      <w:r w:rsidRPr="00B977CC">
        <w:rPr>
          <w:rFonts w:ascii="Avenir LT Std 55 Roman" w:hAnsi="Avenir LT Std 55 Roman" w:cs="Arial"/>
        </w:rPr>
        <w:t xml:space="preserve">[Note: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 (a)(3), please see Appendix B-1. To review this document in a clean format (no underline or strikeout to show changes), please </w:t>
      </w:r>
      <w:hyperlink r:id="rId8" w:history="1">
        <w:r w:rsidRPr="00A97EAB">
          <w:rPr>
            <w:rStyle w:val="Hyperlink"/>
            <w:rFonts w:ascii="Avenir LT Std 55 Roman" w:hAnsi="Avenir LT Std 55 Roman" w:cs="Arial"/>
          </w:rPr>
          <w:t>accept all tracked changes</w:t>
        </w:r>
      </w:hyperlink>
      <w:r w:rsidRPr="00B977CC">
        <w:rPr>
          <w:rFonts w:ascii="Avenir LT Std 55 Roman" w:hAnsi="Avenir LT Std 55 Roman" w:cs="Arial"/>
        </w:rPr>
        <w:t>. Placeholder text to be updated upon adoption of the proposed amendments is shown in angle brackets (such as &lt;insert date of amendments&gt;).]</w:t>
      </w:r>
    </w:p>
    <w:p w14:paraId="4804D249" w14:textId="5B23DFEE" w:rsidR="00874665" w:rsidRPr="00874665" w:rsidRDefault="00874665" w:rsidP="00874665">
      <w:pPr>
        <w:rPr>
          <w:rFonts w:ascii="Avenir LT Std 55 Roman" w:hAnsi="Avenir LT Std 55 Roman" w:cs="Arial"/>
        </w:rPr>
      </w:pPr>
      <w:r w:rsidRPr="00874665">
        <w:rPr>
          <w:rFonts w:ascii="Avenir LT Std 55 Roman" w:hAnsi="Avenir LT Std 55 Roman" w:cs="Arial"/>
        </w:rPr>
        <w:t>Date of release: March 26, 2024</w:t>
      </w:r>
    </w:p>
    <w:p w14:paraId="22255AB9" w14:textId="18A5A1C9" w:rsidR="0061586C" w:rsidRPr="00874665" w:rsidRDefault="00874665" w:rsidP="00874665">
      <w:pPr>
        <w:rPr>
          <w:rFonts w:ascii="Avenir LT Std 55 Roman" w:hAnsi="Avenir LT Std 55 Roman" w:cs="Arial"/>
        </w:rPr>
      </w:pPr>
      <w:r w:rsidRPr="00874665">
        <w:rPr>
          <w:rFonts w:ascii="Avenir LT Std 55 Roman" w:hAnsi="Avenir LT Std 55 Roman" w:cs="Arial"/>
        </w:rPr>
        <w:t>Date of hearing: May 23, 2024</w:t>
      </w:r>
      <w:r w:rsidR="0061586C" w:rsidRPr="00874665">
        <w:rPr>
          <w:rFonts w:ascii="Avenir LT Std 55 Roman" w:eastAsia="Calibri" w:hAnsi="Avenir LT Std 55 Roman" w:cs="Arial"/>
          <w:szCs w:val="24"/>
        </w:rPr>
        <w:br/>
      </w:r>
      <w:r w:rsidR="0061586C" w:rsidRPr="00874665">
        <w:rPr>
          <w:rFonts w:ascii="Avenir LT Std 55 Roman" w:eastAsia="Calibri" w:hAnsi="Avenir LT Std 55 Roman" w:cs="Arial"/>
          <w:szCs w:val="24"/>
        </w:rPr>
        <w:br w:type="page"/>
      </w:r>
    </w:p>
    <w:p w14:paraId="11B690C7" w14:textId="0E64C30A" w:rsidR="00F17392" w:rsidRPr="00874665" w:rsidRDefault="00F17392" w:rsidP="00F17392">
      <w:pPr>
        <w:jc w:val="center"/>
        <w:rPr>
          <w:rFonts w:ascii="Avenir LT Std 55 Roman" w:eastAsia="Calibri" w:hAnsi="Avenir LT Std 55 Roman" w:cs="Arial"/>
          <w:b/>
          <w:bCs/>
          <w:szCs w:val="24"/>
        </w:rPr>
      </w:pPr>
      <w:bookmarkStart w:id="1" w:name="_Hlk156306973"/>
    </w:p>
    <w:p w14:paraId="23DCE787" w14:textId="77777777" w:rsidR="00F17392" w:rsidRPr="00874665" w:rsidRDefault="00F17392" w:rsidP="00F17392">
      <w:pPr>
        <w:jc w:val="center"/>
        <w:rPr>
          <w:rFonts w:ascii="Avenir LT Std 55 Roman" w:eastAsia="Calibri" w:hAnsi="Avenir LT Std 55 Roman" w:cs="Arial"/>
          <w:szCs w:val="24"/>
        </w:rPr>
      </w:pPr>
    </w:p>
    <w:p w14:paraId="6CAAF996" w14:textId="77777777" w:rsidR="00F17392" w:rsidRPr="00874665" w:rsidRDefault="00F17392" w:rsidP="00F17392">
      <w:pPr>
        <w:jc w:val="center"/>
        <w:rPr>
          <w:rFonts w:ascii="Avenir LT Std 55 Roman" w:eastAsia="Calibri" w:hAnsi="Avenir LT Std 55 Roman" w:cs="Arial"/>
          <w:szCs w:val="24"/>
        </w:rPr>
      </w:pPr>
    </w:p>
    <w:p w14:paraId="7635DDA2" w14:textId="77777777" w:rsidR="00F17392" w:rsidRPr="00874665" w:rsidRDefault="00F17392" w:rsidP="00F17392">
      <w:pPr>
        <w:jc w:val="center"/>
        <w:rPr>
          <w:rFonts w:ascii="Avenir LT Std 55 Roman" w:eastAsia="Calibri" w:hAnsi="Avenir LT Std 55 Roman" w:cs="Arial"/>
          <w:szCs w:val="24"/>
        </w:rPr>
      </w:pPr>
      <w:r w:rsidRPr="00874665">
        <w:rPr>
          <w:rFonts w:ascii="Avenir LT Std 55 Roman" w:eastAsia="Calibri" w:hAnsi="Avenir LT Std 55 Roman" w:cs="Arial"/>
          <w:szCs w:val="24"/>
        </w:rPr>
        <w:t>State of California</w:t>
      </w:r>
    </w:p>
    <w:p w14:paraId="0B8490A8" w14:textId="77777777" w:rsidR="00F17392" w:rsidRPr="00874665" w:rsidRDefault="00F17392" w:rsidP="00F17392">
      <w:pPr>
        <w:jc w:val="center"/>
        <w:rPr>
          <w:rFonts w:ascii="Avenir LT Std 55 Roman" w:eastAsia="Calibri" w:hAnsi="Avenir LT Std 55 Roman" w:cs="Arial"/>
          <w:b/>
          <w:bCs/>
          <w:szCs w:val="24"/>
        </w:rPr>
      </w:pPr>
      <w:r w:rsidRPr="00874665">
        <w:rPr>
          <w:rFonts w:ascii="Avenir LT Std 55 Roman" w:eastAsia="Calibri" w:hAnsi="Avenir LT Std 55 Roman" w:cs="Arial"/>
          <w:b/>
          <w:bCs/>
          <w:szCs w:val="24"/>
        </w:rPr>
        <w:t>AIR RESOURCES BOARD</w:t>
      </w:r>
    </w:p>
    <w:p w14:paraId="77AE39CC" w14:textId="77777777" w:rsidR="00F17392" w:rsidRPr="00874665" w:rsidRDefault="00F17392" w:rsidP="00F17392">
      <w:pPr>
        <w:jc w:val="center"/>
        <w:rPr>
          <w:rFonts w:ascii="Avenir LT Std 55 Roman" w:eastAsia="Calibri" w:hAnsi="Avenir LT Std 55 Roman" w:cs="Arial"/>
          <w:szCs w:val="24"/>
        </w:rPr>
      </w:pPr>
    </w:p>
    <w:p w14:paraId="71EC2CDC" w14:textId="77777777" w:rsidR="00F17392" w:rsidRPr="00874665" w:rsidRDefault="00F17392" w:rsidP="00F17392">
      <w:pPr>
        <w:rPr>
          <w:rFonts w:ascii="Avenir LT Std 55 Roman" w:eastAsia="Calibri" w:hAnsi="Avenir LT Std 55 Roman" w:cs="Arial"/>
          <w:b/>
          <w:bCs/>
          <w:szCs w:val="24"/>
        </w:rPr>
      </w:pPr>
    </w:p>
    <w:p w14:paraId="0C81E78A" w14:textId="77777777" w:rsidR="00F17392" w:rsidRPr="00874665" w:rsidRDefault="00F17392" w:rsidP="00F17392">
      <w:pPr>
        <w:jc w:val="center"/>
        <w:rPr>
          <w:rFonts w:ascii="Avenir LT Std 55 Roman" w:eastAsia="Calibri" w:hAnsi="Avenir LT Std 55 Roman" w:cs="Arial"/>
          <w:b/>
          <w:bCs/>
          <w:szCs w:val="24"/>
        </w:rPr>
      </w:pPr>
      <w:r w:rsidRPr="00874665">
        <w:rPr>
          <w:rFonts w:ascii="Avenir LT Std 55 Roman" w:eastAsia="Calibri" w:hAnsi="Avenir LT Std 55 Roman" w:cs="Arial"/>
          <w:b/>
          <w:bCs/>
          <w:szCs w:val="24"/>
        </w:rPr>
        <w:t>CALIFORNIA STANDARDS AND TEST PROCEDURES FOR NEW 2021 AND SUBSEQUENT MODEL HEAVY-DUTY ZERO-EMISSION POWERTRAINS</w:t>
      </w:r>
    </w:p>
    <w:p w14:paraId="6E9C5719" w14:textId="77777777" w:rsidR="00F17392" w:rsidRPr="00874665" w:rsidRDefault="00F17392" w:rsidP="00F17392">
      <w:pPr>
        <w:jc w:val="center"/>
        <w:rPr>
          <w:rFonts w:ascii="Avenir LT Std 55 Roman" w:eastAsia="Calibri" w:hAnsi="Avenir LT Std 55 Roman" w:cs="Arial"/>
          <w:szCs w:val="24"/>
        </w:rPr>
      </w:pPr>
    </w:p>
    <w:p w14:paraId="7EC63C3C" w14:textId="77777777" w:rsidR="00F17392" w:rsidRPr="00874665" w:rsidRDefault="00F17392" w:rsidP="00F17392">
      <w:pPr>
        <w:jc w:val="center"/>
        <w:rPr>
          <w:rFonts w:ascii="Avenir LT Std 55 Roman" w:eastAsia="Calibri" w:hAnsi="Avenir LT Std 55 Roman" w:cs="Arial"/>
          <w:szCs w:val="24"/>
        </w:rPr>
      </w:pPr>
    </w:p>
    <w:p w14:paraId="1601C834" w14:textId="77777777" w:rsidR="00F17392" w:rsidRPr="00874665" w:rsidRDefault="00F17392" w:rsidP="00F17392">
      <w:pPr>
        <w:jc w:val="center"/>
        <w:rPr>
          <w:rFonts w:ascii="Avenir LT Std 55 Roman" w:eastAsia="Calibri" w:hAnsi="Avenir LT Std 55 Roman" w:cs="Arial"/>
          <w:szCs w:val="24"/>
        </w:rPr>
      </w:pPr>
    </w:p>
    <w:p w14:paraId="5D6A36D9" w14:textId="77777777" w:rsidR="00F17392" w:rsidRPr="00874665" w:rsidRDefault="00F17392" w:rsidP="00F17392">
      <w:pPr>
        <w:rPr>
          <w:rFonts w:ascii="Avenir LT Std 55 Roman" w:eastAsia="Calibri" w:hAnsi="Avenir LT Std 55 Roman" w:cs="Arial"/>
          <w:szCs w:val="24"/>
        </w:rPr>
      </w:pPr>
    </w:p>
    <w:p w14:paraId="4EC7195E" w14:textId="77777777" w:rsidR="00F17392" w:rsidRPr="00874665" w:rsidRDefault="00F17392" w:rsidP="00F17392">
      <w:pPr>
        <w:rPr>
          <w:rFonts w:ascii="Avenir LT Std 55 Roman" w:eastAsia="Calibri" w:hAnsi="Avenir LT Std 55 Roman" w:cs="Arial"/>
          <w:szCs w:val="24"/>
        </w:rPr>
      </w:pPr>
    </w:p>
    <w:p w14:paraId="472512A0" w14:textId="77777777" w:rsidR="00F17392" w:rsidRPr="00874665" w:rsidRDefault="00F17392" w:rsidP="00F17392">
      <w:pPr>
        <w:jc w:val="center"/>
        <w:rPr>
          <w:rFonts w:ascii="Avenir LT Std 55 Roman" w:eastAsia="Calibri" w:hAnsi="Avenir LT Std 55 Roman" w:cs="Arial"/>
          <w:szCs w:val="24"/>
        </w:rPr>
      </w:pPr>
      <w:r w:rsidRPr="00874665">
        <w:rPr>
          <w:rFonts w:ascii="Avenir LT Std 55 Roman" w:eastAsia="Calibri" w:hAnsi="Avenir LT Std 55 Roman" w:cs="Arial"/>
          <w:szCs w:val="24"/>
        </w:rPr>
        <w:t>Adopted:</w:t>
      </w:r>
      <w:proofErr w:type="gramStart"/>
      <w:r w:rsidRPr="00874665">
        <w:rPr>
          <w:rFonts w:ascii="Avenir LT Std 55 Roman" w:eastAsia="Calibri" w:hAnsi="Avenir LT Std 55 Roman" w:cs="Arial"/>
          <w:szCs w:val="24"/>
        </w:rPr>
        <w:tab/>
        <w:t xml:space="preserve">  June</w:t>
      </w:r>
      <w:proofErr w:type="gramEnd"/>
      <w:r w:rsidRPr="00874665">
        <w:rPr>
          <w:rFonts w:ascii="Avenir LT Std 55 Roman" w:eastAsia="Calibri" w:hAnsi="Avenir LT Std 55 Roman" w:cs="Arial"/>
          <w:szCs w:val="24"/>
        </w:rPr>
        <w:t xml:space="preserve"> 27, 2019</w:t>
      </w:r>
    </w:p>
    <w:p w14:paraId="1B5FDD80" w14:textId="77777777" w:rsidR="00642BF6" w:rsidRPr="00874665" w:rsidRDefault="00642BF6" w:rsidP="00642BF6">
      <w:pPr>
        <w:jc w:val="center"/>
        <w:rPr>
          <w:del w:id="2" w:author="CARB" w:date="2024-01-16T14:26:00Z"/>
          <w:rFonts w:ascii="Avenir LT Std 55 Roman" w:eastAsia="Calibri" w:hAnsi="Avenir LT Std 55 Roman" w:cs="Arial"/>
          <w:szCs w:val="24"/>
        </w:rPr>
      </w:pPr>
    </w:p>
    <w:p w14:paraId="7448580B" w14:textId="76E8C027" w:rsidR="00F17392" w:rsidRPr="00874665" w:rsidRDefault="00F17392" w:rsidP="00F17392">
      <w:pPr>
        <w:ind w:left="720" w:firstLine="720"/>
        <w:jc w:val="center"/>
        <w:rPr>
          <w:ins w:id="3" w:author="CARB" w:date="2024-01-16T14:26:00Z"/>
          <w:rFonts w:ascii="Avenir LT Std 55 Roman" w:eastAsia="Calibri" w:hAnsi="Avenir LT Std 55 Roman" w:cs="Arial"/>
          <w:szCs w:val="24"/>
        </w:rPr>
      </w:pPr>
      <w:ins w:id="4" w:author="CARB" w:date="2024-01-16T14:26:00Z">
        <w:r w:rsidRPr="00874665">
          <w:rPr>
            <w:rFonts w:ascii="Avenir LT Std 55 Roman" w:eastAsia="Calibri" w:hAnsi="Avenir LT Std 55 Roman" w:cs="Arial"/>
            <w:szCs w:val="24"/>
          </w:rPr>
          <w:t>Amended:</w:t>
        </w:r>
        <w:proofErr w:type="gramStart"/>
        <w:r w:rsidRPr="00874665">
          <w:rPr>
            <w:rFonts w:ascii="Avenir LT Std 55 Roman" w:eastAsia="Calibri" w:hAnsi="Avenir LT Std 55 Roman" w:cs="Arial"/>
            <w:szCs w:val="24"/>
          </w:rPr>
          <w:tab/>
          <w:t xml:space="preserve">  </w:t>
        </w:r>
      </w:ins>
      <w:ins w:id="5" w:author="Talamantez, Katherine@ARB" w:date="2024-03-22T14:39:00Z">
        <w:r w:rsidR="003C4920">
          <w:rPr>
            <w:rFonts w:ascii="Avenir LT Std 55 Roman" w:eastAsia="Calibri" w:hAnsi="Avenir LT Std 55 Roman" w:cs="Arial"/>
            <w:szCs w:val="24"/>
          </w:rPr>
          <w:t>&lt;</w:t>
        </w:r>
      </w:ins>
      <w:proofErr w:type="gramEnd"/>
      <w:ins w:id="6" w:author="CARB" w:date="2024-01-16T14:26:00Z">
        <w:r w:rsidRPr="00874665">
          <w:rPr>
            <w:rFonts w:ascii="Avenir LT Std 55 Roman" w:eastAsia="Calibri" w:hAnsi="Avenir LT Std 55 Roman" w:cs="Arial"/>
            <w:szCs w:val="24"/>
          </w:rPr>
          <w:t>Insert Date of Amendment</w:t>
        </w:r>
      </w:ins>
      <w:ins w:id="7" w:author="Talamantez, Katherine@ARB" w:date="2024-03-22T14:39:00Z">
        <w:r w:rsidR="003C4920">
          <w:rPr>
            <w:rFonts w:ascii="Avenir LT Std 55 Roman" w:eastAsia="Calibri" w:hAnsi="Avenir LT Std 55 Roman" w:cs="Arial"/>
            <w:szCs w:val="24"/>
          </w:rPr>
          <w:t>&gt;</w:t>
        </w:r>
      </w:ins>
    </w:p>
    <w:p w14:paraId="1666889F" w14:textId="77777777" w:rsidR="00F17392" w:rsidRPr="00874665" w:rsidRDefault="00F17392" w:rsidP="00F17392">
      <w:pPr>
        <w:rPr>
          <w:rFonts w:ascii="Avenir LT Std 55 Roman" w:eastAsia="Calibri" w:hAnsi="Avenir LT Std 55 Roman" w:cs="Arial"/>
          <w:szCs w:val="24"/>
        </w:rPr>
      </w:pPr>
    </w:p>
    <w:p w14:paraId="76940184" w14:textId="77777777" w:rsidR="00F17392" w:rsidRPr="00874665" w:rsidRDefault="00F17392" w:rsidP="00F17392">
      <w:pPr>
        <w:rPr>
          <w:rFonts w:ascii="Avenir LT Std 55 Roman" w:eastAsia="Calibri" w:hAnsi="Avenir LT Std 55 Roman" w:cs="Arial"/>
          <w:szCs w:val="24"/>
        </w:rPr>
      </w:pPr>
    </w:p>
    <w:p w14:paraId="270B2947" w14:textId="77777777" w:rsidR="00F17392" w:rsidRPr="00874665" w:rsidRDefault="00F17392" w:rsidP="00F17392">
      <w:pPr>
        <w:rPr>
          <w:rFonts w:ascii="Avenir LT Std 55 Roman" w:eastAsia="Calibri" w:hAnsi="Avenir LT Std 55 Roman" w:cs="Arial"/>
          <w:szCs w:val="24"/>
        </w:rPr>
      </w:pPr>
    </w:p>
    <w:p w14:paraId="723B5A3D" w14:textId="77777777" w:rsidR="00F17392" w:rsidRPr="00874665" w:rsidRDefault="00F17392" w:rsidP="00F17392">
      <w:pPr>
        <w:rPr>
          <w:rFonts w:ascii="Avenir LT Std 55 Roman" w:eastAsia="Calibri" w:hAnsi="Avenir LT Std 55 Roman" w:cs="Arial"/>
          <w:szCs w:val="24"/>
        </w:rPr>
      </w:pPr>
    </w:p>
    <w:p w14:paraId="6A01C101" w14:textId="77777777" w:rsidR="00F17392" w:rsidRPr="00874665" w:rsidRDefault="00F17392" w:rsidP="00F17392">
      <w:pPr>
        <w:rPr>
          <w:rFonts w:ascii="Avenir LT Std 55 Roman" w:eastAsia="Calibri" w:hAnsi="Avenir LT Std 55 Roman" w:cs="Arial"/>
          <w:szCs w:val="24"/>
        </w:rPr>
      </w:pPr>
    </w:p>
    <w:p w14:paraId="60564477" w14:textId="77777777" w:rsidR="00F17392" w:rsidRPr="00874665" w:rsidRDefault="00F17392" w:rsidP="00F17392">
      <w:pPr>
        <w:rPr>
          <w:rFonts w:ascii="Avenir LT Std 55 Roman" w:eastAsia="Calibri" w:hAnsi="Avenir LT Std 55 Roman" w:cs="Arial"/>
          <w:szCs w:val="24"/>
        </w:rPr>
      </w:pPr>
    </w:p>
    <w:p w14:paraId="688D61CB" w14:textId="77777777" w:rsidR="00F17392" w:rsidRPr="00874665" w:rsidRDefault="00F17392" w:rsidP="00F17392">
      <w:pPr>
        <w:rPr>
          <w:rFonts w:ascii="Avenir LT Std 55 Roman" w:eastAsia="Calibri" w:hAnsi="Avenir LT Std 55 Roman" w:cs="Arial"/>
          <w:szCs w:val="24"/>
        </w:rPr>
      </w:pPr>
    </w:p>
    <w:p w14:paraId="12ED9D6A" w14:textId="77777777" w:rsidR="00F17392" w:rsidRPr="00874665" w:rsidRDefault="00F17392" w:rsidP="00F17392">
      <w:pPr>
        <w:rPr>
          <w:rFonts w:ascii="Avenir LT Std 55 Roman" w:eastAsia="Calibri" w:hAnsi="Avenir LT Std 55 Roman" w:cs="Arial"/>
          <w:szCs w:val="24"/>
        </w:rPr>
      </w:pPr>
    </w:p>
    <w:p w14:paraId="40BC97DE" w14:textId="6E6235CA" w:rsidR="00F17392" w:rsidRPr="00874665" w:rsidRDefault="00F17392" w:rsidP="00F17392">
      <w:pPr>
        <w:rPr>
          <w:rFonts w:ascii="Avenir LT Std 55 Roman" w:eastAsia="Calibri" w:hAnsi="Avenir LT Std 55 Roman" w:cs="Arial"/>
          <w:szCs w:val="24"/>
        </w:rPr>
      </w:pPr>
    </w:p>
    <w:p w14:paraId="1A733B8E" w14:textId="77777777" w:rsidR="00F17392" w:rsidRPr="00874665" w:rsidRDefault="00F17392" w:rsidP="00F17392">
      <w:pPr>
        <w:rPr>
          <w:rFonts w:ascii="Avenir LT Std 55 Roman" w:eastAsia="Calibri" w:hAnsi="Avenir LT Std 55 Roman" w:cs="Arial"/>
          <w:szCs w:val="24"/>
        </w:rPr>
      </w:pPr>
    </w:p>
    <w:p w14:paraId="07E5AB17" w14:textId="77777777" w:rsidR="00F17392" w:rsidRPr="00874665" w:rsidRDefault="00F17392" w:rsidP="00F17392">
      <w:pPr>
        <w:rPr>
          <w:rFonts w:ascii="Avenir LT Std 55 Roman" w:eastAsia="Calibri" w:hAnsi="Avenir LT Std 55 Roman" w:cs="Arial"/>
          <w:szCs w:val="24"/>
        </w:rPr>
      </w:pPr>
    </w:p>
    <w:bookmarkEnd w:id="1"/>
    <w:p w14:paraId="3BAA4606" w14:textId="47C136AA" w:rsidR="00326F29" w:rsidRPr="00874665" w:rsidRDefault="00326F29" w:rsidP="00326F29">
      <w:pPr>
        <w:rPr>
          <w:rFonts w:ascii="Avenir LT Std 55 Roman" w:eastAsia="Calibri" w:hAnsi="Avenir LT Std 55 Roman" w:cs="Arial"/>
          <w:szCs w:val="24"/>
        </w:rPr>
      </w:pPr>
      <w:r w:rsidRPr="00874665">
        <w:rPr>
          <w:rFonts w:ascii="Avenir LT Std 55 Roman" w:eastAsia="Calibri" w:hAnsi="Avenir LT Std 55 Roman" w:cs="Arial"/>
          <w:szCs w:val="24"/>
        </w:rPr>
        <w:lastRenderedPageBreak/>
        <w:t xml:space="preserve">NOTE: This document is incorporated by reference in section 1956.8, title 13, California Code of Regulations (CCR).  It contains the requirements necessary for criteria pollutant and greenhouse gas certification of a heavy-duty electric or hydrogen fuel-cell powertrain used in heavy-duty and </w:t>
      </w:r>
      <w:del w:id="8" w:author="CARB" w:date="2024-01-16T14:26:00Z">
        <w:r w:rsidRPr="00874665">
          <w:rPr>
            <w:rFonts w:ascii="Avenir LT Std 55 Roman" w:eastAsia="Calibri" w:hAnsi="Avenir LT Std 55 Roman" w:cs="Arial"/>
            <w:szCs w:val="24"/>
          </w:rPr>
          <w:delText xml:space="preserve">incomplete </w:delText>
        </w:r>
      </w:del>
      <w:r w:rsidRPr="00874665">
        <w:rPr>
          <w:rFonts w:ascii="Avenir LT Std 55 Roman" w:eastAsia="Calibri" w:hAnsi="Avenir LT Std 55 Roman" w:cs="Arial"/>
          <w:szCs w:val="24"/>
        </w:rPr>
        <w:t>medium-duty vehicles for sale in California.  This document does not apply to zero-emission powertrains used in combustion hybrids.  However, reference is made in these test procedures to other California Air Resources Board (CARB) documents that contain certification requirements for heavy-duty electric and fuel-cell vehicles.  Note that this list of documents is not inclusive of all necessary requirements to complete an application for certification.  The following documents are designed to be used in conjunction with this document.  They include:</w:t>
      </w:r>
    </w:p>
    <w:p w14:paraId="321274F8" w14:textId="77777777" w:rsidR="00326F29" w:rsidRPr="00874665" w:rsidRDefault="00326F29" w:rsidP="00326F29">
      <w:pPr>
        <w:rPr>
          <w:rFonts w:ascii="Avenir LT Std 55 Roman" w:eastAsia="Calibri" w:hAnsi="Avenir LT Std 55 Roman" w:cs="Arial"/>
          <w:szCs w:val="24"/>
        </w:rPr>
      </w:pPr>
    </w:p>
    <w:p w14:paraId="4AF43045" w14:textId="5A5AF651" w:rsidR="00326F29" w:rsidRPr="00874665" w:rsidRDefault="00326F29" w:rsidP="00326F29">
      <w:pPr>
        <w:rPr>
          <w:rFonts w:ascii="Avenir LT Std 55 Roman" w:eastAsia="Calibri" w:hAnsi="Avenir LT Std 55 Roman" w:cs="Arial"/>
          <w:szCs w:val="24"/>
        </w:rPr>
      </w:pPr>
      <w:r w:rsidRPr="00874665">
        <w:rPr>
          <w:rFonts w:ascii="Avenir LT Std 55 Roman" w:eastAsia="Calibri" w:hAnsi="Avenir LT Std 55 Roman" w:cs="Arial"/>
          <w:szCs w:val="24"/>
        </w:rPr>
        <w:t xml:space="preserve">1. “California Greenhouse Gas Exhaust Emission Standards and Test Procedures for 2014 and Subsequent Model Heavy-Duty Vehicles,” as last amended </w:t>
      </w:r>
      <w:del w:id="9" w:author="CARB" w:date="2024-01-16T14:26:00Z">
        <w:r w:rsidRPr="00874665">
          <w:rPr>
            <w:rFonts w:ascii="Avenir LT Std 55 Roman" w:eastAsia="Calibri" w:hAnsi="Avenir LT Std 55 Roman" w:cs="Arial"/>
            <w:szCs w:val="24"/>
          </w:rPr>
          <w:delText>June 27, 2019</w:delText>
        </w:r>
      </w:del>
      <w:ins w:id="10" w:author="CARB" w:date="2024-01-16T14:26:00Z">
        <w:r w:rsidR="00F17392" w:rsidRPr="00874665">
          <w:rPr>
            <w:rFonts w:ascii="Avenir LT Std 55 Roman" w:eastAsia="Calibri" w:hAnsi="Avenir LT Std 55 Roman" w:cs="Arial"/>
            <w:szCs w:val="24"/>
          </w:rPr>
          <w:t>September</w:t>
        </w:r>
        <w:r w:rsidRPr="00874665">
          <w:rPr>
            <w:rFonts w:ascii="Avenir LT Std 55 Roman" w:eastAsia="Calibri" w:hAnsi="Avenir LT Std 55 Roman" w:cs="Arial"/>
            <w:szCs w:val="24"/>
          </w:rPr>
          <w:t xml:space="preserve"> </w:t>
        </w:r>
        <w:r w:rsidR="00F17392" w:rsidRPr="00874665">
          <w:rPr>
            <w:rFonts w:ascii="Avenir LT Std 55 Roman" w:eastAsia="Calibri" w:hAnsi="Avenir LT Std 55 Roman" w:cs="Arial"/>
            <w:szCs w:val="24"/>
          </w:rPr>
          <w:t>9</w:t>
        </w:r>
        <w:r w:rsidRPr="00874665">
          <w:rPr>
            <w:rFonts w:ascii="Avenir LT Std 55 Roman" w:eastAsia="Calibri" w:hAnsi="Avenir LT Std 55 Roman" w:cs="Arial"/>
            <w:szCs w:val="24"/>
          </w:rPr>
          <w:t>, 20</w:t>
        </w:r>
        <w:r w:rsidR="00F17392" w:rsidRPr="00874665">
          <w:rPr>
            <w:rFonts w:ascii="Avenir LT Std 55 Roman" w:eastAsia="Calibri" w:hAnsi="Avenir LT Std 55 Roman" w:cs="Arial"/>
            <w:szCs w:val="24"/>
          </w:rPr>
          <w:t>21</w:t>
        </w:r>
      </w:ins>
      <w:r w:rsidRPr="00874665">
        <w:rPr>
          <w:rFonts w:ascii="Avenir LT Std 55 Roman" w:eastAsia="Calibri" w:hAnsi="Avenir LT Std 55 Roman" w:cs="Arial"/>
          <w:szCs w:val="24"/>
        </w:rPr>
        <w:t xml:space="preserve"> (incorporated by reference in section 95663, title 17, CCR)</w:t>
      </w:r>
    </w:p>
    <w:p w14:paraId="350C531F" w14:textId="77777777" w:rsidR="00326F29" w:rsidRPr="00874665" w:rsidRDefault="00326F29">
      <w:pPr>
        <w:rPr>
          <w:rFonts w:ascii="Avenir LT Std 55 Roman" w:eastAsia="Calibri" w:hAnsi="Avenir LT Std 55 Roman" w:cs="Arial"/>
          <w:szCs w:val="24"/>
        </w:rPr>
      </w:pPr>
      <w:r w:rsidRPr="00874665">
        <w:rPr>
          <w:rFonts w:ascii="Avenir LT Std 55 Roman" w:eastAsia="Calibri" w:hAnsi="Avenir LT Std 55 Roman" w:cs="Arial"/>
          <w:szCs w:val="24"/>
        </w:rPr>
        <w:br w:type="page"/>
      </w:r>
    </w:p>
    <w:p w14:paraId="0EB44518" w14:textId="5050E87F" w:rsidR="00326F29" w:rsidRPr="00874665" w:rsidRDefault="00326F29" w:rsidP="00326F29">
      <w:pPr>
        <w:jc w:val="center"/>
        <w:rPr>
          <w:rFonts w:ascii="Avenir LT Std 55 Roman" w:eastAsia="Calibri" w:hAnsi="Avenir LT Std 55 Roman" w:cs="Arial"/>
          <w:b/>
          <w:bCs/>
          <w:szCs w:val="24"/>
        </w:rPr>
      </w:pPr>
      <w:r w:rsidRPr="00874665">
        <w:rPr>
          <w:rFonts w:ascii="Avenir LT Std 55 Roman" w:eastAsia="Calibri" w:hAnsi="Avenir LT Std 55 Roman" w:cs="Arial"/>
          <w:b/>
          <w:bCs/>
          <w:szCs w:val="24"/>
        </w:rPr>
        <w:lastRenderedPageBreak/>
        <w:t>CALIFORNIA STANDARDS AND TEST PROCEDURES FOR NEW 2021 AND SUBSEQUENT MODEL HEAVY-DUTY ZERO-EMISSION POWERTRAINS</w:t>
      </w:r>
    </w:p>
    <w:p w14:paraId="41E46479" w14:textId="5A2669C3" w:rsidR="00326F29" w:rsidRPr="00874665" w:rsidRDefault="00326F29" w:rsidP="00326F29">
      <w:pPr>
        <w:rPr>
          <w:rFonts w:ascii="Avenir LT Std 55 Roman" w:hAnsi="Avenir LT Std 55 Roman" w:cs="Arial"/>
          <w:b/>
          <w:bCs/>
          <w:szCs w:val="24"/>
        </w:rPr>
      </w:pPr>
      <w:r w:rsidRPr="00874665">
        <w:rPr>
          <w:rFonts w:ascii="Avenir LT Std 55 Roman" w:hAnsi="Avenir LT Std 55 Roman" w:cs="Arial"/>
          <w:b/>
          <w:bCs/>
          <w:szCs w:val="24"/>
        </w:rPr>
        <w:t>PART I:</w:t>
      </w:r>
      <w:r w:rsidRPr="00874665">
        <w:rPr>
          <w:rFonts w:ascii="Avenir LT Std 55 Roman" w:hAnsi="Avenir LT Std 55 Roman" w:cs="Arial"/>
          <w:b/>
          <w:bCs/>
          <w:szCs w:val="24"/>
        </w:rPr>
        <w:tab/>
        <w:t>Heavy Duty Zero Emission Powertrain Certification Requirements</w:t>
      </w:r>
    </w:p>
    <w:p w14:paraId="55A034C9" w14:textId="6EA8641B" w:rsidR="009C73DE" w:rsidRPr="00874665" w:rsidRDefault="00326F29" w:rsidP="00326F29">
      <w:pPr>
        <w:rPr>
          <w:rFonts w:ascii="Avenir LT Std 55 Roman" w:hAnsi="Avenir LT Std 55 Roman" w:cs="Arial"/>
          <w:szCs w:val="24"/>
        </w:rPr>
      </w:pPr>
      <w:r w:rsidRPr="00874665">
        <w:rPr>
          <w:rFonts w:ascii="Avenir LT Std 55 Roman" w:hAnsi="Avenir LT Std 55 Roman" w:cs="Arial"/>
          <w:b/>
          <w:bCs/>
          <w:szCs w:val="24"/>
        </w:rPr>
        <w:t>A.</w:t>
      </w:r>
      <w:r w:rsidRPr="00874665">
        <w:rPr>
          <w:rFonts w:ascii="Avenir LT Std 55 Roman" w:hAnsi="Avenir LT Std 55 Roman" w:cs="Arial"/>
          <w:b/>
          <w:bCs/>
          <w:szCs w:val="24"/>
        </w:rPr>
        <w:tab/>
        <w:t>General Applicability.</w:t>
      </w:r>
      <w:r w:rsidRPr="00874665">
        <w:rPr>
          <w:rFonts w:ascii="Avenir LT Std 55 Roman" w:hAnsi="Avenir LT Std 55 Roman" w:cs="Arial"/>
          <w:szCs w:val="24"/>
        </w:rPr>
        <w:t xml:space="preserve"> All Model Year (MY) 2021 and subsequent MY battery-electric and hydrogen fuel-cell powertrains intended for use in heavy-duty vehicles (over 14,000 pounds gross vehicle weight rating) and </w:t>
      </w:r>
      <w:del w:id="11" w:author="CARB" w:date="2024-01-16T14:26:00Z">
        <w:r w:rsidRPr="00874665">
          <w:rPr>
            <w:rFonts w:ascii="Avenir LT Std 55 Roman" w:hAnsi="Avenir LT Std 55 Roman" w:cs="Arial"/>
            <w:szCs w:val="24"/>
          </w:rPr>
          <w:delText xml:space="preserve">incomplete </w:delText>
        </w:r>
      </w:del>
      <w:r w:rsidRPr="00874665">
        <w:rPr>
          <w:rFonts w:ascii="Avenir LT Std 55 Roman" w:hAnsi="Avenir LT Std 55 Roman" w:cs="Arial"/>
          <w:szCs w:val="24"/>
        </w:rPr>
        <w:t xml:space="preserve">medium-duty vehicles (from 8,501 through 14,000 pounds gross vehicle weight rating) may be certified to these procedures.  </w:t>
      </w:r>
    </w:p>
    <w:p w14:paraId="43A6771C" w14:textId="037BB0A6" w:rsidR="00FB2987" w:rsidRPr="00874665" w:rsidRDefault="00326F29" w:rsidP="00326F29">
      <w:pPr>
        <w:jc w:val="center"/>
        <w:rPr>
          <w:rFonts w:ascii="Avenir LT Std 55 Roman" w:hAnsi="Avenir LT Std 55 Roman"/>
        </w:rPr>
      </w:pPr>
      <w:r w:rsidRPr="00874665">
        <w:rPr>
          <w:rFonts w:ascii="Avenir LT Std 55 Roman" w:hAnsi="Avenir LT Std 55 Roman"/>
        </w:rPr>
        <w:t>*    *    *    *</w:t>
      </w:r>
    </w:p>
    <w:sectPr w:rsidR="00FB2987" w:rsidRPr="00874665">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941C" w14:textId="77777777" w:rsidR="001465FD" w:rsidRDefault="001465FD" w:rsidP="00441133">
      <w:pPr>
        <w:spacing w:after="0" w:line="240" w:lineRule="auto"/>
      </w:pPr>
      <w:r>
        <w:separator/>
      </w:r>
    </w:p>
  </w:endnote>
  <w:endnote w:type="continuationSeparator" w:id="0">
    <w:p w14:paraId="725F181F" w14:textId="77777777" w:rsidR="001465FD" w:rsidRDefault="001465FD" w:rsidP="00441133">
      <w:pPr>
        <w:spacing w:after="0" w:line="240" w:lineRule="auto"/>
      </w:pPr>
      <w:r>
        <w:continuationSeparator/>
      </w:r>
    </w:p>
  </w:endnote>
  <w:endnote w:type="continuationNotice" w:id="1">
    <w:p w14:paraId="77257E75" w14:textId="77777777" w:rsidR="001465FD" w:rsidRDefault="00146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CD50" w14:textId="77777777" w:rsidR="00E77135"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78E3C32" w14:textId="77777777" w:rsidR="00E77135" w:rsidRDefault="00E77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cs="Arial"/>
        <w:noProof/>
      </w:rPr>
    </w:sdtEndPr>
    <w:sdtContent>
      <w:p w14:paraId="7B910AFF" w14:textId="77777777" w:rsidR="00E77135" w:rsidRPr="007B33F9" w:rsidRDefault="00D775EB">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8712" w14:textId="77777777" w:rsidR="00E77135" w:rsidRDefault="00E771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170E" w14:textId="77777777" w:rsidR="001465FD" w:rsidRDefault="001465FD" w:rsidP="00441133">
      <w:pPr>
        <w:spacing w:after="0" w:line="240" w:lineRule="auto"/>
      </w:pPr>
      <w:r>
        <w:separator/>
      </w:r>
    </w:p>
  </w:footnote>
  <w:footnote w:type="continuationSeparator" w:id="0">
    <w:p w14:paraId="203A7C5A" w14:textId="77777777" w:rsidR="001465FD" w:rsidRDefault="001465FD" w:rsidP="00441133">
      <w:pPr>
        <w:spacing w:after="0" w:line="240" w:lineRule="auto"/>
      </w:pPr>
      <w:r>
        <w:continuationSeparator/>
      </w:r>
    </w:p>
  </w:footnote>
  <w:footnote w:type="continuationNotice" w:id="1">
    <w:p w14:paraId="57B803F0" w14:textId="77777777" w:rsidR="001465FD" w:rsidRDefault="00146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161F" w14:textId="77777777" w:rsidR="00E77135" w:rsidRPr="00DE6A3C" w:rsidRDefault="00E77135" w:rsidP="002120C1">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3952" w14:textId="77777777" w:rsidR="00E77135" w:rsidRPr="00F11192" w:rsidRDefault="00D775EB" w:rsidP="00F11192">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F8A8CC1E"/>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rial" w:hAnsi="Arial" w:cs="Arial"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rial" w:hAnsi="Arial" w:cs="Arial"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494727A"/>
    <w:multiLevelType w:val="hybridMultilevel"/>
    <w:tmpl w:val="28C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50836"/>
    <w:multiLevelType w:val="hybridMultilevel"/>
    <w:tmpl w:val="459A8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D6E1D"/>
    <w:multiLevelType w:val="hybridMultilevel"/>
    <w:tmpl w:val="6D58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6"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85585"/>
    <w:multiLevelType w:val="hybridMultilevel"/>
    <w:tmpl w:val="0A4EA8E6"/>
    <w:lvl w:ilvl="0" w:tplc="04090017">
      <w:start w:val="1"/>
      <w:numFmt w:val="lowerLetter"/>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9" w15:restartNumberingAfterBreak="0">
    <w:nsid w:val="757A10FA"/>
    <w:multiLevelType w:val="hybridMultilevel"/>
    <w:tmpl w:val="B580A862"/>
    <w:lvl w:ilvl="0" w:tplc="6B3436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924123">
    <w:abstractNumId w:val="2"/>
  </w:num>
  <w:num w:numId="2" w16cid:durableId="927495134">
    <w:abstractNumId w:val="0"/>
  </w:num>
  <w:num w:numId="3" w16cid:durableId="233318256">
    <w:abstractNumId w:val="6"/>
  </w:num>
  <w:num w:numId="4" w16cid:durableId="994336300">
    <w:abstractNumId w:val="5"/>
  </w:num>
  <w:num w:numId="5" w16cid:durableId="1543588524">
    <w:abstractNumId w:val="5"/>
    <w:lvlOverride w:ilvl="0">
      <w:startOverride w:val="2"/>
    </w:lvlOverride>
  </w:num>
  <w:num w:numId="6" w16cid:durableId="1357661790">
    <w:abstractNumId w:val="8"/>
  </w:num>
  <w:num w:numId="7" w16cid:durableId="1836147541">
    <w:abstractNumId w:val="7"/>
  </w:num>
  <w:num w:numId="8" w16cid:durableId="484323709">
    <w:abstractNumId w:val="3"/>
  </w:num>
  <w:num w:numId="9" w16cid:durableId="2029715843">
    <w:abstractNumId w:val="1"/>
  </w:num>
  <w:num w:numId="10" w16cid:durableId="282275091">
    <w:abstractNumId w:val="9"/>
  </w:num>
  <w:num w:numId="11" w16cid:durableId="4706393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amantez, Katherine@ARB">
    <w15:presenceInfo w15:providerId="AD" w15:userId="S::katherine.talamantez@arb.ca.gov::c9306dc2-5bca-42cb-b49b-ada702e8a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85"/>
    <w:rsid w:val="00002D42"/>
    <w:rsid w:val="0003047E"/>
    <w:rsid w:val="0003381B"/>
    <w:rsid w:val="00041B4C"/>
    <w:rsid w:val="00060885"/>
    <w:rsid w:val="00070557"/>
    <w:rsid w:val="000736B2"/>
    <w:rsid w:val="00085CC0"/>
    <w:rsid w:val="0008650D"/>
    <w:rsid w:val="000934EB"/>
    <w:rsid w:val="000E0DAF"/>
    <w:rsid w:val="000E7B96"/>
    <w:rsid w:val="000F7FFB"/>
    <w:rsid w:val="00124BE8"/>
    <w:rsid w:val="00133B07"/>
    <w:rsid w:val="00135CB8"/>
    <w:rsid w:val="00141E6F"/>
    <w:rsid w:val="001465FD"/>
    <w:rsid w:val="00152EB5"/>
    <w:rsid w:val="00161D81"/>
    <w:rsid w:val="00172264"/>
    <w:rsid w:val="00172874"/>
    <w:rsid w:val="00184142"/>
    <w:rsid w:val="00192D0E"/>
    <w:rsid w:val="00197965"/>
    <w:rsid w:val="001A4E89"/>
    <w:rsid w:val="001A6479"/>
    <w:rsid w:val="001B5AB2"/>
    <w:rsid w:val="001D78A9"/>
    <w:rsid w:val="001E055D"/>
    <w:rsid w:val="001F6073"/>
    <w:rsid w:val="00207899"/>
    <w:rsid w:val="002106E6"/>
    <w:rsid w:val="0021267F"/>
    <w:rsid w:val="0023082E"/>
    <w:rsid w:val="00247764"/>
    <w:rsid w:val="0025220C"/>
    <w:rsid w:val="00254CC5"/>
    <w:rsid w:val="00256E73"/>
    <w:rsid w:val="00272862"/>
    <w:rsid w:val="002761BF"/>
    <w:rsid w:val="002916BA"/>
    <w:rsid w:val="002937D8"/>
    <w:rsid w:val="002A770F"/>
    <w:rsid w:val="002B21A2"/>
    <w:rsid w:val="002D1ABB"/>
    <w:rsid w:val="002F4586"/>
    <w:rsid w:val="00303E06"/>
    <w:rsid w:val="00304C9A"/>
    <w:rsid w:val="003078EE"/>
    <w:rsid w:val="0031274A"/>
    <w:rsid w:val="00322E58"/>
    <w:rsid w:val="00326F29"/>
    <w:rsid w:val="003610EA"/>
    <w:rsid w:val="003675EF"/>
    <w:rsid w:val="0037036E"/>
    <w:rsid w:val="00385D01"/>
    <w:rsid w:val="00386C90"/>
    <w:rsid w:val="0039131E"/>
    <w:rsid w:val="003B3949"/>
    <w:rsid w:val="003B49B5"/>
    <w:rsid w:val="003C4920"/>
    <w:rsid w:val="003C69B3"/>
    <w:rsid w:val="003D08A4"/>
    <w:rsid w:val="003D45DA"/>
    <w:rsid w:val="003F091D"/>
    <w:rsid w:val="00400285"/>
    <w:rsid w:val="00401E3F"/>
    <w:rsid w:val="00404018"/>
    <w:rsid w:val="00404C78"/>
    <w:rsid w:val="00426339"/>
    <w:rsid w:val="0042738D"/>
    <w:rsid w:val="004275AB"/>
    <w:rsid w:val="00441133"/>
    <w:rsid w:val="00452FB3"/>
    <w:rsid w:val="00457A23"/>
    <w:rsid w:val="004629C5"/>
    <w:rsid w:val="00471266"/>
    <w:rsid w:val="004712A9"/>
    <w:rsid w:val="0047209A"/>
    <w:rsid w:val="0049311E"/>
    <w:rsid w:val="0049446B"/>
    <w:rsid w:val="004A2A67"/>
    <w:rsid w:val="004A76BE"/>
    <w:rsid w:val="004B2419"/>
    <w:rsid w:val="004C2A12"/>
    <w:rsid w:val="004C6600"/>
    <w:rsid w:val="004D046C"/>
    <w:rsid w:val="004D17BE"/>
    <w:rsid w:val="004E1C79"/>
    <w:rsid w:val="004F411B"/>
    <w:rsid w:val="00533DE7"/>
    <w:rsid w:val="00542DD7"/>
    <w:rsid w:val="00544648"/>
    <w:rsid w:val="00546A81"/>
    <w:rsid w:val="00546F70"/>
    <w:rsid w:val="005542C3"/>
    <w:rsid w:val="00576B7F"/>
    <w:rsid w:val="00583B6B"/>
    <w:rsid w:val="0059074C"/>
    <w:rsid w:val="005A0D75"/>
    <w:rsid w:val="005B3E04"/>
    <w:rsid w:val="005D324E"/>
    <w:rsid w:val="005D4668"/>
    <w:rsid w:val="005E1E1C"/>
    <w:rsid w:val="00603B8C"/>
    <w:rsid w:val="0061586C"/>
    <w:rsid w:val="006177A5"/>
    <w:rsid w:val="006236B6"/>
    <w:rsid w:val="00626BFF"/>
    <w:rsid w:val="00642BF6"/>
    <w:rsid w:val="0066024E"/>
    <w:rsid w:val="00661E35"/>
    <w:rsid w:val="006A5D64"/>
    <w:rsid w:val="006A6417"/>
    <w:rsid w:val="006D205B"/>
    <w:rsid w:val="006D5951"/>
    <w:rsid w:val="006E1270"/>
    <w:rsid w:val="006F6C4E"/>
    <w:rsid w:val="00707359"/>
    <w:rsid w:val="00712BC3"/>
    <w:rsid w:val="00721917"/>
    <w:rsid w:val="00724E46"/>
    <w:rsid w:val="00735060"/>
    <w:rsid w:val="00753748"/>
    <w:rsid w:val="00756CE8"/>
    <w:rsid w:val="00763134"/>
    <w:rsid w:val="00774928"/>
    <w:rsid w:val="00780919"/>
    <w:rsid w:val="00786FA5"/>
    <w:rsid w:val="007A48D4"/>
    <w:rsid w:val="007B191D"/>
    <w:rsid w:val="007B1DFE"/>
    <w:rsid w:val="007E52F1"/>
    <w:rsid w:val="0080253C"/>
    <w:rsid w:val="00802DE9"/>
    <w:rsid w:val="00807CCD"/>
    <w:rsid w:val="00812FF5"/>
    <w:rsid w:val="008176DD"/>
    <w:rsid w:val="0083463F"/>
    <w:rsid w:val="00841308"/>
    <w:rsid w:val="008453A4"/>
    <w:rsid w:val="0086180D"/>
    <w:rsid w:val="00862B6A"/>
    <w:rsid w:val="008659FC"/>
    <w:rsid w:val="00870A7E"/>
    <w:rsid w:val="00874665"/>
    <w:rsid w:val="00883053"/>
    <w:rsid w:val="00894ABC"/>
    <w:rsid w:val="008A0FD9"/>
    <w:rsid w:val="008A3A23"/>
    <w:rsid w:val="008B3341"/>
    <w:rsid w:val="008C4315"/>
    <w:rsid w:val="008F1F17"/>
    <w:rsid w:val="00903B13"/>
    <w:rsid w:val="009309EF"/>
    <w:rsid w:val="00931B87"/>
    <w:rsid w:val="009440D1"/>
    <w:rsid w:val="0094544A"/>
    <w:rsid w:val="009458E3"/>
    <w:rsid w:val="00946505"/>
    <w:rsid w:val="009653CC"/>
    <w:rsid w:val="009664D6"/>
    <w:rsid w:val="00972BC9"/>
    <w:rsid w:val="00977F70"/>
    <w:rsid w:val="009818C2"/>
    <w:rsid w:val="00994939"/>
    <w:rsid w:val="009B2F60"/>
    <w:rsid w:val="009B7CDF"/>
    <w:rsid w:val="009C73DE"/>
    <w:rsid w:val="009D22A8"/>
    <w:rsid w:val="009F5C98"/>
    <w:rsid w:val="009F665C"/>
    <w:rsid w:val="00A1368C"/>
    <w:rsid w:val="00A50318"/>
    <w:rsid w:val="00A666D5"/>
    <w:rsid w:val="00A87E01"/>
    <w:rsid w:val="00A97EAB"/>
    <w:rsid w:val="00AA1813"/>
    <w:rsid w:val="00AA2204"/>
    <w:rsid w:val="00AB4C8D"/>
    <w:rsid w:val="00AD0EE3"/>
    <w:rsid w:val="00AD5F10"/>
    <w:rsid w:val="00AD6789"/>
    <w:rsid w:val="00AF435F"/>
    <w:rsid w:val="00AF5DB1"/>
    <w:rsid w:val="00B16145"/>
    <w:rsid w:val="00B25075"/>
    <w:rsid w:val="00B259A2"/>
    <w:rsid w:val="00B27D6F"/>
    <w:rsid w:val="00B42073"/>
    <w:rsid w:val="00B521F1"/>
    <w:rsid w:val="00B6225B"/>
    <w:rsid w:val="00B67667"/>
    <w:rsid w:val="00B72D8F"/>
    <w:rsid w:val="00B83131"/>
    <w:rsid w:val="00B977CC"/>
    <w:rsid w:val="00BD216B"/>
    <w:rsid w:val="00BD2302"/>
    <w:rsid w:val="00BE0F66"/>
    <w:rsid w:val="00BE6FB3"/>
    <w:rsid w:val="00BF4427"/>
    <w:rsid w:val="00C1452F"/>
    <w:rsid w:val="00C14AAF"/>
    <w:rsid w:val="00C322C4"/>
    <w:rsid w:val="00C32DB9"/>
    <w:rsid w:val="00C33BE4"/>
    <w:rsid w:val="00C3498A"/>
    <w:rsid w:val="00C352A4"/>
    <w:rsid w:val="00C35ED7"/>
    <w:rsid w:val="00C37600"/>
    <w:rsid w:val="00C62A45"/>
    <w:rsid w:val="00C63301"/>
    <w:rsid w:val="00C64E24"/>
    <w:rsid w:val="00C91902"/>
    <w:rsid w:val="00C9570E"/>
    <w:rsid w:val="00CA1069"/>
    <w:rsid w:val="00CC5F27"/>
    <w:rsid w:val="00D07CBE"/>
    <w:rsid w:val="00D17E9D"/>
    <w:rsid w:val="00D214C6"/>
    <w:rsid w:val="00D30212"/>
    <w:rsid w:val="00D362D0"/>
    <w:rsid w:val="00D51C6A"/>
    <w:rsid w:val="00D51FB1"/>
    <w:rsid w:val="00D7625D"/>
    <w:rsid w:val="00D775EB"/>
    <w:rsid w:val="00D87B1B"/>
    <w:rsid w:val="00D916E0"/>
    <w:rsid w:val="00DB1FB3"/>
    <w:rsid w:val="00DB55C6"/>
    <w:rsid w:val="00DB79A3"/>
    <w:rsid w:val="00DC26A1"/>
    <w:rsid w:val="00DD7497"/>
    <w:rsid w:val="00E03D70"/>
    <w:rsid w:val="00E11BB0"/>
    <w:rsid w:val="00E253B0"/>
    <w:rsid w:val="00E342B0"/>
    <w:rsid w:val="00E6014E"/>
    <w:rsid w:val="00E62507"/>
    <w:rsid w:val="00E6672B"/>
    <w:rsid w:val="00E73E0F"/>
    <w:rsid w:val="00E77135"/>
    <w:rsid w:val="00E83C79"/>
    <w:rsid w:val="00E85801"/>
    <w:rsid w:val="00EB6173"/>
    <w:rsid w:val="00EC014D"/>
    <w:rsid w:val="00EC3FF2"/>
    <w:rsid w:val="00EC7329"/>
    <w:rsid w:val="00EE37A1"/>
    <w:rsid w:val="00EF0FC1"/>
    <w:rsid w:val="00EF25DE"/>
    <w:rsid w:val="00F01744"/>
    <w:rsid w:val="00F02D18"/>
    <w:rsid w:val="00F17392"/>
    <w:rsid w:val="00F43957"/>
    <w:rsid w:val="00F542BD"/>
    <w:rsid w:val="00F62989"/>
    <w:rsid w:val="00F72D9A"/>
    <w:rsid w:val="00F72DBE"/>
    <w:rsid w:val="00F901AF"/>
    <w:rsid w:val="00F90957"/>
    <w:rsid w:val="00F909F1"/>
    <w:rsid w:val="00F93C33"/>
    <w:rsid w:val="00FB2987"/>
    <w:rsid w:val="00FB53DA"/>
    <w:rsid w:val="00FE1E82"/>
    <w:rsid w:val="00FF3D11"/>
    <w:rsid w:val="00FF4BF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8E6"/>
  <w15:chartTrackingRefBased/>
  <w15:docId w15:val="{320F529D-FD55-4059-9112-69C4758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301"/>
    <w:rPr>
      <w:rFonts w:ascii="Arial" w:hAnsi="Arial"/>
      <w:sz w:val="24"/>
    </w:rPr>
  </w:style>
  <w:style w:type="paragraph" w:styleId="Heading1">
    <w:name w:val="heading 1"/>
    <w:basedOn w:val="Normal"/>
    <w:next w:val="Normal"/>
    <w:link w:val="Heading1Char"/>
    <w:autoRedefine/>
    <w:uiPriority w:val="9"/>
    <w:qFormat/>
    <w:rsid w:val="0031274A"/>
    <w:pPr>
      <w:numPr>
        <w:numId w:val="2"/>
      </w:numPr>
      <w:spacing w:before="240" w:after="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1274A"/>
    <w:pPr>
      <w:numPr>
        <w:ilvl w:val="1"/>
        <w:numId w:val="2"/>
      </w:numPr>
      <w:spacing w:before="240" w:after="24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31274A"/>
    <w:pPr>
      <w:numPr>
        <w:ilvl w:val="2"/>
        <w:numId w:val="2"/>
      </w:numPr>
      <w:spacing w:before="240" w:after="240"/>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31274A"/>
    <w:pPr>
      <w:numPr>
        <w:ilvl w:val="3"/>
        <w:numId w:val="2"/>
      </w:numPr>
      <w:spacing w:before="240" w:after="240"/>
      <w:outlineLvl w:val="3"/>
    </w:pPr>
    <w:rPr>
      <w:rFonts w:eastAsiaTheme="majorEastAsia" w:cstheme="majorBidi"/>
      <w:iCs/>
      <w:color w:val="000000" w:themeColor="text1"/>
    </w:rPr>
  </w:style>
  <w:style w:type="paragraph" w:styleId="Heading5">
    <w:name w:val="heading 5"/>
    <w:basedOn w:val="Normal"/>
    <w:next w:val="Normal"/>
    <w:link w:val="Heading5Char"/>
    <w:autoRedefine/>
    <w:uiPriority w:val="9"/>
    <w:unhideWhenUsed/>
    <w:qFormat/>
    <w:rsid w:val="00C63301"/>
    <w:pPr>
      <w:keepNext/>
      <w:keepLines/>
      <w:numPr>
        <w:ilvl w:val="4"/>
        <w:numId w:val="2"/>
      </w:numPr>
      <w:spacing w:before="240" w:after="240"/>
      <w:outlineLvl w:val="4"/>
    </w:pPr>
    <w:rPr>
      <w:rFonts w:eastAsiaTheme="majorEastAsia" w:cstheme="majorBidi"/>
      <w:color w:val="000000" w:themeColor="text1"/>
    </w:rPr>
  </w:style>
  <w:style w:type="paragraph" w:styleId="Heading6">
    <w:name w:val="heading 6"/>
    <w:basedOn w:val="Normal"/>
    <w:next w:val="Normal"/>
    <w:link w:val="Heading6Char"/>
    <w:autoRedefine/>
    <w:uiPriority w:val="9"/>
    <w:unhideWhenUsed/>
    <w:qFormat/>
    <w:rsid w:val="00C63301"/>
    <w:pPr>
      <w:keepNext/>
      <w:keepLines/>
      <w:numPr>
        <w:ilvl w:val="5"/>
        <w:numId w:val="2"/>
      </w:numPr>
      <w:spacing w:before="240" w:after="240"/>
      <w:outlineLvl w:val="5"/>
    </w:pPr>
    <w:rPr>
      <w:rFonts w:eastAsiaTheme="majorEastAsia" w:cstheme="majorBidi"/>
      <w:color w:val="000000" w:themeColor="text1"/>
    </w:rPr>
  </w:style>
  <w:style w:type="paragraph" w:styleId="Heading7">
    <w:name w:val="heading 7"/>
    <w:basedOn w:val="Normal"/>
    <w:next w:val="Normal"/>
    <w:link w:val="Heading7Char"/>
    <w:autoRedefine/>
    <w:unhideWhenUsed/>
    <w:qFormat/>
    <w:rsid w:val="00041B4C"/>
    <w:pPr>
      <w:keepNext/>
      <w:keepLines/>
      <w:numPr>
        <w:ilvl w:val="6"/>
        <w:numId w:val="2"/>
      </w:numPr>
      <w:spacing w:before="240" w:after="240"/>
      <w:outlineLvl w:val="6"/>
    </w:pPr>
    <w:rPr>
      <w:rFonts w:eastAsiaTheme="majorEastAsia" w:cstheme="majorBidi"/>
      <w:iCs/>
      <w:color w:val="000000" w:themeColor="text1"/>
    </w:rPr>
  </w:style>
  <w:style w:type="paragraph" w:styleId="Heading8">
    <w:name w:val="heading 8"/>
    <w:basedOn w:val="Normal"/>
    <w:next w:val="Normal"/>
    <w:link w:val="Heading8Char"/>
    <w:autoRedefine/>
    <w:uiPriority w:val="9"/>
    <w:unhideWhenUsed/>
    <w:qFormat/>
    <w:rsid w:val="003D45DA"/>
    <w:pPr>
      <w:keepNext/>
      <w:keepLines/>
      <w:numPr>
        <w:ilvl w:val="7"/>
        <w:numId w:val="2"/>
      </w:numPr>
      <w:spacing w:before="240" w:after="240"/>
      <w:outlineLvl w:val="7"/>
    </w:pPr>
    <w:rPr>
      <w:rFonts w:eastAsiaTheme="majorEastAsia" w:cstheme="majorBidi"/>
      <w:color w:val="272727" w:themeColor="text1" w:themeTint="D8"/>
      <w:szCs w:val="21"/>
    </w:rPr>
  </w:style>
  <w:style w:type="paragraph" w:styleId="Heading9">
    <w:name w:val="heading 9"/>
    <w:basedOn w:val="Normal"/>
    <w:next w:val="Normal"/>
    <w:link w:val="Heading9Char"/>
    <w:autoRedefine/>
    <w:uiPriority w:val="9"/>
    <w:unhideWhenUsed/>
    <w:rsid w:val="003D45DA"/>
    <w:pPr>
      <w:keepNext/>
      <w:keepLines/>
      <w:numPr>
        <w:ilvl w:val="8"/>
        <w:numId w:val="2"/>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semiHidden/>
    <w:unhideWhenUsed/>
    <w:rsid w:val="004F411B"/>
    <w:rPr>
      <w:color w:val="605E5C"/>
      <w:shd w:val="clear" w:color="auto" w:fill="E1DFDD"/>
    </w:rPr>
  </w:style>
  <w:style w:type="character" w:customStyle="1" w:styleId="Heading1Char">
    <w:name w:val="Heading 1 Char"/>
    <w:basedOn w:val="DefaultParagraphFont"/>
    <w:link w:val="Heading1"/>
    <w:uiPriority w:val="9"/>
    <w:rsid w:val="0031274A"/>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1274A"/>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31274A"/>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31274A"/>
    <w:rPr>
      <w:rFonts w:ascii="Arial" w:eastAsiaTheme="majorEastAsia" w:hAnsi="Arial" w:cstheme="majorBidi"/>
      <w:iCs/>
      <w:color w:val="000000" w:themeColor="text1"/>
      <w:sz w:val="24"/>
    </w:rPr>
  </w:style>
  <w:style w:type="character" w:customStyle="1" w:styleId="Heading5Char">
    <w:name w:val="Heading 5 Char"/>
    <w:basedOn w:val="DefaultParagraphFont"/>
    <w:link w:val="Heading5"/>
    <w:uiPriority w:val="9"/>
    <w:rsid w:val="00C63301"/>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rsid w:val="00C63301"/>
    <w:rPr>
      <w:rFonts w:ascii="Arial" w:eastAsiaTheme="majorEastAsia" w:hAnsi="Arial" w:cstheme="majorBidi"/>
      <w:color w:val="000000" w:themeColor="text1"/>
      <w:sz w:val="24"/>
    </w:rPr>
  </w:style>
  <w:style w:type="character" w:customStyle="1" w:styleId="Heading7Char">
    <w:name w:val="Heading 7 Char"/>
    <w:basedOn w:val="DefaultParagraphFont"/>
    <w:link w:val="Heading7"/>
    <w:rsid w:val="00041B4C"/>
    <w:rPr>
      <w:rFonts w:ascii="Arial" w:eastAsiaTheme="majorEastAsia" w:hAnsi="Arial" w:cstheme="majorBidi"/>
      <w:iCs/>
      <w:color w:val="000000" w:themeColor="text1"/>
      <w:sz w:val="24"/>
    </w:rPr>
  </w:style>
  <w:style w:type="character" w:customStyle="1" w:styleId="Heading8Char">
    <w:name w:val="Heading 8 Char"/>
    <w:basedOn w:val="DefaultParagraphFont"/>
    <w:link w:val="Heading8"/>
    <w:uiPriority w:val="9"/>
    <w:rsid w:val="003D45DA"/>
    <w:rPr>
      <w:rFonts w:ascii="Arial" w:eastAsiaTheme="majorEastAsia" w:hAnsi="Arial" w:cstheme="majorBidi"/>
      <w:color w:val="272727" w:themeColor="text1" w:themeTint="D8"/>
      <w:sz w:val="24"/>
      <w:szCs w:val="21"/>
    </w:rPr>
  </w:style>
  <w:style w:type="character" w:customStyle="1" w:styleId="Heading9Char">
    <w:name w:val="Heading 9 Char"/>
    <w:basedOn w:val="DefaultParagraphFont"/>
    <w:link w:val="Heading9"/>
    <w:uiPriority w:val="9"/>
    <w:rsid w:val="003D45DA"/>
    <w:rPr>
      <w:rFonts w:ascii="Arial" w:eastAsiaTheme="majorEastAsia" w:hAnsi="Arial" w:cstheme="majorBidi"/>
      <w:i/>
      <w:iCs/>
      <w:color w:val="272727" w:themeColor="text1" w:themeTint="D8"/>
      <w:sz w:val="21"/>
      <w:szCs w:val="21"/>
    </w:rPr>
  </w:style>
  <w:style w:type="paragraph" w:customStyle="1" w:styleId="SectionNumber">
    <w:name w:val="§ Section Number"/>
    <w:basedOn w:val="Heading1"/>
    <w:next w:val="Heading2"/>
    <w:link w:val="SectionNumberChar"/>
    <w:autoRedefine/>
    <w:qFormat/>
    <w:rsid w:val="00812FF5"/>
    <w:rPr>
      <w:color w:val="000000" w:themeColor="text1"/>
    </w:rPr>
  </w:style>
  <w:style w:type="paragraph" w:styleId="Footer">
    <w:name w:val="footer"/>
    <w:basedOn w:val="Normal"/>
    <w:link w:val="FooterChar"/>
    <w:uiPriority w:val="99"/>
    <w:semiHidden/>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812FF5"/>
    <w:rPr>
      <w:rFonts w:ascii="Arial" w:eastAsiaTheme="majorEastAsia" w:hAnsi="Arial" w:cstheme="majorBidi"/>
      <w:b/>
      <w:color w:val="000000" w:themeColor="text1"/>
      <w:sz w:val="24"/>
      <w:szCs w:val="32"/>
    </w:rPr>
  </w:style>
  <w:style w:type="character" w:customStyle="1" w:styleId="FooterChar">
    <w:name w:val="Footer Char"/>
    <w:basedOn w:val="DefaultParagraphFont"/>
    <w:link w:val="Footer"/>
    <w:uiPriority w:val="99"/>
    <w:semiHidden/>
    <w:rsid w:val="00441133"/>
  </w:style>
  <w:style w:type="character" w:styleId="PageNumber">
    <w:name w:val="page number"/>
    <w:basedOn w:val="DefaultParagraphFont"/>
    <w:qFormat/>
    <w:rsid w:val="00041B4C"/>
    <w:rPr>
      <w:rFonts w:ascii="Arial" w:hAnsi="Arial"/>
      <w:sz w:val="22"/>
    </w:rPr>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NoSpacing">
    <w:name w:val="No Spacing"/>
    <w:uiPriority w:val="1"/>
    <w:qFormat/>
    <w:rsid w:val="00041B4C"/>
    <w:pPr>
      <w:spacing w:after="0" w:line="240" w:lineRule="auto"/>
    </w:pPr>
    <w:rPr>
      <w:rFonts w:ascii="Arial" w:hAnsi="Arial"/>
    </w:rPr>
  </w:style>
  <w:style w:type="paragraph" w:styleId="Revision">
    <w:name w:val="Revision"/>
    <w:hidden/>
    <w:uiPriority w:val="99"/>
    <w:semiHidden/>
    <w:rsid w:val="00060885"/>
    <w:pPr>
      <w:spacing w:after="0" w:line="240" w:lineRule="auto"/>
    </w:pPr>
  </w:style>
  <w:style w:type="character" w:styleId="CommentReference">
    <w:name w:val="annotation reference"/>
    <w:basedOn w:val="DefaultParagraphFont"/>
    <w:uiPriority w:val="99"/>
    <w:semiHidden/>
    <w:unhideWhenUsed/>
    <w:rsid w:val="00247764"/>
    <w:rPr>
      <w:sz w:val="16"/>
      <w:szCs w:val="16"/>
    </w:rPr>
  </w:style>
  <w:style w:type="paragraph" w:styleId="CommentText">
    <w:name w:val="annotation text"/>
    <w:basedOn w:val="Normal"/>
    <w:link w:val="CommentTextChar"/>
    <w:uiPriority w:val="99"/>
    <w:unhideWhenUsed/>
    <w:rsid w:val="00247764"/>
    <w:pPr>
      <w:spacing w:line="240" w:lineRule="auto"/>
    </w:pPr>
    <w:rPr>
      <w:sz w:val="20"/>
      <w:szCs w:val="20"/>
    </w:rPr>
  </w:style>
  <w:style w:type="character" w:customStyle="1" w:styleId="CommentTextChar">
    <w:name w:val="Comment Text Char"/>
    <w:basedOn w:val="DefaultParagraphFont"/>
    <w:link w:val="CommentText"/>
    <w:uiPriority w:val="99"/>
    <w:rsid w:val="00247764"/>
    <w:rPr>
      <w:sz w:val="20"/>
      <w:szCs w:val="20"/>
    </w:rPr>
  </w:style>
  <w:style w:type="paragraph" w:styleId="CommentSubject">
    <w:name w:val="annotation subject"/>
    <w:basedOn w:val="CommentText"/>
    <w:next w:val="CommentText"/>
    <w:link w:val="CommentSubjectChar"/>
    <w:uiPriority w:val="99"/>
    <w:semiHidden/>
    <w:unhideWhenUsed/>
    <w:rsid w:val="00247764"/>
    <w:rPr>
      <w:b/>
      <w:bCs/>
    </w:rPr>
  </w:style>
  <w:style w:type="character" w:customStyle="1" w:styleId="CommentSubjectChar">
    <w:name w:val="Comment Subject Char"/>
    <w:basedOn w:val="CommentTextChar"/>
    <w:link w:val="CommentSubject"/>
    <w:uiPriority w:val="99"/>
    <w:semiHidden/>
    <w:rsid w:val="00247764"/>
    <w:rPr>
      <w:b/>
      <w:bCs/>
      <w:sz w:val="20"/>
      <w:szCs w:val="20"/>
    </w:rPr>
  </w:style>
  <w:style w:type="character" w:styleId="FollowedHyperlink">
    <w:name w:val="FollowedHyperlink"/>
    <w:basedOn w:val="DefaultParagraphFont"/>
    <w:uiPriority w:val="99"/>
    <w:semiHidden/>
    <w:unhideWhenUsed/>
    <w:rsid w:val="00304C9A"/>
    <w:rPr>
      <w:color w:val="954F72" w:themeColor="followedHyperlink"/>
      <w:u w:val="single"/>
    </w:rPr>
  </w:style>
  <w:style w:type="character" w:styleId="SubtleEmphasis">
    <w:name w:val="Subtle Emphasis"/>
    <w:basedOn w:val="DefaultParagraphFont"/>
    <w:uiPriority w:val="19"/>
    <w:qFormat/>
    <w:rsid w:val="00085CC0"/>
    <w:rPr>
      <w:rFonts w:ascii="Arial" w:hAnsi="Arial"/>
      <w:i/>
      <w:iCs/>
      <w:color w:val="auto"/>
    </w:rPr>
  </w:style>
  <w:style w:type="paragraph" w:styleId="Subtitle">
    <w:name w:val="Subtitle"/>
    <w:basedOn w:val="Normal"/>
    <w:next w:val="Normal"/>
    <w:link w:val="SubtitleChar"/>
    <w:autoRedefine/>
    <w:uiPriority w:val="11"/>
    <w:qFormat/>
    <w:rsid w:val="00085CC0"/>
    <w:pPr>
      <w:numPr>
        <w:ilvl w:val="1"/>
      </w:numPr>
      <w:jc w:val="center"/>
    </w:pPr>
    <w:rPr>
      <w:rFonts w:eastAsia="Calibri"/>
      <w:i/>
      <w:spacing w:val="15"/>
      <w:sz w:val="40"/>
    </w:rPr>
  </w:style>
  <w:style w:type="character" w:customStyle="1" w:styleId="SubtitleChar">
    <w:name w:val="Subtitle Char"/>
    <w:basedOn w:val="DefaultParagraphFont"/>
    <w:link w:val="Subtitle"/>
    <w:uiPriority w:val="11"/>
    <w:rsid w:val="00085CC0"/>
    <w:rPr>
      <w:rFonts w:ascii="Arial" w:eastAsia="Calibri" w:hAnsi="Arial"/>
      <w:i/>
      <w:spacing w:val="15"/>
      <w:sz w:val="40"/>
    </w:rPr>
  </w:style>
  <w:style w:type="paragraph" w:styleId="Title">
    <w:name w:val="Title"/>
    <w:basedOn w:val="Normal"/>
    <w:next w:val="Normal"/>
    <w:link w:val="TitleChar"/>
    <w:autoRedefine/>
    <w:uiPriority w:val="10"/>
    <w:qFormat/>
    <w:rsid w:val="00C352A4"/>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352A4"/>
    <w:rPr>
      <w:rFonts w:ascii="Arial" w:eastAsiaTheme="majorEastAsia" w:hAnsi="Arial" w:cstheme="majorBidi"/>
      <w:spacing w:val="-10"/>
      <w:kern w:val="28"/>
      <w:sz w:val="56"/>
      <w:szCs w:val="56"/>
    </w:rPr>
  </w:style>
  <w:style w:type="character" w:styleId="Emphasis">
    <w:name w:val="Emphasis"/>
    <w:basedOn w:val="DefaultParagraphFont"/>
    <w:qFormat/>
    <w:rsid w:val="00874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accept-or-reject-tracked-changes-in-word-b2dac7d8-f497-4e94-81bd-d64e62eee0e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007E-C6D6-4F41-B16E-3B64502C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427</Words>
  <Characters>2563</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Appendix B-2 - Proposed Amendments ZEP Cert</vt:lpstr>
    </vt:vector>
  </TitlesOfParts>
  <Company>California Air Resources Board</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B-2 - Proposed Amendments ZEP Cert</dc:title>
  <dc:subject/>
  <dc:creator>CARB - MCSD</dc:creator>
  <cp:keywords/>
  <dc:description/>
  <cp:lastModifiedBy>Talamantez, Katherine@ARB</cp:lastModifiedBy>
  <cp:revision>6</cp:revision>
  <cp:lastPrinted>2024-03-22T21:50:00Z</cp:lastPrinted>
  <dcterms:created xsi:type="dcterms:W3CDTF">2024-03-22T21:36:00Z</dcterms:created>
  <dcterms:modified xsi:type="dcterms:W3CDTF">2024-03-22T22:28:00Z</dcterms:modified>
</cp:coreProperties>
</file>