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6558" w14:textId="729865A5" w:rsidR="000E1AC5" w:rsidRDefault="000E1AC5" w:rsidP="000E1AC5">
      <w:pPr>
        <w:spacing w:after="120"/>
        <w:jc w:val="center"/>
        <w:rPr>
          <w:rFonts w:cs="Arial"/>
          <w:snapToGrid w:val="0"/>
          <w:sz w:val="36"/>
          <w:szCs w:val="36"/>
        </w:rPr>
      </w:pPr>
      <w:r>
        <w:rPr>
          <w:rFonts w:cs="Arial"/>
          <w:snapToGrid w:val="0"/>
          <w:sz w:val="36"/>
          <w:szCs w:val="36"/>
        </w:rPr>
        <w:t>Appendix B</w:t>
      </w:r>
      <w:r w:rsidR="00DB699A">
        <w:rPr>
          <w:rFonts w:cs="Arial"/>
          <w:snapToGrid w:val="0"/>
          <w:sz w:val="36"/>
          <w:szCs w:val="36"/>
        </w:rPr>
        <w:t>.1</w:t>
      </w:r>
    </w:p>
    <w:p w14:paraId="614DD2E5" w14:textId="77777777" w:rsidR="000E1AC5" w:rsidRDefault="000E1AC5" w:rsidP="000E1AC5">
      <w:pPr>
        <w:jc w:val="center"/>
        <w:rPr>
          <w:bCs/>
        </w:rPr>
      </w:pPr>
      <w:r>
        <w:rPr>
          <w:rFonts w:cs="Arial"/>
          <w:snapToGrid w:val="0"/>
          <w:sz w:val="36"/>
          <w:szCs w:val="36"/>
        </w:rPr>
        <w:br/>
      </w:r>
      <w:r>
        <w:rPr>
          <w:rFonts w:cs="Arial"/>
          <w:snapToGrid w:val="0"/>
          <w:sz w:val="36"/>
          <w:szCs w:val="36"/>
        </w:rPr>
        <w:br/>
      </w:r>
      <w:r>
        <w:rPr>
          <w:rFonts w:cs="Arial"/>
          <w:snapToGrid w:val="0"/>
          <w:sz w:val="36"/>
          <w:szCs w:val="36"/>
        </w:rPr>
        <w:br/>
      </w:r>
      <w:r w:rsidRPr="00150913">
        <w:rPr>
          <w:rFonts w:cs="Arial"/>
          <w:sz w:val="28"/>
          <w:szCs w:val="28"/>
        </w:rPr>
        <w:t xml:space="preserve">Proposed Amendments to </w:t>
      </w:r>
      <w:r>
        <w:rPr>
          <w:rFonts w:cs="Arial"/>
          <w:sz w:val="28"/>
          <w:szCs w:val="28"/>
        </w:rPr>
        <w:t>CP</w:t>
      </w:r>
      <w:r w:rsidRPr="00150913">
        <w:rPr>
          <w:rFonts w:cs="Arial"/>
          <w:sz w:val="28"/>
          <w:szCs w:val="28"/>
        </w:rPr>
        <w:t>-20</w:t>
      </w:r>
      <w:r>
        <w:rPr>
          <w:rFonts w:cs="Arial"/>
          <w:sz w:val="28"/>
          <w:szCs w:val="28"/>
        </w:rPr>
        <w:t>1</w:t>
      </w:r>
      <w:r w:rsidRPr="00150913">
        <w:rPr>
          <w:rFonts w:cs="Arial"/>
          <w:sz w:val="28"/>
          <w:szCs w:val="28"/>
        </w:rPr>
        <w:t xml:space="preserve">: </w:t>
      </w:r>
      <w:r>
        <w:rPr>
          <w:rFonts w:cs="Arial"/>
          <w:sz w:val="28"/>
          <w:szCs w:val="28"/>
        </w:rPr>
        <w:t>Certification</w:t>
      </w:r>
      <w:r w:rsidRPr="00150913">
        <w:rPr>
          <w:rFonts w:cs="Arial"/>
          <w:sz w:val="28"/>
          <w:szCs w:val="28"/>
        </w:rPr>
        <w:t xml:space="preserve"> Procedure</w:t>
      </w:r>
      <w:r>
        <w:rPr>
          <w:rFonts w:cs="Arial"/>
          <w:sz w:val="28"/>
          <w:szCs w:val="28"/>
        </w:rPr>
        <w:t xml:space="preserve"> for </w:t>
      </w:r>
      <w:r w:rsidRPr="00150913">
        <w:rPr>
          <w:sz w:val="28"/>
          <w:szCs w:val="28"/>
        </w:rPr>
        <w:t>Vapor</w:t>
      </w:r>
      <w:r>
        <w:rPr>
          <w:sz w:val="28"/>
          <w:szCs w:val="28"/>
        </w:rPr>
        <w:t> </w:t>
      </w:r>
      <w:r w:rsidRPr="00150913">
        <w:rPr>
          <w:sz w:val="28"/>
          <w:szCs w:val="28"/>
        </w:rPr>
        <w:t>Recovery Systems at Gasoline Dispensing Facilities</w:t>
      </w:r>
      <w:r>
        <w:rPr>
          <w:sz w:val="28"/>
          <w:szCs w:val="28"/>
        </w:rPr>
        <w:br/>
      </w:r>
      <w:r w:rsidRPr="001D5BAC">
        <w:rPr>
          <w:sz w:val="28"/>
          <w:szCs w:val="28"/>
        </w:rPr>
        <w:t>Using Underground Storage Tanks</w:t>
      </w:r>
    </w:p>
    <w:p w14:paraId="01A08F56" w14:textId="77777777" w:rsidR="000E1AC5" w:rsidRDefault="000E1AC5" w:rsidP="000E1AC5">
      <w:pPr>
        <w:jc w:val="center"/>
        <w:rPr>
          <w:bCs/>
        </w:rPr>
      </w:pPr>
    </w:p>
    <w:p w14:paraId="07A77830" w14:textId="77777777" w:rsidR="000E1AC5" w:rsidRPr="0002521C" w:rsidRDefault="000E1AC5" w:rsidP="000E1AC5">
      <w:pPr>
        <w:jc w:val="center"/>
        <w:rPr>
          <w:bCs/>
          <w:sz w:val="24"/>
          <w:szCs w:val="24"/>
        </w:rPr>
      </w:pPr>
      <w:r w:rsidRPr="0002521C">
        <w:rPr>
          <w:bCs/>
          <w:sz w:val="24"/>
          <w:szCs w:val="24"/>
        </w:rPr>
        <w:t>Proposed Amendments to Vapor Recovery Certification Procedures</w:t>
      </w:r>
    </w:p>
    <w:p w14:paraId="6A4357DD" w14:textId="77777777" w:rsidR="000E1AC5" w:rsidRDefault="000E1AC5" w:rsidP="000E1AC5">
      <w:pPr>
        <w:rPr>
          <w:rFonts w:cs="Arial"/>
          <w:snapToGrid w:val="0"/>
          <w:sz w:val="28"/>
          <w:szCs w:val="28"/>
        </w:rPr>
      </w:pPr>
    </w:p>
    <w:p w14:paraId="348EAA0E" w14:textId="77777777" w:rsidR="000E1AC5" w:rsidRDefault="000E1AC5" w:rsidP="000E1AC5">
      <w:pPr>
        <w:rPr>
          <w:rFonts w:cs="Arial"/>
          <w:snapToGrid w:val="0"/>
          <w:sz w:val="28"/>
          <w:szCs w:val="28"/>
        </w:rPr>
      </w:pPr>
    </w:p>
    <w:p w14:paraId="601E9CB9" w14:textId="77777777" w:rsidR="000E1AC5" w:rsidRDefault="000E1AC5" w:rsidP="000E1AC5">
      <w:pPr>
        <w:rPr>
          <w:rFonts w:cs="Arial"/>
          <w:snapToGrid w:val="0"/>
          <w:sz w:val="28"/>
          <w:szCs w:val="28"/>
        </w:rPr>
      </w:pPr>
    </w:p>
    <w:p w14:paraId="116F438B" w14:textId="77777777" w:rsidR="000E1AC5" w:rsidRDefault="000E1AC5" w:rsidP="000E1AC5">
      <w:pPr>
        <w:rPr>
          <w:rFonts w:cs="Arial"/>
          <w:snapToGrid w:val="0"/>
          <w:sz w:val="28"/>
          <w:szCs w:val="28"/>
        </w:rPr>
      </w:pPr>
    </w:p>
    <w:p w14:paraId="747EF945" w14:textId="77777777" w:rsidR="000E1AC5" w:rsidRDefault="000E1AC5" w:rsidP="000E1AC5">
      <w:pPr>
        <w:rPr>
          <w:rFonts w:cs="Arial"/>
          <w:snapToGrid w:val="0"/>
          <w:sz w:val="28"/>
          <w:szCs w:val="28"/>
        </w:rPr>
      </w:pPr>
    </w:p>
    <w:p w14:paraId="6D61C76B" w14:textId="46A2C89A" w:rsidR="000E1AC5" w:rsidRDefault="000E1AC5" w:rsidP="001A0C20">
      <w:pPr>
        <w:rPr>
          <w:szCs w:val="24"/>
        </w:rPr>
        <w:sectPr w:rsidR="000E1AC5" w:rsidSect="0030327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2880" w:right="1440" w:bottom="720" w:left="1440" w:header="1080" w:footer="720" w:gutter="0"/>
          <w:pgNumType w:fmt="lowerRoman" w:start="0"/>
          <w:cols w:space="720"/>
          <w:noEndnote/>
          <w:titlePg/>
          <w:docGrid w:linePitch="299"/>
        </w:sectPr>
      </w:pPr>
      <w:r>
        <w:rPr>
          <w:szCs w:val="24"/>
        </w:rPr>
        <w:t xml:space="preserve">[Note: This alternative version of the proposed amendments to CP-201 also complies with Government Code section 11346.2 subdivision (a)(3), and 11346.8 subdivision (c). It is provided to improve the accessibility and readability of the regulatory text. The existing, original regulatory language currently adopted into the California Code of Regulations is shown as plain, clean text, while the proposed amendments </w:t>
      </w:r>
      <w:r>
        <w:t xml:space="preserve">subject to comment in this rulemaking </w:t>
      </w:r>
      <w:r>
        <w:rPr>
          <w:szCs w:val="24"/>
        </w:rPr>
        <w:t xml:space="preserve">are shown in tracked changes. </w:t>
      </w:r>
      <w:r>
        <w:rPr>
          <w:rStyle w:val="normaltextrun"/>
          <w:shd w:val="clear" w:color="auto" w:fill="FFFFFF"/>
        </w:rPr>
        <w:t xml:space="preserve">The proposed amendments are shown in </w:t>
      </w:r>
      <w:r>
        <w:rPr>
          <w:rStyle w:val="normaltextrun"/>
          <w:u w:val="single"/>
          <w:shd w:val="clear" w:color="auto" w:fill="FFFFFF"/>
        </w:rPr>
        <w:t>underline</w:t>
      </w:r>
      <w:r>
        <w:rPr>
          <w:rStyle w:val="normaltextrun"/>
          <w:shd w:val="clear" w:color="auto" w:fill="FFFFFF"/>
        </w:rPr>
        <w:t xml:space="preserve"> to indicate </w:t>
      </w:r>
      <w:r w:rsidRPr="00143204">
        <w:rPr>
          <w:rStyle w:val="normaltextrun"/>
          <w:shd w:val="clear" w:color="auto" w:fill="FFFFFF"/>
        </w:rPr>
        <w:t>additions</w:t>
      </w:r>
      <w:r>
        <w:rPr>
          <w:rStyle w:val="normaltextrun"/>
          <w:shd w:val="clear" w:color="auto" w:fill="FFFFFF"/>
        </w:rPr>
        <w:t xml:space="preserve"> and </w:t>
      </w:r>
      <w:r>
        <w:rPr>
          <w:rStyle w:val="normaltextrun"/>
          <w:strike/>
          <w:shd w:val="clear" w:color="auto" w:fill="FFFFFF"/>
        </w:rPr>
        <w:t>strikeout</w:t>
      </w:r>
      <w:r>
        <w:rPr>
          <w:rStyle w:val="normaltextrun"/>
          <w:shd w:val="clear" w:color="auto" w:fill="FFFFFF"/>
        </w:rPr>
        <w:t xml:space="preserve"> to indicate deletions from the existing regulatory text. </w:t>
      </w:r>
      <w:r w:rsidRPr="007F61E5">
        <w:rPr>
          <w:rStyle w:val="normaltextrun"/>
          <w:shd w:val="clear" w:color="auto" w:fill="FFFFFF"/>
        </w:rPr>
        <w:t>Final page numbers</w:t>
      </w:r>
      <w:r>
        <w:rPr>
          <w:rStyle w:val="normaltextrun"/>
          <w:shd w:val="clear" w:color="auto" w:fill="FFFFFF"/>
        </w:rPr>
        <w:t xml:space="preserve"> </w:t>
      </w:r>
      <w:r w:rsidRPr="007F61E5">
        <w:rPr>
          <w:rStyle w:val="normaltextrun"/>
          <w:shd w:val="clear" w:color="auto" w:fill="FFFFFF"/>
        </w:rPr>
        <w:t xml:space="preserve">subject to change upon Office of Administrative Law approval. </w:t>
      </w:r>
      <w:r>
        <w:rPr>
          <w:szCs w:val="24"/>
        </w:rPr>
        <w:t xml:space="preserve">To review this document in a clean format (no underline or strikeout to show changes), please select “Simple Markup” or “No Markup” in Microsoft Word’s Review </w:t>
      </w:r>
      <w:proofErr w:type="gramStart"/>
      <w:r>
        <w:rPr>
          <w:szCs w:val="24"/>
        </w:rPr>
        <w:t>menu, or</w:t>
      </w:r>
      <w:proofErr w:type="gramEnd"/>
      <w:r>
        <w:rPr>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7" w:history="1">
        <w:r>
          <w:rPr>
            <w:rStyle w:val="Hyperlink"/>
            <w:szCs w:val="24"/>
          </w:rPr>
          <w:t>Instructions on using/viewing Track Changes can be found here</w:t>
        </w:r>
      </w:hyperlink>
      <w:r>
        <w:rPr>
          <w:szCs w:val="24"/>
        </w:rPr>
        <w:t>.]</w:t>
      </w:r>
    </w:p>
    <w:p w14:paraId="51B6F939" w14:textId="221F46D8" w:rsidR="00404CFF" w:rsidRDefault="002702B6" w:rsidP="00D65466">
      <w:pPr>
        <w:pStyle w:val="TitlePage"/>
      </w:pPr>
      <w:r w:rsidRPr="008124DF">
        <w:lastRenderedPageBreak/>
        <w:drawing>
          <wp:inline distT="0" distB="0" distL="0" distR="0" wp14:anchorId="4B5BA042" wp14:editId="45250E0D">
            <wp:extent cx="5486400" cy="914400"/>
            <wp:effectExtent l="0" t="0" r="0" b="0"/>
            <wp:docPr id="9" name="Picture 9" descr="California Air Resources Board Logo" title="CAR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B_H_logo.eps"/>
                    <pic:cNvPicPr/>
                  </pic:nvPicPr>
                  <pic:blipFill>
                    <a:blip r:embed="rId18">
                      <a:extLst>
                        <a:ext uri="{28A0092B-C50C-407E-A947-70E740481C1C}">
                          <a14:useLocalDpi xmlns:a14="http://schemas.microsoft.com/office/drawing/2010/main" val="0"/>
                        </a:ext>
                      </a:extLst>
                    </a:blip>
                    <a:stretch>
                      <a:fillRect/>
                    </a:stretch>
                  </pic:blipFill>
                  <pic:spPr>
                    <a:xfrm>
                      <a:off x="0" y="0"/>
                      <a:ext cx="5486400" cy="914400"/>
                    </a:xfrm>
                    <a:prstGeom prst="rect">
                      <a:avLst/>
                    </a:prstGeom>
                  </pic:spPr>
                </pic:pic>
              </a:graphicData>
            </a:graphic>
          </wp:inline>
        </w:drawing>
      </w:r>
    </w:p>
    <w:p w14:paraId="28111F8A" w14:textId="77777777" w:rsidR="001857EF" w:rsidRPr="00B369F4" w:rsidRDefault="001857EF" w:rsidP="001857EF">
      <w:pPr>
        <w:pStyle w:val="TitlePage"/>
      </w:pPr>
    </w:p>
    <w:p w14:paraId="33F3B1CC" w14:textId="77777777" w:rsidR="001857EF" w:rsidRPr="00B369F4" w:rsidRDefault="001857EF" w:rsidP="001857EF">
      <w:pPr>
        <w:pStyle w:val="TitlePage"/>
      </w:pPr>
    </w:p>
    <w:p w14:paraId="79DC96EB" w14:textId="77777777" w:rsidR="00404CFF" w:rsidRPr="00D65466" w:rsidRDefault="00404CFF" w:rsidP="00D65466">
      <w:pPr>
        <w:pStyle w:val="TitlePage"/>
        <w:rPr>
          <w:sz w:val="28"/>
          <w:szCs w:val="28"/>
        </w:rPr>
      </w:pPr>
      <w:r w:rsidRPr="00D65466">
        <w:rPr>
          <w:sz w:val="28"/>
          <w:szCs w:val="28"/>
        </w:rPr>
        <w:t>Vapor Recovery Certification Procedure</w:t>
      </w:r>
    </w:p>
    <w:p w14:paraId="144DF658" w14:textId="1BCEEAEB" w:rsidR="00404CFF" w:rsidRPr="00D65466" w:rsidRDefault="00404CFF" w:rsidP="00D65466">
      <w:pPr>
        <w:pStyle w:val="TitlePage"/>
      </w:pPr>
      <w:r w:rsidRPr="00D65466">
        <w:t>CP-20</w:t>
      </w:r>
      <w:r w:rsidR="00F24AA5">
        <w:t>1</w:t>
      </w:r>
    </w:p>
    <w:p w14:paraId="0E2BD4D7" w14:textId="54133970" w:rsidR="00404CFF" w:rsidRPr="00404CFF" w:rsidRDefault="000F090B" w:rsidP="000F090B">
      <w:pPr>
        <w:pStyle w:val="TitlePage"/>
      </w:pPr>
      <w:r>
        <w:t>Certification Procedure for Vapor Recovery Systems</w:t>
      </w:r>
      <w:r>
        <w:br/>
        <w:t>at Gasoline Dispensing Facilities Using</w:t>
      </w:r>
      <w:r>
        <w:br/>
      </w:r>
      <w:r w:rsidR="00F24AA5">
        <w:t>Under</w:t>
      </w:r>
      <w:r>
        <w:t>ground Storage Tanks</w:t>
      </w:r>
    </w:p>
    <w:p w14:paraId="2D24A4A6" w14:textId="77777777" w:rsidR="00446083" w:rsidRPr="00AE7EA2" w:rsidRDefault="00446083" w:rsidP="00446083">
      <w:pPr>
        <w:pStyle w:val="TitlePageDates"/>
        <w:rPr>
          <w:sz w:val="28"/>
          <w:szCs w:val="28"/>
        </w:rPr>
      </w:pPr>
    </w:p>
    <w:p w14:paraId="71CD3A0F" w14:textId="77777777" w:rsidR="00446083" w:rsidRPr="00AE7EA2" w:rsidRDefault="00446083" w:rsidP="00446083">
      <w:pPr>
        <w:pStyle w:val="TitlePageDates"/>
        <w:rPr>
          <w:b w:val="0"/>
          <w:bCs w:val="0"/>
          <w:sz w:val="28"/>
          <w:szCs w:val="28"/>
        </w:rPr>
      </w:pPr>
    </w:p>
    <w:p w14:paraId="2F73528E" w14:textId="7BFADD5E" w:rsidR="00F24AA5" w:rsidRPr="007656B3" w:rsidRDefault="00950CF8" w:rsidP="00950CF8">
      <w:pPr>
        <w:pStyle w:val="TitlePageDates"/>
        <w:ind w:left="4500" w:hanging="1170"/>
        <w:jc w:val="left"/>
        <w:rPr>
          <w:b w:val="0"/>
          <w:bCs w:val="0"/>
        </w:rPr>
      </w:pPr>
      <w:r w:rsidRPr="007656B3">
        <w:rPr>
          <w:b w:val="0"/>
          <w:bCs w:val="0"/>
        </w:rPr>
        <w:t>Adopted:</w:t>
      </w:r>
      <w:r w:rsidR="00C37986">
        <w:rPr>
          <w:b w:val="0"/>
          <w:bCs w:val="0"/>
        </w:rPr>
        <w:tab/>
      </w:r>
      <w:r w:rsidR="00F24AA5" w:rsidRPr="007656B3">
        <w:rPr>
          <w:b w:val="0"/>
          <w:bCs w:val="0"/>
        </w:rPr>
        <w:t>December 9, 1975</w:t>
      </w:r>
    </w:p>
    <w:p w14:paraId="7632CD87" w14:textId="4E05455A"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March 30, 1976</w:t>
      </w:r>
    </w:p>
    <w:p w14:paraId="160399E0" w14:textId="0022C692"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August 9, 1978</w:t>
      </w:r>
    </w:p>
    <w:p w14:paraId="2332D429" w14:textId="1B23A81E"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December 4, 1981</w:t>
      </w:r>
    </w:p>
    <w:p w14:paraId="7001DBB1" w14:textId="7C6AB164"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September 1, 1982</w:t>
      </w:r>
    </w:p>
    <w:p w14:paraId="12561B5A" w14:textId="1E3722D1"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April 12, 1996</w:t>
      </w:r>
    </w:p>
    <w:p w14:paraId="0C63FD87" w14:textId="4DAEEA6D"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April 28, 2000</w:t>
      </w:r>
    </w:p>
    <w:p w14:paraId="7301CF80" w14:textId="023C36AE"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February 1, 2001</w:t>
      </w:r>
    </w:p>
    <w:p w14:paraId="278248D4" w14:textId="39861CF3"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 xml:space="preserve">June 1, 2001 </w:t>
      </w:r>
    </w:p>
    <w:p w14:paraId="4C30B313" w14:textId="598628EB"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July 25, 2001</w:t>
      </w:r>
    </w:p>
    <w:p w14:paraId="0352B360" w14:textId="4ED41CEC"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July 3, 2002</w:t>
      </w:r>
    </w:p>
    <w:p w14:paraId="16B82AB1" w14:textId="06993DF9"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March 7, 2003</w:t>
      </w:r>
    </w:p>
    <w:p w14:paraId="324A805A" w14:textId="3BDCE1DC"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July 1, 2003</w:t>
      </w:r>
    </w:p>
    <w:p w14:paraId="6F2AC214" w14:textId="381CAEFF"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October 8, 2003</w:t>
      </w:r>
    </w:p>
    <w:p w14:paraId="56645ABF" w14:textId="1E2346B4"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August 6, 2004</w:t>
      </w:r>
    </w:p>
    <w:p w14:paraId="62FA375D" w14:textId="4A010E03"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February 9, 2005</w:t>
      </w:r>
    </w:p>
    <w:p w14:paraId="342ACCCB" w14:textId="3AD36904"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May 25, 2006</w:t>
      </w:r>
    </w:p>
    <w:p w14:paraId="68FF51B3" w14:textId="07AC5CA6"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January 9, 2013</w:t>
      </w:r>
    </w:p>
    <w:p w14:paraId="25EE2495" w14:textId="76172AFF"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November 9, 2015</w:t>
      </w:r>
    </w:p>
    <w:p w14:paraId="3BFE38D4" w14:textId="3F4E1E3B"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June 4, 2019</w:t>
      </w:r>
    </w:p>
    <w:p w14:paraId="12B80CB6" w14:textId="6DAB9F3C" w:rsidR="00F24AA5" w:rsidRPr="007656B3" w:rsidRDefault="00F24AA5" w:rsidP="00950CF8">
      <w:pPr>
        <w:pStyle w:val="TitlePageDates"/>
        <w:ind w:left="4500" w:hanging="1170"/>
        <w:contextualSpacing/>
        <w:jc w:val="left"/>
        <w:rPr>
          <w:b w:val="0"/>
          <w:bCs w:val="0"/>
        </w:rPr>
      </w:pPr>
      <w:r w:rsidRPr="007656B3">
        <w:rPr>
          <w:b w:val="0"/>
          <w:bCs w:val="0"/>
        </w:rPr>
        <w:t>Amended:</w:t>
      </w:r>
      <w:r w:rsidR="00C37986">
        <w:rPr>
          <w:b w:val="0"/>
          <w:bCs w:val="0"/>
        </w:rPr>
        <w:tab/>
      </w:r>
      <w:r w:rsidRPr="007656B3">
        <w:rPr>
          <w:b w:val="0"/>
          <w:bCs w:val="0"/>
        </w:rPr>
        <w:t>July 12, 2021</w:t>
      </w:r>
    </w:p>
    <w:p w14:paraId="708A4BEE" w14:textId="18601F8F" w:rsidR="00CC0ED3" w:rsidRPr="007656B3" w:rsidRDefault="00CC0ED3" w:rsidP="00950CF8">
      <w:pPr>
        <w:spacing w:before="0"/>
        <w:ind w:left="4500" w:hanging="1170"/>
        <w:contextualSpacing/>
        <w:rPr>
          <w:ins w:id="6" w:author="CARB Staff" w:date="2022-12-01T11:25:00Z"/>
        </w:rPr>
      </w:pPr>
      <w:ins w:id="7" w:author="CARB Staff" w:date="2022-12-01T11:25:00Z">
        <w:r w:rsidRPr="007656B3">
          <w:t>Amended:</w:t>
        </w:r>
        <w:r w:rsidR="00950CF8">
          <w:tab/>
        </w:r>
        <w:r w:rsidRPr="007656B3">
          <w:t>[insert amendment date]</w:t>
        </w:r>
      </w:ins>
    </w:p>
    <w:p w14:paraId="3305FA59" w14:textId="4D1DFB98" w:rsidR="001008F3" w:rsidRDefault="001008F3">
      <w:pPr>
        <w:spacing w:before="0" w:after="160" w:line="259" w:lineRule="auto"/>
        <w:rPr>
          <w:b/>
          <w:bCs/>
          <w:noProof/>
          <w:szCs w:val="36"/>
        </w:rPr>
      </w:pPr>
    </w:p>
    <w:p w14:paraId="61DA3513" w14:textId="77777777" w:rsidR="00F24AA5" w:rsidRPr="00F24AA5" w:rsidRDefault="00F24AA5" w:rsidP="00F24AA5">
      <w:pPr>
        <w:sectPr w:rsidR="00F24AA5" w:rsidRPr="00F24AA5" w:rsidSect="00687510">
          <w:headerReference w:type="default" r:id="rId19"/>
          <w:footerReference w:type="default" r:id="rId20"/>
          <w:headerReference w:type="first" r:id="rId21"/>
          <w:endnotePr>
            <w:numFmt w:val="decimal"/>
          </w:endnotePr>
          <w:pgSz w:w="12240" w:h="15840" w:code="1"/>
          <w:pgMar w:top="144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fmt="lowerRoman" w:start="0"/>
          <w:cols w:space="720"/>
          <w:noEndnote/>
          <w:titlePg/>
          <w:docGrid w:linePitch="299"/>
        </w:sectPr>
      </w:pPr>
    </w:p>
    <w:p w14:paraId="31F12D86" w14:textId="20BB5D54" w:rsidR="00AA0919" w:rsidRDefault="00AA0919" w:rsidP="00403E66">
      <w:pPr>
        <w:spacing w:before="180"/>
        <w:jc w:val="center"/>
        <w:rPr>
          <w:rFonts w:ascii="Avenir LT Std 65 Medium" w:hAnsi="Avenir LT Std 65 Medium"/>
          <w:b/>
          <w:bCs/>
          <w:sz w:val="24"/>
        </w:rPr>
      </w:pPr>
      <w:r>
        <w:rPr>
          <w:rFonts w:ascii="Avenir LT Std 65 Medium" w:hAnsi="Avenir LT Std 65 Medium"/>
          <w:b/>
          <w:bCs/>
          <w:sz w:val="24"/>
        </w:rPr>
        <w:lastRenderedPageBreak/>
        <w:t>CP-20</w:t>
      </w:r>
      <w:r w:rsidR="00F24AA5">
        <w:rPr>
          <w:rFonts w:ascii="Avenir LT Std 65 Medium" w:hAnsi="Avenir LT Std 65 Medium"/>
          <w:b/>
          <w:bCs/>
          <w:sz w:val="24"/>
        </w:rPr>
        <w:t>1</w:t>
      </w:r>
      <w:r>
        <w:rPr>
          <w:rFonts w:ascii="Avenir LT Std 65 Medium" w:hAnsi="Avenir LT Std 65 Medium"/>
          <w:b/>
          <w:bCs/>
          <w:sz w:val="24"/>
        </w:rPr>
        <w:br/>
      </w:r>
      <w:r w:rsidR="00882D45">
        <w:rPr>
          <w:rFonts w:ascii="Avenir LT Std 65 Medium" w:hAnsi="Avenir LT Std 65 Medium"/>
          <w:b/>
          <w:bCs/>
          <w:sz w:val="24"/>
        </w:rPr>
        <w:t>Table of Contents</w:t>
      </w:r>
    </w:p>
    <w:p w14:paraId="4F4AB1FC" w14:textId="4860353B" w:rsidR="000F090B" w:rsidRDefault="000F090B" w:rsidP="008429D6">
      <w:pPr>
        <w:tabs>
          <w:tab w:val="center" w:pos="4680"/>
          <w:tab w:val="right" w:pos="9360"/>
        </w:tabs>
        <w:spacing w:before="120"/>
        <w:jc w:val="center"/>
        <w:rPr>
          <w:rFonts w:ascii="Avenir LT Std 65 Medium" w:hAnsi="Avenir LT Std 65 Medium"/>
          <w:b/>
          <w:bCs/>
          <w:sz w:val="24"/>
        </w:rPr>
      </w:pPr>
      <w:r>
        <w:rPr>
          <w:rFonts w:ascii="Avenir LT Std 65 Medium" w:hAnsi="Avenir LT Std 65 Medium"/>
          <w:b/>
          <w:bCs/>
          <w:sz w:val="24"/>
        </w:rPr>
        <w:t>Section</w:t>
      </w:r>
      <w:r w:rsidR="00677F61">
        <w:rPr>
          <w:rFonts w:ascii="Avenir LT Std 65 Medium" w:hAnsi="Avenir LT Std 65 Medium"/>
          <w:b/>
          <w:bCs/>
          <w:sz w:val="24"/>
        </w:rPr>
        <w:tab/>
      </w:r>
      <w:r w:rsidR="007C50D8">
        <w:rPr>
          <w:rFonts w:ascii="Avenir LT Std 65 Medium" w:hAnsi="Avenir LT Std 65 Medium"/>
          <w:b/>
          <w:bCs/>
          <w:sz w:val="24"/>
        </w:rPr>
        <w:t>Title</w:t>
      </w:r>
      <w:r>
        <w:rPr>
          <w:rFonts w:ascii="Avenir LT Std 65 Medium" w:hAnsi="Avenir LT Std 65 Medium"/>
          <w:b/>
          <w:bCs/>
          <w:sz w:val="24"/>
        </w:rPr>
        <w:tab/>
        <w:t>Page</w:t>
      </w:r>
    </w:p>
    <w:p w14:paraId="3A2AB47B" w14:textId="6E885E3B" w:rsidR="009D1971" w:rsidRPr="00E91BC6" w:rsidRDefault="009D1971" w:rsidP="00DC422B">
      <w:pPr>
        <w:tabs>
          <w:tab w:val="right" w:leader="dot" w:pos="9360"/>
        </w:tabs>
        <w:spacing w:before="140"/>
        <w:ind w:left="446" w:hanging="446"/>
        <w:rPr>
          <w:b/>
          <w:bCs/>
          <w:sz w:val="24"/>
          <w:szCs w:val="24"/>
        </w:rPr>
      </w:pPr>
      <w:r w:rsidRPr="00E91BC6">
        <w:rPr>
          <w:b/>
          <w:bCs/>
          <w:sz w:val="24"/>
          <w:szCs w:val="24"/>
        </w:rPr>
        <w:t>1.</w:t>
      </w:r>
      <w:r w:rsidRPr="00E91BC6">
        <w:rPr>
          <w:b/>
          <w:bCs/>
          <w:sz w:val="24"/>
          <w:szCs w:val="24"/>
        </w:rPr>
        <w:tab/>
      </w:r>
      <w:del w:id="12" w:author="CARB Staff" w:date="2022-12-01T11:25:00Z">
        <w:r w:rsidR="008C3510" w:rsidRPr="008C3510">
          <w:rPr>
            <w:b/>
            <w:bCs/>
            <w:sz w:val="24"/>
            <w:szCs w:val="24"/>
          </w:rPr>
          <w:delText>GENERAL INFORMATION, AND APPLICABILITY</w:delText>
        </w:r>
      </w:del>
      <w:ins w:id="13" w:author="CARB Staff" w:date="2022-12-01T11:25:00Z">
        <w:r w:rsidRPr="00E91BC6">
          <w:rPr>
            <w:b/>
            <w:bCs/>
            <w:sz w:val="24"/>
            <w:szCs w:val="24"/>
          </w:rPr>
          <w:t>General Information, and Applicability</w:t>
        </w:r>
      </w:ins>
      <w:r w:rsidRPr="00E91BC6">
        <w:rPr>
          <w:b/>
          <w:bCs/>
          <w:sz w:val="24"/>
          <w:szCs w:val="24"/>
        </w:rPr>
        <w:tab/>
        <w:t>1</w:t>
      </w:r>
    </w:p>
    <w:p w14:paraId="135A9A78" w14:textId="77777777" w:rsidR="009D1971" w:rsidRDefault="009D1971" w:rsidP="00CB31AA">
      <w:pPr>
        <w:tabs>
          <w:tab w:val="right" w:leader="dot" w:pos="9360"/>
        </w:tabs>
        <w:spacing w:before="0"/>
        <w:ind w:left="1080" w:hanging="634"/>
      </w:pPr>
      <w:r>
        <w:t>1.1.</w:t>
      </w:r>
      <w:r>
        <w:tab/>
        <w:t>Requirements of Other State Agencies</w:t>
      </w:r>
      <w:r>
        <w:tab/>
        <w:t>1</w:t>
      </w:r>
    </w:p>
    <w:p w14:paraId="15E4A186" w14:textId="77777777" w:rsidR="009D1971" w:rsidRDefault="009D1971" w:rsidP="00CB31AA">
      <w:pPr>
        <w:tabs>
          <w:tab w:val="right" w:leader="dot" w:pos="9360"/>
        </w:tabs>
        <w:spacing w:before="0"/>
        <w:ind w:left="1080" w:hanging="634"/>
      </w:pPr>
      <w:r>
        <w:t>1.2.</w:t>
      </w:r>
      <w:r>
        <w:tab/>
        <w:t>Requirement to Comply with All Other Applicable Codes and Regulations</w:t>
      </w:r>
      <w:r>
        <w:tab/>
        <w:t>2</w:t>
      </w:r>
    </w:p>
    <w:p w14:paraId="7F15406E" w14:textId="0093E3CA" w:rsidR="009D1971" w:rsidRPr="00FE55D0" w:rsidRDefault="009D1971" w:rsidP="00DC422B">
      <w:pPr>
        <w:tabs>
          <w:tab w:val="right" w:leader="dot" w:pos="9360"/>
        </w:tabs>
        <w:spacing w:before="140"/>
        <w:ind w:left="446" w:hanging="446"/>
        <w:rPr>
          <w:b/>
          <w:bCs/>
          <w:sz w:val="24"/>
          <w:szCs w:val="24"/>
        </w:rPr>
      </w:pPr>
      <w:r w:rsidRPr="00FE55D0">
        <w:rPr>
          <w:b/>
          <w:bCs/>
          <w:sz w:val="24"/>
          <w:szCs w:val="24"/>
        </w:rPr>
        <w:t>2.</w:t>
      </w:r>
      <w:r w:rsidRPr="00FE55D0">
        <w:rPr>
          <w:b/>
          <w:bCs/>
          <w:sz w:val="24"/>
          <w:szCs w:val="24"/>
        </w:rPr>
        <w:tab/>
      </w:r>
      <w:del w:id="14" w:author="CARB Staff" w:date="2022-12-01T11:25:00Z">
        <w:r w:rsidR="008C3510" w:rsidRPr="008C3510">
          <w:rPr>
            <w:b/>
            <w:bCs/>
            <w:sz w:val="24"/>
            <w:szCs w:val="24"/>
          </w:rPr>
          <w:delText>PERFORMANCE STANDARDS AND SPECIFICATIONS</w:delText>
        </w:r>
      </w:del>
      <w:ins w:id="15" w:author="CARB Staff" w:date="2022-12-01T11:25:00Z">
        <w:r w:rsidRPr="00FE55D0">
          <w:rPr>
            <w:b/>
            <w:bCs/>
            <w:sz w:val="24"/>
            <w:szCs w:val="24"/>
          </w:rPr>
          <w:t>Performance Standards and Specifications</w:t>
        </w:r>
      </w:ins>
      <w:r w:rsidRPr="00FE55D0">
        <w:rPr>
          <w:b/>
          <w:bCs/>
          <w:sz w:val="24"/>
          <w:szCs w:val="24"/>
        </w:rPr>
        <w:tab/>
        <w:t>2</w:t>
      </w:r>
    </w:p>
    <w:p w14:paraId="6D55C959" w14:textId="77777777" w:rsidR="009D1971" w:rsidRDefault="009D1971" w:rsidP="00CB31AA">
      <w:pPr>
        <w:tabs>
          <w:tab w:val="right" w:leader="dot" w:pos="9360"/>
        </w:tabs>
        <w:spacing w:before="0"/>
        <w:ind w:left="1080" w:hanging="634"/>
      </w:pPr>
      <w:r>
        <w:t>2.1.</w:t>
      </w:r>
      <w:r>
        <w:tab/>
        <w:t>Performance Standards</w:t>
      </w:r>
      <w:r>
        <w:tab/>
        <w:t>2</w:t>
      </w:r>
    </w:p>
    <w:p w14:paraId="0F1A523F" w14:textId="77777777" w:rsidR="009D1971" w:rsidRDefault="009D1971" w:rsidP="00CB31AA">
      <w:pPr>
        <w:tabs>
          <w:tab w:val="right" w:leader="dot" w:pos="9360"/>
        </w:tabs>
        <w:spacing w:before="0"/>
        <w:ind w:left="1080" w:hanging="634"/>
      </w:pPr>
      <w:r>
        <w:t>2.2.</w:t>
      </w:r>
      <w:r>
        <w:tab/>
        <w:t>Performance Specifications</w:t>
      </w:r>
      <w:r>
        <w:tab/>
        <w:t>2</w:t>
      </w:r>
    </w:p>
    <w:p w14:paraId="7FD1F88D" w14:textId="77777777" w:rsidR="009D1971" w:rsidRDefault="009D1971" w:rsidP="00CB31AA">
      <w:pPr>
        <w:tabs>
          <w:tab w:val="right" w:leader="dot" w:pos="9360"/>
        </w:tabs>
        <w:spacing w:before="0"/>
        <w:ind w:left="1080" w:hanging="634"/>
      </w:pPr>
      <w:r>
        <w:t>2.3.</w:t>
      </w:r>
      <w:r>
        <w:tab/>
        <w:t>Innovative System</w:t>
      </w:r>
      <w:r>
        <w:tab/>
        <w:t>2</w:t>
      </w:r>
    </w:p>
    <w:p w14:paraId="3F08500F" w14:textId="449674A7" w:rsidR="00623888" w:rsidRDefault="00623888" w:rsidP="00623888">
      <w:pPr>
        <w:tabs>
          <w:tab w:val="right" w:leader="dot" w:pos="9360"/>
        </w:tabs>
        <w:spacing w:before="0"/>
        <w:ind w:left="1080" w:hanging="634"/>
      </w:pPr>
      <w:r>
        <w:t>2.4</w:t>
      </w:r>
      <w:r w:rsidR="00C471E3">
        <w:t>.</w:t>
      </w:r>
      <w:r>
        <w:tab/>
        <w:t>Additional or Amended Performance Standards or Performance Specifications</w:t>
      </w:r>
      <w:r>
        <w:tab/>
      </w:r>
      <w:del w:id="16" w:author="CARB Staff" w:date="2022-12-01T11:25:00Z">
        <w:r w:rsidR="008C3510">
          <w:delText>2</w:delText>
        </w:r>
      </w:del>
      <w:ins w:id="17" w:author="CARB Staff" w:date="2022-12-01T11:25:00Z">
        <w:r>
          <w:t>3</w:t>
        </w:r>
      </w:ins>
    </w:p>
    <w:p w14:paraId="3CF429AA" w14:textId="13465114" w:rsidR="00623888" w:rsidRPr="00B32B15" w:rsidRDefault="00623888" w:rsidP="00623888">
      <w:pPr>
        <w:tabs>
          <w:tab w:val="right" w:leader="dot" w:pos="9360"/>
        </w:tabs>
        <w:spacing w:before="140"/>
        <w:ind w:left="450" w:hanging="450"/>
        <w:rPr>
          <w:b/>
          <w:bCs/>
          <w:sz w:val="24"/>
          <w:szCs w:val="24"/>
        </w:rPr>
      </w:pPr>
      <w:r w:rsidRPr="00B32B15">
        <w:rPr>
          <w:b/>
          <w:bCs/>
          <w:sz w:val="24"/>
          <w:szCs w:val="24"/>
        </w:rPr>
        <w:t>3.</w:t>
      </w:r>
      <w:r w:rsidRPr="00B32B15">
        <w:rPr>
          <w:b/>
          <w:bCs/>
          <w:sz w:val="24"/>
          <w:szCs w:val="24"/>
        </w:rPr>
        <w:tab/>
      </w:r>
      <w:del w:id="18" w:author="CARB Staff" w:date="2022-12-01T11:25:00Z">
        <w:r w:rsidR="00543C8B">
          <w:rPr>
            <w:b/>
            <w:bCs/>
            <w:sz w:val="24"/>
            <w:szCs w:val="24"/>
          </w:rPr>
          <w:delText>PHASE</w:delText>
        </w:r>
      </w:del>
      <w:ins w:id="19" w:author="CARB Staff" w:date="2022-12-01T11:25:00Z">
        <w:r w:rsidR="00AB4AD6" w:rsidRPr="00AB4AD6">
          <w:rPr>
            <w:b/>
            <w:bCs/>
            <w:sz w:val="24"/>
            <w:szCs w:val="24"/>
          </w:rPr>
          <w:t>Phase</w:t>
        </w:r>
      </w:ins>
      <w:r w:rsidR="00AB4AD6" w:rsidRPr="00AB4AD6">
        <w:rPr>
          <w:b/>
          <w:bCs/>
          <w:sz w:val="24"/>
          <w:szCs w:val="24"/>
        </w:rPr>
        <w:t xml:space="preserve"> I </w:t>
      </w:r>
      <w:del w:id="20" w:author="CARB Staff" w:date="2022-12-01T11:25:00Z">
        <w:r w:rsidR="00543C8B">
          <w:rPr>
            <w:b/>
            <w:bCs/>
            <w:sz w:val="24"/>
            <w:szCs w:val="24"/>
          </w:rPr>
          <w:delText>PERFORMANCE STANDARDS AND SPECIFICATIONS</w:delText>
        </w:r>
      </w:del>
      <w:ins w:id="21" w:author="CARB Staff" w:date="2022-12-01T11:25:00Z">
        <w:r w:rsidR="00AB4AD6" w:rsidRPr="00AB4AD6">
          <w:rPr>
            <w:b/>
            <w:bCs/>
            <w:sz w:val="24"/>
            <w:szCs w:val="24"/>
          </w:rPr>
          <w:t>Performance Standards and Specifications</w:t>
        </w:r>
      </w:ins>
      <w:r w:rsidRPr="00B32B15">
        <w:rPr>
          <w:b/>
          <w:bCs/>
          <w:sz w:val="24"/>
          <w:szCs w:val="24"/>
        </w:rPr>
        <w:tab/>
        <w:t>6</w:t>
      </w:r>
    </w:p>
    <w:p w14:paraId="7DEF2CE8" w14:textId="0521AFF5" w:rsidR="00623888" w:rsidRDefault="00623888" w:rsidP="00623888">
      <w:pPr>
        <w:tabs>
          <w:tab w:val="right" w:leader="dot" w:pos="9360"/>
        </w:tabs>
        <w:spacing w:before="0"/>
        <w:ind w:left="1080" w:hanging="634"/>
      </w:pPr>
      <w:r>
        <w:t>3.1</w:t>
      </w:r>
      <w:r w:rsidR="007010EE">
        <w:t>.</w:t>
      </w:r>
      <w:r>
        <w:tab/>
        <w:t>Phase I Efficiency / Emission Factor</w:t>
      </w:r>
      <w:r>
        <w:tab/>
        <w:t>6</w:t>
      </w:r>
    </w:p>
    <w:p w14:paraId="3058E3EB" w14:textId="77777777" w:rsidR="00BD4E96" w:rsidRDefault="009D1971" w:rsidP="00BD4E96">
      <w:pPr>
        <w:tabs>
          <w:tab w:val="right" w:leader="dot" w:pos="9360"/>
        </w:tabs>
        <w:spacing w:before="0"/>
        <w:ind w:left="1080" w:hanging="634"/>
      </w:pPr>
      <w:r>
        <w:t>3.2.</w:t>
      </w:r>
      <w:r>
        <w:tab/>
        <w:t>Static Pressure Performance</w:t>
      </w:r>
      <w:r>
        <w:tab/>
      </w:r>
      <w:r w:rsidR="00BD4E96">
        <w:t>9</w:t>
      </w:r>
    </w:p>
    <w:p w14:paraId="3C9182BD" w14:textId="219A956B" w:rsidR="00046C85" w:rsidRDefault="00046C85" w:rsidP="00046C85">
      <w:pPr>
        <w:tabs>
          <w:tab w:val="right" w:leader="dot" w:pos="9360"/>
        </w:tabs>
        <w:spacing w:before="0"/>
        <w:ind w:left="1080" w:hanging="634"/>
      </w:pPr>
      <w:r>
        <w:t>3.3</w:t>
      </w:r>
      <w:r w:rsidR="001738ED">
        <w:t>.</w:t>
      </w:r>
      <w:r>
        <w:tab/>
        <w:t>Phase I Drop-Tubes with Over-Fill Prevention Devices</w:t>
      </w:r>
      <w:r>
        <w:tab/>
        <w:t>9</w:t>
      </w:r>
    </w:p>
    <w:p w14:paraId="782476DA" w14:textId="77777777" w:rsidR="009D1971" w:rsidRDefault="009D1971" w:rsidP="00CB31AA">
      <w:pPr>
        <w:tabs>
          <w:tab w:val="right" w:leader="dot" w:pos="9360"/>
        </w:tabs>
        <w:spacing w:before="0"/>
        <w:ind w:left="1080" w:hanging="634"/>
      </w:pPr>
      <w:r>
        <w:t>3.4.</w:t>
      </w:r>
      <w:r>
        <w:tab/>
        <w:t>Phase I Vapor Recovery and Product Adaptors</w:t>
      </w:r>
      <w:r>
        <w:tab/>
        <w:t>9</w:t>
      </w:r>
    </w:p>
    <w:p w14:paraId="29F071DF" w14:textId="77777777" w:rsidR="009D1971" w:rsidRDefault="009D1971" w:rsidP="00CB31AA">
      <w:pPr>
        <w:tabs>
          <w:tab w:val="right" w:leader="dot" w:pos="9360"/>
        </w:tabs>
        <w:spacing w:before="0"/>
        <w:ind w:left="1080" w:hanging="634"/>
      </w:pPr>
      <w:r>
        <w:t>3.5.</w:t>
      </w:r>
      <w:r>
        <w:tab/>
        <w:t>Pressure/Vacuum Vent Valves</w:t>
      </w:r>
      <w:r>
        <w:tab/>
        <w:t>10</w:t>
      </w:r>
    </w:p>
    <w:p w14:paraId="084D486A" w14:textId="77777777" w:rsidR="009D1971" w:rsidRDefault="009D1971" w:rsidP="00CB31AA">
      <w:pPr>
        <w:tabs>
          <w:tab w:val="right" w:leader="dot" w:pos="9360"/>
        </w:tabs>
        <w:spacing w:before="0"/>
        <w:ind w:left="1080" w:hanging="634"/>
      </w:pPr>
      <w:r>
        <w:t>3.6.</w:t>
      </w:r>
      <w:r>
        <w:tab/>
        <w:t>Spill Containers</w:t>
      </w:r>
      <w:r>
        <w:tab/>
        <w:t>11</w:t>
      </w:r>
    </w:p>
    <w:p w14:paraId="17DFBA2A" w14:textId="77777777" w:rsidR="009D1971" w:rsidRDefault="009D1971" w:rsidP="00CB31AA">
      <w:pPr>
        <w:tabs>
          <w:tab w:val="right" w:leader="dot" w:pos="9360"/>
        </w:tabs>
        <w:spacing w:before="0"/>
        <w:ind w:left="1080" w:hanging="634"/>
      </w:pPr>
      <w:r>
        <w:t>3.7.</w:t>
      </w:r>
      <w:r>
        <w:tab/>
        <w:t>Vapor Connections and Fittings</w:t>
      </w:r>
      <w:r>
        <w:tab/>
        <w:t>11</w:t>
      </w:r>
    </w:p>
    <w:p w14:paraId="7CF5A4D0" w14:textId="77777777" w:rsidR="009D1971" w:rsidRDefault="009D1971" w:rsidP="00CB31AA">
      <w:pPr>
        <w:tabs>
          <w:tab w:val="right" w:leader="dot" w:pos="9360"/>
        </w:tabs>
        <w:spacing w:before="0"/>
        <w:ind w:left="1080" w:hanging="634"/>
      </w:pPr>
      <w:r>
        <w:t>3.8.</w:t>
      </w:r>
      <w:r>
        <w:tab/>
        <w:t>Materials Compatibility with Fuel Blends</w:t>
      </w:r>
      <w:r>
        <w:tab/>
        <w:t>11</w:t>
      </w:r>
    </w:p>
    <w:p w14:paraId="76C0AB4E" w14:textId="4C7BBCB6" w:rsidR="009D1971" w:rsidRPr="00FE55D0" w:rsidRDefault="009D1971" w:rsidP="00DC422B">
      <w:pPr>
        <w:tabs>
          <w:tab w:val="right" w:leader="dot" w:pos="9360"/>
        </w:tabs>
        <w:spacing w:before="140"/>
        <w:ind w:left="446" w:hanging="446"/>
        <w:rPr>
          <w:b/>
          <w:bCs/>
          <w:sz w:val="24"/>
          <w:szCs w:val="24"/>
        </w:rPr>
      </w:pPr>
      <w:r w:rsidRPr="00FE55D0">
        <w:rPr>
          <w:b/>
          <w:bCs/>
          <w:sz w:val="24"/>
          <w:szCs w:val="24"/>
        </w:rPr>
        <w:t>4.</w:t>
      </w:r>
      <w:r w:rsidRPr="00FE55D0">
        <w:rPr>
          <w:b/>
          <w:bCs/>
          <w:sz w:val="24"/>
          <w:szCs w:val="24"/>
        </w:rPr>
        <w:tab/>
      </w:r>
      <w:del w:id="22" w:author="CARB Staff" w:date="2022-12-01T11:25:00Z">
        <w:r w:rsidR="008C3510" w:rsidRPr="008C3510">
          <w:rPr>
            <w:b/>
            <w:bCs/>
            <w:sz w:val="24"/>
            <w:szCs w:val="24"/>
          </w:rPr>
          <w:delText>PHASE</w:delText>
        </w:r>
      </w:del>
      <w:ins w:id="23" w:author="CARB Staff" w:date="2022-12-01T11:25:00Z">
        <w:r w:rsidRPr="00FE55D0">
          <w:rPr>
            <w:b/>
            <w:bCs/>
            <w:sz w:val="24"/>
            <w:szCs w:val="24"/>
          </w:rPr>
          <w:t>Phase</w:t>
        </w:r>
      </w:ins>
      <w:r w:rsidRPr="00FE55D0">
        <w:rPr>
          <w:b/>
          <w:bCs/>
          <w:sz w:val="24"/>
          <w:szCs w:val="24"/>
        </w:rPr>
        <w:t xml:space="preserve"> II </w:t>
      </w:r>
      <w:del w:id="24" w:author="CARB Staff" w:date="2022-12-01T11:25:00Z">
        <w:r w:rsidR="008C3510" w:rsidRPr="008C3510">
          <w:rPr>
            <w:b/>
            <w:bCs/>
            <w:sz w:val="24"/>
            <w:szCs w:val="24"/>
          </w:rPr>
          <w:delText>PERFORMANCE STANDARDS AND SPECIFICATIONS APPLICABLE TO ALL PHASE</w:delText>
        </w:r>
      </w:del>
      <w:ins w:id="25" w:author="CARB Staff" w:date="2022-12-01T11:25:00Z">
        <w:r w:rsidRPr="00FE55D0">
          <w:rPr>
            <w:b/>
            <w:bCs/>
            <w:sz w:val="24"/>
            <w:szCs w:val="24"/>
          </w:rPr>
          <w:t>Performance Standards and Specifications Applicable to All Phase</w:t>
        </w:r>
      </w:ins>
      <w:r w:rsidRPr="00FE55D0">
        <w:rPr>
          <w:b/>
          <w:bCs/>
          <w:sz w:val="24"/>
          <w:szCs w:val="24"/>
        </w:rPr>
        <w:t xml:space="preserve"> II </w:t>
      </w:r>
      <w:del w:id="26" w:author="CARB Staff" w:date="2022-12-01T11:25:00Z">
        <w:r w:rsidR="008C3510" w:rsidRPr="008C3510">
          <w:rPr>
            <w:b/>
            <w:bCs/>
            <w:sz w:val="24"/>
            <w:szCs w:val="24"/>
          </w:rPr>
          <w:delText>VAPOR RECOVERY SYSTEMS</w:delText>
        </w:r>
      </w:del>
      <w:ins w:id="27" w:author="CARB Staff" w:date="2022-12-01T11:25:00Z">
        <w:r w:rsidRPr="00FE55D0">
          <w:rPr>
            <w:b/>
            <w:bCs/>
            <w:sz w:val="24"/>
            <w:szCs w:val="24"/>
          </w:rPr>
          <w:t>Vapor</w:t>
        </w:r>
        <w:r w:rsidRPr="00FE55D0">
          <w:rPr>
            <w:sz w:val="24"/>
            <w:szCs w:val="24"/>
          </w:rPr>
          <w:t xml:space="preserve"> </w:t>
        </w:r>
        <w:r w:rsidRPr="00FE55D0">
          <w:rPr>
            <w:b/>
            <w:bCs/>
            <w:sz w:val="24"/>
            <w:szCs w:val="24"/>
          </w:rPr>
          <w:t>Recovery Systems</w:t>
        </w:r>
      </w:ins>
      <w:r w:rsidRPr="00FE55D0">
        <w:rPr>
          <w:b/>
          <w:bCs/>
          <w:sz w:val="24"/>
          <w:szCs w:val="24"/>
        </w:rPr>
        <w:tab/>
        <w:t>11</w:t>
      </w:r>
    </w:p>
    <w:p w14:paraId="5878D754" w14:textId="77777777" w:rsidR="009D1971" w:rsidRDefault="009D1971" w:rsidP="00CB31AA">
      <w:pPr>
        <w:tabs>
          <w:tab w:val="right" w:leader="dot" w:pos="9360"/>
        </w:tabs>
        <w:spacing w:before="0"/>
        <w:ind w:left="1080" w:hanging="634"/>
      </w:pPr>
      <w:r>
        <w:t>4.1.</w:t>
      </w:r>
      <w:r>
        <w:tab/>
        <w:t>Phase II Emission Factor/Efficiency</w:t>
      </w:r>
      <w:r>
        <w:tab/>
        <w:t>13</w:t>
      </w:r>
    </w:p>
    <w:p w14:paraId="2EE9A56E" w14:textId="77777777" w:rsidR="009D1971" w:rsidRDefault="009D1971" w:rsidP="00CB31AA">
      <w:pPr>
        <w:tabs>
          <w:tab w:val="right" w:leader="dot" w:pos="9360"/>
        </w:tabs>
        <w:spacing w:before="0"/>
        <w:ind w:left="1080" w:hanging="634"/>
      </w:pPr>
      <w:r>
        <w:t>4.2.</w:t>
      </w:r>
      <w:r>
        <w:tab/>
        <w:t>Static Pressure Performance</w:t>
      </w:r>
      <w:r>
        <w:tab/>
        <w:t>14</w:t>
      </w:r>
    </w:p>
    <w:p w14:paraId="547C46B9" w14:textId="77777777" w:rsidR="009D1971" w:rsidRDefault="009D1971" w:rsidP="00CB31AA">
      <w:pPr>
        <w:tabs>
          <w:tab w:val="right" w:leader="dot" w:pos="9360"/>
        </w:tabs>
        <w:spacing w:before="0"/>
        <w:ind w:left="1080" w:hanging="634"/>
      </w:pPr>
      <w:r>
        <w:t>4.3.</w:t>
      </w:r>
      <w:r>
        <w:tab/>
        <w:t>Spillage</w:t>
      </w:r>
      <w:r>
        <w:tab/>
        <w:t>15</w:t>
      </w:r>
    </w:p>
    <w:p w14:paraId="3EB21846" w14:textId="42037612" w:rsidR="009D1971" w:rsidRDefault="009D1971" w:rsidP="00CB31AA">
      <w:pPr>
        <w:tabs>
          <w:tab w:val="right" w:leader="dot" w:pos="9360"/>
        </w:tabs>
        <w:spacing w:before="0"/>
        <w:ind w:left="1080" w:hanging="634"/>
      </w:pPr>
      <w:r>
        <w:t>4.4.</w:t>
      </w:r>
      <w:r>
        <w:tab/>
        <w:t>Compatibility of Phase II Systems with Vehicles Equipped with ORVR Systems</w:t>
      </w:r>
      <w:r>
        <w:tab/>
      </w:r>
      <w:del w:id="28" w:author="CARB Staff" w:date="2022-12-01T11:25:00Z">
        <w:r w:rsidR="008C3510">
          <w:delText>15</w:delText>
        </w:r>
      </w:del>
      <w:ins w:id="29" w:author="CARB Staff" w:date="2022-12-01T11:25:00Z">
        <w:r>
          <w:t>16</w:t>
        </w:r>
      </w:ins>
    </w:p>
    <w:p w14:paraId="515A12F1" w14:textId="77777777" w:rsidR="009D1971" w:rsidRDefault="009D1971" w:rsidP="00CB31AA">
      <w:pPr>
        <w:tabs>
          <w:tab w:val="right" w:leader="dot" w:pos="9360"/>
        </w:tabs>
        <w:spacing w:before="0"/>
        <w:ind w:left="1080" w:hanging="634"/>
      </w:pPr>
      <w:r>
        <w:t>4.5.</w:t>
      </w:r>
      <w:r>
        <w:tab/>
        <w:t>Compatibility of Phase II Systems with Phase I Systems</w:t>
      </w:r>
      <w:r>
        <w:tab/>
        <w:t>16</w:t>
      </w:r>
    </w:p>
    <w:p w14:paraId="07957568" w14:textId="19D57638" w:rsidR="009D1971" w:rsidRDefault="009D1971" w:rsidP="00CB31AA">
      <w:pPr>
        <w:tabs>
          <w:tab w:val="right" w:leader="dot" w:pos="9360"/>
        </w:tabs>
        <w:spacing w:before="0"/>
        <w:ind w:left="1080" w:hanging="634"/>
      </w:pPr>
      <w:r>
        <w:t>4.6.</w:t>
      </w:r>
      <w:r>
        <w:tab/>
        <w:t>Underground Storage Tank Pressure Criteria</w:t>
      </w:r>
      <w:r>
        <w:tab/>
      </w:r>
      <w:del w:id="30" w:author="CARB Staff" w:date="2022-12-01T11:25:00Z">
        <w:r w:rsidR="008C3510">
          <w:delText>16</w:delText>
        </w:r>
      </w:del>
      <w:ins w:id="31" w:author="CARB Staff" w:date="2022-12-01T11:25:00Z">
        <w:r>
          <w:t>17</w:t>
        </w:r>
      </w:ins>
    </w:p>
    <w:p w14:paraId="0BC5BFB2" w14:textId="77777777" w:rsidR="009D1971" w:rsidRDefault="009D1971" w:rsidP="00CB31AA">
      <w:pPr>
        <w:tabs>
          <w:tab w:val="right" w:leader="dot" w:pos="9360"/>
        </w:tabs>
        <w:spacing w:before="0"/>
        <w:ind w:left="1080" w:hanging="634"/>
      </w:pPr>
      <w:r>
        <w:t>4.7.</w:t>
      </w:r>
      <w:r>
        <w:tab/>
        <w:t>Nozzle Criteria</w:t>
      </w:r>
      <w:r>
        <w:tab/>
        <w:t>17</w:t>
      </w:r>
    </w:p>
    <w:p w14:paraId="3C57C9E2" w14:textId="77777777" w:rsidR="009D1971" w:rsidRDefault="009D1971" w:rsidP="00CB31AA">
      <w:pPr>
        <w:tabs>
          <w:tab w:val="right" w:leader="dot" w:pos="9360"/>
        </w:tabs>
        <w:spacing w:before="0"/>
        <w:ind w:left="1080" w:hanging="634"/>
      </w:pPr>
      <w:r>
        <w:t>4.8.</w:t>
      </w:r>
      <w:r>
        <w:tab/>
        <w:t>Liquid Retention</w:t>
      </w:r>
      <w:r>
        <w:tab/>
        <w:t>18</w:t>
      </w:r>
    </w:p>
    <w:p w14:paraId="0EE8C21D" w14:textId="77777777" w:rsidR="009D1971" w:rsidRDefault="009D1971" w:rsidP="00CB31AA">
      <w:pPr>
        <w:tabs>
          <w:tab w:val="right" w:leader="dot" w:pos="9360"/>
        </w:tabs>
        <w:spacing w:before="0"/>
        <w:ind w:left="1080" w:hanging="634"/>
      </w:pPr>
      <w:r>
        <w:t>4.9.</w:t>
      </w:r>
      <w:r>
        <w:tab/>
        <w:t>Nozzle/Dispenser Compatibility</w:t>
      </w:r>
      <w:r>
        <w:tab/>
        <w:t>18</w:t>
      </w:r>
    </w:p>
    <w:p w14:paraId="126B924D" w14:textId="2D25087A" w:rsidR="009D1971" w:rsidRDefault="009D1971" w:rsidP="00CB31AA">
      <w:pPr>
        <w:tabs>
          <w:tab w:val="right" w:leader="dot" w:pos="9360"/>
        </w:tabs>
        <w:spacing w:before="0"/>
        <w:ind w:left="1080" w:hanging="634"/>
      </w:pPr>
      <w:r>
        <w:t>4.10.</w:t>
      </w:r>
      <w:r>
        <w:tab/>
      </w:r>
      <w:proofErr w:type="spellStart"/>
      <w:r>
        <w:t>Unihose</w:t>
      </w:r>
      <w:proofErr w:type="spellEnd"/>
      <w:r>
        <w:t xml:space="preserve"> Multi-Product Dispenser (MPD) Configuration</w:t>
      </w:r>
      <w:r>
        <w:tab/>
      </w:r>
      <w:del w:id="32" w:author="CARB Staff" w:date="2022-12-01T11:25:00Z">
        <w:r w:rsidR="008C3510">
          <w:delText>18</w:delText>
        </w:r>
      </w:del>
      <w:ins w:id="33" w:author="CARB Staff" w:date="2022-12-01T11:25:00Z">
        <w:r>
          <w:t>19</w:t>
        </w:r>
      </w:ins>
    </w:p>
    <w:p w14:paraId="43D85D8D" w14:textId="00C30AC3" w:rsidR="009D1971" w:rsidRDefault="009D1971" w:rsidP="00CB31AA">
      <w:pPr>
        <w:tabs>
          <w:tab w:val="right" w:leader="dot" w:pos="9360"/>
        </w:tabs>
        <w:spacing w:before="0"/>
        <w:ind w:left="1080" w:hanging="634"/>
      </w:pPr>
      <w:r>
        <w:t>4.11.</w:t>
      </w:r>
      <w:r>
        <w:tab/>
        <w:t>Vapor Return Piping</w:t>
      </w:r>
      <w:r>
        <w:tab/>
      </w:r>
      <w:del w:id="34" w:author="CARB Staff" w:date="2022-12-01T11:25:00Z">
        <w:r w:rsidR="008C3510">
          <w:delText>18</w:delText>
        </w:r>
      </w:del>
      <w:ins w:id="35" w:author="CARB Staff" w:date="2022-12-01T11:25:00Z">
        <w:r>
          <w:t>19</w:t>
        </w:r>
      </w:ins>
    </w:p>
    <w:p w14:paraId="5E89D24C" w14:textId="55809788" w:rsidR="009D1971" w:rsidRDefault="009D1971" w:rsidP="00CB31AA">
      <w:pPr>
        <w:tabs>
          <w:tab w:val="right" w:leader="dot" w:pos="9360"/>
        </w:tabs>
        <w:spacing w:before="0"/>
        <w:ind w:left="1080" w:hanging="634"/>
      </w:pPr>
      <w:r>
        <w:t>4.12.</w:t>
      </w:r>
      <w:r>
        <w:tab/>
        <w:t>Liquid Condensate Traps</w:t>
      </w:r>
      <w:r>
        <w:tab/>
      </w:r>
      <w:del w:id="36" w:author="CARB Staff" w:date="2022-12-01T11:25:00Z">
        <w:r w:rsidR="008C3510">
          <w:delText>19</w:delText>
        </w:r>
      </w:del>
      <w:ins w:id="37" w:author="CARB Staff" w:date="2022-12-01T11:25:00Z">
        <w:r>
          <w:t>20</w:t>
        </w:r>
      </w:ins>
    </w:p>
    <w:p w14:paraId="685592E9" w14:textId="77777777" w:rsidR="009D1971" w:rsidRDefault="009D1971" w:rsidP="00CB31AA">
      <w:pPr>
        <w:tabs>
          <w:tab w:val="right" w:leader="dot" w:pos="9360"/>
        </w:tabs>
        <w:spacing w:before="0"/>
        <w:ind w:left="1080" w:hanging="634"/>
      </w:pPr>
      <w:r>
        <w:t>4.13.</w:t>
      </w:r>
      <w:r>
        <w:tab/>
        <w:t>Connections and Fittings</w:t>
      </w:r>
      <w:r>
        <w:tab/>
        <w:t>20</w:t>
      </w:r>
    </w:p>
    <w:p w14:paraId="41421B31" w14:textId="77777777" w:rsidR="008C3510" w:rsidRPr="008C3510" w:rsidRDefault="008C3510" w:rsidP="008C3510">
      <w:pPr>
        <w:tabs>
          <w:tab w:val="right" w:leader="dot" w:pos="9360"/>
        </w:tabs>
        <w:spacing w:before="140"/>
        <w:ind w:left="450" w:hanging="450"/>
        <w:rPr>
          <w:del w:id="38" w:author="CARB Staff" w:date="2022-12-01T11:25:00Z"/>
          <w:b/>
          <w:bCs/>
          <w:sz w:val="24"/>
          <w:szCs w:val="24"/>
        </w:rPr>
      </w:pPr>
      <w:del w:id="39" w:author="CARB Staff" w:date="2022-12-01T11:25:00Z">
        <w:r w:rsidRPr="008C3510">
          <w:rPr>
            <w:b/>
            <w:bCs/>
            <w:sz w:val="24"/>
            <w:szCs w:val="24"/>
          </w:rPr>
          <w:delText>5.</w:delText>
        </w:r>
        <w:r w:rsidRPr="008C3510">
          <w:rPr>
            <w:b/>
            <w:bCs/>
            <w:sz w:val="24"/>
            <w:szCs w:val="24"/>
          </w:rPr>
          <w:tab/>
          <w:delText>PHASE II PERFORMANCE STANDARDS AND SPECIFICATIONS APPLICABLE TO BALANCE VAPOR RECOVERY SYSTEMS</w:delText>
        </w:r>
        <w:r w:rsidRPr="008C3510">
          <w:rPr>
            <w:b/>
            <w:bCs/>
            <w:sz w:val="24"/>
            <w:szCs w:val="24"/>
          </w:rPr>
          <w:tab/>
          <w:delText>20</w:delText>
        </w:r>
      </w:del>
    </w:p>
    <w:p w14:paraId="35F1E4AA" w14:textId="77777777" w:rsidR="009D1971" w:rsidRPr="00FE55D0" w:rsidRDefault="009D1971" w:rsidP="00DC422B">
      <w:pPr>
        <w:tabs>
          <w:tab w:val="right" w:leader="dot" w:pos="9360"/>
        </w:tabs>
        <w:spacing w:before="140"/>
        <w:ind w:left="446" w:hanging="446"/>
        <w:rPr>
          <w:ins w:id="40" w:author="CARB Staff" w:date="2022-12-01T11:25:00Z"/>
          <w:b/>
          <w:bCs/>
          <w:sz w:val="24"/>
          <w:szCs w:val="24"/>
        </w:rPr>
      </w:pPr>
      <w:ins w:id="41" w:author="CARB Staff" w:date="2022-12-01T11:25:00Z">
        <w:r w:rsidRPr="00FE55D0">
          <w:rPr>
            <w:b/>
            <w:bCs/>
            <w:sz w:val="24"/>
            <w:szCs w:val="24"/>
          </w:rPr>
          <w:lastRenderedPageBreak/>
          <w:t>5.</w:t>
        </w:r>
        <w:r w:rsidRPr="00FE55D0">
          <w:rPr>
            <w:b/>
            <w:bCs/>
            <w:sz w:val="24"/>
            <w:szCs w:val="24"/>
          </w:rPr>
          <w:tab/>
          <w:t>Phase II Performance Standards and Specifications Applicable to Balance Vapor Recovery Systems</w:t>
        </w:r>
        <w:r w:rsidRPr="00FE55D0">
          <w:rPr>
            <w:b/>
            <w:bCs/>
            <w:sz w:val="24"/>
            <w:szCs w:val="24"/>
          </w:rPr>
          <w:tab/>
          <w:t>20</w:t>
        </w:r>
      </w:ins>
    </w:p>
    <w:p w14:paraId="1BDE1671" w14:textId="77777777" w:rsidR="009D1971" w:rsidRDefault="009D1971" w:rsidP="00CB31AA">
      <w:pPr>
        <w:tabs>
          <w:tab w:val="right" w:leader="dot" w:pos="9360"/>
        </w:tabs>
        <w:spacing w:before="0"/>
        <w:ind w:left="1080" w:hanging="634"/>
      </w:pPr>
      <w:r>
        <w:t>5.1.</w:t>
      </w:r>
      <w:r>
        <w:tab/>
        <w:t>Balance Nozzle Criteria</w:t>
      </w:r>
      <w:r>
        <w:tab/>
        <w:t>21</w:t>
      </w:r>
    </w:p>
    <w:p w14:paraId="320FA7DF" w14:textId="201A037D" w:rsidR="009D1971" w:rsidRDefault="009D1971" w:rsidP="00CB31AA">
      <w:pPr>
        <w:tabs>
          <w:tab w:val="right" w:leader="dot" w:pos="9360"/>
        </w:tabs>
        <w:spacing w:before="0"/>
        <w:ind w:left="1080" w:hanging="634"/>
      </w:pPr>
      <w:r>
        <w:t>5.2.</w:t>
      </w:r>
      <w:r>
        <w:tab/>
        <w:t>Dynamic Pressure Drop Criteria for Balance Systems</w:t>
      </w:r>
      <w:r>
        <w:tab/>
      </w:r>
      <w:del w:id="42" w:author="CARB Staff" w:date="2022-12-01T11:25:00Z">
        <w:r w:rsidR="008C3510">
          <w:delText>21</w:delText>
        </w:r>
      </w:del>
      <w:ins w:id="43" w:author="CARB Staff" w:date="2022-12-01T11:25:00Z">
        <w:r>
          <w:t>22</w:t>
        </w:r>
      </w:ins>
    </w:p>
    <w:p w14:paraId="1DA7E00B" w14:textId="77777777" w:rsidR="009D1971" w:rsidRDefault="009D1971" w:rsidP="00CB31AA">
      <w:pPr>
        <w:tabs>
          <w:tab w:val="right" w:leader="dot" w:pos="9360"/>
        </w:tabs>
        <w:spacing w:before="0"/>
        <w:ind w:left="1080" w:hanging="634"/>
      </w:pPr>
      <w:r>
        <w:t>5.3.</w:t>
      </w:r>
      <w:r>
        <w:tab/>
        <w:t>Liquid Removal Systems</w:t>
      </w:r>
      <w:r>
        <w:tab/>
        <w:t>22</w:t>
      </w:r>
    </w:p>
    <w:p w14:paraId="2104A056" w14:textId="77777777" w:rsidR="008C3510" w:rsidRPr="008C3510" w:rsidRDefault="008C3510" w:rsidP="00F454B5">
      <w:pPr>
        <w:keepNext/>
        <w:keepLines/>
        <w:tabs>
          <w:tab w:val="right" w:leader="dot" w:pos="9360"/>
        </w:tabs>
        <w:spacing w:before="140"/>
        <w:ind w:left="446" w:hanging="446"/>
        <w:rPr>
          <w:del w:id="44" w:author="CARB Staff" w:date="2022-12-01T11:25:00Z"/>
          <w:b/>
          <w:bCs/>
          <w:sz w:val="24"/>
          <w:szCs w:val="24"/>
        </w:rPr>
      </w:pPr>
      <w:del w:id="45" w:author="CARB Staff" w:date="2022-12-01T11:25:00Z">
        <w:r w:rsidRPr="008C3510">
          <w:rPr>
            <w:b/>
            <w:bCs/>
            <w:sz w:val="24"/>
            <w:szCs w:val="24"/>
          </w:rPr>
          <w:delText>6.</w:delText>
        </w:r>
        <w:r w:rsidRPr="008C3510">
          <w:rPr>
            <w:b/>
            <w:bCs/>
            <w:sz w:val="24"/>
            <w:szCs w:val="24"/>
          </w:rPr>
          <w:tab/>
          <w:delText>PHASE II PERFORMANCE STANDARDS AND SPECIFICATIONS APPLICABLE TO ALL ASSIST VAPOR RECOVERY SYSTEMS</w:delText>
        </w:r>
        <w:r w:rsidRPr="008C3510">
          <w:rPr>
            <w:b/>
            <w:bCs/>
            <w:sz w:val="24"/>
            <w:szCs w:val="24"/>
          </w:rPr>
          <w:tab/>
          <w:delText>22</w:delText>
        </w:r>
      </w:del>
    </w:p>
    <w:p w14:paraId="4C4ACB28" w14:textId="77777777" w:rsidR="009D1971" w:rsidRPr="00FE55D0" w:rsidRDefault="009D1971" w:rsidP="00887500">
      <w:pPr>
        <w:keepNext/>
        <w:keepLines/>
        <w:tabs>
          <w:tab w:val="right" w:leader="dot" w:pos="9360"/>
        </w:tabs>
        <w:spacing w:before="140"/>
        <w:ind w:left="446" w:hanging="446"/>
        <w:rPr>
          <w:ins w:id="46" w:author="CARB Staff" w:date="2022-12-01T11:25:00Z"/>
          <w:b/>
          <w:bCs/>
          <w:sz w:val="24"/>
          <w:szCs w:val="24"/>
        </w:rPr>
      </w:pPr>
      <w:ins w:id="47" w:author="CARB Staff" w:date="2022-12-01T11:25:00Z">
        <w:r w:rsidRPr="00FE55D0">
          <w:rPr>
            <w:b/>
            <w:bCs/>
            <w:sz w:val="24"/>
            <w:szCs w:val="24"/>
          </w:rPr>
          <w:t>6.</w:t>
        </w:r>
        <w:r w:rsidRPr="00FE55D0">
          <w:rPr>
            <w:b/>
            <w:bCs/>
            <w:sz w:val="24"/>
            <w:szCs w:val="24"/>
          </w:rPr>
          <w:tab/>
          <w:t>Phase II Performance Standards and Specifications Applicable to All Assist Vapor</w:t>
        </w:r>
        <w:r w:rsidRPr="00FE55D0">
          <w:rPr>
            <w:sz w:val="24"/>
            <w:szCs w:val="24"/>
          </w:rPr>
          <w:t xml:space="preserve"> </w:t>
        </w:r>
        <w:r w:rsidRPr="00FE55D0">
          <w:rPr>
            <w:b/>
            <w:bCs/>
            <w:sz w:val="24"/>
            <w:szCs w:val="24"/>
          </w:rPr>
          <w:t>Recovery Systems</w:t>
        </w:r>
        <w:r w:rsidRPr="00FE55D0">
          <w:rPr>
            <w:b/>
            <w:bCs/>
            <w:sz w:val="24"/>
            <w:szCs w:val="24"/>
          </w:rPr>
          <w:tab/>
          <w:t>23</w:t>
        </w:r>
      </w:ins>
    </w:p>
    <w:p w14:paraId="6C608A1B" w14:textId="4987D97C" w:rsidR="009D1971" w:rsidRDefault="009D1971" w:rsidP="00CB31AA">
      <w:pPr>
        <w:tabs>
          <w:tab w:val="right" w:leader="dot" w:pos="9360"/>
        </w:tabs>
        <w:spacing w:before="0"/>
        <w:ind w:left="1080" w:hanging="634"/>
      </w:pPr>
      <w:r>
        <w:t>6.1.</w:t>
      </w:r>
      <w:r>
        <w:tab/>
        <w:t>Nozzle Criteria</w:t>
      </w:r>
      <w:r>
        <w:tab/>
      </w:r>
      <w:del w:id="48" w:author="CARB Staff" w:date="2022-12-01T11:25:00Z">
        <w:r w:rsidR="008C3510">
          <w:delText>22</w:delText>
        </w:r>
      </w:del>
      <w:ins w:id="49" w:author="CARB Staff" w:date="2022-12-01T11:25:00Z">
        <w:r>
          <w:t>23</w:t>
        </w:r>
      </w:ins>
    </w:p>
    <w:p w14:paraId="4E9F2013" w14:textId="7BAF4681" w:rsidR="009D1971" w:rsidRDefault="009D1971" w:rsidP="00CB31AA">
      <w:pPr>
        <w:tabs>
          <w:tab w:val="right" w:leader="dot" w:pos="9360"/>
        </w:tabs>
        <w:spacing w:before="0"/>
        <w:ind w:left="1080" w:hanging="634"/>
      </w:pPr>
      <w:r>
        <w:t>6.2.</w:t>
      </w:r>
      <w:r>
        <w:tab/>
        <w:t>Air to Liquid Ratio</w:t>
      </w:r>
      <w:r>
        <w:tab/>
      </w:r>
      <w:del w:id="50" w:author="CARB Staff" w:date="2022-12-01T11:25:00Z">
        <w:r w:rsidR="008C3510">
          <w:delText>23</w:delText>
        </w:r>
      </w:del>
      <w:ins w:id="51" w:author="CARB Staff" w:date="2022-12-01T11:25:00Z">
        <w:r>
          <w:t>24</w:t>
        </w:r>
      </w:ins>
    </w:p>
    <w:p w14:paraId="0E30C89D" w14:textId="77777777" w:rsidR="008C3510" w:rsidRPr="008C3510" w:rsidRDefault="008C3510" w:rsidP="008C3510">
      <w:pPr>
        <w:tabs>
          <w:tab w:val="right" w:leader="dot" w:pos="9360"/>
        </w:tabs>
        <w:spacing w:before="140"/>
        <w:ind w:left="450" w:hanging="450"/>
        <w:rPr>
          <w:del w:id="52" w:author="CARB Staff" w:date="2022-12-01T11:25:00Z"/>
          <w:b/>
          <w:bCs/>
          <w:sz w:val="24"/>
          <w:szCs w:val="24"/>
        </w:rPr>
      </w:pPr>
      <w:del w:id="53" w:author="CARB Staff" w:date="2022-12-01T11:25:00Z">
        <w:r w:rsidRPr="008C3510">
          <w:rPr>
            <w:b/>
            <w:bCs/>
            <w:sz w:val="24"/>
            <w:szCs w:val="24"/>
          </w:rPr>
          <w:delText>7.</w:delText>
        </w:r>
        <w:r w:rsidRPr="008C3510">
          <w:rPr>
            <w:b/>
            <w:bCs/>
            <w:sz w:val="24"/>
            <w:szCs w:val="24"/>
          </w:rPr>
          <w:tab/>
          <w:delText>PHASE II PERFORMANCE STANDARDS AND SPECIFICATIONS APPLICABLE TO ASSIST SYSTEMS UTILIZING A CENTRAL VACUUM UNIT</w:delText>
        </w:r>
        <w:r w:rsidRPr="008C3510">
          <w:rPr>
            <w:b/>
            <w:bCs/>
            <w:sz w:val="24"/>
            <w:szCs w:val="24"/>
          </w:rPr>
          <w:tab/>
          <w:delText>23</w:delText>
        </w:r>
      </w:del>
    </w:p>
    <w:p w14:paraId="499E52E4" w14:textId="77777777" w:rsidR="009D1971" w:rsidRPr="00FE55D0" w:rsidRDefault="009D1971" w:rsidP="00DC422B">
      <w:pPr>
        <w:tabs>
          <w:tab w:val="right" w:leader="dot" w:pos="9360"/>
        </w:tabs>
        <w:spacing w:before="140"/>
        <w:ind w:left="446" w:hanging="446"/>
        <w:rPr>
          <w:ins w:id="54" w:author="CARB Staff" w:date="2022-12-01T11:25:00Z"/>
          <w:b/>
          <w:bCs/>
          <w:sz w:val="24"/>
          <w:szCs w:val="24"/>
        </w:rPr>
      </w:pPr>
      <w:ins w:id="55" w:author="CARB Staff" w:date="2022-12-01T11:25:00Z">
        <w:r w:rsidRPr="00FE55D0">
          <w:rPr>
            <w:b/>
            <w:bCs/>
            <w:sz w:val="24"/>
            <w:szCs w:val="24"/>
          </w:rPr>
          <w:t>7.</w:t>
        </w:r>
        <w:r w:rsidRPr="00FE55D0">
          <w:rPr>
            <w:b/>
            <w:bCs/>
            <w:sz w:val="24"/>
            <w:szCs w:val="24"/>
          </w:rPr>
          <w:tab/>
          <w:t>Phase II Performance Standards and Specifications Applicable to Assist Systems Utilizing a Central Vacuum Unit</w:t>
        </w:r>
        <w:r w:rsidRPr="00FE55D0">
          <w:rPr>
            <w:b/>
            <w:bCs/>
            <w:sz w:val="24"/>
            <w:szCs w:val="24"/>
          </w:rPr>
          <w:tab/>
          <w:t>24</w:t>
        </w:r>
      </w:ins>
    </w:p>
    <w:p w14:paraId="59DED46F" w14:textId="008CEB5B" w:rsidR="009D1971" w:rsidRDefault="009D1971" w:rsidP="00CB31AA">
      <w:pPr>
        <w:tabs>
          <w:tab w:val="right" w:leader="dot" w:pos="9360"/>
        </w:tabs>
        <w:spacing w:before="0"/>
        <w:ind w:left="1080" w:hanging="634"/>
      </w:pPr>
      <w:r>
        <w:t>7.1.</w:t>
      </w:r>
      <w:r>
        <w:tab/>
        <w:t>Vacuum Levels Generated by the Collection Device</w:t>
      </w:r>
      <w:r>
        <w:tab/>
      </w:r>
      <w:del w:id="56" w:author="CARB Staff" w:date="2022-12-01T11:25:00Z">
        <w:r w:rsidR="008C3510">
          <w:delText>23</w:delText>
        </w:r>
      </w:del>
      <w:ins w:id="57" w:author="CARB Staff" w:date="2022-12-01T11:25:00Z">
        <w:r>
          <w:t>24</w:t>
        </w:r>
      </w:ins>
    </w:p>
    <w:p w14:paraId="54889DD5" w14:textId="77777777" w:rsidR="009D1971" w:rsidRDefault="009D1971" w:rsidP="00CB31AA">
      <w:pPr>
        <w:tabs>
          <w:tab w:val="right" w:leader="dot" w:pos="9360"/>
        </w:tabs>
        <w:spacing w:before="0"/>
        <w:ind w:left="1080" w:hanging="634"/>
      </w:pPr>
      <w:r>
        <w:t>7.2.</w:t>
      </w:r>
      <w:r>
        <w:tab/>
        <w:t>Maximum Number of Refueling Points per Vacuum Device</w:t>
      </w:r>
      <w:r>
        <w:tab/>
        <w:t>24</w:t>
      </w:r>
    </w:p>
    <w:p w14:paraId="392DBE01" w14:textId="77777777" w:rsidR="008C3510" w:rsidRPr="008C3510" w:rsidRDefault="008C3510" w:rsidP="008C3510">
      <w:pPr>
        <w:tabs>
          <w:tab w:val="right" w:leader="dot" w:pos="9360"/>
        </w:tabs>
        <w:spacing w:before="140"/>
        <w:ind w:left="450" w:hanging="450"/>
        <w:rPr>
          <w:del w:id="58" w:author="CARB Staff" w:date="2022-12-01T11:25:00Z"/>
          <w:b/>
          <w:bCs/>
          <w:sz w:val="24"/>
          <w:szCs w:val="24"/>
        </w:rPr>
      </w:pPr>
      <w:del w:id="59" w:author="CARB Staff" w:date="2022-12-01T11:25:00Z">
        <w:r w:rsidRPr="008C3510">
          <w:rPr>
            <w:b/>
            <w:bCs/>
            <w:sz w:val="24"/>
            <w:szCs w:val="24"/>
          </w:rPr>
          <w:delText>8.</w:delText>
        </w:r>
        <w:r w:rsidRPr="008C3510">
          <w:rPr>
            <w:b/>
            <w:bCs/>
            <w:sz w:val="24"/>
            <w:szCs w:val="24"/>
          </w:rPr>
          <w:tab/>
          <w:delText xml:space="preserve">PHASE II PERFORMANCE STANDARDS AND SPECIFICATIONS APPLICABLE TO SYSTEMS UTILIZING A DESTRUCTIVE OR NON-DESTRUCTIVE </w:delText>
        </w:r>
        <w:r w:rsidR="004E6395">
          <w:rPr>
            <w:b/>
            <w:bCs/>
            <w:sz w:val="24"/>
            <w:szCs w:val="24"/>
          </w:rPr>
          <w:br/>
        </w:r>
        <w:r w:rsidRPr="008C3510">
          <w:rPr>
            <w:b/>
            <w:bCs/>
            <w:sz w:val="24"/>
            <w:szCs w:val="24"/>
          </w:rPr>
          <w:delText>PROCESSOR</w:delText>
        </w:r>
        <w:r w:rsidRPr="008C3510">
          <w:rPr>
            <w:b/>
            <w:bCs/>
            <w:sz w:val="24"/>
            <w:szCs w:val="24"/>
          </w:rPr>
          <w:tab/>
          <w:delText>24</w:delText>
        </w:r>
      </w:del>
    </w:p>
    <w:p w14:paraId="181BE9B8" w14:textId="77777777" w:rsidR="009D1971" w:rsidRPr="00FE55D0" w:rsidRDefault="009D1971" w:rsidP="00DC422B">
      <w:pPr>
        <w:tabs>
          <w:tab w:val="right" w:leader="dot" w:pos="9360"/>
        </w:tabs>
        <w:spacing w:before="140"/>
        <w:ind w:left="446" w:hanging="446"/>
        <w:rPr>
          <w:ins w:id="60" w:author="CARB Staff" w:date="2022-12-01T11:25:00Z"/>
          <w:b/>
          <w:bCs/>
          <w:sz w:val="24"/>
          <w:szCs w:val="24"/>
        </w:rPr>
      </w:pPr>
      <w:ins w:id="61" w:author="CARB Staff" w:date="2022-12-01T11:25:00Z">
        <w:r w:rsidRPr="00FE55D0">
          <w:rPr>
            <w:b/>
            <w:bCs/>
            <w:sz w:val="24"/>
            <w:szCs w:val="24"/>
          </w:rPr>
          <w:t>8.</w:t>
        </w:r>
        <w:r w:rsidRPr="00FE55D0">
          <w:rPr>
            <w:b/>
            <w:bCs/>
            <w:sz w:val="24"/>
            <w:szCs w:val="24"/>
          </w:rPr>
          <w:tab/>
          <w:t>Phase II Performance Standards and Specifications Applicable to Systems Utilizing a Destructive or Non-Destructive Processor</w:t>
        </w:r>
        <w:r w:rsidRPr="00FE55D0">
          <w:rPr>
            <w:b/>
            <w:bCs/>
            <w:sz w:val="24"/>
            <w:szCs w:val="24"/>
          </w:rPr>
          <w:tab/>
          <w:t>25</w:t>
        </w:r>
      </w:ins>
    </w:p>
    <w:p w14:paraId="01E1FC8F" w14:textId="2ADEEBD5" w:rsidR="009D1971" w:rsidRDefault="009D1971" w:rsidP="00CB31AA">
      <w:pPr>
        <w:tabs>
          <w:tab w:val="right" w:leader="dot" w:pos="9360"/>
        </w:tabs>
        <w:spacing w:before="0"/>
        <w:ind w:left="1080" w:hanging="634"/>
      </w:pPr>
      <w:r>
        <w:t>8.1.</w:t>
      </w:r>
      <w:r>
        <w:tab/>
        <w:t>Processor Emission Factors</w:t>
      </w:r>
      <w:r>
        <w:tab/>
      </w:r>
      <w:del w:id="62" w:author="CARB Staff" w:date="2022-12-01T11:25:00Z">
        <w:r w:rsidR="008C3510">
          <w:delText>25</w:delText>
        </w:r>
      </w:del>
      <w:ins w:id="63" w:author="CARB Staff" w:date="2022-12-01T11:25:00Z">
        <w:r>
          <w:t>26</w:t>
        </w:r>
      </w:ins>
    </w:p>
    <w:p w14:paraId="55A29CB7" w14:textId="450A038D" w:rsidR="009D1971" w:rsidRDefault="009D1971" w:rsidP="00CB31AA">
      <w:pPr>
        <w:tabs>
          <w:tab w:val="right" w:leader="dot" w:pos="9360"/>
        </w:tabs>
        <w:spacing w:before="0"/>
        <w:ind w:left="1080" w:hanging="634"/>
      </w:pPr>
      <w:r>
        <w:t>8.2.</w:t>
      </w:r>
      <w:r>
        <w:tab/>
        <w:t>Hazardous Air Pollutants from Destructive Processors</w:t>
      </w:r>
      <w:r>
        <w:tab/>
      </w:r>
      <w:del w:id="64" w:author="CARB Staff" w:date="2022-12-01T11:25:00Z">
        <w:r w:rsidR="008C3510">
          <w:delText>25</w:delText>
        </w:r>
      </w:del>
      <w:ins w:id="65" w:author="CARB Staff" w:date="2022-12-01T11:25:00Z">
        <w:r>
          <w:t>26</w:t>
        </w:r>
      </w:ins>
    </w:p>
    <w:p w14:paraId="5A62FD1C" w14:textId="2C370267" w:rsidR="009D1971" w:rsidRDefault="009D1971" w:rsidP="00CB31AA">
      <w:pPr>
        <w:tabs>
          <w:tab w:val="right" w:leader="dot" w:pos="9360"/>
        </w:tabs>
        <w:spacing w:before="0"/>
        <w:ind w:left="1080" w:hanging="634"/>
      </w:pPr>
      <w:r>
        <w:t>8.3.</w:t>
      </w:r>
      <w:r>
        <w:tab/>
        <w:t xml:space="preserve">Maximum Hydrocarbon </w:t>
      </w:r>
      <w:proofErr w:type="spellStart"/>
      <w:r>
        <w:t>Feedrate</w:t>
      </w:r>
      <w:proofErr w:type="spellEnd"/>
      <w:r>
        <w:t xml:space="preserve"> from the Processor</w:t>
      </w:r>
      <w:r>
        <w:tab/>
      </w:r>
      <w:del w:id="66" w:author="CARB Staff" w:date="2022-12-01T11:25:00Z">
        <w:r w:rsidR="008C3510">
          <w:delText>25</w:delText>
        </w:r>
      </w:del>
      <w:ins w:id="67" w:author="CARB Staff" w:date="2022-12-01T11:25:00Z">
        <w:r>
          <w:t>26</w:t>
        </w:r>
      </w:ins>
    </w:p>
    <w:p w14:paraId="229509D8" w14:textId="5563FC83" w:rsidR="009D1971" w:rsidRDefault="009D1971" w:rsidP="00CB31AA">
      <w:pPr>
        <w:tabs>
          <w:tab w:val="right" w:leader="dot" w:pos="9360"/>
        </w:tabs>
        <w:spacing w:before="0"/>
        <w:ind w:left="1080" w:hanging="634"/>
      </w:pPr>
      <w:r>
        <w:t>8.4.</w:t>
      </w:r>
      <w:r>
        <w:tab/>
        <w:t>Typical Load on the Processor</w:t>
      </w:r>
      <w:r>
        <w:tab/>
      </w:r>
      <w:del w:id="68" w:author="CARB Staff" w:date="2022-12-01T11:25:00Z">
        <w:r w:rsidR="008C3510">
          <w:delText>25</w:delText>
        </w:r>
      </w:del>
      <w:ins w:id="69" w:author="CARB Staff" w:date="2022-12-01T11:25:00Z">
        <w:r>
          <w:t>26</w:t>
        </w:r>
      </w:ins>
    </w:p>
    <w:p w14:paraId="4AA761CF" w14:textId="77DB1849" w:rsidR="009D1971" w:rsidRDefault="009D1971" w:rsidP="00CB31AA">
      <w:pPr>
        <w:tabs>
          <w:tab w:val="right" w:leader="dot" w:pos="9360"/>
        </w:tabs>
        <w:spacing w:before="0"/>
        <w:ind w:left="1080" w:hanging="634"/>
      </w:pPr>
      <w:r>
        <w:t>8.5.</w:t>
      </w:r>
      <w:r>
        <w:tab/>
        <w:t>Processor Operation Time</w:t>
      </w:r>
      <w:r>
        <w:tab/>
      </w:r>
      <w:del w:id="70" w:author="CARB Staff" w:date="2022-12-01T11:25:00Z">
        <w:r w:rsidR="008C3510">
          <w:delText>25</w:delText>
        </w:r>
      </w:del>
      <w:ins w:id="71" w:author="CARB Staff" w:date="2022-12-01T11:25:00Z">
        <w:r>
          <w:t>26</w:t>
        </w:r>
      </w:ins>
    </w:p>
    <w:p w14:paraId="126020D6" w14:textId="2B3F9B89" w:rsidR="009D1971" w:rsidRPr="00FE55D0" w:rsidRDefault="009D1971" w:rsidP="00DC422B">
      <w:pPr>
        <w:tabs>
          <w:tab w:val="right" w:leader="dot" w:pos="9360"/>
        </w:tabs>
        <w:spacing w:before="140"/>
        <w:ind w:left="446" w:hanging="446"/>
        <w:rPr>
          <w:b/>
          <w:bCs/>
          <w:sz w:val="24"/>
          <w:szCs w:val="24"/>
        </w:rPr>
      </w:pPr>
      <w:r w:rsidRPr="00FE55D0">
        <w:rPr>
          <w:b/>
          <w:bCs/>
          <w:sz w:val="24"/>
          <w:szCs w:val="24"/>
        </w:rPr>
        <w:t>9.</w:t>
      </w:r>
      <w:r w:rsidRPr="00FE55D0">
        <w:rPr>
          <w:b/>
          <w:bCs/>
          <w:sz w:val="24"/>
          <w:szCs w:val="24"/>
        </w:rPr>
        <w:tab/>
      </w:r>
      <w:del w:id="72" w:author="CARB Staff" w:date="2022-12-01T11:25:00Z">
        <w:r w:rsidR="008C3510" w:rsidRPr="008C3510">
          <w:rPr>
            <w:b/>
            <w:bCs/>
            <w:sz w:val="24"/>
            <w:szCs w:val="24"/>
          </w:rPr>
          <w:delText>IN-STATION DIAGNOSTIC SYSTEMS</w:delText>
        </w:r>
      </w:del>
      <w:ins w:id="73" w:author="CARB Staff" w:date="2022-12-01T11:25:00Z">
        <w:r w:rsidRPr="00FE55D0">
          <w:rPr>
            <w:b/>
            <w:bCs/>
            <w:sz w:val="24"/>
            <w:szCs w:val="24"/>
          </w:rPr>
          <w:t>In-Station Diagnostic Systems</w:t>
        </w:r>
      </w:ins>
      <w:r w:rsidRPr="00FE55D0">
        <w:rPr>
          <w:b/>
          <w:bCs/>
          <w:sz w:val="24"/>
          <w:szCs w:val="24"/>
        </w:rPr>
        <w:tab/>
        <w:t>26</w:t>
      </w:r>
    </w:p>
    <w:p w14:paraId="0CD87508" w14:textId="77777777" w:rsidR="009D1971" w:rsidRDefault="009D1971" w:rsidP="00CB31AA">
      <w:pPr>
        <w:tabs>
          <w:tab w:val="right" w:leader="dot" w:pos="9360"/>
        </w:tabs>
        <w:spacing w:before="0"/>
        <w:ind w:left="1080" w:hanging="634"/>
      </w:pPr>
      <w:r>
        <w:t>9.1.</w:t>
      </w:r>
      <w:r>
        <w:tab/>
        <w:t>General Requirements</w:t>
      </w:r>
      <w:r>
        <w:tab/>
        <w:t>26</w:t>
      </w:r>
    </w:p>
    <w:p w14:paraId="670E6BBA" w14:textId="423EA9B7" w:rsidR="009D1971" w:rsidRDefault="009D1971" w:rsidP="00CB31AA">
      <w:pPr>
        <w:tabs>
          <w:tab w:val="right" w:leader="dot" w:pos="9360"/>
        </w:tabs>
        <w:spacing w:before="0"/>
        <w:ind w:left="1080" w:hanging="634"/>
      </w:pPr>
      <w:r>
        <w:t>9.2.</w:t>
      </w:r>
      <w:r>
        <w:tab/>
        <w:t>Monitoring Requirements</w:t>
      </w:r>
      <w:r>
        <w:tab/>
      </w:r>
      <w:del w:id="74" w:author="CARB Staff" w:date="2022-12-01T11:25:00Z">
        <w:r w:rsidR="008C3510">
          <w:delText>27</w:delText>
        </w:r>
      </w:del>
      <w:ins w:id="75" w:author="CARB Staff" w:date="2022-12-01T11:25:00Z">
        <w:r>
          <w:t>28</w:t>
        </w:r>
      </w:ins>
    </w:p>
    <w:p w14:paraId="2F47A4C6" w14:textId="77777777" w:rsidR="009D1971" w:rsidRDefault="009D1971" w:rsidP="00CB31AA">
      <w:pPr>
        <w:tabs>
          <w:tab w:val="right" w:leader="dot" w:pos="9360"/>
        </w:tabs>
        <w:spacing w:before="0"/>
        <w:ind w:left="1080" w:hanging="634"/>
      </w:pPr>
      <w:r>
        <w:t>9.3.</w:t>
      </w:r>
      <w:r>
        <w:tab/>
        <w:t>Records</w:t>
      </w:r>
      <w:r>
        <w:tab/>
        <w:t>31</w:t>
      </w:r>
    </w:p>
    <w:p w14:paraId="6A89107A" w14:textId="77777777" w:rsidR="009D1971" w:rsidRDefault="009D1971" w:rsidP="00CB31AA">
      <w:pPr>
        <w:tabs>
          <w:tab w:val="right" w:leader="dot" w:pos="9360"/>
        </w:tabs>
        <w:spacing w:before="0"/>
        <w:ind w:left="1080" w:hanging="634"/>
      </w:pPr>
      <w:r>
        <w:t>9.4.</w:t>
      </w:r>
      <w:r>
        <w:tab/>
        <w:t>Tampering Protection</w:t>
      </w:r>
      <w:r>
        <w:tab/>
        <w:t>32</w:t>
      </w:r>
    </w:p>
    <w:p w14:paraId="2749FC47" w14:textId="77777777" w:rsidR="009D1971" w:rsidRDefault="009D1971" w:rsidP="00CB31AA">
      <w:pPr>
        <w:tabs>
          <w:tab w:val="right" w:leader="dot" w:pos="9360"/>
        </w:tabs>
        <w:spacing w:before="0"/>
        <w:ind w:left="1080" w:hanging="634"/>
      </w:pPr>
      <w:r>
        <w:t>9.5.</w:t>
      </w:r>
      <w:r>
        <w:tab/>
        <w:t>Readiness/Function Code</w:t>
      </w:r>
      <w:r>
        <w:tab/>
        <w:t>32</w:t>
      </w:r>
    </w:p>
    <w:p w14:paraId="5C5FEF1B" w14:textId="77777777" w:rsidR="009D1971" w:rsidRDefault="009D1971" w:rsidP="00CB31AA">
      <w:pPr>
        <w:tabs>
          <w:tab w:val="right" w:leader="dot" w:pos="9360"/>
        </w:tabs>
        <w:spacing w:before="0"/>
        <w:ind w:left="1080" w:hanging="634"/>
      </w:pPr>
      <w:r>
        <w:t>9.6.</w:t>
      </w:r>
      <w:r>
        <w:tab/>
        <w:t>Stored Vapor Recovery System Conditions</w:t>
      </w:r>
      <w:r>
        <w:tab/>
        <w:t>32</w:t>
      </w:r>
    </w:p>
    <w:p w14:paraId="6764CB4D" w14:textId="7901AE3D" w:rsidR="009D1971" w:rsidRDefault="009D1971" w:rsidP="00CB31AA">
      <w:pPr>
        <w:tabs>
          <w:tab w:val="right" w:leader="dot" w:pos="9360"/>
        </w:tabs>
        <w:spacing w:before="0"/>
        <w:ind w:left="1080" w:hanging="634"/>
      </w:pPr>
      <w:r>
        <w:t>9.7.</w:t>
      </w:r>
      <w:r>
        <w:tab/>
        <w:t>Challenge Mode Testing</w:t>
      </w:r>
      <w:r>
        <w:tab/>
      </w:r>
      <w:del w:id="76" w:author="CARB Staff" w:date="2022-12-01T11:25:00Z">
        <w:r w:rsidR="008C3510">
          <w:delText>32</w:delText>
        </w:r>
      </w:del>
      <w:ins w:id="77" w:author="CARB Staff" w:date="2022-12-01T11:25:00Z">
        <w:r>
          <w:t>33</w:t>
        </w:r>
      </w:ins>
    </w:p>
    <w:p w14:paraId="5086556B" w14:textId="77777777" w:rsidR="008C3510" w:rsidRDefault="009D1971" w:rsidP="008C3510">
      <w:pPr>
        <w:tabs>
          <w:tab w:val="right" w:leader="dot" w:pos="9360"/>
        </w:tabs>
        <w:spacing w:before="0"/>
        <w:ind w:left="1080" w:hanging="634"/>
        <w:rPr>
          <w:del w:id="78" w:author="CARB Staff" w:date="2022-12-01T11:25:00Z"/>
        </w:rPr>
      </w:pPr>
      <w:r>
        <w:t>9.8.</w:t>
      </w:r>
      <w:r>
        <w:tab/>
        <w:t>Electronic Access</w:t>
      </w:r>
      <w:r>
        <w:tab/>
      </w:r>
      <w:del w:id="79" w:author="CARB Staff" w:date="2022-12-01T11:25:00Z">
        <w:r w:rsidR="008C3510">
          <w:delText>32</w:delText>
        </w:r>
      </w:del>
    </w:p>
    <w:p w14:paraId="20D849C7" w14:textId="4C87BC11" w:rsidR="009D1971" w:rsidRDefault="008C3510" w:rsidP="00CB31AA">
      <w:pPr>
        <w:tabs>
          <w:tab w:val="right" w:leader="dot" w:pos="9360"/>
        </w:tabs>
        <w:spacing w:before="0"/>
        <w:ind w:left="1080" w:hanging="634"/>
      </w:pPr>
      <w:del w:id="80" w:author="CARB Staff" w:date="2022-12-01T11:25:00Z">
        <w:r w:rsidRPr="008C3510">
          <w:rPr>
            <w:b/>
            <w:bCs/>
            <w:sz w:val="24"/>
            <w:szCs w:val="24"/>
          </w:rPr>
          <w:delText>10.</w:delText>
        </w:r>
        <w:r w:rsidRPr="008C3510">
          <w:rPr>
            <w:b/>
            <w:bCs/>
            <w:sz w:val="24"/>
            <w:szCs w:val="24"/>
          </w:rPr>
          <w:tab/>
          <w:delText>CERTIFICATION OF VAPOR RECOVERY SYSTEMS</w:delText>
        </w:r>
        <w:r w:rsidRPr="008C3510">
          <w:rPr>
            <w:b/>
            <w:bCs/>
            <w:sz w:val="24"/>
            <w:szCs w:val="24"/>
          </w:rPr>
          <w:tab/>
        </w:r>
      </w:del>
      <w:r w:rsidR="009D1971">
        <w:t>33</w:t>
      </w:r>
    </w:p>
    <w:p w14:paraId="249313FD" w14:textId="77777777" w:rsidR="009D1971" w:rsidRPr="00FE55D0" w:rsidRDefault="009D1971" w:rsidP="00DC422B">
      <w:pPr>
        <w:tabs>
          <w:tab w:val="right" w:leader="dot" w:pos="9360"/>
        </w:tabs>
        <w:spacing w:before="140"/>
        <w:ind w:left="446" w:hanging="446"/>
        <w:rPr>
          <w:ins w:id="81" w:author="CARB Staff" w:date="2022-12-01T11:25:00Z"/>
          <w:b/>
          <w:bCs/>
          <w:sz w:val="24"/>
          <w:szCs w:val="24"/>
        </w:rPr>
      </w:pPr>
      <w:ins w:id="82" w:author="CARB Staff" w:date="2022-12-01T11:25:00Z">
        <w:r w:rsidRPr="00FE55D0">
          <w:rPr>
            <w:b/>
            <w:bCs/>
            <w:sz w:val="24"/>
            <w:szCs w:val="24"/>
          </w:rPr>
          <w:t>10.</w:t>
        </w:r>
        <w:r w:rsidRPr="00FE55D0">
          <w:rPr>
            <w:b/>
            <w:bCs/>
            <w:sz w:val="24"/>
            <w:szCs w:val="24"/>
          </w:rPr>
          <w:tab/>
          <w:t>Certification of Vapor Recovery Systems</w:t>
        </w:r>
        <w:r w:rsidRPr="00FE55D0">
          <w:rPr>
            <w:b/>
            <w:bCs/>
            <w:sz w:val="24"/>
            <w:szCs w:val="24"/>
          </w:rPr>
          <w:tab/>
          <w:t>33</w:t>
        </w:r>
      </w:ins>
    </w:p>
    <w:p w14:paraId="39728955" w14:textId="0E46BBFC" w:rsidR="009D1971" w:rsidRPr="00FE55D0" w:rsidRDefault="009D1971" w:rsidP="00DC422B">
      <w:pPr>
        <w:tabs>
          <w:tab w:val="right" w:leader="dot" w:pos="9360"/>
        </w:tabs>
        <w:spacing w:before="140"/>
        <w:ind w:left="446" w:hanging="446"/>
        <w:rPr>
          <w:b/>
          <w:bCs/>
          <w:sz w:val="24"/>
          <w:szCs w:val="24"/>
        </w:rPr>
      </w:pPr>
      <w:r w:rsidRPr="00FE55D0">
        <w:rPr>
          <w:b/>
          <w:bCs/>
          <w:sz w:val="24"/>
          <w:szCs w:val="24"/>
        </w:rPr>
        <w:t>11.</w:t>
      </w:r>
      <w:r w:rsidRPr="00FE55D0">
        <w:rPr>
          <w:b/>
          <w:bCs/>
          <w:sz w:val="24"/>
          <w:szCs w:val="24"/>
        </w:rPr>
        <w:tab/>
      </w:r>
      <w:del w:id="83" w:author="CARB Staff" w:date="2022-12-01T11:25:00Z">
        <w:r w:rsidR="008C3510" w:rsidRPr="008C3510">
          <w:rPr>
            <w:b/>
            <w:bCs/>
            <w:sz w:val="24"/>
            <w:szCs w:val="24"/>
          </w:rPr>
          <w:delText>APPLICATION PROCESS</w:delText>
        </w:r>
        <w:r w:rsidR="008C3510" w:rsidRPr="008C3510">
          <w:rPr>
            <w:b/>
            <w:bCs/>
            <w:sz w:val="24"/>
            <w:szCs w:val="24"/>
          </w:rPr>
          <w:tab/>
          <w:delText>33</w:delText>
        </w:r>
      </w:del>
      <w:ins w:id="84" w:author="CARB Staff" w:date="2022-12-01T11:25:00Z">
        <w:r w:rsidRPr="00FE55D0">
          <w:rPr>
            <w:b/>
            <w:bCs/>
            <w:sz w:val="24"/>
            <w:szCs w:val="24"/>
          </w:rPr>
          <w:t>Application Process</w:t>
        </w:r>
        <w:r w:rsidRPr="00FE55D0">
          <w:rPr>
            <w:b/>
            <w:bCs/>
            <w:sz w:val="24"/>
            <w:szCs w:val="24"/>
          </w:rPr>
          <w:tab/>
          <w:t>34</w:t>
        </w:r>
      </w:ins>
    </w:p>
    <w:p w14:paraId="7A0B5319" w14:textId="77777777" w:rsidR="009D1971" w:rsidRDefault="009D1971" w:rsidP="00CB31AA">
      <w:pPr>
        <w:tabs>
          <w:tab w:val="right" w:leader="dot" w:pos="9360"/>
        </w:tabs>
        <w:spacing w:before="0"/>
        <w:ind w:left="1080" w:hanging="634"/>
      </w:pPr>
      <w:r>
        <w:t>11.1.</w:t>
      </w:r>
      <w:r>
        <w:tab/>
        <w:t>Description of Vapor Recovery System</w:t>
      </w:r>
      <w:r>
        <w:tab/>
        <w:t>35</w:t>
      </w:r>
    </w:p>
    <w:p w14:paraId="1F7FE264" w14:textId="77777777" w:rsidR="009D1971" w:rsidRDefault="009D1971" w:rsidP="00CB31AA">
      <w:pPr>
        <w:tabs>
          <w:tab w:val="right" w:leader="dot" w:pos="9360"/>
        </w:tabs>
        <w:spacing w:before="0"/>
        <w:ind w:left="1080" w:hanging="634"/>
      </w:pPr>
      <w:r>
        <w:lastRenderedPageBreak/>
        <w:t>11.2.</w:t>
      </w:r>
      <w:r>
        <w:tab/>
        <w:t>Description of In-Station Diagnostics (ISD)</w:t>
      </w:r>
      <w:r>
        <w:tab/>
        <w:t>36</w:t>
      </w:r>
    </w:p>
    <w:p w14:paraId="081CD6FF" w14:textId="77777777" w:rsidR="009D1971" w:rsidRDefault="009D1971" w:rsidP="00CB31AA">
      <w:pPr>
        <w:tabs>
          <w:tab w:val="right" w:leader="dot" w:pos="9360"/>
        </w:tabs>
        <w:spacing w:before="0"/>
        <w:ind w:left="1080" w:hanging="634"/>
      </w:pPr>
      <w:r>
        <w:t>11.3.</w:t>
      </w:r>
      <w:r>
        <w:tab/>
        <w:t>Compatibility</w:t>
      </w:r>
      <w:r>
        <w:tab/>
        <w:t>37</w:t>
      </w:r>
    </w:p>
    <w:p w14:paraId="55709EBF" w14:textId="4AA663ED" w:rsidR="009D1971" w:rsidRDefault="009D1971" w:rsidP="00CB31AA">
      <w:pPr>
        <w:tabs>
          <w:tab w:val="right" w:leader="dot" w:pos="9360"/>
        </w:tabs>
        <w:spacing w:before="0"/>
        <w:ind w:left="1080" w:hanging="634"/>
      </w:pPr>
      <w:r>
        <w:t>11.4.</w:t>
      </w:r>
      <w:r>
        <w:tab/>
        <w:t>Reliability of the System</w:t>
      </w:r>
      <w:r>
        <w:tab/>
      </w:r>
      <w:del w:id="85" w:author="CARB Staff" w:date="2022-12-01T11:25:00Z">
        <w:r w:rsidR="008C3510">
          <w:delText>37</w:delText>
        </w:r>
      </w:del>
      <w:ins w:id="86" w:author="CARB Staff" w:date="2022-12-01T11:25:00Z">
        <w:r>
          <w:t>38</w:t>
        </w:r>
      </w:ins>
    </w:p>
    <w:p w14:paraId="5C86E25F" w14:textId="77777777" w:rsidR="009D1971" w:rsidRDefault="009D1971" w:rsidP="00CB31AA">
      <w:pPr>
        <w:tabs>
          <w:tab w:val="right" w:leader="dot" w:pos="9360"/>
        </w:tabs>
        <w:spacing w:before="0"/>
        <w:ind w:left="1080" w:hanging="634"/>
      </w:pPr>
      <w:r>
        <w:t>11.5.</w:t>
      </w:r>
      <w:r>
        <w:tab/>
        <w:t>Installation, Operation, and Maintenance of the System</w:t>
      </w:r>
      <w:r>
        <w:tab/>
        <w:t>38</w:t>
      </w:r>
    </w:p>
    <w:p w14:paraId="3DA74050" w14:textId="6C544978" w:rsidR="009D1971" w:rsidRDefault="009D1971" w:rsidP="00CB31AA">
      <w:pPr>
        <w:tabs>
          <w:tab w:val="right" w:leader="dot" w:pos="9360"/>
        </w:tabs>
        <w:spacing w:before="0"/>
        <w:ind w:left="1080" w:hanging="634"/>
      </w:pPr>
      <w:r>
        <w:t>11.6.</w:t>
      </w:r>
      <w:r>
        <w:tab/>
        <w:t>Evidence of Financial Responsibility</w:t>
      </w:r>
      <w:r>
        <w:tab/>
      </w:r>
      <w:del w:id="87" w:author="CARB Staff" w:date="2022-12-01T11:25:00Z">
        <w:r w:rsidR="008C3510">
          <w:delText>38</w:delText>
        </w:r>
      </w:del>
      <w:ins w:id="88" w:author="CARB Staff" w:date="2022-12-01T11:25:00Z">
        <w:r>
          <w:t>39</w:t>
        </w:r>
      </w:ins>
    </w:p>
    <w:p w14:paraId="545B02D2" w14:textId="789380A5" w:rsidR="009D1971" w:rsidRDefault="009D1971" w:rsidP="00CB31AA">
      <w:pPr>
        <w:tabs>
          <w:tab w:val="right" w:leader="dot" w:pos="9360"/>
        </w:tabs>
        <w:spacing w:before="0"/>
        <w:ind w:left="1080" w:hanging="634"/>
      </w:pPr>
      <w:r>
        <w:t>11.7.</w:t>
      </w:r>
      <w:r>
        <w:tab/>
        <w:t>Warranty</w:t>
      </w:r>
      <w:r>
        <w:tab/>
      </w:r>
      <w:del w:id="89" w:author="CARB Staff" w:date="2022-12-01T11:25:00Z">
        <w:r w:rsidR="008C3510">
          <w:delText>38</w:delText>
        </w:r>
      </w:del>
      <w:ins w:id="90" w:author="CARB Staff" w:date="2022-12-01T11:25:00Z">
        <w:r>
          <w:t>39</w:t>
        </w:r>
      </w:ins>
    </w:p>
    <w:p w14:paraId="42881040" w14:textId="4DBB241D" w:rsidR="009D1971" w:rsidRDefault="009D1971" w:rsidP="00CB31AA">
      <w:pPr>
        <w:tabs>
          <w:tab w:val="right" w:leader="dot" w:pos="9360"/>
        </w:tabs>
        <w:spacing w:before="0"/>
        <w:ind w:left="1080" w:hanging="634"/>
      </w:pPr>
      <w:r>
        <w:t>11.8.</w:t>
      </w:r>
      <w:r>
        <w:tab/>
        <w:t>Test Station</w:t>
      </w:r>
      <w:r>
        <w:tab/>
      </w:r>
      <w:del w:id="91" w:author="CARB Staff" w:date="2022-12-01T11:25:00Z">
        <w:r w:rsidR="008C3510">
          <w:delText>38</w:delText>
        </w:r>
      </w:del>
      <w:ins w:id="92" w:author="CARB Staff" w:date="2022-12-01T11:25:00Z">
        <w:r>
          <w:t>39</w:t>
        </w:r>
      </w:ins>
    </w:p>
    <w:p w14:paraId="78E4388B" w14:textId="1F655536" w:rsidR="009D1971" w:rsidRDefault="009D1971" w:rsidP="00CB31AA">
      <w:pPr>
        <w:tabs>
          <w:tab w:val="right" w:leader="dot" w:pos="9360"/>
        </w:tabs>
        <w:spacing w:before="0"/>
        <w:ind w:left="1080" w:hanging="634"/>
      </w:pPr>
      <w:r>
        <w:t>11.9.</w:t>
      </w:r>
      <w:r>
        <w:tab/>
        <w:t>Notification of Certified System Component Manufacturers</w:t>
      </w:r>
      <w:r>
        <w:tab/>
      </w:r>
      <w:del w:id="93" w:author="CARB Staff" w:date="2022-12-01T11:25:00Z">
        <w:r w:rsidR="008C3510">
          <w:delText>39</w:delText>
        </w:r>
      </w:del>
      <w:ins w:id="94" w:author="CARB Staff" w:date="2022-12-01T11:25:00Z">
        <w:r>
          <w:t>40</w:t>
        </w:r>
      </w:ins>
    </w:p>
    <w:p w14:paraId="665A2FC5" w14:textId="0D82C8F2" w:rsidR="009D1971" w:rsidRDefault="009D1971" w:rsidP="00CB31AA">
      <w:pPr>
        <w:tabs>
          <w:tab w:val="right" w:leader="dot" w:pos="9360"/>
        </w:tabs>
        <w:spacing w:before="0"/>
        <w:ind w:left="1080" w:hanging="634"/>
      </w:pPr>
      <w:r>
        <w:t>11.10.</w:t>
      </w:r>
      <w:r>
        <w:tab/>
        <w:t>Equipment Defect Identification and Test Protocols</w:t>
      </w:r>
      <w:r>
        <w:tab/>
      </w:r>
      <w:del w:id="95" w:author="CARB Staff" w:date="2022-12-01T11:25:00Z">
        <w:r w:rsidR="008C3510">
          <w:delText>39</w:delText>
        </w:r>
      </w:del>
      <w:ins w:id="96" w:author="CARB Staff" w:date="2022-12-01T11:25:00Z">
        <w:r>
          <w:t>40</w:t>
        </w:r>
      </w:ins>
    </w:p>
    <w:p w14:paraId="2CE77B66" w14:textId="6D639499" w:rsidR="009D1971" w:rsidRDefault="009D1971" w:rsidP="00CB31AA">
      <w:pPr>
        <w:tabs>
          <w:tab w:val="right" w:leader="dot" w:pos="9360"/>
        </w:tabs>
        <w:spacing w:before="0"/>
        <w:ind w:left="1080" w:hanging="634"/>
      </w:pPr>
      <w:r>
        <w:t>11.11.</w:t>
      </w:r>
      <w:r>
        <w:tab/>
        <w:t>Challenge Modes and Test Protocols</w:t>
      </w:r>
      <w:r>
        <w:tab/>
      </w:r>
      <w:del w:id="97" w:author="CARB Staff" w:date="2022-12-01T11:25:00Z">
        <w:r w:rsidR="008C3510">
          <w:delText>39</w:delText>
        </w:r>
      </w:del>
      <w:ins w:id="98" w:author="CARB Staff" w:date="2022-12-01T11:25:00Z">
        <w:r>
          <w:t>40</w:t>
        </w:r>
      </w:ins>
    </w:p>
    <w:p w14:paraId="4775C1EF" w14:textId="2048A3A0" w:rsidR="009D1971" w:rsidRDefault="009D1971" w:rsidP="00CB31AA">
      <w:pPr>
        <w:tabs>
          <w:tab w:val="right" w:leader="dot" w:pos="9360"/>
        </w:tabs>
        <w:spacing w:before="0"/>
        <w:ind w:left="1080" w:hanging="634"/>
      </w:pPr>
      <w:r>
        <w:t>11.12.</w:t>
      </w:r>
      <w:r>
        <w:tab/>
        <w:t>Other Information</w:t>
      </w:r>
      <w:r>
        <w:tab/>
      </w:r>
      <w:del w:id="99" w:author="CARB Staff" w:date="2022-12-01T11:25:00Z">
        <w:r w:rsidR="008C3510">
          <w:delText>39</w:delText>
        </w:r>
      </w:del>
      <w:ins w:id="100" w:author="CARB Staff" w:date="2022-12-01T11:25:00Z">
        <w:r>
          <w:t>40</w:t>
        </w:r>
      </w:ins>
    </w:p>
    <w:p w14:paraId="1DB9F649" w14:textId="77777777" w:rsidR="008C3510" w:rsidRPr="008C3510" w:rsidRDefault="008C3510" w:rsidP="008C3510">
      <w:pPr>
        <w:tabs>
          <w:tab w:val="right" w:leader="dot" w:pos="9360"/>
        </w:tabs>
        <w:spacing w:before="140"/>
        <w:ind w:left="450" w:hanging="450"/>
        <w:rPr>
          <w:del w:id="101" w:author="CARB Staff" w:date="2022-12-01T11:25:00Z"/>
          <w:b/>
          <w:bCs/>
          <w:sz w:val="24"/>
          <w:szCs w:val="24"/>
        </w:rPr>
      </w:pPr>
      <w:del w:id="102" w:author="CARB Staff" w:date="2022-12-01T11:25:00Z">
        <w:r w:rsidRPr="008C3510">
          <w:rPr>
            <w:b/>
            <w:bCs/>
            <w:sz w:val="24"/>
            <w:szCs w:val="24"/>
          </w:rPr>
          <w:delText>12.</w:delText>
        </w:r>
        <w:r w:rsidRPr="008C3510">
          <w:rPr>
            <w:b/>
            <w:bCs/>
            <w:sz w:val="24"/>
            <w:szCs w:val="24"/>
          </w:rPr>
          <w:tab/>
          <w:delText>EVALUATION OF THE APPLICATION</w:delText>
        </w:r>
        <w:r w:rsidRPr="008C3510">
          <w:rPr>
            <w:b/>
            <w:bCs/>
            <w:sz w:val="24"/>
            <w:szCs w:val="24"/>
          </w:rPr>
          <w:tab/>
          <w:delText>40</w:delText>
        </w:r>
      </w:del>
    </w:p>
    <w:p w14:paraId="0B9DCB6A" w14:textId="77777777" w:rsidR="009D1971" w:rsidRPr="00FE55D0" w:rsidRDefault="009D1971" w:rsidP="00DC422B">
      <w:pPr>
        <w:tabs>
          <w:tab w:val="right" w:leader="dot" w:pos="9360"/>
        </w:tabs>
        <w:spacing w:before="140"/>
        <w:ind w:left="446" w:hanging="446"/>
        <w:rPr>
          <w:ins w:id="103" w:author="CARB Staff" w:date="2022-12-01T11:25:00Z"/>
          <w:b/>
          <w:bCs/>
          <w:sz w:val="24"/>
          <w:szCs w:val="24"/>
        </w:rPr>
      </w:pPr>
      <w:ins w:id="104" w:author="CARB Staff" w:date="2022-12-01T11:25:00Z">
        <w:r w:rsidRPr="00FE55D0">
          <w:rPr>
            <w:b/>
            <w:bCs/>
            <w:sz w:val="24"/>
            <w:szCs w:val="24"/>
          </w:rPr>
          <w:t>12.</w:t>
        </w:r>
        <w:r w:rsidRPr="00FE55D0">
          <w:rPr>
            <w:b/>
            <w:bCs/>
            <w:sz w:val="24"/>
            <w:szCs w:val="24"/>
          </w:rPr>
          <w:tab/>
          <w:t>Evaluation of the Application</w:t>
        </w:r>
        <w:r w:rsidRPr="00FE55D0">
          <w:rPr>
            <w:b/>
            <w:bCs/>
            <w:sz w:val="24"/>
            <w:szCs w:val="24"/>
          </w:rPr>
          <w:tab/>
          <w:t>41</w:t>
        </w:r>
      </w:ins>
    </w:p>
    <w:p w14:paraId="3F914FF7" w14:textId="022A1B1A" w:rsidR="009D1971" w:rsidRDefault="009D1971" w:rsidP="00CB31AA">
      <w:pPr>
        <w:tabs>
          <w:tab w:val="right" w:leader="dot" w:pos="9360"/>
        </w:tabs>
        <w:spacing w:before="0"/>
        <w:ind w:left="1080" w:hanging="634"/>
      </w:pPr>
      <w:r>
        <w:t>12.1.</w:t>
      </w:r>
      <w:r>
        <w:tab/>
        <w:t>Performance Standards and Specifications</w:t>
      </w:r>
      <w:r>
        <w:tab/>
      </w:r>
      <w:del w:id="105" w:author="CARB Staff" w:date="2022-12-01T11:25:00Z">
        <w:r w:rsidR="008C3510">
          <w:delText>40</w:delText>
        </w:r>
      </w:del>
      <w:ins w:id="106" w:author="CARB Staff" w:date="2022-12-01T11:25:00Z">
        <w:r>
          <w:t>41</w:t>
        </w:r>
      </w:ins>
    </w:p>
    <w:p w14:paraId="44B581E2" w14:textId="245E59FD" w:rsidR="009D1971" w:rsidRDefault="009D1971" w:rsidP="00CB31AA">
      <w:pPr>
        <w:tabs>
          <w:tab w:val="right" w:leader="dot" w:pos="9360"/>
        </w:tabs>
        <w:spacing w:before="0"/>
        <w:ind w:left="1080" w:hanging="634"/>
      </w:pPr>
      <w:r>
        <w:t>12.2.</w:t>
      </w:r>
      <w:r>
        <w:tab/>
        <w:t>Bench and Operational Testing Results</w:t>
      </w:r>
      <w:r>
        <w:tab/>
      </w:r>
      <w:del w:id="107" w:author="CARB Staff" w:date="2022-12-01T11:25:00Z">
        <w:r w:rsidR="008C3510">
          <w:delText>40</w:delText>
        </w:r>
      </w:del>
      <w:ins w:id="108" w:author="CARB Staff" w:date="2022-12-01T11:25:00Z">
        <w:r>
          <w:t>41</w:t>
        </w:r>
      </w:ins>
    </w:p>
    <w:p w14:paraId="02449C10" w14:textId="52AEF276" w:rsidR="009D1971" w:rsidRDefault="009D1971" w:rsidP="00CB31AA">
      <w:pPr>
        <w:tabs>
          <w:tab w:val="right" w:leader="dot" w:pos="9360"/>
        </w:tabs>
        <w:spacing w:before="0"/>
        <w:ind w:left="1080" w:hanging="634"/>
      </w:pPr>
      <w:r>
        <w:t>12.3.</w:t>
      </w:r>
      <w:r>
        <w:tab/>
        <w:t>Evaluation of System Concept</w:t>
      </w:r>
      <w:r>
        <w:tab/>
      </w:r>
      <w:del w:id="109" w:author="CARB Staff" w:date="2022-12-01T11:25:00Z">
        <w:r w:rsidR="008C3510">
          <w:delText>40</w:delText>
        </w:r>
      </w:del>
      <w:ins w:id="110" w:author="CARB Staff" w:date="2022-12-01T11:25:00Z">
        <w:r>
          <w:t>41</w:t>
        </w:r>
      </w:ins>
    </w:p>
    <w:p w14:paraId="1D23C6F0" w14:textId="1C988883" w:rsidR="009D1971" w:rsidRDefault="009D1971" w:rsidP="00CB31AA">
      <w:pPr>
        <w:tabs>
          <w:tab w:val="right" w:leader="dot" w:pos="9360"/>
        </w:tabs>
        <w:spacing w:before="0"/>
        <w:ind w:left="1080" w:hanging="634"/>
      </w:pPr>
      <w:r>
        <w:t>12.4.</w:t>
      </w:r>
      <w:r>
        <w:tab/>
        <w:t>Materials Specifications and Compatibility with Fuel Formulations</w:t>
      </w:r>
      <w:r>
        <w:tab/>
      </w:r>
      <w:del w:id="111" w:author="CARB Staff" w:date="2022-12-01T11:25:00Z">
        <w:r w:rsidR="008C3510">
          <w:delText>40</w:delText>
        </w:r>
      </w:del>
      <w:ins w:id="112" w:author="CARB Staff" w:date="2022-12-01T11:25:00Z">
        <w:r>
          <w:t>41</w:t>
        </w:r>
      </w:ins>
    </w:p>
    <w:p w14:paraId="0093B6B7" w14:textId="22B9D5CB" w:rsidR="009D1971" w:rsidRDefault="009D1971" w:rsidP="00CB31AA">
      <w:pPr>
        <w:tabs>
          <w:tab w:val="right" w:leader="dot" w:pos="9360"/>
        </w:tabs>
        <w:spacing w:before="0"/>
        <w:ind w:left="1080" w:hanging="634"/>
      </w:pPr>
      <w:r>
        <w:t>12.5.</w:t>
      </w:r>
      <w:r>
        <w:tab/>
        <w:t>Installation, Operation and Maintenance Manuals</w:t>
      </w:r>
      <w:r>
        <w:tab/>
      </w:r>
      <w:del w:id="113" w:author="CARB Staff" w:date="2022-12-01T11:25:00Z">
        <w:r w:rsidR="008C3510">
          <w:delText>40</w:delText>
        </w:r>
      </w:del>
      <w:ins w:id="114" w:author="CARB Staff" w:date="2022-12-01T11:25:00Z">
        <w:r>
          <w:t>41</w:t>
        </w:r>
      </w:ins>
    </w:p>
    <w:p w14:paraId="3DD54693" w14:textId="77777777" w:rsidR="009D1971" w:rsidRDefault="009D1971" w:rsidP="00CB31AA">
      <w:pPr>
        <w:tabs>
          <w:tab w:val="right" w:leader="dot" w:pos="9360"/>
        </w:tabs>
        <w:spacing w:before="0"/>
        <w:ind w:left="1080" w:hanging="634"/>
      </w:pPr>
      <w:r>
        <w:t>12.6.</w:t>
      </w:r>
      <w:r>
        <w:tab/>
        <w:t>Equipment Defect Identification</w:t>
      </w:r>
      <w:r>
        <w:tab/>
        <w:t>41</w:t>
      </w:r>
    </w:p>
    <w:p w14:paraId="3A0142CE" w14:textId="4E4B9C2B" w:rsidR="009D1971" w:rsidRDefault="009D1971" w:rsidP="00CB31AA">
      <w:pPr>
        <w:tabs>
          <w:tab w:val="right" w:leader="dot" w:pos="9360"/>
        </w:tabs>
        <w:spacing w:before="0"/>
        <w:ind w:left="1080" w:hanging="634"/>
      </w:pPr>
      <w:r>
        <w:t>12.7.</w:t>
      </w:r>
      <w:r>
        <w:tab/>
        <w:t>Challenge Mode Determination</w:t>
      </w:r>
      <w:r>
        <w:tab/>
      </w:r>
      <w:del w:id="115" w:author="CARB Staff" w:date="2022-12-01T11:25:00Z">
        <w:r w:rsidR="008C3510">
          <w:delText>41</w:delText>
        </w:r>
      </w:del>
      <w:ins w:id="116" w:author="CARB Staff" w:date="2022-12-01T11:25:00Z">
        <w:r>
          <w:t>42</w:t>
        </w:r>
      </w:ins>
    </w:p>
    <w:p w14:paraId="45B30C24" w14:textId="77777777" w:rsidR="008C3510" w:rsidRPr="008C3510" w:rsidRDefault="008C3510" w:rsidP="008C3510">
      <w:pPr>
        <w:tabs>
          <w:tab w:val="right" w:leader="dot" w:pos="9360"/>
        </w:tabs>
        <w:spacing w:before="140"/>
        <w:ind w:left="450" w:hanging="450"/>
        <w:rPr>
          <w:del w:id="117" w:author="CARB Staff" w:date="2022-12-01T11:25:00Z"/>
          <w:b/>
          <w:bCs/>
          <w:sz w:val="24"/>
          <w:szCs w:val="24"/>
        </w:rPr>
      </w:pPr>
      <w:del w:id="118" w:author="CARB Staff" w:date="2022-12-01T11:25:00Z">
        <w:r w:rsidRPr="008C3510">
          <w:rPr>
            <w:b/>
            <w:bCs/>
            <w:sz w:val="24"/>
            <w:szCs w:val="24"/>
          </w:rPr>
          <w:delText>13.</w:delText>
        </w:r>
        <w:r w:rsidRPr="008C3510">
          <w:rPr>
            <w:b/>
            <w:bCs/>
            <w:sz w:val="24"/>
            <w:szCs w:val="24"/>
          </w:rPr>
          <w:tab/>
          <w:delText>VAPOR RECOVERY SYSTEM CERTIFICATION TESTING</w:delText>
        </w:r>
        <w:r w:rsidRPr="008C3510">
          <w:rPr>
            <w:b/>
            <w:bCs/>
            <w:sz w:val="24"/>
            <w:szCs w:val="24"/>
          </w:rPr>
          <w:tab/>
          <w:delText>41</w:delText>
        </w:r>
      </w:del>
    </w:p>
    <w:p w14:paraId="5D6CB020" w14:textId="77777777" w:rsidR="009D1971" w:rsidRPr="00FE55D0" w:rsidRDefault="009D1971" w:rsidP="00DC422B">
      <w:pPr>
        <w:tabs>
          <w:tab w:val="right" w:leader="dot" w:pos="9360"/>
        </w:tabs>
        <w:spacing w:before="140"/>
        <w:ind w:left="446" w:hanging="446"/>
        <w:rPr>
          <w:ins w:id="119" w:author="CARB Staff" w:date="2022-12-01T11:25:00Z"/>
          <w:b/>
          <w:bCs/>
          <w:sz w:val="24"/>
          <w:szCs w:val="24"/>
        </w:rPr>
      </w:pPr>
      <w:ins w:id="120" w:author="CARB Staff" w:date="2022-12-01T11:25:00Z">
        <w:r w:rsidRPr="00FE55D0">
          <w:rPr>
            <w:b/>
            <w:bCs/>
            <w:sz w:val="24"/>
            <w:szCs w:val="24"/>
          </w:rPr>
          <w:t>13.</w:t>
        </w:r>
        <w:r w:rsidRPr="00FE55D0">
          <w:rPr>
            <w:b/>
            <w:bCs/>
            <w:sz w:val="24"/>
            <w:szCs w:val="24"/>
          </w:rPr>
          <w:tab/>
          <w:t>Vapor Recovery System Certification Testing</w:t>
        </w:r>
        <w:r w:rsidRPr="00FE55D0">
          <w:rPr>
            <w:b/>
            <w:bCs/>
            <w:sz w:val="24"/>
            <w:szCs w:val="24"/>
          </w:rPr>
          <w:tab/>
          <w:t>42</w:t>
        </w:r>
      </w:ins>
    </w:p>
    <w:p w14:paraId="2DADACEB" w14:textId="00E597D9" w:rsidR="009D1971" w:rsidRDefault="009D1971" w:rsidP="00CB31AA">
      <w:pPr>
        <w:tabs>
          <w:tab w:val="right" w:leader="dot" w:pos="9360"/>
        </w:tabs>
        <w:spacing w:before="0"/>
        <w:ind w:left="1080" w:hanging="634"/>
      </w:pPr>
      <w:r>
        <w:t>13.1.</w:t>
      </w:r>
      <w:r>
        <w:tab/>
        <w:t>Test Site for Field Testing of Vapor Recovery Systems</w:t>
      </w:r>
      <w:r>
        <w:tab/>
      </w:r>
      <w:del w:id="121" w:author="CARB Staff" w:date="2022-12-01T11:25:00Z">
        <w:r w:rsidR="008C3510">
          <w:delText>42</w:delText>
        </w:r>
      </w:del>
      <w:ins w:id="122" w:author="CARB Staff" w:date="2022-12-01T11:25:00Z">
        <w:r>
          <w:t>43</w:t>
        </w:r>
      </w:ins>
    </w:p>
    <w:p w14:paraId="7ACF7F6C" w14:textId="02FF2059" w:rsidR="009D1971" w:rsidRDefault="009D1971" w:rsidP="00CB31AA">
      <w:pPr>
        <w:tabs>
          <w:tab w:val="right" w:leader="dot" w:pos="9360"/>
        </w:tabs>
        <w:spacing w:before="0"/>
        <w:ind w:left="1080" w:hanging="634"/>
      </w:pPr>
      <w:r>
        <w:t>13.2.</w:t>
      </w:r>
      <w:r>
        <w:tab/>
        <w:t>Bench Testing of Components</w:t>
      </w:r>
      <w:r>
        <w:tab/>
      </w:r>
      <w:del w:id="123" w:author="CARB Staff" w:date="2022-12-01T11:25:00Z">
        <w:r w:rsidR="008C3510">
          <w:delText>43</w:delText>
        </w:r>
      </w:del>
      <w:ins w:id="124" w:author="CARB Staff" w:date="2022-12-01T11:25:00Z">
        <w:r>
          <w:t>44</w:t>
        </w:r>
      </w:ins>
    </w:p>
    <w:p w14:paraId="05583A17" w14:textId="77777777" w:rsidR="009D1971" w:rsidRDefault="009D1971" w:rsidP="00CB31AA">
      <w:pPr>
        <w:tabs>
          <w:tab w:val="right" w:leader="dot" w:pos="9360"/>
        </w:tabs>
        <w:spacing w:before="0"/>
        <w:ind w:left="1080" w:hanging="634"/>
      </w:pPr>
      <w:r>
        <w:t>13.3.</w:t>
      </w:r>
      <w:r>
        <w:tab/>
        <w:t>Operational Test of at Least 180 Days</w:t>
      </w:r>
      <w:r>
        <w:tab/>
        <w:t>44</w:t>
      </w:r>
    </w:p>
    <w:p w14:paraId="24B92E8B" w14:textId="1088B8DF" w:rsidR="009D1971" w:rsidRDefault="009D1971" w:rsidP="00CB31AA">
      <w:pPr>
        <w:tabs>
          <w:tab w:val="right" w:leader="dot" w:pos="9360"/>
        </w:tabs>
        <w:spacing w:before="0"/>
        <w:ind w:left="1080" w:hanging="634"/>
      </w:pPr>
      <w:r>
        <w:t>13.4.</w:t>
      </w:r>
      <w:r>
        <w:tab/>
        <w:t>Equipment Defect and Challenge Mode Testing</w:t>
      </w:r>
      <w:r>
        <w:tab/>
      </w:r>
      <w:del w:id="125" w:author="CARB Staff" w:date="2022-12-01T11:25:00Z">
        <w:r w:rsidR="008C3510">
          <w:delText>44</w:delText>
        </w:r>
      </w:del>
      <w:ins w:id="126" w:author="CARB Staff" w:date="2022-12-01T11:25:00Z">
        <w:r>
          <w:t>45</w:t>
        </w:r>
      </w:ins>
    </w:p>
    <w:p w14:paraId="6F3B4816" w14:textId="68290D60" w:rsidR="009D1971" w:rsidRDefault="009D1971" w:rsidP="00CB31AA">
      <w:pPr>
        <w:tabs>
          <w:tab w:val="right" w:leader="dot" w:pos="9360"/>
        </w:tabs>
        <w:spacing w:before="0"/>
        <w:ind w:left="1080" w:hanging="634"/>
      </w:pPr>
      <w:r>
        <w:t>13.5.</w:t>
      </w:r>
      <w:r>
        <w:tab/>
        <w:t>Efficiency and/or Emission Factor Test</w:t>
      </w:r>
      <w:r>
        <w:tab/>
      </w:r>
      <w:del w:id="127" w:author="CARB Staff" w:date="2022-12-01T11:25:00Z">
        <w:r w:rsidR="008C3510">
          <w:delText>45</w:delText>
        </w:r>
      </w:del>
      <w:ins w:id="128" w:author="CARB Staff" w:date="2022-12-01T11:25:00Z">
        <w:r>
          <w:t>46</w:t>
        </w:r>
      </w:ins>
    </w:p>
    <w:p w14:paraId="504959AB" w14:textId="09F2FC93" w:rsidR="009D1971" w:rsidRDefault="009D1971" w:rsidP="00CB31AA">
      <w:pPr>
        <w:tabs>
          <w:tab w:val="right" w:leader="dot" w:pos="9360"/>
        </w:tabs>
        <w:spacing w:before="0"/>
        <w:ind w:left="1080" w:hanging="634"/>
      </w:pPr>
      <w:r>
        <w:t>13.6.</w:t>
      </w:r>
      <w:r>
        <w:tab/>
        <w:t>Vehicle Matrix</w:t>
      </w:r>
      <w:r>
        <w:tab/>
      </w:r>
      <w:del w:id="129" w:author="CARB Staff" w:date="2022-12-01T11:25:00Z">
        <w:r w:rsidR="008C3510">
          <w:delText>45</w:delText>
        </w:r>
      </w:del>
      <w:ins w:id="130" w:author="CARB Staff" w:date="2022-12-01T11:25:00Z">
        <w:r>
          <w:t>46</w:t>
        </w:r>
      </w:ins>
    </w:p>
    <w:p w14:paraId="49D0435B" w14:textId="77777777" w:rsidR="008C3510" w:rsidRPr="008C3510" w:rsidRDefault="008C3510" w:rsidP="008C3510">
      <w:pPr>
        <w:tabs>
          <w:tab w:val="right" w:leader="dot" w:pos="9360"/>
        </w:tabs>
        <w:spacing w:before="140"/>
        <w:ind w:left="450" w:hanging="450"/>
        <w:rPr>
          <w:del w:id="131" w:author="CARB Staff" w:date="2022-12-01T11:25:00Z"/>
          <w:b/>
          <w:bCs/>
          <w:sz w:val="24"/>
          <w:szCs w:val="24"/>
        </w:rPr>
      </w:pPr>
      <w:del w:id="132" w:author="CARB Staff" w:date="2022-12-01T11:25:00Z">
        <w:r w:rsidRPr="008C3510">
          <w:rPr>
            <w:b/>
            <w:bCs/>
            <w:sz w:val="24"/>
            <w:szCs w:val="24"/>
          </w:rPr>
          <w:delText>14.</w:delText>
        </w:r>
        <w:r w:rsidRPr="008C3510">
          <w:rPr>
            <w:b/>
            <w:bCs/>
            <w:sz w:val="24"/>
            <w:szCs w:val="24"/>
          </w:rPr>
          <w:tab/>
          <w:delText>ALTERNATE TEST PROCEDURES AND INSPECTION PROCEDURES</w:delText>
        </w:r>
        <w:r w:rsidRPr="008C3510">
          <w:rPr>
            <w:b/>
            <w:bCs/>
            <w:sz w:val="24"/>
            <w:szCs w:val="24"/>
          </w:rPr>
          <w:tab/>
          <w:delText>46</w:delText>
        </w:r>
      </w:del>
    </w:p>
    <w:p w14:paraId="2901E1B2" w14:textId="77777777" w:rsidR="009D1971" w:rsidRPr="00FE55D0" w:rsidRDefault="009D1971" w:rsidP="00DC422B">
      <w:pPr>
        <w:tabs>
          <w:tab w:val="right" w:leader="dot" w:pos="9360"/>
        </w:tabs>
        <w:spacing w:before="140"/>
        <w:ind w:left="446" w:hanging="446"/>
        <w:rPr>
          <w:ins w:id="133" w:author="CARB Staff" w:date="2022-12-01T11:25:00Z"/>
          <w:b/>
          <w:bCs/>
          <w:sz w:val="24"/>
          <w:szCs w:val="24"/>
        </w:rPr>
      </w:pPr>
      <w:ins w:id="134" w:author="CARB Staff" w:date="2022-12-01T11:25:00Z">
        <w:r w:rsidRPr="00FE55D0">
          <w:rPr>
            <w:b/>
            <w:bCs/>
            <w:sz w:val="24"/>
            <w:szCs w:val="24"/>
          </w:rPr>
          <w:t>14.</w:t>
        </w:r>
        <w:r w:rsidRPr="00FE55D0">
          <w:rPr>
            <w:b/>
            <w:bCs/>
            <w:sz w:val="24"/>
            <w:szCs w:val="24"/>
          </w:rPr>
          <w:tab/>
          <w:t>Alternative Test Procedures and Inspection Procedures</w:t>
        </w:r>
        <w:r w:rsidRPr="00FE55D0">
          <w:rPr>
            <w:b/>
            <w:bCs/>
            <w:sz w:val="24"/>
            <w:szCs w:val="24"/>
          </w:rPr>
          <w:tab/>
          <w:t>47</w:t>
        </w:r>
      </w:ins>
    </w:p>
    <w:p w14:paraId="483C24B5" w14:textId="55B4DD7D" w:rsidR="009D1971" w:rsidRDefault="009D1971" w:rsidP="00CB31AA">
      <w:pPr>
        <w:tabs>
          <w:tab w:val="right" w:leader="dot" w:pos="9360"/>
        </w:tabs>
        <w:spacing w:before="0"/>
        <w:ind w:left="1080" w:hanging="634"/>
      </w:pPr>
      <w:r>
        <w:t>14.1.</w:t>
      </w:r>
      <w:r>
        <w:tab/>
        <w:t>Alternate Test Procedures for Certification Testing</w:t>
      </w:r>
      <w:r>
        <w:tab/>
      </w:r>
      <w:del w:id="135" w:author="CARB Staff" w:date="2022-12-01T11:25:00Z">
        <w:r w:rsidR="008C3510">
          <w:delText>46</w:delText>
        </w:r>
      </w:del>
      <w:ins w:id="136" w:author="CARB Staff" w:date="2022-12-01T11:25:00Z">
        <w:r>
          <w:t>47</w:t>
        </w:r>
      </w:ins>
    </w:p>
    <w:p w14:paraId="465912B0" w14:textId="16A1DFAD" w:rsidR="009D1971" w:rsidRDefault="009D1971" w:rsidP="00CB31AA">
      <w:pPr>
        <w:tabs>
          <w:tab w:val="right" w:leader="dot" w:pos="9360"/>
        </w:tabs>
        <w:spacing w:before="0"/>
        <w:ind w:left="1080" w:hanging="634"/>
      </w:pPr>
      <w:r>
        <w:t>14.2.</w:t>
      </w:r>
      <w:r>
        <w:tab/>
        <w:t>Request for Approval of Alternate Test Procedure</w:t>
      </w:r>
      <w:r>
        <w:tab/>
      </w:r>
      <w:del w:id="137" w:author="CARB Staff" w:date="2022-12-01T11:25:00Z">
        <w:r w:rsidR="008C3510">
          <w:delText>46</w:delText>
        </w:r>
      </w:del>
      <w:ins w:id="138" w:author="CARB Staff" w:date="2022-12-01T11:25:00Z">
        <w:r>
          <w:t>47</w:t>
        </w:r>
      </w:ins>
    </w:p>
    <w:p w14:paraId="622EC918" w14:textId="5B0EAC77" w:rsidR="009D1971" w:rsidRDefault="009D1971" w:rsidP="00CB31AA">
      <w:pPr>
        <w:tabs>
          <w:tab w:val="right" w:leader="dot" w:pos="9360"/>
        </w:tabs>
        <w:spacing w:before="0"/>
        <w:ind w:left="1080" w:hanging="634"/>
      </w:pPr>
      <w:r>
        <w:t>14.3.</w:t>
      </w:r>
      <w:r>
        <w:tab/>
        <w:t>Response to Request</w:t>
      </w:r>
      <w:r>
        <w:tab/>
      </w:r>
      <w:del w:id="139" w:author="CARB Staff" w:date="2022-12-01T11:25:00Z">
        <w:r w:rsidR="008C3510">
          <w:delText>46</w:delText>
        </w:r>
      </w:del>
      <w:ins w:id="140" w:author="CARB Staff" w:date="2022-12-01T11:25:00Z">
        <w:r>
          <w:t>47</w:t>
        </w:r>
      </w:ins>
    </w:p>
    <w:p w14:paraId="37E591C9" w14:textId="5CFB290C" w:rsidR="009D1971" w:rsidRDefault="009D1971" w:rsidP="00CB31AA">
      <w:pPr>
        <w:tabs>
          <w:tab w:val="right" w:leader="dot" w:pos="9360"/>
        </w:tabs>
        <w:spacing w:before="0"/>
        <w:ind w:left="1080" w:hanging="634"/>
      </w:pPr>
      <w:r>
        <w:t>14.4.</w:t>
      </w:r>
      <w:r>
        <w:tab/>
        <w:t>Testing of Alternate Test Procedures</w:t>
      </w:r>
      <w:r>
        <w:tab/>
      </w:r>
      <w:del w:id="141" w:author="CARB Staff" w:date="2022-12-01T11:25:00Z">
        <w:r w:rsidR="008C3510">
          <w:delText>47</w:delText>
        </w:r>
      </w:del>
      <w:ins w:id="142" w:author="CARB Staff" w:date="2022-12-01T11:25:00Z">
        <w:r>
          <w:t>48</w:t>
        </w:r>
      </w:ins>
    </w:p>
    <w:p w14:paraId="7D168D5B" w14:textId="2A6286B4" w:rsidR="009D1971" w:rsidRDefault="009D1971" w:rsidP="00CB31AA">
      <w:pPr>
        <w:tabs>
          <w:tab w:val="right" w:leader="dot" w:pos="9360"/>
        </w:tabs>
        <w:spacing w:before="0"/>
        <w:ind w:left="1080" w:hanging="634"/>
      </w:pPr>
      <w:r>
        <w:t>14.5.</w:t>
      </w:r>
      <w:r>
        <w:tab/>
        <w:t>Documentation of Alternate Test Procedures</w:t>
      </w:r>
      <w:r>
        <w:tab/>
      </w:r>
      <w:del w:id="143" w:author="CARB Staff" w:date="2022-12-01T11:25:00Z">
        <w:r w:rsidR="008C3510">
          <w:delText>47</w:delText>
        </w:r>
      </w:del>
      <w:ins w:id="144" w:author="CARB Staff" w:date="2022-12-01T11:25:00Z">
        <w:r>
          <w:t>48</w:t>
        </w:r>
      </w:ins>
    </w:p>
    <w:p w14:paraId="6539C4E2" w14:textId="20D67CF6" w:rsidR="009D1971" w:rsidRDefault="009D1971" w:rsidP="00CB31AA">
      <w:pPr>
        <w:tabs>
          <w:tab w:val="right" w:leader="dot" w:pos="9360"/>
        </w:tabs>
        <w:spacing w:before="0"/>
        <w:ind w:left="1080" w:hanging="634"/>
      </w:pPr>
      <w:r>
        <w:t>14.6.</w:t>
      </w:r>
      <w:r>
        <w:tab/>
        <w:t>Inspection Procedures</w:t>
      </w:r>
      <w:r>
        <w:tab/>
      </w:r>
      <w:del w:id="145" w:author="CARB Staff" w:date="2022-12-01T11:25:00Z">
        <w:r w:rsidR="008C3510">
          <w:delText>47</w:delText>
        </w:r>
      </w:del>
      <w:ins w:id="146" w:author="CARB Staff" w:date="2022-12-01T11:25:00Z">
        <w:r>
          <w:t>48</w:t>
        </w:r>
      </w:ins>
    </w:p>
    <w:p w14:paraId="5F84AD7A" w14:textId="77777777" w:rsidR="008C3510" w:rsidRPr="008C3510" w:rsidRDefault="008C3510" w:rsidP="008C3510">
      <w:pPr>
        <w:tabs>
          <w:tab w:val="right" w:leader="dot" w:pos="9360"/>
        </w:tabs>
        <w:spacing w:before="140"/>
        <w:ind w:left="450" w:hanging="450"/>
        <w:rPr>
          <w:del w:id="147" w:author="CARB Staff" w:date="2022-12-01T11:25:00Z"/>
          <w:b/>
          <w:bCs/>
          <w:sz w:val="24"/>
          <w:szCs w:val="24"/>
        </w:rPr>
      </w:pPr>
      <w:del w:id="148" w:author="CARB Staff" w:date="2022-12-01T11:25:00Z">
        <w:r w:rsidRPr="008C3510">
          <w:rPr>
            <w:b/>
            <w:bCs/>
            <w:sz w:val="24"/>
            <w:szCs w:val="24"/>
          </w:rPr>
          <w:delText>15.</w:delText>
        </w:r>
        <w:r w:rsidRPr="008C3510">
          <w:rPr>
            <w:b/>
            <w:bCs/>
            <w:sz w:val="24"/>
            <w:szCs w:val="24"/>
          </w:rPr>
          <w:tab/>
          <w:delText>DOCUMENTATION OF CERTIFICATION</w:delText>
        </w:r>
        <w:r w:rsidRPr="008C3510">
          <w:rPr>
            <w:b/>
            <w:bCs/>
            <w:sz w:val="24"/>
            <w:szCs w:val="24"/>
          </w:rPr>
          <w:tab/>
          <w:delText>47</w:delText>
        </w:r>
      </w:del>
    </w:p>
    <w:p w14:paraId="7442F06F" w14:textId="77777777" w:rsidR="009D1971" w:rsidRPr="00FE55D0" w:rsidRDefault="009D1971" w:rsidP="00DC422B">
      <w:pPr>
        <w:tabs>
          <w:tab w:val="right" w:leader="dot" w:pos="9360"/>
        </w:tabs>
        <w:spacing w:before="140"/>
        <w:ind w:left="446" w:hanging="446"/>
        <w:rPr>
          <w:ins w:id="149" w:author="CARB Staff" w:date="2022-12-01T11:25:00Z"/>
          <w:b/>
          <w:bCs/>
          <w:sz w:val="24"/>
          <w:szCs w:val="24"/>
        </w:rPr>
      </w:pPr>
      <w:ins w:id="150" w:author="CARB Staff" w:date="2022-12-01T11:25:00Z">
        <w:r w:rsidRPr="00FE55D0">
          <w:rPr>
            <w:b/>
            <w:bCs/>
            <w:sz w:val="24"/>
            <w:szCs w:val="24"/>
          </w:rPr>
          <w:t>15.</w:t>
        </w:r>
        <w:r w:rsidRPr="00FE55D0">
          <w:rPr>
            <w:b/>
            <w:bCs/>
            <w:sz w:val="24"/>
            <w:szCs w:val="24"/>
          </w:rPr>
          <w:tab/>
          <w:t>Documentation of Certification</w:t>
        </w:r>
        <w:r w:rsidRPr="00FE55D0">
          <w:rPr>
            <w:b/>
            <w:bCs/>
            <w:sz w:val="24"/>
            <w:szCs w:val="24"/>
          </w:rPr>
          <w:tab/>
          <w:t>48</w:t>
        </w:r>
      </w:ins>
    </w:p>
    <w:p w14:paraId="470EC677" w14:textId="7FFFFF6D" w:rsidR="009D1971" w:rsidRDefault="009D1971" w:rsidP="00CB31AA">
      <w:pPr>
        <w:tabs>
          <w:tab w:val="right" w:leader="dot" w:pos="9360"/>
        </w:tabs>
        <w:spacing w:before="0"/>
        <w:ind w:left="1080" w:hanging="634"/>
      </w:pPr>
      <w:r>
        <w:t>15.1.</w:t>
      </w:r>
      <w:r>
        <w:tab/>
        <w:t>Executive Order</w:t>
      </w:r>
      <w:r>
        <w:tab/>
      </w:r>
      <w:del w:id="151" w:author="CARB Staff" w:date="2022-12-01T11:25:00Z">
        <w:r w:rsidR="008C3510">
          <w:delText>48</w:delText>
        </w:r>
      </w:del>
      <w:ins w:id="152" w:author="CARB Staff" w:date="2022-12-01T11:25:00Z">
        <w:r>
          <w:t>49</w:t>
        </w:r>
      </w:ins>
    </w:p>
    <w:p w14:paraId="1CE08BB0" w14:textId="1AF6FE33" w:rsidR="009D1971" w:rsidRDefault="009D1971" w:rsidP="00CB31AA">
      <w:pPr>
        <w:tabs>
          <w:tab w:val="right" w:leader="dot" w:pos="9360"/>
        </w:tabs>
        <w:spacing w:before="0"/>
        <w:ind w:left="1080" w:hanging="634"/>
      </w:pPr>
      <w:r>
        <w:t>15.2.</w:t>
      </w:r>
      <w:r>
        <w:tab/>
        <w:t>Summary of Certification Process</w:t>
      </w:r>
      <w:r>
        <w:tab/>
      </w:r>
      <w:del w:id="153" w:author="CARB Staff" w:date="2022-12-01T11:25:00Z">
        <w:r w:rsidR="008C3510">
          <w:delText>48</w:delText>
        </w:r>
      </w:del>
      <w:ins w:id="154" w:author="CARB Staff" w:date="2022-12-01T11:25:00Z">
        <w:r>
          <w:t>49</w:t>
        </w:r>
      </w:ins>
    </w:p>
    <w:p w14:paraId="108298E9" w14:textId="77777777" w:rsidR="008C3510" w:rsidRPr="008C3510" w:rsidRDefault="008C3510" w:rsidP="008C3510">
      <w:pPr>
        <w:tabs>
          <w:tab w:val="right" w:leader="dot" w:pos="9360"/>
        </w:tabs>
        <w:spacing w:before="140"/>
        <w:ind w:left="450" w:hanging="450"/>
        <w:rPr>
          <w:del w:id="155" w:author="CARB Staff" w:date="2022-12-01T11:25:00Z"/>
          <w:b/>
          <w:bCs/>
          <w:sz w:val="24"/>
          <w:szCs w:val="24"/>
        </w:rPr>
      </w:pPr>
      <w:del w:id="156" w:author="CARB Staff" w:date="2022-12-01T11:25:00Z">
        <w:r w:rsidRPr="008C3510">
          <w:rPr>
            <w:b/>
            <w:bCs/>
            <w:sz w:val="24"/>
            <w:szCs w:val="24"/>
          </w:rPr>
          <w:delText>16.</w:delText>
        </w:r>
        <w:r w:rsidRPr="008C3510">
          <w:rPr>
            <w:b/>
            <w:bCs/>
            <w:sz w:val="24"/>
            <w:szCs w:val="24"/>
          </w:rPr>
          <w:tab/>
        </w:r>
        <w:r w:rsidR="004E6395" w:rsidRPr="008C3510">
          <w:rPr>
            <w:b/>
            <w:bCs/>
            <w:sz w:val="24"/>
            <w:szCs w:val="24"/>
          </w:rPr>
          <w:delText>DURATION AND CONDITIONS OF CERTIFICATION</w:delText>
        </w:r>
        <w:r w:rsidRPr="008C3510">
          <w:rPr>
            <w:b/>
            <w:bCs/>
            <w:sz w:val="24"/>
            <w:szCs w:val="24"/>
          </w:rPr>
          <w:tab/>
          <w:delText>48</w:delText>
        </w:r>
      </w:del>
    </w:p>
    <w:p w14:paraId="7B5F4408" w14:textId="02257DEC" w:rsidR="007E2647" w:rsidRPr="008C3510" w:rsidRDefault="007E2647" w:rsidP="007E2647">
      <w:pPr>
        <w:tabs>
          <w:tab w:val="right" w:leader="dot" w:pos="9360"/>
        </w:tabs>
        <w:spacing w:before="140"/>
        <w:ind w:left="450" w:hanging="450"/>
        <w:rPr>
          <w:ins w:id="157" w:author="CARB Staff" w:date="2022-12-01T11:25:00Z"/>
          <w:b/>
          <w:bCs/>
          <w:sz w:val="24"/>
          <w:szCs w:val="24"/>
        </w:rPr>
      </w:pPr>
      <w:ins w:id="158" w:author="CARB Staff" w:date="2022-12-01T11:25:00Z">
        <w:r w:rsidRPr="008C3510">
          <w:rPr>
            <w:b/>
            <w:bCs/>
            <w:sz w:val="24"/>
            <w:szCs w:val="24"/>
          </w:rPr>
          <w:lastRenderedPageBreak/>
          <w:t>16.</w:t>
        </w:r>
        <w:r w:rsidRPr="008C3510">
          <w:rPr>
            <w:b/>
            <w:bCs/>
            <w:sz w:val="24"/>
            <w:szCs w:val="24"/>
          </w:rPr>
          <w:tab/>
        </w:r>
        <w:r w:rsidR="0021129C">
          <w:rPr>
            <w:b/>
            <w:bCs/>
            <w:sz w:val="24"/>
            <w:szCs w:val="24"/>
          </w:rPr>
          <w:t>Duration and Conditions of Certification</w:t>
        </w:r>
        <w:r w:rsidRPr="008C3510">
          <w:rPr>
            <w:b/>
            <w:bCs/>
            <w:sz w:val="24"/>
            <w:szCs w:val="24"/>
          </w:rPr>
          <w:tab/>
          <w:t>4</w:t>
        </w:r>
        <w:r w:rsidR="0021129C">
          <w:rPr>
            <w:b/>
            <w:bCs/>
            <w:sz w:val="24"/>
            <w:szCs w:val="24"/>
          </w:rPr>
          <w:t>9</w:t>
        </w:r>
      </w:ins>
    </w:p>
    <w:p w14:paraId="10C1DE7F" w14:textId="7D30E6D3" w:rsidR="007E2647" w:rsidRDefault="007E2647" w:rsidP="007E2647">
      <w:pPr>
        <w:tabs>
          <w:tab w:val="right" w:leader="dot" w:pos="9360"/>
        </w:tabs>
        <w:spacing w:before="0"/>
        <w:ind w:left="1080" w:hanging="634"/>
      </w:pPr>
      <w:r>
        <w:t>16.1</w:t>
      </w:r>
      <w:r w:rsidR="00937926">
        <w:t>.</w:t>
      </w:r>
      <w:r>
        <w:tab/>
        <w:t>Duration of System Certification</w:t>
      </w:r>
      <w:r>
        <w:tab/>
      </w:r>
      <w:del w:id="159" w:author="CARB Staff" w:date="2022-12-01T11:25:00Z">
        <w:r w:rsidR="008C3510">
          <w:delText>48</w:delText>
        </w:r>
      </w:del>
      <w:ins w:id="160" w:author="CARB Staff" w:date="2022-12-01T11:25:00Z">
        <w:r>
          <w:t>4</w:t>
        </w:r>
        <w:r w:rsidR="0021129C">
          <w:t>9</w:t>
        </w:r>
      </w:ins>
    </w:p>
    <w:p w14:paraId="31F3ADFC" w14:textId="58143818" w:rsidR="009D1971" w:rsidRDefault="009D1971" w:rsidP="00CB31AA">
      <w:pPr>
        <w:tabs>
          <w:tab w:val="right" w:leader="dot" w:pos="9360"/>
        </w:tabs>
        <w:spacing w:before="0"/>
        <w:ind w:left="1080" w:hanging="634"/>
      </w:pPr>
      <w:r>
        <w:t>16.2.</w:t>
      </w:r>
      <w:r>
        <w:tab/>
        <w:t>One Vapor Recovery System per UST System</w:t>
      </w:r>
      <w:r>
        <w:tab/>
      </w:r>
      <w:del w:id="161" w:author="CARB Staff" w:date="2022-12-01T11:25:00Z">
        <w:r w:rsidR="008C3510">
          <w:delText>48</w:delText>
        </w:r>
      </w:del>
      <w:ins w:id="162" w:author="CARB Staff" w:date="2022-12-01T11:25:00Z">
        <w:r>
          <w:t>49</w:t>
        </w:r>
      </w:ins>
    </w:p>
    <w:p w14:paraId="6C667ABB" w14:textId="1AB8CBE9" w:rsidR="009D1971" w:rsidRDefault="009D1971" w:rsidP="00CB31AA">
      <w:pPr>
        <w:tabs>
          <w:tab w:val="right" w:leader="dot" w:pos="9360"/>
        </w:tabs>
        <w:spacing w:before="0"/>
        <w:ind w:left="1080" w:hanging="634"/>
      </w:pPr>
      <w:r>
        <w:t>16.3.</w:t>
      </w:r>
      <w:r>
        <w:tab/>
        <w:t>Certification Not Transferable</w:t>
      </w:r>
      <w:r>
        <w:tab/>
      </w:r>
      <w:del w:id="163" w:author="CARB Staff" w:date="2022-12-01T11:25:00Z">
        <w:r w:rsidR="008C3510">
          <w:delText>48</w:delText>
        </w:r>
      </w:del>
      <w:ins w:id="164" w:author="CARB Staff" w:date="2022-12-01T11:25:00Z">
        <w:r>
          <w:t>49</w:t>
        </w:r>
      </w:ins>
    </w:p>
    <w:p w14:paraId="327F3E23" w14:textId="3E735F4B" w:rsidR="009D1971" w:rsidRDefault="009D1971" w:rsidP="00CB31AA">
      <w:pPr>
        <w:tabs>
          <w:tab w:val="right" w:leader="dot" w:pos="9360"/>
        </w:tabs>
        <w:spacing w:before="0"/>
        <w:ind w:left="1080" w:hanging="634"/>
      </w:pPr>
      <w:r>
        <w:t>16.4.</w:t>
      </w:r>
      <w:r>
        <w:tab/>
        <w:t>Financial Responsibility</w:t>
      </w:r>
      <w:r>
        <w:tab/>
      </w:r>
      <w:del w:id="165" w:author="CARB Staff" w:date="2022-12-01T11:25:00Z">
        <w:r w:rsidR="008C3510">
          <w:delText>49</w:delText>
        </w:r>
      </w:del>
      <w:ins w:id="166" w:author="CARB Staff" w:date="2022-12-01T11:25:00Z">
        <w:r>
          <w:t>50</w:t>
        </w:r>
      </w:ins>
    </w:p>
    <w:p w14:paraId="567F9543" w14:textId="6B1B9C2E" w:rsidR="009D1971" w:rsidRDefault="009D1971" w:rsidP="00CB31AA">
      <w:pPr>
        <w:tabs>
          <w:tab w:val="right" w:leader="dot" w:pos="9360"/>
        </w:tabs>
        <w:spacing w:before="0"/>
        <w:ind w:left="1080" w:hanging="634"/>
      </w:pPr>
      <w:r>
        <w:t>16.5.</w:t>
      </w:r>
      <w:r>
        <w:tab/>
        <w:t>Warranty</w:t>
      </w:r>
      <w:r>
        <w:tab/>
      </w:r>
      <w:del w:id="167" w:author="CARB Staff" w:date="2022-12-01T11:25:00Z">
        <w:r w:rsidR="008C3510">
          <w:delText>49</w:delText>
        </w:r>
      </w:del>
      <w:ins w:id="168" w:author="CARB Staff" w:date="2022-12-01T11:25:00Z">
        <w:r>
          <w:t>50</w:t>
        </w:r>
      </w:ins>
    </w:p>
    <w:p w14:paraId="778E0F4B" w14:textId="1D438C0C" w:rsidR="009D1971" w:rsidRDefault="009D1971" w:rsidP="00CB31AA">
      <w:pPr>
        <w:tabs>
          <w:tab w:val="right" w:leader="dot" w:pos="9360"/>
        </w:tabs>
        <w:spacing w:before="0"/>
        <w:ind w:left="1080" w:hanging="634"/>
      </w:pPr>
      <w:r>
        <w:t>16.6.</w:t>
      </w:r>
      <w:r>
        <w:tab/>
        <w:t>Installation, Operation and Maintenance of the System.</w:t>
      </w:r>
      <w:r>
        <w:tab/>
      </w:r>
      <w:del w:id="169" w:author="CARB Staff" w:date="2022-12-01T11:25:00Z">
        <w:r w:rsidR="008C3510">
          <w:delText>50</w:delText>
        </w:r>
      </w:del>
      <w:ins w:id="170" w:author="CARB Staff" w:date="2022-12-01T11:25:00Z">
        <w:r>
          <w:t>51</w:t>
        </w:r>
      </w:ins>
    </w:p>
    <w:p w14:paraId="1FED95ED" w14:textId="43605B3C" w:rsidR="009D1971" w:rsidRDefault="009D1971" w:rsidP="00CB31AA">
      <w:pPr>
        <w:tabs>
          <w:tab w:val="right" w:leader="dot" w:pos="9360"/>
        </w:tabs>
        <w:spacing w:before="0"/>
        <w:ind w:left="1080" w:hanging="634"/>
      </w:pPr>
      <w:r>
        <w:t>16.7.</w:t>
      </w:r>
      <w:r>
        <w:tab/>
        <w:t>Identification of System Components</w:t>
      </w:r>
      <w:r>
        <w:tab/>
      </w:r>
      <w:del w:id="171" w:author="CARB Staff" w:date="2022-12-01T11:25:00Z">
        <w:r w:rsidR="008C3510">
          <w:delText>50</w:delText>
        </w:r>
      </w:del>
      <w:ins w:id="172" w:author="CARB Staff" w:date="2022-12-01T11:25:00Z">
        <w:r>
          <w:t>51</w:t>
        </w:r>
      </w:ins>
    </w:p>
    <w:p w14:paraId="789D6B4D" w14:textId="6298F372" w:rsidR="009D1971" w:rsidRDefault="009D1971" w:rsidP="00CB31AA">
      <w:pPr>
        <w:tabs>
          <w:tab w:val="right" w:leader="dot" w:pos="9360"/>
        </w:tabs>
        <w:spacing w:before="0"/>
        <w:ind w:left="1080" w:hanging="634"/>
      </w:pPr>
      <w:r>
        <w:t>16.8.</w:t>
      </w:r>
      <w:r>
        <w:tab/>
        <w:t>Compliance Enforcement</w:t>
      </w:r>
      <w:r>
        <w:tab/>
      </w:r>
      <w:del w:id="173" w:author="CARB Staff" w:date="2022-12-01T11:25:00Z">
        <w:r w:rsidR="008C3510">
          <w:delText>50</w:delText>
        </w:r>
      </w:del>
      <w:ins w:id="174" w:author="CARB Staff" w:date="2022-12-01T11:25:00Z">
        <w:r>
          <w:t>52</w:t>
        </w:r>
      </w:ins>
    </w:p>
    <w:p w14:paraId="5A91E822" w14:textId="20C056C6" w:rsidR="00BD7C0D" w:rsidRDefault="009D1971" w:rsidP="00BD7C0D">
      <w:pPr>
        <w:tabs>
          <w:tab w:val="right" w:leader="dot" w:pos="9360"/>
        </w:tabs>
        <w:spacing w:before="0"/>
        <w:ind w:left="1080" w:hanging="634"/>
      </w:pPr>
      <w:r>
        <w:t>16.9.</w:t>
      </w:r>
      <w:r>
        <w:tab/>
        <w:t>Revocation of Certifications</w:t>
      </w:r>
      <w:r>
        <w:tab/>
      </w:r>
      <w:del w:id="175" w:author="CARB Staff" w:date="2022-12-01T11:25:00Z">
        <w:r w:rsidR="008C3510">
          <w:delText>51</w:delText>
        </w:r>
      </w:del>
      <w:ins w:id="176" w:author="CARB Staff" w:date="2022-12-01T11:25:00Z">
        <w:r>
          <w:t>52</w:t>
        </w:r>
      </w:ins>
    </w:p>
    <w:p w14:paraId="2A834714" w14:textId="0DCDB529" w:rsidR="00BD7C0D" w:rsidRPr="008C3510" w:rsidRDefault="00BD7C0D" w:rsidP="00BD7C0D">
      <w:pPr>
        <w:tabs>
          <w:tab w:val="right" w:leader="dot" w:pos="9360"/>
        </w:tabs>
        <w:spacing w:before="140"/>
        <w:ind w:left="450" w:hanging="450"/>
        <w:rPr>
          <w:b/>
          <w:bCs/>
          <w:sz w:val="24"/>
          <w:szCs w:val="24"/>
        </w:rPr>
      </w:pPr>
      <w:r w:rsidRPr="008C3510">
        <w:rPr>
          <w:b/>
          <w:bCs/>
          <w:sz w:val="24"/>
          <w:szCs w:val="24"/>
        </w:rPr>
        <w:t>17.</w:t>
      </w:r>
      <w:r w:rsidRPr="008C3510">
        <w:rPr>
          <w:b/>
          <w:bCs/>
          <w:sz w:val="24"/>
          <w:szCs w:val="24"/>
        </w:rPr>
        <w:tab/>
      </w:r>
      <w:del w:id="177" w:author="CARB Staff" w:date="2022-12-01T11:25:00Z">
        <w:r w:rsidR="008C3510" w:rsidRPr="008C3510">
          <w:rPr>
            <w:b/>
            <w:bCs/>
            <w:sz w:val="24"/>
            <w:szCs w:val="24"/>
          </w:rPr>
          <w:delText>CERTIFICATION RENEWAL</w:delText>
        </w:r>
        <w:r w:rsidR="008C3510" w:rsidRPr="008C3510">
          <w:rPr>
            <w:b/>
            <w:bCs/>
            <w:sz w:val="24"/>
            <w:szCs w:val="24"/>
          </w:rPr>
          <w:tab/>
          <w:delText>51</w:delText>
        </w:r>
      </w:del>
      <w:ins w:id="178" w:author="CARB Staff" w:date="2022-12-01T11:25:00Z">
        <w:r w:rsidR="00180A2A" w:rsidRPr="00180A2A">
          <w:rPr>
            <w:b/>
            <w:bCs/>
            <w:sz w:val="24"/>
            <w:szCs w:val="24"/>
          </w:rPr>
          <w:t>Certification Renewal</w:t>
        </w:r>
        <w:r w:rsidRPr="008C3510">
          <w:rPr>
            <w:b/>
            <w:bCs/>
            <w:sz w:val="24"/>
            <w:szCs w:val="24"/>
          </w:rPr>
          <w:tab/>
          <w:t>5</w:t>
        </w:r>
        <w:r w:rsidR="00412255">
          <w:rPr>
            <w:b/>
            <w:bCs/>
            <w:sz w:val="24"/>
            <w:szCs w:val="24"/>
          </w:rPr>
          <w:t>3</w:t>
        </w:r>
      </w:ins>
    </w:p>
    <w:p w14:paraId="3C22212A" w14:textId="27ABA775" w:rsidR="009D1971" w:rsidRDefault="00BD7C0D" w:rsidP="00CB31AA">
      <w:pPr>
        <w:tabs>
          <w:tab w:val="right" w:leader="dot" w:pos="9360"/>
        </w:tabs>
        <w:spacing w:before="0"/>
        <w:ind w:left="1080" w:hanging="634"/>
      </w:pPr>
      <w:r>
        <w:t>17.1</w:t>
      </w:r>
      <w:r w:rsidR="0054665E">
        <w:t>.</w:t>
      </w:r>
      <w:r>
        <w:tab/>
      </w:r>
      <w:r w:rsidR="009D1971">
        <w:t>Request for Renewal</w:t>
      </w:r>
      <w:r w:rsidR="009D1971">
        <w:tab/>
      </w:r>
      <w:del w:id="179" w:author="CARB Staff" w:date="2022-12-01T11:25:00Z">
        <w:r w:rsidR="008C3510">
          <w:delText>52</w:delText>
        </w:r>
      </w:del>
      <w:ins w:id="180" w:author="CARB Staff" w:date="2022-12-01T11:25:00Z">
        <w:r w:rsidR="009D1971">
          <w:t>53</w:t>
        </w:r>
      </w:ins>
    </w:p>
    <w:p w14:paraId="045F15F6" w14:textId="7F440ADE" w:rsidR="009D1971" w:rsidRDefault="009D1971" w:rsidP="00CB31AA">
      <w:pPr>
        <w:tabs>
          <w:tab w:val="right" w:leader="dot" w:pos="9360"/>
        </w:tabs>
        <w:spacing w:before="0"/>
        <w:ind w:left="1080" w:hanging="634"/>
      </w:pPr>
      <w:r>
        <w:t>17.2.</w:t>
      </w:r>
      <w:r>
        <w:tab/>
        <w:t>Review Request</w:t>
      </w:r>
      <w:r>
        <w:tab/>
      </w:r>
      <w:del w:id="181" w:author="CARB Staff" w:date="2022-12-01T11:25:00Z">
        <w:r w:rsidR="008C3510">
          <w:delText>53</w:delText>
        </w:r>
      </w:del>
      <w:ins w:id="182" w:author="CARB Staff" w:date="2022-12-01T11:25:00Z">
        <w:r>
          <w:t>54</w:t>
        </w:r>
      </w:ins>
    </w:p>
    <w:p w14:paraId="4EDA3FB4" w14:textId="7061DEE8" w:rsidR="009D1971" w:rsidRDefault="009D1971" w:rsidP="00CB31AA">
      <w:pPr>
        <w:tabs>
          <w:tab w:val="right" w:leader="dot" w:pos="9360"/>
        </w:tabs>
        <w:spacing w:before="0"/>
        <w:ind w:left="1080" w:hanging="634"/>
      </w:pPr>
      <w:r>
        <w:t>17.3.</w:t>
      </w:r>
      <w:r>
        <w:tab/>
        <w:t>Evaluation of System Deficiencies</w:t>
      </w:r>
      <w:r>
        <w:tab/>
      </w:r>
      <w:del w:id="183" w:author="CARB Staff" w:date="2022-12-01T11:25:00Z">
        <w:r w:rsidR="008C3510">
          <w:delText>53</w:delText>
        </w:r>
      </w:del>
      <w:ins w:id="184" w:author="CARB Staff" w:date="2022-12-01T11:25:00Z">
        <w:r>
          <w:t>55</w:t>
        </w:r>
      </w:ins>
    </w:p>
    <w:p w14:paraId="25CAC538" w14:textId="75B158A6" w:rsidR="009D1971" w:rsidRDefault="009D1971" w:rsidP="00CB31AA">
      <w:pPr>
        <w:tabs>
          <w:tab w:val="right" w:leader="dot" w:pos="9360"/>
        </w:tabs>
        <w:spacing w:before="0"/>
        <w:ind w:left="1080" w:hanging="634"/>
      </w:pPr>
      <w:r>
        <w:t>17.4.</w:t>
      </w:r>
      <w:r>
        <w:tab/>
        <w:t>Letter of Intent</w:t>
      </w:r>
      <w:r>
        <w:tab/>
      </w:r>
      <w:del w:id="185" w:author="CARB Staff" w:date="2022-12-01T11:25:00Z">
        <w:r w:rsidR="008C3510">
          <w:delText>54</w:delText>
        </w:r>
      </w:del>
      <w:ins w:id="186" w:author="CARB Staff" w:date="2022-12-01T11:25:00Z">
        <w:r>
          <w:t>55</w:t>
        </w:r>
      </w:ins>
    </w:p>
    <w:p w14:paraId="6EFCAD3D" w14:textId="2FA2C793" w:rsidR="009D1971" w:rsidRDefault="009D1971" w:rsidP="00CB31AA">
      <w:pPr>
        <w:tabs>
          <w:tab w:val="right" w:leader="dot" w:pos="9360"/>
        </w:tabs>
        <w:spacing w:before="0"/>
        <w:ind w:left="1080" w:hanging="634"/>
      </w:pPr>
      <w:r>
        <w:t>17.5.</w:t>
      </w:r>
      <w:r>
        <w:tab/>
        <w:t>Renewal of Executive Order</w:t>
      </w:r>
      <w:r>
        <w:tab/>
      </w:r>
      <w:del w:id="187" w:author="CARB Staff" w:date="2022-12-01T11:25:00Z">
        <w:r w:rsidR="008C3510">
          <w:delText>54</w:delText>
        </w:r>
      </w:del>
      <w:ins w:id="188" w:author="CARB Staff" w:date="2022-12-01T11:25:00Z">
        <w:r>
          <w:t>55</w:t>
        </w:r>
      </w:ins>
    </w:p>
    <w:p w14:paraId="6E8EEA54" w14:textId="12CF2234" w:rsidR="009D1971" w:rsidRDefault="009D1971" w:rsidP="00CB31AA">
      <w:pPr>
        <w:tabs>
          <w:tab w:val="right" w:leader="dot" w:pos="9360"/>
        </w:tabs>
        <w:spacing w:before="0"/>
        <w:ind w:left="1080" w:hanging="634"/>
      </w:pPr>
      <w:r>
        <w:t>17.6.</w:t>
      </w:r>
      <w:r>
        <w:tab/>
        <w:t>Denial of Executive Order Renewal</w:t>
      </w:r>
      <w:r>
        <w:tab/>
      </w:r>
      <w:del w:id="189" w:author="CARB Staff" w:date="2022-12-01T11:25:00Z">
        <w:r w:rsidR="008C3510">
          <w:delText>54</w:delText>
        </w:r>
      </w:del>
      <w:ins w:id="190" w:author="CARB Staff" w:date="2022-12-01T11:25:00Z">
        <w:r>
          <w:t>55</w:t>
        </w:r>
      </w:ins>
    </w:p>
    <w:p w14:paraId="2F5FE987" w14:textId="77777777" w:rsidR="008C3510" w:rsidRPr="008C3510" w:rsidRDefault="008C3510" w:rsidP="008C3510">
      <w:pPr>
        <w:tabs>
          <w:tab w:val="right" w:leader="dot" w:pos="9360"/>
        </w:tabs>
        <w:spacing w:before="140"/>
        <w:ind w:left="450" w:hanging="450"/>
        <w:rPr>
          <w:del w:id="191" w:author="CARB Staff" w:date="2022-12-01T11:25:00Z"/>
          <w:b/>
          <w:bCs/>
          <w:sz w:val="24"/>
          <w:szCs w:val="24"/>
        </w:rPr>
      </w:pPr>
      <w:del w:id="192" w:author="CARB Staff" w:date="2022-12-01T11:25:00Z">
        <w:r w:rsidRPr="008C3510">
          <w:rPr>
            <w:b/>
            <w:bCs/>
            <w:sz w:val="24"/>
            <w:szCs w:val="24"/>
          </w:rPr>
          <w:delText>18.</w:delText>
        </w:r>
        <w:r w:rsidRPr="008C3510">
          <w:rPr>
            <w:b/>
            <w:bCs/>
            <w:sz w:val="24"/>
            <w:szCs w:val="24"/>
          </w:rPr>
          <w:tab/>
          <w:delText>AMENDMENTS TO EXECUTIVE ORDERS</w:delText>
        </w:r>
        <w:r w:rsidRPr="008C3510">
          <w:rPr>
            <w:b/>
            <w:bCs/>
            <w:sz w:val="24"/>
            <w:szCs w:val="24"/>
          </w:rPr>
          <w:tab/>
          <w:delText>54</w:delText>
        </w:r>
      </w:del>
    </w:p>
    <w:p w14:paraId="7BC08B61" w14:textId="77777777" w:rsidR="009D1971" w:rsidRPr="00FE55D0" w:rsidRDefault="009D1971" w:rsidP="00DC422B">
      <w:pPr>
        <w:tabs>
          <w:tab w:val="right" w:leader="dot" w:pos="9360"/>
        </w:tabs>
        <w:spacing w:before="140"/>
        <w:ind w:left="446" w:hanging="446"/>
        <w:rPr>
          <w:ins w:id="193" w:author="CARB Staff" w:date="2022-12-01T11:25:00Z"/>
          <w:b/>
          <w:bCs/>
          <w:sz w:val="24"/>
          <w:szCs w:val="24"/>
        </w:rPr>
      </w:pPr>
      <w:ins w:id="194" w:author="CARB Staff" w:date="2022-12-01T11:25:00Z">
        <w:r w:rsidRPr="00FE55D0">
          <w:rPr>
            <w:b/>
            <w:bCs/>
            <w:sz w:val="24"/>
            <w:szCs w:val="24"/>
          </w:rPr>
          <w:t>18.</w:t>
        </w:r>
        <w:r w:rsidRPr="00FE55D0">
          <w:rPr>
            <w:b/>
            <w:bCs/>
            <w:sz w:val="24"/>
            <w:szCs w:val="24"/>
          </w:rPr>
          <w:tab/>
          <w:t>Amendments to Executive Orders</w:t>
        </w:r>
        <w:r w:rsidRPr="00FE55D0">
          <w:rPr>
            <w:b/>
            <w:bCs/>
            <w:sz w:val="24"/>
            <w:szCs w:val="24"/>
          </w:rPr>
          <w:tab/>
          <w:t>56</w:t>
        </w:r>
      </w:ins>
    </w:p>
    <w:p w14:paraId="24AFF39D" w14:textId="0D8EA235" w:rsidR="009D1971" w:rsidRDefault="009D1971" w:rsidP="00CB31AA">
      <w:pPr>
        <w:tabs>
          <w:tab w:val="right" w:leader="dot" w:pos="9360"/>
        </w:tabs>
        <w:spacing w:before="0"/>
        <w:ind w:left="1080" w:hanging="634"/>
      </w:pPr>
      <w:r>
        <w:t>18.1.</w:t>
      </w:r>
      <w:r>
        <w:tab/>
        <w:t>Request for Amendment</w:t>
      </w:r>
      <w:r>
        <w:tab/>
      </w:r>
      <w:del w:id="195" w:author="CARB Staff" w:date="2022-12-01T11:25:00Z">
        <w:r w:rsidR="008C3510">
          <w:delText>54</w:delText>
        </w:r>
      </w:del>
      <w:ins w:id="196" w:author="CARB Staff" w:date="2022-12-01T11:25:00Z">
        <w:r>
          <w:t>56</w:t>
        </w:r>
      </w:ins>
    </w:p>
    <w:p w14:paraId="0D218CC1" w14:textId="33F18DA4" w:rsidR="009D1971" w:rsidRDefault="009D1971" w:rsidP="00CB31AA">
      <w:pPr>
        <w:tabs>
          <w:tab w:val="right" w:leader="dot" w:pos="9360"/>
        </w:tabs>
        <w:spacing w:before="0"/>
        <w:ind w:left="1080" w:hanging="634"/>
      </w:pPr>
      <w:r>
        <w:t>18.2.</w:t>
      </w:r>
      <w:r>
        <w:tab/>
        <w:t>Review of the Request</w:t>
      </w:r>
      <w:r>
        <w:tab/>
      </w:r>
      <w:del w:id="197" w:author="CARB Staff" w:date="2022-12-01T11:25:00Z">
        <w:r w:rsidR="008C3510">
          <w:delText>55</w:delText>
        </w:r>
      </w:del>
      <w:ins w:id="198" w:author="CARB Staff" w:date="2022-12-01T11:25:00Z">
        <w:r>
          <w:t>56</w:t>
        </w:r>
      </w:ins>
    </w:p>
    <w:p w14:paraId="5B217CDD" w14:textId="54D3A3DE" w:rsidR="009D1971" w:rsidRDefault="009D1971" w:rsidP="00CB31AA">
      <w:pPr>
        <w:tabs>
          <w:tab w:val="right" w:leader="dot" w:pos="9360"/>
        </w:tabs>
        <w:spacing w:before="0"/>
        <w:ind w:left="1080" w:hanging="634"/>
      </w:pPr>
      <w:r>
        <w:t>18.3.</w:t>
      </w:r>
      <w:r>
        <w:tab/>
        <w:t>Testing</w:t>
      </w:r>
      <w:r>
        <w:tab/>
      </w:r>
      <w:del w:id="199" w:author="CARB Staff" w:date="2022-12-01T11:25:00Z">
        <w:r w:rsidR="008C3510">
          <w:delText>56</w:delText>
        </w:r>
      </w:del>
      <w:ins w:id="200" w:author="CARB Staff" w:date="2022-12-01T11:25:00Z">
        <w:r>
          <w:t>58</w:t>
        </w:r>
      </w:ins>
    </w:p>
    <w:p w14:paraId="2EBFFF55" w14:textId="56426CF0" w:rsidR="009D1971" w:rsidRDefault="009D1971" w:rsidP="00CB31AA">
      <w:pPr>
        <w:tabs>
          <w:tab w:val="right" w:leader="dot" w:pos="9360"/>
        </w:tabs>
        <w:spacing w:before="0"/>
        <w:ind w:left="1080" w:hanging="634"/>
      </w:pPr>
      <w:r>
        <w:t>18.4.</w:t>
      </w:r>
      <w:r>
        <w:tab/>
        <w:t>Letter of Intent</w:t>
      </w:r>
      <w:r>
        <w:tab/>
      </w:r>
      <w:del w:id="201" w:author="CARB Staff" w:date="2022-12-01T11:25:00Z">
        <w:r w:rsidR="008C3510">
          <w:delText>57</w:delText>
        </w:r>
      </w:del>
      <w:ins w:id="202" w:author="CARB Staff" w:date="2022-12-01T11:25:00Z">
        <w:r>
          <w:t>58</w:t>
        </w:r>
      </w:ins>
    </w:p>
    <w:p w14:paraId="16B31994" w14:textId="4D5A259A" w:rsidR="009D1971" w:rsidRDefault="009D1971" w:rsidP="00CB31AA">
      <w:pPr>
        <w:tabs>
          <w:tab w:val="right" w:leader="dot" w:pos="9360"/>
        </w:tabs>
        <w:spacing w:before="0"/>
        <w:ind w:left="1080" w:hanging="634"/>
      </w:pPr>
      <w:r>
        <w:t>18.5.</w:t>
      </w:r>
      <w:r>
        <w:tab/>
        <w:t>Issuance of Executive Order</w:t>
      </w:r>
      <w:r>
        <w:tab/>
      </w:r>
      <w:del w:id="203" w:author="CARB Staff" w:date="2022-12-01T11:25:00Z">
        <w:r w:rsidR="008C3510">
          <w:delText>57</w:delText>
        </w:r>
      </w:del>
      <w:ins w:id="204" w:author="CARB Staff" w:date="2022-12-01T11:25:00Z">
        <w:r>
          <w:t>58</w:t>
        </w:r>
      </w:ins>
    </w:p>
    <w:p w14:paraId="16616CCC" w14:textId="77777777" w:rsidR="008C3510" w:rsidRPr="008C3510" w:rsidRDefault="008C3510" w:rsidP="008C3510">
      <w:pPr>
        <w:tabs>
          <w:tab w:val="right" w:leader="dot" w:pos="9360"/>
        </w:tabs>
        <w:spacing w:before="140"/>
        <w:ind w:left="450" w:hanging="450"/>
        <w:rPr>
          <w:del w:id="205" w:author="CARB Staff" w:date="2022-12-01T11:25:00Z"/>
          <w:b/>
          <w:bCs/>
          <w:sz w:val="24"/>
          <w:szCs w:val="24"/>
        </w:rPr>
      </w:pPr>
      <w:del w:id="206" w:author="CARB Staff" w:date="2022-12-01T11:25:00Z">
        <w:r w:rsidRPr="008C3510">
          <w:rPr>
            <w:b/>
            <w:bCs/>
            <w:sz w:val="24"/>
            <w:szCs w:val="24"/>
          </w:rPr>
          <w:delText>19.</w:delText>
        </w:r>
        <w:r w:rsidRPr="008C3510">
          <w:rPr>
            <w:b/>
            <w:bCs/>
            <w:sz w:val="24"/>
            <w:szCs w:val="24"/>
          </w:rPr>
          <w:tab/>
          <w:delText>REPLACEMENT OF COMPONENTS OR PARTS OF A SYSTEM WITH A TERMINATED, REVOKED, SUPERSEDED OR EXPIRED CERTIFICATION</w:delText>
        </w:r>
        <w:r w:rsidRPr="008C3510">
          <w:rPr>
            <w:b/>
            <w:bCs/>
            <w:sz w:val="24"/>
            <w:szCs w:val="24"/>
          </w:rPr>
          <w:tab/>
          <w:delText>57</w:delText>
        </w:r>
      </w:del>
    </w:p>
    <w:p w14:paraId="06FBE2AE" w14:textId="6904666A" w:rsidR="00364377" w:rsidRPr="008C3510" w:rsidRDefault="00364377" w:rsidP="00364377">
      <w:pPr>
        <w:tabs>
          <w:tab w:val="right" w:leader="dot" w:pos="9360"/>
        </w:tabs>
        <w:spacing w:before="140"/>
        <w:ind w:left="450" w:hanging="450"/>
        <w:rPr>
          <w:ins w:id="207" w:author="CARB Staff" w:date="2022-12-01T11:25:00Z"/>
          <w:b/>
          <w:bCs/>
          <w:sz w:val="24"/>
          <w:szCs w:val="24"/>
        </w:rPr>
      </w:pPr>
      <w:ins w:id="208" w:author="CARB Staff" w:date="2022-12-01T11:25:00Z">
        <w:r w:rsidRPr="008C3510">
          <w:rPr>
            <w:b/>
            <w:bCs/>
            <w:sz w:val="24"/>
            <w:szCs w:val="24"/>
          </w:rPr>
          <w:t>19.</w:t>
        </w:r>
        <w:r w:rsidRPr="008C3510">
          <w:rPr>
            <w:b/>
            <w:bCs/>
            <w:sz w:val="24"/>
            <w:szCs w:val="24"/>
          </w:rPr>
          <w:tab/>
        </w:r>
        <w:r>
          <w:rPr>
            <w:b/>
            <w:bCs/>
            <w:sz w:val="24"/>
            <w:szCs w:val="24"/>
          </w:rPr>
          <w:t>Re</w:t>
        </w:r>
        <w:r w:rsidR="0081125B">
          <w:rPr>
            <w:b/>
            <w:bCs/>
            <w:sz w:val="24"/>
            <w:szCs w:val="24"/>
          </w:rPr>
          <w:t>placement of Components or Parts of a System with a Terminated, Revoked, Super</w:t>
        </w:r>
        <w:r w:rsidR="00BE2439">
          <w:rPr>
            <w:b/>
            <w:bCs/>
            <w:sz w:val="24"/>
            <w:szCs w:val="24"/>
          </w:rPr>
          <w:t>seded or Expired Certification</w:t>
        </w:r>
        <w:r w:rsidRPr="008C3510">
          <w:rPr>
            <w:b/>
            <w:bCs/>
            <w:sz w:val="24"/>
            <w:szCs w:val="24"/>
          </w:rPr>
          <w:tab/>
          <w:t>5</w:t>
        </w:r>
        <w:r>
          <w:rPr>
            <w:b/>
            <w:bCs/>
            <w:sz w:val="24"/>
            <w:szCs w:val="24"/>
          </w:rPr>
          <w:t>9</w:t>
        </w:r>
      </w:ins>
    </w:p>
    <w:p w14:paraId="0833E7CF" w14:textId="32979E82" w:rsidR="00364377" w:rsidRDefault="00364377" w:rsidP="00364377">
      <w:pPr>
        <w:tabs>
          <w:tab w:val="right" w:leader="dot" w:pos="9360"/>
        </w:tabs>
        <w:spacing w:before="0"/>
        <w:ind w:left="1080" w:hanging="634"/>
      </w:pPr>
      <w:r>
        <w:t>19.1</w:t>
      </w:r>
      <w:r w:rsidR="0051621E">
        <w:t>.</w:t>
      </w:r>
      <w:r>
        <w:tab/>
        <w:t>Component and Replacement Parts</w:t>
      </w:r>
      <w:r>
        <w:tab/>
      </w:r>
      <w:del w:id="209" w:author="CARB Staff" w:date="2022-12-01T11:25:00Z">
        <w:r w:rsidR="008C3510">
          <w:delText>57</w:delText>
        </w:r>
      </w:del>
      <w:ins w:id="210" w:author="CARB Staff" w:date="2022-12-01T11:25:00Z">
        <w:r>
          <w:t>59</w:t>
        </w:r>
      </w:ins>
    </w:p>
    <w:p w14:paraId="788AB534" w14:textId="7DA8B73E" w:rsidR="009D1971" w:rsidRDefault="009D1971" w:rsidP="00CB31AA">
      <w:pPr>
        <w:tabs>
          <w:tab w:val="right" w:leader="dot" w:pos="9360"/>
        </w:tabs>
        <w:spacing w:before="0"/>
        <w:ind w:left="1080" w:hanging="634"/>
      </w:pPr>
      <w:r>
        <w:t>19.2.</w:t>
      </w:r>
      <w:r>
        <w:tab/>
        <w:t>Component or Replacement Part Not Meeting Specifications</w:t>
      </w:r>
      <w:r>
        <w:tab/>
      </w:r>
      <w:del w:id="211" w:author="CARB Staff" w:date="2022-12-01T11:25:00Z">
        <w:r w:rsidR="008C3510">
          <w:delText>58</w:delText>
        </w:r>
      </w:del>
      <w:ins w:id="212" w:author="CARB Staff" w:date="2022-12-01T11:25:00Z">
        <w:r>
          <w:t>59</w:t>
        </w:r>
      </w:ins>
    </w:p>
    <w:p w14:paraId="7C568C9D" w14:textId="4C8AB371" w:rsidR="009D1971" w:rsidRDefault="009D1971" w:rsidP="00CB31AA">
      <w:pPr>
        <w:tabs>
          <w:tab w:val="right" w:leader="dot" w:pos="9360"/>
        </w:tabs>
        <w:spacing w:before="0"/>
        <w:ind w:left="1080" w:hanging="634"/>
      </w:pPr>
      <w:r>
        <w:t>19.3.</w:t>
      </w:r>
      <w:r>
        <w:tab/>
        <w:t>Component or Part Not Certified with System and Not Meeting Specifications</w:t>
      </w:r>
      <w:r>
        <w:tab/>
      </w:r>
      <w:del w:id="213" w:author="CARB Staff" w:date="2022-12-01T11:25:00Z">
        <w:r w:rsidR="008C3510">
          <w:delText>58</w:delText>
        </w:r>
      </w:del>
      <w:ins w:id="214" w:author="CARB Staff" w:date="2022-12-01T11:25:00Z">
        <w:r>
          <w:t>59</w:t>
        </w:r>
      </w:ins>
    </w:p>
    <w:p w14:paraId="1F5D65A3" w14:textId="0012E1E0" w:rsidR="009D1971" w:rsidRDefault="009D1971" w:rsidP="00CB31AA">
      <w:pPr>
        <w:tabs>
          <w:tab w:val="right" w:leader="dot" w:pos="9360"/>
        </w:tabs>
        <w:spacing w:before="0"/>
        <w:ind w:left="1080" w:hanging="634"/>
      </w:pPr>
      <w:r>
        <w:t>19.4.</w:t>
      </w:r>
      <w:r>
        <w:tab/>
        <w:t>Procedure for Approval of Replacement Parts</w:t>
      </w:r>
      <w:r>
        <w:tab/>
      </w:r>
      <w:del w:id="215" w:author="CARB Staff" w:date="2022-12-01T11:25:00Z">
        <w:r w:rsidR="008C3510">
          <w:delText>58</w:delText>
        </w:r>
      </w:del>
      <w:ins w:id="216" w:author="CARB Staff" w:date="2022-12-01T11:25:00Z">
        <w:r>
          <w:t>60</w:t>
        </w:r>
      </w:ins>
    </w:p>
    <w:p w14:paraId="6F701076" w14:textId="77777777" w:rsidR="008C3510" w:rsidRPr="008C3510" w:rsidRDefault="008C3510" w:rsidP="008C3510">
      <w:pPr>
        <w:tabs>
          <w:tab w:val="right" w:leader="dot" w:pos="9360"/>
        </w:tabs>
        <w:spacing w:before="140"/>
        <w:ind w:left="450" w:hanging="450"/>
        <w:rPr>
          <w:del w:id="217" w:author="CARB Staff" w:date="2022-12-01T11:25:00Z"/>
          <w:b/>
          <w:bCs/>
          <w:sz w:val="24"/>
          <w:szCs w:val="24"/>
        </w:rPr>
      </w:pPr>
      <w:del w:id="218" w:author="CARB Staff" w:date="2022-12-01T11:25:00Z">
        <w:r w:rsidRPr="008C3510">
          <w:rPr>
            <w:b/>
            <w:bCs/>
            <w:sz w:val="24"/>
            <w:szCs w:val="24"/>
          </w:rPr>
          <w:delText>20.</w:delText>
        </w:r>
        <w:r w:rsidRPr="008C3510">
          <w:rPr>
            <w:b/>
            <w:bCs/>
            <w:sz w:val="24"/>
            <w:szCs w:val="24"/>
          </w:rPr>
          <w:tab/>
          <w:delText xml:space="preserve">REQUIREMENTS FOR, AND CERTIFICATION OF, LOW PERMEATION </w:delText>
        </w:r>
        <w:r w:rsidR="004E6395">
          <w:rPr>
            <w:b/>
            <w:bCs/>
            <w:sz w:val="24"/>
            <w:szCs w:val="24"/>
          </w:rPr>
          <w:br/>
        </w:r>
        <w:r w:rsidRPr="008C3510">
          <w:rPr>
            <w:b/>
            <w:bCs/>
            <w:sz w:val="24"/>
            <w:szCs w:val="24"/>
          </w:rPr>
          <w:delText>HOSES</w:delText>
        </w:r>
        <w:r w:rsidRPr="008C3510">
          <w:rPr>
            <w:b/>
            <w:bCs/>
            <w:sz w:val="24"/>
            <w:szCs w:val="24"/>
          </w:rPr>
          <w:tab/>
          <w:delText>59</w:delText>
        </w:r>
      </w:del>
    </w:p>
    <w:p w14:paraId="2051695A" w14:textId="45083139" w:rsidR="004F7E16" w:rsidRPr="008C3510" w:rsidRDefault="004F7E16" w:rsidP="004F7E16">
      <w:pPr>
        <w:tabs>
          <w:tab w:val="right" w:leader="dot" w:pos="9360"/>
        </w:tabs>
        <w:spacing w:before="140"/>
        <w:ind w:left="450" w:hanging="450"/>
        <w:rPr>
          <w:ins w:id="219" w:author="CARB Staff" w:date="2022-12-01T11:25:00Z"/>
          <w:b/>
          <w:bCs/>
          <w:sz w:val="24"/>
          <w:szCs w:val="24"/>
        </w:rPr>
      </w:pPr>
      <w:ins w:id="220" w:author="CARB Staff" w:date="2022-12-01T11:25:00Z">
        <w:r w:rsidRPr="008C3510">
          <w:rPr>
            <w:b/>
            <w:bCs/>
            <w:sz w:val="24"/>
            <w:szCs w:val="24"/>
          </w:rPr>
          <w:t>20.</w:t>
        </w:r>
        <w:r w:rsidRPr="008C3510">
          <w:rPr>
            <w:b/>
            <w:bCs/>
            <w:sz w:val="24"/>
            <w:szCs w:val="24"/>
          </w:rPr>
          <w:tab/>
        </w:r>
        <w:r>
          <w:rPr>
            <w:b/>
            <w:bCs/>
            <w:sz w:val="24"/>
            <w:szCs w:val="24"/>
          </w:rPr>
          <w:t>Requirements for, and Certification of, Low Permeation Hoses</w:t>
        </w:r>
        <w:r w:rsidRPr="008C3510">
          <w:rPr>
            <w:b/>
            <w:bCs/>
            <w:sz w:val="24"/>
            <w:szCs w:val="24"/>
          </w:rPr>
          <w:tab/>
        </w:r>
        <w:r w:rsidR="009028DE">
          <w:rPr>
            <w:b/>
            <w:bCs/>
            <w:sz w:val="24"/>
            <w:szCs w:val="24"/>
          </w:rPr>
          <w:t>60</w:t>
        </w:r>
      </w:ins>
    </w:p>
    <w:p w14:paraId="6E435731" w14:textId="393460A7" w:rsidR="004F7E16" w:rsidRDefault="004F7E16" w:rsidP="004F7E16">
      <w:pPr>
        <w:tabs>
          <w:tab w:val="right" w:leader="dot" w:pos="9360"/>
        </w:tabs>
        <w:spacing w:before="0"/>
        <w:ind w:left="1080" w:hanging="634"/>
      </w:pPr>
      <w:r>
        <w:t>20.1</w:t>
      </w:r>
      <w:r w:rsidR="0051621E">
        <w:t>.</w:t>
      </w:r>
      <w:r>
        <w:tab/>
        <w:t>Request for Certification</w:t>
      </w:r>
      <w:r>
        <w:tab/>
      </w:r>
      <w:del w:id="221" w:author="CARB Staff" w:date="2022-12-01T11:25:00Z">
        <w:r w:rsidR="008C3510">
          <w:delText>59</w:delText>
        </w:r>
      </w:del>
      <w:ins w:id="222" w:author="CARB Staff" w:date="2022-12-01T11:25:00Z">
        <w:r w:rsidR="009028DE">
          <w:t>60</w:t>
        </w:r>
      </w:ins>
    </w:p>
    <w:p w14:paraId="679F442B" w14:textId="296CA96E" w:rsidR="009D1971" w:rsidRDefault="009D1971" w:rsidP="00CB31AA">
      <w:pPr>
        <w:tabs>
          <w:tab w:val="right" w:leader="dot" w:pos="9360"/>
        </w:tabs>
        <w:spacing w:before="0"/>
        <w:ind w:left="1080" w:hanging="634"/>
      </w:pPr>
      <w:r>
        <w:t>20.2.</w:t>
      </w:r>
      <w:r>
        <w:tab/>
        <w:t>Hose Lengths</w:t>
      </w:r>
      <w:r>
        <w:tab/>
      </w:r>
      <w:del w:id="223" w:author="CARB Staff" w:date="2022-12-01T11:25:00Z">
        <w:r w:rsidR="008C3510">
          <w:delText>60</w:delText>
        </w:r>
      </w:del>
      <w:ins w:id="224" w:author="CARB Staff" w:date="2022-12-01T11:25:00Z">
        <w:r>
          <w:t>61</w:t>
        </w:r>
      </w:ins>
    </w:p>
    <w:p w14:paraId="64071A95" w14:textId="48ACB4BB" w:rsidR="009D1971" w:rsidRDefault="009D1971" w:rsidP="00CB31AA">
      <w:pPr>
        <w:tabs>
          <w:tab w:val="right" w:leader="dot" w:pos="9360"/>
        </w:tabs>
        <w:spacing w:before="0"/>
        <w:ind w:left="1080" w:hanging="634"/>
      </w:pPr>
      <w:r>
        <w:t>20.3.</w:t>
      </w:r>
      <w:r>
        <w:tab/>
        <w:t>Identification of Certified Hose</w:t>
      </w:r>
      <w:r>
        <w:tab/>
      </w:r>
      <w:del w:id="225" w:author="CARB Staff" w:date="2022-12-01T11:25:00Z">
        <w:r w:rsidR="008C3510">
          <w:delText>60</w:delText>
        </w:r>
      </w:del>
      <w:ins w:id="226" w:author="CARB Staff" w:date="2022-12-01T11:25:00Z">
        <w:r>
          <w:t>61</w:t>
        </w:r>
      </w:ins>
    </w:p>
    <w:p w14:paraId="08451FED" w14:textId="00E1CB98" w:rsidR="00687510" w:rsidRDefault="00687510">
      <w:pPr>
        <w:spacing w:before="0" w:after="160" w:line="259" w:lineRule="auto"/>
      </w:pPr>
      <w:r>
        <w:br w:type="page"/>
      </w:r>
    </w:p>
    <w:p w14:paraId="34B5BC38" w14:textId="2F9B78E8" w:rsidR="00CB237C" w:rsidRDefault="00F442F9" w:rsidP="00D21DC9">
      <w:pPr>
        <w:spacing w:before="180"/>
        <w:jc w:val="center"/>
        <w:rPr>
          <w:rFonts w:ascii="Avenir LT Std 65 Medium" w:hAnsi="Avenir LT Std 65 Medium"/>
          <w:b/>
          <w:bCs/>
          <w:sz w:val="24"/>
        </w:rPr>
      </w:pPr>
      <w:r w:rsidRPr="00AA0919">
        <w:rPr>
          <w:rFonts w:ascii="Avenir LT Std 65 Medium" w:hAnsi="Avenir LT Std 65 Medium"/>
          <w:b/>
          <w:bCs/>
          <w:sz w:val="24"/>
        </w:rPr>
        <w:lastRenderedPageBreak/>
        <w:t>List of Tables</w:t>
      </w:r>
    </w:p>
    <w:p w14:paraId="3833D9F6" w14:textId="71F13521" w:rsidR="00AA0919" w:rsidRPr="00AA0919" w:rsidRDefault="007C50D8" w:rsidP="00D6027A">
      <w:pPr>
        <w:tabs>
          <w:tab w:val="center" w:pos="4680"/>
          <w:tab w:val="right" w:pos="9360"/>
        </w:tabs>
        <w:spacing w:before="120"/>
        <w:jc w:val="center"/>
        <w:rPr>
          <w:rFonts w:ascii="Avenir LT Std 65 Medium" w:hAnsi="Avenir LT Std 65 Medium"/>
          <w:b/>
          <w:bCs/>
          <w:sz w:val="24"/>
        </w:rPr>
      </w:pPr>
      <w:r>
        <w:rPr>
          <w:rFonts w:ascii="Avenir LT Std 65 Medium" w:hAnsi="Avenir LT Std 65 Medium"/>
          <w:b/>
          <w:bCs/>
          <w:sz w:val="24"/>
        </w:rPr>
        <w:t>Table</w:t>
      </w:r>
      <w:r w:rsidR="00DF43C3">
        <w:rPr>
          <w:rFonts w:ascii="Avenir LT Std 65 Medium" w:hAnsi="Avenir LT Std 65 Medium"/>
          <w:b/>
          <w:bCs/>
          <w:sz w:val="24"/>
        </w:rPr>
        <w:tab/>
      </w:r>
      <w:r w:rsidR="00AA0919">
        <w:rPr>
          <w:rFonts w:ascii="Avenir LT Std 65 Medium" w:hAnsi="Avenir LT Std 65 Medium"/>
          <w:b/>
          <w:bCs/>
          <w:sz w:val="24"/>
        </w:rPr>
        <w:t xml:space="preserve">Title </w:t>
      </w:r>
      <w:r w:rsidR="00AA0919">
        <w:rPr>
          <w:rFonts w:ascii="Avenir LT Std 65 Medium" w:hAnsi="Avenir LT Std 65 Medium"/>
          <w:b/>
          <w:bCs/>
          <w:sz w:val="24"/>
        </w:rPr>
        <w:tab/>
        <w:t>Page</w:t>
      </w:r>
    </w:p>
    <w:p w14:paraId="2F0E908F" w14:textId="58F9B061" w:rsidR="00CB6347" w:rsidRDefault="00CB6347" w:rsidP="00670A85">
      <w:pPr>
        <w:tabs>
          <w:tab w:val="right" w:leader="dot" w:pos="9360"/>
        </w:tabs>
        <w:spacing w:before="100"/>
        <w:ind w:left="634" w:hanging="634"/>
      </w:pPr>
      <w:r>
        <w:t>2</w:t>
      </w:r>
      <w:r w:rsidR="006B57A7">
        <w:t>-</w:t>
      </w:r>
      <w:r>
        <w:t>1</w:t>
      </w:r>
      <w:r>
        <w:tab/>
        <w:t>Effective and Operative Dates for Phase I and Phase II Vapor Recovery Performance Standards and Specifications</w:t>
      </w:r>
      <w:r>
        <w:tab/>
        <w:t>4</w:t>
      </w:r>
    </w:p>
    <w:p w14:paraId="5CCC7D43" w14:textId="249E469F" w:rsidR="00CB6347" w:rsidRDefault="00CB6347" w:rsidP="00670A85">
      <w:pPr>
        <w:tabs>
          <w:tab w:val="right" w:leader="dot" w:pos="9360"/>
        </w:tabs>
        <w:spacing w:before="100"/>
        <w:ind w:left="634" w:hanging="634"/>
      </w:pPr>
      <w:r>
        <w:t>3</w:t>
      </w:r>
      <w:r w:rsidR="006B57A7">
        <w:t>-</w:t>
      </w:r>
      <w:r>
        <w:t>1</w:t>
      </w:r>
      <w:r>
        <w:tab/>
        <w:t xml:space="preserve">Phase I Performance Standards and Specifications </w:t>
      </w:r>
      <w:del w:id="227" w:author="CARB Staff" w:date="2022-12-01T11:25:00Z">
        <w:r w:rsidR="00B60C0C">
          <w:delText>APPLICABLE TO ALL PHASE I VAPOR RECOVERY SYSTEMS</w:delText>
        </w:r>
      </w:del>
      <w:ins w:id="228" w:author="CARB Staff" w:date="2022-12-01T11:25:00Z">
        <w:r>
          <w:t>Applicable to All Phase I Vapor Recovery Systems</w:t>
        </w:r>
      </w:ins>
      <w:r>
        <w:tab/>
        <w:t>7</w:t>
      </w:r>
    </w:p>
    <w:p w14:paraId="2BEE5FD6" w14:textId="67080FAF" w:rsidR="00CB6347" w:rsidRDefault="00CB6347" w:rsidP="00670A85">
      <w:pPr>
        <w:tabs>
          <w:tab w:val="right" w:leader="dot" w:pos="9360"/>
        </w:tabs>
        <w:spacing w:before="100"/>
        <w:ind w:left="634" w:hanging="634"/>
      </w:pPr>
      <w:r>
        <w:t>4</w:t>
      </w:r>
      <w:r w:rsidR="006B57A7">
        <w:t>-</w:t>
      </w:r>
      <w:r>
        <w:t>1</w:t>
      </w:r>
      <w:r>
        <w:tab/>
        <w:t xml:space="preserve">Phase II Performance Standards and Specifications </w:t>
      </w:r>
      <w:del w:id="229" w:author="CARB Staff" w:date="2022-12-01T11:25:00Z">
        <w:r w:rsidR="00B60C0C">
          <w:delText>APPLICABLE TO ALL PHASE II VAPOR RECOVERY SYSTEMS</w:delText>
        </w:r>
      </w:del>
      <w:ins w:id="230" w:author="CARB Staff" w:date="2022-12-01T11:25:00Z">
        <w:r>
          <w:t>Appliable to All Phase II Vapor Recovery Systems</w:t>
        </w:r>
      </w:ins>
      <w:r>
        <w:tab/>
        <w:t>12</w:t>
      </w:r>
    </w:p>
    <w:p w14:paraId="72DF6F2E" w14:textId="3B4EA92E" w:rsidR="00CB6347" w:rsidRDefault="00CB6347" w:rsidP="00670A85">
      <w:pPr>
        <w:tabs>
          <w:tab w:val="right" w:leader="dot" w:pos="9360"/>
        </w:tabs>
        <w:spacing w:before="100"/>
        <w:ind w:left="634" w:hanging="634"/>
      </w:pPr>
      <w:r>
        <w:t>5</w:t>
      </w:r>
      <w:r w:rsidR="006B57A7">
        <w:t>-</w:t>
      </w:r>
      <w:r>
        <w:t>1</w:t>
      </w:r>
      <w:r>
        <w:tab/>
        <w:t xml:space="preserve">Phase II Performance Standards and Specifications </w:t>
      </w:r>
      <w:del w:id="231" w:author="CARB Staff" w:date="2022-12-01T11:25:00Z">
        <w:r w:rsidR="00B60C0C">
          <w:delText>APPLICABLE TO PHASE II BALANCE</w:delText>
        </w:r>
        <w:r w:rsidR="008318C2">
          <w:delText xml:space="preserve"> </w:delText>
        </w:r>
        <w:r w:rsidR="00B60C0C">
          <w:delText>VAPOR RECOVERY SYSTEMS</w:delText>
        </w:r>
        <w:r w:rsidR="00B60C0C">
          <w:tab/>
          <w:delText>20</w:delText>
        </w:r>
      </w:del>
      <w:ins w:id="232" w:author="CARB Staff" w:date="2022-12-01T11:25:00Z">
        <w:r>
          <w:t>Appliable to Phase II Balance Vapor Recovery Systems</w:t>
        </w:r>
        <w:r>
          <w:tab/>
          <w:t>21</w:t>
        </w:r>
      </w:ins>
    </w:p>
    <w:p w14:paraId="00B91AC5" w14:textId="53BD262C" w:rsidR="00CB6347" w:rsidRDefault="00CB6347" w:rsidP="00670A85">
      <w:pPr>
        <w:tabs>
          <w:tab w:val="right" w:leader="dot" w:pos="9360"/>
        </w:tabs>
        <w:spacing w:before="100"/>
        <w:ind w:left="634" w:hanging="634"/>
      </w:pPr>
      <w:r>
        <w:t>6</w:t>
      </w:r>
      <w:r w:rsidR="006B57A7">
        <w:t>-</w:t>
      </w:r>
      <w:r>
        <w:t>1</w:t>
      </w:r>
      <w:r>
        <w:tab/>
        <w:t xml:space="preserve">Phase II Performance Standards and Specifications </w:t>
      </w:r>
      <w:del w:id="233" w:author="CARB Staff" w:date="2022-12-01T11:25:00Z">
        <w:r w:rsidR="00B60C0C">
          <w:delText>APPLICABLE TO ALL PHASE II VACUUM ASSIST SYSTEMS</w:delText>
        </w:r>
        <w:r w:rsidR="00B60C0C">
          <w:tab/>
          <w:delText>22</w:delText>
        </w:r>
      </w:del>
      <w:ins w:id="234" w:author="CARB Staff" w:date="2022-12-01T11:25:00Z">
        <w:r>
          <w:t>Appliable to All Phase II Vacuum Assist Systems</w:t>
        </w:r>
        <w:r>
          <w:tab/>
          <w:t>23</w:t>
        </w:r>
      </w:ins>
    </w:p>
    <w:p w14:paraId="5844B023" w14:textId="136809C2" w:rsidR="00CB6347" w:rsidRDefault="00CB6347" w:rsidP="00670A85">
      <w:pPr>
        <w:tabs>
          <w:tab w:val="right" w:leader="dot" w:pos="9360"/>
        </w:tabs>
        <w:spacing w:before="100"/>
        <w:ind w:left="634" w:hanging="634"/>
      </w:pPr>
      <w:r>
        <w:t>7</w:t>
      </w:r>
      <w:r w:rsidR="006B57A7">
        <w:t>-</w:t>
      </w:r>
      <w:r>
        <w:t>1</w:t>
      </w:r>
      <w:r>
        <w:tab/>
        <w:t xml:space="preserve">Phase II Performance Standards and Specifications </w:t>
      </w:r>
      <w:del w:id="235" w:author="CARB Staff" w:date="2022-12-01T11:25:00Z">
        <w:r w:rsidR="00B60C0C">
          <w:delText>APPLICABLE TO ALL PHASE</w:delText>
        </w:r>
      </w:del>
      <w:ins w:id="236" w:author="CARB Staff" w:date="2022-12-01T11:25:00Z">
        <w:r>
          <w:t>Applicable to All Phase</w:t>
        </w:r>
      </w:ins>
      <w:r>
        <w:t xml:space="preserve"> II </w:t>
      </w:r>
      <w:del w:id="237" w:author="CARB Staff" w:date="2022-12-01T11:25:00Z">
        <w:r w:rsidR="00B60C0C">
          <w:delText>ASSIST SYSTEMS UTILIZING A CENTRAL VACUUM UNIT</w:delText>
        </w:r>
        <w:r w:rsidR="00B60C0C">
          <w:tab/>
          <w:delText>23</w:delText>
        </w:r>
      </w:del>
      <w:ins w:id="238" w:author="CARB Staff" w:date="2022-12-01T11:25:00Z">
        <w:r>
          <w:t>Assist Systems Utilizing a Central Vacuum Unit</w:t>
        </w:r>
        <w:r>
          <w:tab/>
          <w:t>24</w:t>
        </w:r>
      </w:ins>
    </w:p>
    <w:p w14:paraId="5E260DE0" w14:textId="6F2981B9" w:rsidR="00CB6347" w:rsidRDefault="00CB6347" w:rsidP="00670A85">
      <w:pPr>
        <w:tabs>
          <w:tab w:val="right" w:leader="dot" w:pos="9360"/>
        </w:tabs>
        <w:spacing w:before="100"/>
        <w:ind w:left="634" w:hanging="634"/>
      </w:pPr>
      <w:r>
        <w:t>8</w:t>
      </w:r>
      <w:r w:rsidR="006B57A7">
        <w:t>-</w:t>
      </w:r>
      <w:r>
        <w:t>1</w:t>
      </w:r>
      <w:r>
        <w:tab/>
        <w:t xml:space="preserve">Phase II Performance Standards and Specifications </w:t>
      </w:r>
      <w:del w:id="239" w:author="CARB Staff" w:date="2022-12-01T11:25:00Z">
        <w:r w:rsidR="00B60C0C">
          <w:delText>APPLICABLE TO ALL PHASE</w:delText>
        </w:r>
      </w:del>
      <w:ins w:id="240" w:author="CARB Staff" w:date="2022-12-01T11:25:00Z">
        <w:r>
          <w:t>Applicable to All Phase</w:t>
        </w:r>
      </w:ins>
      <w:r>
        <w:t xml:space="preserve"> II </w:t>
      </w:r>
      <w:del w:id="241" w:author="CARB Staff" w:date="2022-12-01T11:25:00Z">
        <w:r w:rsidR="00B60C0C">
          <w:delText>SYSTEMS UTILIZING A DESTRUCTIVE PROCESSOR</w:delText>
        </w:r>
      </w:del>
      <w:ins w:id="242" w:author="CARB Staff" w:date="2022-12-01T11:25:00Z">
        <w:r>
          <w:t>Systems Utilizing a Destructive Processor</w:t>
        </w:r>
      </w:ins>
      <w:r>
        <w:tab/>
        <w:t>24</w:t>
      </w:r>
    </w:p>
    <w:p w14:paraId="74EF2389" w14:textId="2E45567F" w:rsidR="00CB6347" w:rsidRDefault="00CB6347" w:rsidP="00670A85">
      <w:pPr>
        <w:tabs>
          <w:tab w:val="right" w:leader="dot" w:pos="9360"/>
        </w:tabs>
        <w:spacing w:before="100"/>
        <w:ind w:left="634" w:hanging="634"/>
      </w:pPr>
      <w:r>
        <w:t>8</w:t>
      </w:r>
      <w:r w:rsidR="006B57A7">
        <w:t>-</w:t>
      </w:r>
      <w:r>
        <w:t>2</w:t>
      </w:r>
      <w:r>
        <w:tab/>
        <w:t xml:space="preserve">Phase II Performance Standards and Specifications </w:t>
      </w:r>
      <w:del w:id="243" w:author="CARB Staff" w:date="2022-12-01T11:25:00Z">
        <w:r w:rsidR="00B60C0C">
          <w:delText>APPLICABLE TO ALL PHASE</w:delText>
        </w:r>
      </w:del>
      <w:ins w:id="244" w:author="CARB Staff" w:date="2022-12-01T11:25:00Z">
        <w:r>
          <w:t>Applicable to All Phase</w:t>
        </w:r>
      </w:ins>
      <w:r>
        <w:t xml:space="preserve"> II </w:t>
      </w:r>
      <w:del w:id="245" w:author="CARB Staff" w:date="2022-12-01T11:25:00Z">
        <w:r w:rsidR="00B60C0C">
          <w:delText>SYSTEMS UTILIZING A NON-DESTRUCTIVE PROCESSOR</w:delText>
        </w:r>
      </w:del>
      <w:ins w:id="246" w:author="CARB Staff" w:date="2022-12-01T11:25:00Z">
        <w:r>
          <w:t>Systems Utilizing a Non-Destructive Processor</w:t>
        </w:r>
      </w:ins>
      <w:r>
        <w:tab/>
        <w:t>25</w:t>
      </w:r>
    </w:p>
    <w:p w14:paraId="153344D2" w14:textId="35141F27" w:rsidR="00CB6347" w:rsidRDefault="00CB6347" w:rsidP="00670A85">
      <w:pPr>
        <w:tabs>
          <w:tab w:val="right" w:leader="dot" w:pos="9360"/>
        </w:tabs>
        <w:spacing w:before="100"/>
        <w:ind w:left="634" w:hanging="634"/>
      </w:pPr>
      <w:r>
        <w:t>11</w:t>
      </w:r>
      <w:r w:rsidR="006B57A7">
        <w:t>-</w:t>
      </w:r>
      <w:r>
        <w:t>1</w:t>
      </w:r>
      <w:r>
        <w:tab/>
        <w:t>Estimated Timeline for the Certification Application Process</w:t>
      </w:r>
      <w:r>
        <w:tab/>
      </w:r>
      <w:del w:id="247" w:author="CARB Staff" w:date="2022-12-01T11:25:00Z">
        <w:r w:rsidR="00B60C0C">
          <w:delText>34</w:delText>
        </w:r>
      </w:del>
      <w:ins w:id="248" w:author="CARB Staff" w:date="2022-12-01T11:25:00Z">
        <w:r>
          <w:t>35</w:t>
        </w:r>
      </w:ins>
    </w:p>
    <w:p w14:paraId="6B402A99" w14:textId="5FFBECEA" w:rsidR="00C95A37" w:rsidRDefault="00CB6347" w:rsidP="00670A85">
      <w:pPr>
        <w:tabs>
          <w:tab w:val="right" w:leader="dot" w:pos="9360"/>
        </w:tabs>
        <w:spacing w:before="100"/>
        <w:ind w:left="634" w:hanging="634"/>
      </w:pPr>
      <w:r>
        <w:t>17</w:t>
      </w:r>
      <w:r w:rsidR="006B57A7">
        <w:t>-</w:t>
      </w:r>
      <w:r>
        <w:t>1</w:t>
      </w:r>
      <w:r>
        <w:tab/>
        <w:t>Estimated Timeline for the Renewal Process</w:t>
      </w:r>
      <w:r>
        <w:tab/>
      </w:r>
      <w:del w:id="249" w:author="CARB Staff" w:date="2022-12-01T11:25:00Z">
        <w:r w:rsidR="00B60C0C">
          <w:delText>53</w:delText>
        </w:r>
      </w:del>
      <w:ins w:id="250" w:author="CARB Staff" w:date="2022-12-01T11:25:00Z">
        <w:r>
          <w:t>54</w:t>
        </w:r>
      </w:ins>
    </w:p>
    <w:p w14:paraId="00FB6788" w14:textId="77777777" w:rsidR="004D6C49" w:rsidRPr="00670A85" w:rsidRDefault="004D6C49" w:rsidP="004D6C49">
      <w:pPr>
        <w:spacing w:before="0" w:line="240" w:lineRule="auto"/>
      </w:pPr>
    </w:p>
    <w:p w14:paraId="411D0C25" w14:textId="28512E64" w:rsidR="00C95A37" w:rsidRDefault="00B348D8" w:rsidP="00D21DC9">
      <w:pPr>
        <w:spacing w:before="180"/>
        <w:jc w:val="center"/>
        <w:rPr>
          <w:rFonts w:ascii="Avenir LT Std 65 Medium" w:hAnsi="Avenir LT Std 65 Medium"/>
          <w:b/>
          <w:bCs/>
          <w:sz w:val="24"/>
        </w:rPr>
      </w:pPr>
      <w:r w:rsidRPr="00AA0919">
        <w:rPr>
          <w:rFonts w:ascii="Avenir LT Std 65 Medium" w:hAnsi="Avenir LT Std 65 Medium"/>
          <w:b/>
          <w:bCs/>
          <w:sz w:val="24"/>
        </w:rPr>
        <w:t xml:space="preserve">List of </w:t>
      </w:r>
      <w:r>
        <w:rPr>
          <w:rFonts w:ascii="Avenir LT Std 65 Medium" w:hAnsi="Avenir LT Std 65 Medium"/>
          <w:b/>
          <w:bCs/>
          <w:sz w:val="24"/>
        </w:rPr>
        <w:t>Figures</w:t>
      </w:r>
    </w:p>
    <w:p w14:paraId="1267B37F" w14:textId="30536D30" w:rsidR="00C95A37" w:rsidRPr="00AA0919" w:rsidRDefault="007A4AC9" w:rsidP="00220EAA">
      <w:pPr>
        <w:tabs>
          <w:tab w:val="center" w:pos="4680"/>
          <w:tab w:val="right" w:pos="9360"/>
        </w:tabs>
        <w:spacing w:before="120"/>
        <w:jc w:val="center"/>
        <w:rPr>
          <w:rFonts w:ascii="Avenir LT Std 65 Medium" w:hAnsi="Avenir LT Std 65 Medium"/>
          <w:b/>
          <w:bCs/>
          <w:sz w:val="24"/>
        </w:rPr>
      </w:pPr>
      <w:r>
        <w:rPr>
          <w:rFonts w:ascii="Avenir LT Std 65 Medium" w:hAnsi="Avenir LT Std 65 Medium"/>
          <w:b/>
          <w:bCs/>
          <w:sz w:val="24"/>
        </w:rPr>
        <w:t>Figure</w:t>
      </w:r>
      <w:r w:rsidR="00DF43C3">
        <w:rPr>
          <w:rFonts w:ascii="Avenir LT Std 65 Medium" w:hAnsi="Avenir LT Std 65 Medium"/>
          <w:b/>
          <w:bCs/>
          <w:sz w:val="24"/>
        </w:rPr>
        <w:tab/>
      </w:r>
      <w:r w:rsidR="00C95A37">
        <w:rPr>
          <w:rFonts w:ascii="Avenir LT Std 65 Medium" w:hAnsi="Avenir LT Std 65 Medium"/>
          <w:b/>
          <w:bCs/>
          <w:sz w:val="24"/>
        </w:rPr>
        <w:t xml:space="preserve">Title </w:t>
      </w:r>
      <w:r w:rsidR="00C95A37">
        <w:rPr>
          <w:rFonts w:ascii="Avenir LT Std 65 Medium" w:hAnsi="Avenir LT Std 65 Medium"/>
          <w:b/>
          <w:bCs/>
          <w:sz w:val="24"/>
        </w:rPr>
        <w:tab/>
        <w:t>Page</w:t>
      </w:r>
    </w:p>
    <w:p w14:paraId="13F099FB" w14:textId="77777777" w:rsidR="00CE20A5" w:rsidRDefault="00CE20A5" w:rsidP="00670A85">
      <w:pPr>
        <w:tabs>
          <w:tab w:val="left" w:pos="634"/>
          <w:tab w:val="right" w:leader="dot" w:pos="9360"/>
        </w:tabs>
        <w:spacing w:before="100" w:line="240" w:lineRule="auto"/>
        <w:ind w:left="634" w:hanging="634"/>
      </w:pPr>
      <w:r>
        <w:t>3A</w:t>
      </w:r>
      <w:r>
        <w:tab/>
        <w:t>Phase I Product Adaptor Cam and Groove Specification</w:t>
      </w:r>
      <w:r>
        <w:tab/>
        <w:t>8</w:t>
      </w:r>
    </w:p>
    <w:p w14:paraId="104FF0E7" w14:textId="77777777" w:rsidR="00CE20A5" w:rsidRDefault="00CE20A5" w:rsidP="00670A85">
      <w:pPr>
        <w:tabs>
          <w:tab w:val="left" w:pos="634"/>
          <w:tab w:val="right" w:leader="dot" w:pos="9360"/>
        </w:tabs>
        <w:spacing w:before="100" w:line="240" w:lineRule="auto"/>
        <w:ind w:left="634" w:hanging="634"/>
      </w:pPr>
      <w:r>
        <w:t>3B</w:t>
      </w:r>
      <w:r>
        <w:tab/>
        <w:t>Phase I Vapor Adaptor Cam and Groove Specification</w:t>
      </w:r>
      <w:r>
        <w:tab/>
        <w:t>8</w:t>
      </w:r>
    </w:p>
    <w:p w14:paraId="65D982AA" w14:textId="77777777" w:rsidR="00CE20A5" w:rsidRPr="00AA0919" w:rsidRDefault="00CE20A5" w:rsidP="00CE20A5"/>
    <w:p w14:paraId="6476AF2A" w14:textId="77777777" w:rsidR="00CE20A5" w:rsidRDefault="00CE20A5" w:rsidP="00CE20A5">
      <w:pPr>
        <w:spacing w:before="120"/>
        <w:ind w:left="634" w:hanging="634"/>
        <w:sectPr w:rsidR="00CE20A5" w:rsidSect="00687510">
          <w:footerReference w:type="default" r:id="rId22"/>
          <w:footerReference w:type="first" r:id="rId23"/>
          <w:endnotePr>
            <w:numFmt w:val="decimal"/>
          </w:endnotePr>
          <w:pgSz w:w="12240" w:h="15840" w:code="1"/>
          <w:pgMar w:top="1440" w:right="1440" w:bottom="720" w:left="1440" w:header="720" w:footer="720" w:gutter="0"/>
          <w:pgNumType w:fmt="lowerRoman" w:start="1"/>
          <w:cols w:space="720"/>
          <w:noEndnote/>
          <w:titlePg/>
          <w:docGrid w:linePitch="299"/>
        </w:sectPr>
      </w:pPr>
    </w:p>
    <w:p w14:paraId="7423328C" w14:textId="756CE8FD" w:rsidR="00404CFF" w:rsidRPr="0072056D" w:rsidRDefault="00404CFF" w:rsidP="00CB237C">
      <w:pPr>
        <w:pStyle w:val="Title"/>
      </w:pPr>
      <w:r w:rsidRPr="0072056D">
        <w:lastRenderedPageBreak/>
        <w:t>California Environmental Protection Agency</w:t>
      </w:r>
      <w:r w:rsidR="006900AC" w:rsidRPr="0072056D">
        <w:br/>
      </w:r>
      <w:r w:rsidR="00D551ED">
        <w:t xml:space="preserve">California </w:t>
      </w:r>
      <w:r w:rsidRPr="0072056D">
        <w:t>Air Resources Board</w:t>
      </w:r>
    </w:p>
    <w:p w14:paraId="77A9516C" w14:textId="77777777" w:rsidR="00404CFF" w:rsidRPr="0072056D" w:rsidRDefault="00404CFF" w:rsidP="00CB237C">
      <w:pPr>
        <w:pStyle w:val="Title"/>
      </w:pPr>
      <w:r w:rsidRPr="0072056D">
        <w:t>Vapor Recovery Certification Procedure</w:t>
      </w:r>
    </w:p>
    <w:p w14:paraId="2E18DEE1" w14:textId="11F030AB" w:rsidR="00404CFF" w:rsidRPr="0072056D" w:rsidRDefault="00404CFF" w:rsidP="00CB237C">
      <w:pPr>
        <w:pStyle w:val="Title"/>
      </w:pPr>
      <w:r w:rsidRPr="0072056D">
        <w:t>CP-20</w:t>
      </w:r>
      <w:r w:rsidR="003A0958">
        <w:t>1</w:t>
      </w:r>
    </w:p>
    <w:p w14:paraId="7A4A9EE5" w14:textId="2D381843" w:rsidR="00F7149B" w:rsidRDefault="00F7149B" w:rsidP="00F7149B">
      <w:pPr>
        <w:pStyle w:val="Title"/>
      </w:pPr>
      <w:r w:rsidRPr="00F7149B">
        <w:t xml:space="preserve">Certification Procedure for Vapor Recovery Systems at </w:t>
      </w:r>
      <w:r>
        <w:br/>
      </w:r>
      <w:r w:rsidRPr="00F7149B">
        <w:t>Gasoline Dispensing Facilities Using</w:t>
      </w:r>
      <w:r>
        <w:br/>
      </w:r>
      <w:r w:rsidR="003A0958">
        <w:t>Under</w:t>
      </w:r>
      <w:r w:rsidRPr="00F7149B">
        <w:t>ground Storage Tanks</w:t>
      </w:r>
    </w:p>
    <w:p w14:paraId="4692ED5E" w14:textId="74870152" w:rsidR="00404CFF" w:rsidRPr="008C31B7" w:rsidRDefault="00404CFF" w:rsidP="00F7149B">
      <w:r w:rsidRPr="008C31B7">
        <w:t>A set of definitions common to all Certification and Test Procedures are in:</w:t>
      </w:r>
    </w:p>
    <w:p w14:paraId="261302E1" w14:textId="77777777" w:rsidR="00404CFF" w:rsidRPr="008C31B7" w:rsidRDefault="00404CFF" w:rsidP="008C31B7">
      <w:pPr>
        <w:jc w:val="center"/>
        <w:rPr>
          <w:b/>
          <w:bCs/>
        </w:rPr>
      </w:pPr>
      <w:r w:rsidRPr="008C31B7">
        <w:rPr>
          <w:b/>
          <w:bCs/>
        </w:rPr>
        <w:t>D-200 Definitions for Vapor Recovery Procedures</w:t>
      </w:r>
    </w:p>
    <w:p w14:paraId="4FE33F79" w14:textId="61CB4932" w:rsidR="00404CFF" w:rsidRDefault="00EA0819" w:rsidP="00EA0819">
      <w:pPr>
        <w:spacing w:after="120"/>
      </w:pPr>
      <w:r w:rsidRPr="00EA0819">
        <w:t>All section references are to the Health and Safety Code unless otherwise stated.</w:t>
      </w:r>
    </w:p>
    <w:p w14:paraId="5EBCAD5D" w14:textId="77777777" w:rsidR="00EA0819" w:rsidRPr="005E75E6" w:rsidRDefault="00EA0819" w:rsidP="005E75E6">
      <w:pPr>
        <w:pStyle w:val="Heading1"/>
        <w:numPr>
          <w:ilvl w:val="0"/>
          <w:numId w:val="2"/>
        </w:numPr>
        <w:ind w:left="634" w:hanging="634"/>
        <w:rPr>
          <w:del w:id="256" w:author="CARB Staff" w:date="2022-12-01T11:25:00Z"/>
        </w:rPr>
      </w:pPr>
      <w:bookmarkStart w:id="257" w:name="_Toc104644145"/>
      <w:del w:id="258" w:author="CARB Staff" w:date="2022-12-01T11:25:00Z">
        <w:r w:rsidRPr="00EA0819">
          <w:delText xml:space="preserve">GENERAL INFORMATION, </w:delText>
        </w:r>
        <w:r w:rsidR="00F7149B">
          <w:delText>AND AP</w:delText>
        </w:r>
        <w:r w:rsidRPr="00EA0819">
          <w:delText>PLICABILITY</w:delText>
        </w:r>
        <w:bookmarkEnd w:id="257"/>
      </w:del>
    </w:p>
    <w:p w14:paraId="62F7A4B1" w14:textId="62436088" w:rsidR="00EA0819" w:rsidRPr="005E75E6" w:rsidRDefault="00520F18" w:rsidP="005E75E6">
      <w:pPr>
        <w:pStyle w:val="Heading1"/>
        <w:rPr>
          <w:ins w:id="259" w:author="CARB Staff" w:date="2022-12-01T11:25:00Z"/>
        </w:rPr>
      </w:pPr>
      <w:bookmarkStart w:id="260" w:name="_Toc119337515"/>
      <w:ins w:id="261" w:author="CARB Staff" w:date="2022-12-01T11:25:00Z">
        <w:r>
          <w:t>General Information, and Applicability</w:t>
        </w:r>
        <w:bookmarkEnd w:id="260"/>
      </w:ins>
    </w:p>
    <w:p w14:paraId="08807BA2" w14:textId="7303D317" w:rsidR="003A0958" w:rsidRPr="003A0958" w:rsidRDefault="003A0958" w:rsidP="003A0958">
      <w:pPr>
        <w:pStyle w:val="Heading1-Text"/>
      </w:pPr>
      <w:r w:rsidRPr="003A0958">
        <w:t>This document describes the procedure for evaluating and certifying Phase I and Phase</w:t>
      </w:r>
      <w:r w:rsidR="003D32CD">
        <w:t> </w:t>
      </w:r>
      <w:r w:rsidRPr="003A0958">
        <w:t xml:space="preserve">II vapor recovery systems, and components, used at Gasoline Dispensing Facilities (GDF) with Underground Storage Tanks (UST). A CARB Executive Order certifying the system shall be issued only after </w:t>
      </w:r>
      <w:proofErr w:type="gramStart"/>
      <w:r w:rsidRPr="003A0958">
        <w:t>all of</w:t>
      </w:r>
      <w:proofErr w:type="gramEnd"/>
      <w:r w:rsidRPr="003A0958">
        <w:t xml:space="preserve"> the applicable certification requirements have been successfully completed.</w:t>
      </w:r>
    </w:p>
    <w:p w14:paraId="3CED0845" w14:textId="2D93AE15" w:rsidR="00F7149B" w:rsidRPr="003A0958" w:rsidRDefault="003A0958" w:rsidP="003A0958">
      <w:pPr>
        <w:pStyle w:val="Heading1-Text"/>
      </w:pPr>
      <w:r w:rsidRPr="003A0958">
        <w:t>This Certification Procedure, CP-201, is adopted pursuant to Section 41954 of the California Health and Safety Code (CH&amp;SC) and is applicable to vapor recovery systems installed at gasoline dispensing facilities using underground storage tanks for controlling gasoline vapors emitted during the fueling of storage tanks (Phase I) and the refueling of vehicle fuel tanks (Phase II)</w:t>
      </w:r>
      <w:r w:rsidR="00F90BE0">
        <w:t xml:space="preserve">. </w:t>
      </w:r>
      <w:r w:rsidRPr="003A0958">
        <w:t>Vapor recovery systems are complete systems and shall include all associated dispensers, piping, nozzles, couplers, processing units, underground tanks and any other equipment or components necessary for the control of gasoline vapors during Phase I or Phase II refueling operations at GDF.</w:t>
      </w:r>
    </w:p>
    <w:p w14:paraId="5183AF27" w14:textId="6E247710" w:rsidR="00EA0819" w:rsidRDefault="009A690F" w:rsidP="006F15E3">
      <w:pPr>
        <w:pStyle w:val="Heading2"/>
      </w:pPr>
      <w:bookmarkStart w:id="262" w:name="_Toc119337516"/>
      <w:bookmarkStart w:id="263" w:name="_Toc104644146"/>
      <w:r>
        <w:t xml:space="preserve">Regulatory </w:t>
      </w:r>
      <w:r w:rsidR="00EA0819">
        <w:t>Requirements of Other State Agencies</w:t>
      </w:r>
      <w:bookmarkEnd w:id="262"/>
      <w:bookmarkEnd w:id="263"/>
    </w:p>
    <w:p w14:paraId="21BC41DD" w14:textId="77777777" w:rsidR="003A0958" w:rsidRPr="003A0958" w:rsidRDefault="003A0958" w:rsidP="003A0958">
      <w:pPr>
        <w:pStyle w:val="Heading2-Text"/>
      </w:pPr>
      <w:r w:rsidRPr="003A0958">
        <w:t>As required pursuant to Sections 25290.1.2, 41955 and 41957 of the CH&amp;SC, the Executive Officer shall coordinate this certification procedure with:</w:t>
      </w:r>
    </w:p>
    <w:p w14:paraId="66C09B19" w14:textId="0A011D10" w:rsidR="003A0958" w:rsidRPr="003A0958" w:rsidRDefault="003A0958" w:rsidP="003A0958">
      <w:pPr>
        <w:pStyle w:val="Heading3"/>
      </w:pPr>
      <w:r w:rsidRPr="003A0958">
        <w:t xml:space="preserve">Department of Food and Agriculture, </w:t>
      </w:r>
      <w:r>
        <w:br/>
      </w:r>
      <w:r w:rsidRPr="003A0958">
        <w:t>Division of Measurement Standards (DMS)</w:t>
      </w:r>
    </w:p>
    <w:p w14:paraId="659C969E" w14:textId="5377D960" w:rsidR="003A0958" w:rsidRPr="003A0958" w:rsidRDefault="003A0958" w:rsidP="003A0958">
      <w:pPr>
        <w:pStyle w:val="Heading3"/>
      </w:pPr>
      <w:r w:rsidRPr="003A0958">
        <w:t xml:space="preserve">Department of Forestry and Fire Protection, </w:t>
      </w:r>
      <w:r>
        <w:br/>
      </w:r>
      <w:r w:rsidRPr="003A0958">
        <w:t xml:space="preserve">Office of the State Fire Marshall (SFM) </w:t>
      </w:r>
    </w:p>
    <w:p w14:paraId="52AEFAD0" w14:textId="0C3C16AA" w:rsidR="003A0958" w:rsidRPr="003A0958" w:rsidRDefault="003A0958" w:rsidP="003A0958">
      <w:pPr>
        <w:pStyle w:val="Heading3"/>
      </w:pPr>
      <w:r w:rsidRPr="003A0958">
        <w:t xml:space="preserve">Department of Industrial Relations, </w:t>
      </w:r>
      <w:r>
        <w:br/>
      </w:r>
      <w:r w:rsidRPr="003A0958">
        <w:t xml:space="preserve">Division of Occupational Safety and Health (DOSH) </w:t>
      </w:r>
    </w:p>
    <w:p w14:paraId="7EB3AADD" w14:textId="09BCF5A1" w:rsidR="003A0958" w:rsidRPr="003A0958" w:rsidRDefault="003A0958" w:rsidP="003A0958">
      <w:pPr>
        <w:pStyle w:val="Heading3"/>
      </w:pPr>
      <w:r w:rsidRPr="003A0958">
        <w:lastRenderedPageBreak/>
        <w:t>State Water Resources Control Board (SWRCB)</w:t>
      </w:r>
      <w:r>
        <w:br/>
      </w:r>
      <w:r w:rsidRPr="003A0958">
        <w:t>Division of Water Quality</w:t>
      </w:r>
    </w:p>
    <w:p w14:paraId="2D8E8138" w14:textId="27126148" w:rsidR="00F7149B" w:rsidRPr="00F7149B" w:rsidRDefault="003A0958" w:rsidP="008A5BD1">
      <w:pPr>
        <w:pStyle w:val="Heading2-Text"/>
        <w:keepLines/>
        <w:ind w:left="1267"/>
      </w:pPr>
      <w:r w:rsidRPr="003A0958">
        <w:t>Prior to certification of the vapor recovery system by the Executive Officer, the applicant shall submit plans and specifications for the system to each of these agencies. Certification testing by these agencies may be conducted concurrently with CARB certification testing; however, the approval of the SFM, DMS, DOSH, and a determination by the SWRCB shall be a precondition to certification by CARB</w:t>
      </w:r>
      <w:r w:rsidR="00F90BE0">
        <w:t xml:space="preserve">. </w:t>
      </w:r>
      <w:r w:rsidRPr="003A0958">
        <w:t>The applicant is responsible for providing documentation of these approvals and determinations to CARB.</w:t>
      </w:r>
    </w:p>
    <w:p w14:paraId="6659AC8A" w14:textId="77777777" w:rsidR="00F7149B" w:rsidRPr="00F7149B" w:rsidRDefault="00F7149B" w:rsidP="00F7149B">
      <w:pPr>
        <w:pStyle w:val="Heading2"/>
      </w:pPr>
      <w:bookmarkStart w:id="264" w:name="_Toc119337517"/>
      <w:bookmarkStart w:id="265" w:name="_Toc104644147"/>
      <w:r w:rsidRPr="00F7149B">
        <w:t>Requirement to Comply with All Other Applicable Codes and Regulations</w:t>
      </w:r>
      <w:bookmarkEnd w:id="264"/>
      <w:bookmarkEnd w:id="265"/>
    </w:p>
    <w:p w14:paraId="193D0D7E" w14:textId="4584B5EA" w:rsidR="00F7149B" w:rsidRPr="00F7149B" w:rsidRDefault="003A0958" w:rsidP="00F7149B">
      <w:pPr>
        <w:pStyle w:val="Heading2-Text"/>
      </w:pPr>
      <w:r w:rsidRPr="003A0958">
        <w:t>Certification of a system by the Executive Officer does not exempt the system from compliance with other applicable federal, state, and local codes and regulations.</w:t>
      </w:r>
    </w:p>
    <w:p w14:paraId="61645AE3" w14:textId="77777777" w:rsidR="00EA0819" w:rsidRDefault="00EA0819" w:rsidP="005E75E6">
      <w:pPr>
        <w:pStyle w:val="Heading1"/>
        <w:numPr>
          <w:ilvl w:val="0"/>
          <w:numId w:val="2"/>
        </w:numPr>
        <w:ind w:left="634" w:hanging="634"/>
        <w:rPr>
          <w:del w:id="266" w:author="CARB Staff" w:date="2022-12-01T11:25:00Z"/>
        </w:rPr>
      </w:pPr>
      <w:bookmarkStart w:id="267" w:name="_Toc104644148"/>
      <w:del w:id="268" w:author="CARB Staff" w:date="2022-12-01T11:25:00Z">
        <w:r>
          <w:delText>PERFORMANCE STANDARDS AND SPECIFICATIONS</w:delText>
        </w:r>
        <w:bookmarkEnd w:id="267"/>
      </w:del>
    </w:p>
    <w:p w14:paraId="1D778862" w14:textId="7FD180CD" w:rsidR="00EA0819" w:rsidRDefault="00520F18" w:rsidP="005E75E6">
      <w:pPr>
        <w:pStyle w:val="Heading1"/>
        <w:rPr>
          <w:ins w:id="269" w:author="CARB Staff" w:date="2022-12-01T11:25:00Z"/>
        </w:rPr>
      </w:pPr>
      <w:bookmarkStart w:id="270" w:name="_Toc119337518"/>
      <w:ins w:id="271" w:author="CARB Staff" w:date="2022-12-01T11:25:00Z">
        <w:r>
          <w:t>Performance Standards and Specifications</w:t>
        </w:r>
        <w:bookmarkEnd w:id="270"/>
      </w:ins>
    </w:p>
    <w:p w14:paraId="6DB2494B" w14:textId="261C2BDD" w:rsidR="00EA0819" w:rsidRDefault="00EA0819" w:rsidP="006F15E3">
      <w:pPr>
        <w:pStyle w:val="Heading2"/>
      </w:pPr>
      <w:bookmarkStart w:id="272" w:name="_Toc119337519"/>
      <w:bookmarkStart w:id="273" w:name="_Toc104644149"/>
      <w:r>
        <w:t>Performance S</w:t>
      </w:r>
      <w:r w:rsidR="000A2FA1">
        <w:t>tandards</w:t>
      </w:r>
      <w:bookmarkEnd w:id="272"/>
      <w:bookmarkEnd w:id="273"/>
    </w:p>
    <w:p w14:paraId="498D7234" w14:textId="4E65106A" w:rsidR="00E62079" w:rsidRPr="00E62079" w:rsidRDefault="00E62079" w:rsidP="00E62079">
      <w:pPr>
        <w:pStyle w:val="Heading2-Text"/>
      </w:pPr>
      <w:r w:rsidRPr="00E62079">
        <w:t>A performance standard defines the minimum performance requirements for certification of any system, including associated components</w:t>
      </w:r>
      <w:r w:rsidR="00F90BE0">
        <w:t xml:space="preserve">. </w:t>
      </w:r>
      <w:r w:rsidRPr="00E62079">
        <w:t>An applicant may request certification to a performance standard that is more stringent than the minimum performance standard specified in CP-201</w:t>
      </w:r>
      <w:r w:rsidR="00F90BE0">
        <w:t xml:space="preserve">. </w:t>
      </w:r>
      <w:r w:rsidRPr="00E62079">
        <w:t>Ongoing compliance with all applicable performance standards, including any more stringent standards requested by the applicant, shall be demonstrated throughout certification testing.</w:t>
      </w:r>
    </w:p>
    <w:p w14:paraId="674A1881" w14:textId="293C153D" w:rsidR="006B4C5B" w:rsidRDefault="006B4C5B" w:rsidP="006B4C5B">
      <w:pPr>
        <w:pStyle w:val="Heading2"/>
      </w:pPr>
      <w:bookmarkStart w:id="274" w:name="_Toc119337520"/>
      <w:bookmarkStart w:id="275" w:name="_Toc104644150"/>
      <w:r>
        <w:t>Performance Specifications</w:t>
      </w:r>
      <w:bookmarkEnd w:id="274"/>
      <w:bookmarkEnd w:id="275"/>
    </w:p>
    <w:p w14:paraId="01079005" w14:textId="08065981" w:rsidR="00E62079" w:rsidRPr="00E62079" w:rsidRDefault="00E62079" w:rsidP="00E62079">
      <w:pPr>
        <w:pStyle w:val="Heading2-Text"/>
      </w:pPr>
      <w:r w:rsidRPr="00E62079">
        <w:t>A performance specification is an engineering requirement that relates to the proper operation of a specific system or component thereof</w:t>
      </w:r>
      <w:r w:rsidR="00F90BE0">
        <w:t xml:space="preserve">. </w:t>
      </w:r>
      <w:r w:rsidRPr="00E62079">
        <w:t>In addition to the performance specifications mandated in CP-201, an applicant may specify additional performance specifications for a system or component</w:t>
      </w:r>
      <w:r w:rsidR="00F90BE0">
        <w:t xml:space="preserve">. </w:t>
      </w:r>
      <w:r w:rsidRPr="00E62079">
        <w:t>An applicant may request certification to a performance specification that is more stringent than the minimum performance specification in CP-201</w:t>
      </w:r>
      <w:r w:rsidR="00F90BE0">
        <w:t xml:space="preserve">. </w:t>
      </w:r>
      <w:r w:rsidRPr="00E62079">
        <w:t>Ongoing compliance with all applicable performance specifications, including any more stringent specifications requested by the applicant, shall be demonstrated throughout certification testing.</w:t>
      </w:r>
    </w:p>
    <w:p w14:paraId="55864AC4" w14:textId="1A2CAE8A" w:rsidR="006B4C5B" w:rsidRDefault="006B4C5B" w:rsidP="006B4C5B">
      <w:pPr>
        <w:pStyle w:val="Heading2"/>
      </w:pPr>
      <w:bookmarkStart w:id="276" w:name="_Toc119337521"/>
      <w:bookmarkStart w:id="277" w:name="_Toc104644151"/>
      <w:r>
        <w:t>Innovative System</w:t>
      </w:r>
      <w:bookmarkEnd w:id="276"/>
      <w:bookmarkEnd w:id="277"/>
      <w:r>
        <w:t xml:space="preserve"> </w:t>
      </w:r>
    </w:p>
    <w:p w14:paraId="3F30A9BE" w14:textId="18E01853" w:rsidR="00E62079" w:rsidRPr="00E62079" w:rsidRDefault="00E62079" w:rsidP="00E62079">
      <w:pPr>
        <w:pStyle w:val="Heading2-Text"/>
      </w:pPr>
      <w:r w:rsidRPr="00E62079">
        <w:t>The innovative system concept provides flexibility in the design of vapor recovery systems</w:t>
      </w:r>
      <w:r w:rsidR="00F90BE0">
        <w:t xml:space="preserve">. </w:t>
      </w:r>
      <w:r w:rsidRPr="00E62079">
        <w:t xml:space="preserve">A vapor recovery system that fails to comply with an identified performance standard or specification may qualify for consideration as an innovative system, provided that the system meets the primary emission factor/efficiency, complies with all other applicable requirements of certification, </w:t>
      </w:r>
      <w:r w:rsidRPr="00E62079">
        <w:lastRenderedPageBreak/>
        <w:t>and the Executive Officer determines that the emission benefits of the innovation are greater than the consequences of failing to meet the identified standard or specification.</w:t>
      </w:r>
    </w:p>
    <w:p w14:paraId="330E3B36" w14:textId="2EBFBC54" w:rsidR="006B4C5B" w:rsidRDefault="006B4C5B" w:rsidP="006B4C5B">
      <w:pPr>
        <w:pStyle w:val="Heading2"/>
      </w:pPr>
      <w:bookmarkStart w:id="278" w:name="_Toc119337522"/>
      <w:bookmarkStart w:id="279" w:name="_Toc104644152"/>
      <w:r>
        <w:t>Additional or Amended Performance Standards or Performance Specifications</w:t>
      </w:r>
      <w:bookmarkEnd w:id="278"/>
      <w:bookmarkEnd w:id="279"/>
    </w:p>
    <w:p w14:paraId="7E60AE13" w14:textId="33AFAB20" w:rsidR="00E62079" w:rsidRDefault="00E62079" w:rsidP="00E62079">
      <w:pPr>
        <w:pStyle w:val="Heading2-Text"/>
      </w:pPr>
      <w:r>
        <w:t>Whenever these Certification Procedures are amended to include additional or amended performance standards, any system that is certified as of the effective date of additional or amended standards shall remain certified until the operative date. Systems installed before the operative date of additional or amended standards may remain in use for the remainder of their useful life or for up to four years after the effective date of the new standard, whichever is shorter, provided the requirements of section 19 are met.</w:t>
      </w:r>
    </w:p>
    <w:p w14:paraId="37E87F3A" w14:textId="13D256BF" w:rsidR="00E62079" w:rsidRDefault="00E62079" w:rsidP="00E62079">
      <w:pPr>
        <w:pStyle w:val="Heading2-Text"/>
      </w:pPr>
      <w:r>
        <w:t>Whenever these Certification Procedures are amended to include additional or amended performance specifications, a system shall remain certified until the Executive Order expiration date</w:t>
      </w:r>
      <w:r w:rsidR="00F90BE0">
        <w:t xml:space="preserve">. </w:t>
      </w:r>
      <w:r>
        <w:t>A system that was installed before the operative date of additional or amended performance specifications may remain in use subject to the requirements of section 17.</w:t>
      </w:r>
    </w:p>
    <w:p w14:paraId="6F830430" w14:textId="181B3949" w:rsidR="00E62079" w:rsidRDefault="00E62079" w:rsidP="00E62079">
      <w:pPr>
        <w:pStyle w:val="Heading3"/>
      </w:pPr>
      <w:r>
        <w:t>The effective and operative dates of adoption for all performance standards and specifications contained herein are specified in Table 2-1.</w:t>
      </w:r>
    </w:p>
    <w:p w14:paraId="30CD81C8" w14:textId="1D961041" w:rsidR="00E62079" w:rsidRDefault="00E62079" w:rsidP="00E62079">
      <w:pPr>
        <w:pStyle w:val="Heading3"/>
      </w:pPr>
      <w:r>
        <w:t>The operative dates of performance standards shall be the effective date of adoption of amended or additional performance standards, except as otherwise specified in Table 2-1. Certifications shall terminate on the operative date of amended or additional performance standards unless the Executive Officer determines that the system meets the amended or additional performance standards</w:t>
      </w:r>
      <w:r w:rsidR="00F90BE0">
        <w:t xml:space="preserve">. </w:t>
      </w:r>
      <w:r>
        <w:t>Upon the operative date of amended or additional performance standards, only systems complying with the amended or additional performance standards may be installed.</w:t>
      </w:r>
    </w:p>
    <w:p w14:paraId="1935BD91" w14:textId="3EA23E5E" w:rsidR="00E62079" w:rsidRDefault="00E62079" w:rsidP="00E62079">
      <w:pPr>
        <w:pStyle w:val="Heading3"/>
      </w:pPr>
      <w:r>
        <w:t>The operative dates of performance specifications are listed in Table 2-1</w:t>
      </w:r>
      <w:r w:rsidR="00F90BE0">
        <w:t xml:space="preserve">. </w:t>
      </w:r>
      <w:r>
        <w:t>As of the operative date of amended or additional performance specifications, only systems complying with the amended or additional performance specifications may be installed.</w:t>
      </w:r>
    </w:p>
    <w:p w14:paraId="106EC4A4" w14:textId="2BC36F64" w:rsidR="00E62079" w:rsidRDefault="00E62079" w:rsidP="00E62079">
      <w:pPr>
        <w:pStyle w:val="Heading3"/>
      </w:pPr>
      <w:r>
        <w:t>When the Executive Officer determines that no Phase I or Phase II system has been certified or will not be commercially available by the operative dates specified in Table 2-1 of CP-201, the Executive Officer shall extend the operative date and may extend the effective date of amended or additional performance standards or specifications</w:t>
      </w:r>
      <w:r w:rsidR="00F90BE0">
        <w:t xml:space="preserve">. </w:t>
      </w:r>
      <w:r>
        <w:t xml:space="preserve">If there is only one certified system to meet amended or additional standards, that system </w:t>
      </w:r>
      <w:proofErr w:type="gramStart"/>
      <w:r>
        <w:t>is considered to be</w:t>
      </w:r>
      <w:proofErr w:type="gramEnd"/>
      <w:r>
        <w:t xml:space="preserve"> commercially available if that system can be shipped within eight weeks of the receipt of an order by the equipment manufacturer.</w:t>
      </w:r>
    </w:p>
    <w:p w14:paraId="5DDB8A93" w14:textId="77777777" w:rsidR="00687510" w:rsidRDefault="00E62079" w:rsidP="00C95C3E">
      <w:pPr>
        <w:pStyle w:val="Heading3"/>
      </w:pPr>
      <w:r>
        <w:t xml:space="preserve">The Executive Officer may determine that a system certified prior to the operative date meets the amended or additional performance standards </w:t>
      </w:r>
      <w:r>
        <w:lastRenderedPageBreak/>
        <w:t>or specifications</w:t>
      </w:r>
      <w:r w:rsidR="00F90BE0">
        <w:t xml:space="preserve">. </w:t>
      </w:r>
      <w:r>
        <w:t xml:space="preserve">In determining whether a previously certified system conforms with any additional or amended performance standards, specifications or other requirements adopted subsequent to </w:t>
      </w:r>
      <w:proofErr w:type="gramStart"/>
      <w:r>
        <w:t>certification</w:t>
      </w:r>
      <w:bookmarkStart w:id="280" w:name="_Toc104644273"/>
      <w:proofErr w:type="gramEnd"/>
    </w:p>
    <w:p w14:paraId="5B6CF381" w14:textId="14FD8B73" w:rsidR="0024446F" w:rsidRPr="00C95C3E" w:rsidRDefault="0024446F" w:rsidP="00C95C3E">
      <w:pPr>
        <w:pStyle w:val="Heading3"/>
      </w:pPr>
      <w:r>
        <w:br w:type="page"/>
      </w:r>
    </w:p>
    <w:p w14:paraId="36523082" w14:textId="20E3BA40" w:rsidR="00E62079" w:rsidRDefault="00E62079" w:rsidP="00E62079">
      <w:pPr>
        <w:pStyle w:val="Caption"/>
      </w:pPr>
      <w:r>
        <w:lastRenderedPageBreak/>
        <w:t xml:space="preserve">Table </w:t>
      </w:r>
      <w:r w:rsidR="00DB699A">
        <w:fldChar w:fldCharType="begin"/>
      </w:r>
      <w:r w:rsidR="00DB699A">
        <w:instrText xml:space="preserve"> STYLEREF 1 \s </w:instrText>
      </w:r>
      <w:r w:rsidR="00DB699A">
        <w:fldChar w:fldCharType="separate"/>
      </w:r>
      <w:r w:rsidR="003F45E2">
        <w:rPr>
          <w:noProof/>
        </w:rPr>
        <w:t>2</w:t>
      </w:r>
      <w:r w:rsidR="00DB699A">
        <w:rPr>
          <w:noProof/>
        </w:rPr>
        <w:fldChar w:fldCharType="end"/>
      </w:r>
      <w:r w:rsidR="003F45E2">
        <w:noBreakHyphen/>
      </w:r>
      <w:r w:rsidR="00DB699A">
        <w:fldChar w:fldCharType="begin"/>
      </w:r>
      <w:r w:rsidR="00DB699A">
        <w:instrText xml:space="preserve"> SEQ Table \* ARABIC \s 1 </w:instrText>
      </w:r>
      <w:r w:rsidR="00DB699A">
        <w:fldChar w:fldCharType="separate"/>
      </w:r>
      <w:r w:rsidR="003F45E2">
        <w:rPr>
          <w:noProof/>
        </w:rPr>
        <w:t>1</w:t>
      </w:r>
      <w:r w:rsidR="00DB699A">
        <w:rPr>
          <w:noProof/>
        </w:rPr>
        <w:fldChar w:fldCharType="end"/>
      </w:r>
      <w:r>
        <w:br/>
        <w:t>Effective and Operative Dates for Phase I and Phase II Vapor Recovery</w:t>
      </w:r>
      <w:r>
        <w:br/>
        <w:t>Performance Standards and Specifications</w:t>
      </w:r>
      <w:bookmarkEnd w:id="280"/>
    </w:p>
    <w:tbl>
      <w:tblPr>
        <w:tblW w:w="101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
        <w:gridCol w:w="2138"/>
        <w:gridCol w:w="3690"/>
        <w:gridCol w:w="7"/>
        <w:gridCol w:w="744"/>
        <w:gridCol w:w="7"/>
        <w:gridCol w:w="1762"/>
        <w:gridCol w:w="1778"/>
        <w:gridCol w:w="7"/>
      </w:tblGrid>
      <w:tr w:rsidR="00E62079" w:rsidRPr="005F3F5D" w14:paraId="36942C71" w14:textId="77777777" w:rsidTr="00BF6BCC">
        <w:trPr>
          <w:gridBefore w:val="1"/>
          <w:wBefore w:w="7" w:type="dxa"/>
          <w:tblHeader/>
          <w:jc w:val="center"/>
        </w:trPr>
        <w:tc>
          <w:tcPr>
            <w:tcW w:w="2138"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43" w:type="dxa"/>
              <w:right w:w="115" w:type="dxa"/>
            </w:tcMar>
            <w:vAlign w:val="center"/>
          </w:tcPr>
          <w:p w14:paraId="1596A41B" w14:textId="77777777" w:rsidR="00E62079" w:rsidRPr="007744C7" w:rsidRDefault="00E62079" w:rsidP="00E62079">
            <w:pPr>
              <w:pStyle w:val="TableTextHEADER"/>
              <w:rPr>
                <w:vanish/>
                <w:sz w:val="21"/>
                <w:specVanish/>
              </w:rPr>
            </w:pPr>
            <w:bookmarkStart w:id="281" w:name="_Hlk98277372"/>
            <w:r w:rsidRPr="005F3F5D">
              <w:t>Performance</w:t>
            </w:r>
          </w:p>
          <w:p w14:paraId="4F225010" w14:textId="77777777" w:rsidR="00E62079" w:rsidRPr="005F3F5D" w:rsidRDefault="00E62079" w:rsidP="00E62079">
            <w:pPr>
              <w:pStyle w:val="TableTextHEADER"/>
            </w:pPr>
            <w:r>
              <w:t xml:space="preserve"> </w:t>
            </w:r>
            <w:r w:rsidRPr="005F3F5D">
              <w:t>Type</w:t>
            </w:r>
          </w:p>
        </w:tc>
        <w:tc>
          <w:tcPr>
            <w:tcW w:w="3697" w:type="dxa"/>
            <w:gridSpan w:val="2"/>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43" w:type="dxa"/>
              <w:right w:w="115" w:type="dxa"/>
            </w:tcMar>
            <w:vAlign w:val="center"/>
          </w:tcPr>
          <w:p w14:paraId="72664EC0" w14:textId="77777777" w:rsidR="00E62079" w:rsidRPr="005F3F5D" w:rsidRDefault="00E62079" w:rsidP="00E62079">
            <w:pPr>
              <w:pStyle w:val="TableTextHEADER"/>
            </w:pPr>
            <w:r w:rsidRPr="005F3F5D">
              <w:t>Requirement</w:t>
            </w:r>
          </w:p>
        </w:tc>
        <w:tc>
          <w:tcPr>
            <w:tcW w:w="751" w:type="dxa"/>
            <w:gridSpan w:val="2"/>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43" w:type="dxa"/>
              <w:right w:w="115" w:type="dxa"/>
            </w:tcMar>
            <w:vAlign w:val="center"/>
          </w:tcPr>
          <w:p w14:paraId="59E80CE4" w14:textId="77777777" w:rsidR="00E62079" w:rsidRPr="005F3F5D" w:rsidRDefault="00E62079" w:rsidP="00E62079">
            <w:pPr>
              <w:pStyle w:val="TableTextHEADER"/>
            </w:pPr>
            <w:r w:rsidRPr="005F3F5D">
              <w:t>Sec.</w:t>
            </w:r>
          </w:p>
        </w:tc>
        <w:tc>
          <w:tcPr>
            <w:tcW w:w="1762"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43" w:type="dxa"/>
              <w:right w:w="115" w:type="dxa"/>
            </w:tcMar>
            <w:vAlign w:val="center"/>
          </w:tcPr>
          <w:p w14:paraId="36436B75" w14:textId="77777777" w:rsidR="00E62079" w:rsidRPr="005F3F5D" w:rsidRDefault="00E62079" w:rsidP="00E62079">
            <w:pPr>
              <w:pStyle w:val="TableTextHEADER"/>
            </w:pPr>
            <w:r w:rsidRPr="005F3F5D">
              <w:t>Effective</w:t>
            </w:r>
          </w:p>
          <w:p w14:paraId="537E3F2B" w14:textId="77777777" w:rsidR="00E62079" w:rsidRPr="005F3F5D" w:rsidRDefault="00E62079" w:rsidP="00E62079">
            <w:pPr>
              <w:pStyle w:val="TableTextHEADER"/>
            </w:pPr>
            <w:r w:rsidRPr="005F3F5D">
              <w:t>Date</w:t>
            </w:r>
          </w:p>
        </w:tc>
        <w:tc>
          <w:tcPr>
            <w:tcW w:w="1785" w:type="dxa"/>
            <w:gridSpan w:val="2"/>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43" w:type="dxa"/>
              <w:right w:w="115" w:type="dxa"/>
            </w:tcMar>
            <w:vAlign w:val="center"/>
          </w:tcPr>
          <w:p w14:paraId="2D4A4264" w14:textId="77777777" w:rsidR="00E62079" w:rsidRPr="005F3F5D" w:rsidRDefault="00E62079" w:rsidP="00E62079">
            <w:pPr>
              <w:pStyle w:val="TableTextHEADER"/>
            </w:pPr>
            <w:r w:rsidRPr="005F3F5D">
              <w:t>Operative</w:t>
            </w:r>
          </w:p>
          <w:p w14:paraId="14E1D424" w14:textId="77777777" w:rsidR="00E62079" w:rsidRPr="005F3F5D" w:rsidRDefault="00E62079" w:rsidP="00E62079">
            <w:pPr>
              <w:pStyle w:val="TableTextHEADER"/>
            </w:pPr>
            <w:r w:rsidRPr="005F3F5D">
              <w:t>Date</w:t>
            </w:r>
          </w:p>
        </w:tc>
      </w:tr>
      <w:tr w:rsidR="00E62079" w:rsidRPr="005F3F5D" w14:paraId="34050CF4" w14:textId="77777777" w:rsidTr="00BF6BCC">
        <w:trPr>
          <w:gridBefore w:val="1"/>
          <w:wBefore w:w="7" w:type="dxa"/>
          <w:trHeight w:val="321"/>
          <w:jc w:val="center"/>
        </w:trPr>
        <w:tc>
          <w:tcPr>
            <w:tcW w:w="2138" w:type="dxa"/>
            <w:tcMar>
              <w:top w:w="43" w:type="dxa"/>
              <w:left w:w="115" w:type="dxa"/>
              <w:bottom w:w="43" w:type="dxa"/>
              <w:right w:w="115" w:type="dxa"/>
            </w:tcMar>
            <w:vAlign w:val="center"/>
          </w:tcPr>
          <w:p w14:paraId="6D79A9D7" w14:textId="77777777" w:rsidR="00E62079" w:rsidRPr="005F3F5D" w:rsidRDefault="00E62079" w:rsidP="00E62079">
            <w:pPr>
              <w:pStyle w:val="TableText"/>
            </w:pPr>
            <w:r w:rsidRPr="005F3F5D">
              <w:t>P/V Vent Valve</w:t>
            </w:r>
          </w:p>
        </w:tc>
        <w:tc>
          <w:tcPr>
            <w:tcW w:w="3697" w:type="dxa"/>
            <w:gridSpan w:val="2"/>
            <w:tcMar>
              <w:top w:w="43" w:type="dxa"/>
              <w:left w:w="115" w:type="dxa"/>
              <w:bottom w:w="43" w:type="dxa"/>
              <w:right w:w="115" w:type="dxa"/>
            </w:tcMar>
            <w:vAlign w:val="center"/>
          </w:tcPr>
          <w:p w14:paraId="6F757F2F" w14:textId="77777777" w:rsidR="00E62079" w:rsidRPr="005F3F5D" w:rsidRDefault="00E62079" w:rsidP="00E62079">
            <w:pPr>
              <w:pStyle w:val="TableText"/>
            </w:pPr>
            <w:r w:rsidRPr="005F3F5D">
              <w:t>As specified in Table 3-1</w:t>
            </w:r>
          </w:p>
        </w:tc>
        <w:tc>
          <w:tcPr>
            <w:tcW w:w="751" w:type="dxa"/>
            <w:gridSpan w:val="2"/>
            <w:tcMar>
              <w:top w:w="43" w:type="dxa"/>
              <w:left w:w="115" w:type="dxa"/>
              <w:bottom w:w="43" w:type="dxa"/>
              <w:right w:w="115" w:type="dxa"/>
            </w:tcMar>
            <w:vAlign w:val="center"/>
          </w:tcPr>
          <w:p w14:paraId="099D2570" w14:textId="77777777" w:rsidR="00E62079" w:rsidRPr="005F3F5D" w:rsidRDefault="00E62079" w:rsidP="00E62079">
            <w:pPr>
              <w:pStyle w:val="TableText"/>
            </w:pPr>
            <w:r w:rsidRPr="005F3F5D">
              <w:t>3.5</w:t>
            </w:r>
          </w:p>
        </w:tc>
        <w:tc>
          <w:tcPr>
            <w:tcW w:w="1762" w:type="dxa"/>
            <w:tcMar>
              <w:top w:w="43" w:type="dxa"/>
              <w:left w:w="115" w:type="dxa"/>
              <w:bottom w:w="43" w:type="dxa"/>
              <w:right w:w="115" w:type="dxa"/>
            </w:tcMar>
            <w:vAlign w:val="center"/>
          </w:tcPr>
          <w:p w14:paraId="6CB1FACC" w14:textId="77777777" w:rsidR="00E62079" w:rsidRPr="005F3F5D" w:rsidRDefault="00E62079" w:rsidP="00E62079">
            <w:pPr>
              <w:pStyle w:val="TableText"/>
            </w:pPr>
            <w:r w:rsidRPr="005F3F5D">
              <w:t>Not applicable</w:t>
            </w:r>
          </w:p>
        </w:tc>
        <w:tc>
          <w:tcPr>
            <w:tcW w:w="1785" w:type="dxa"/>
            <w:gridSpan w:val="2"/>
            <w:tcMar>
              <w:top w:w="43" w:type="dxa"/>
              <w:left w:w="115" w:type="dxa"/>
              <w:bottom w:w="43" w:type="dxa"/>
              <w:right w:w="115" w:type="dxa"/>
            </w:tcMar>
            <w:vAlign w:val="center"/>
          </w:tcPr>
          <w:p w14:paraId="02EF5E65" w14:textId="77777777" w:rsidR="00E62079" w:rsidRPr="005F3F5D" w:rsidRDefault="00E62079" w:rsidP="00E62079">
            <w:pPr>
              <w:pStyle w:val="TableText"/>
            </w:pPr>
            <w:r w:rsidRPr="005F3F5D">
              <w:t>July 1, 2007</w:t>
            </w:r>
          </w:p>
        </w:tc>
      </w:tr>
      <w:tr w:rsidR="00E62079" w:rsidRPr="005F3F5D" w14:paraId="38940CCA" w14:textId="77777777" w:rsidTr="00BF6BCC">
        <w:trPr>
          <w:gridBefore w:val="1"/>
          <w:wBefore w:w="7" w:type="dxa"/>
          <w:jc w:val="center"/>
        </w:trPr>
        <w:tc>
          <w:tcPr>
            <w:tcW w:w="2138" w:type="dxa"/>
            <w:tcMar>
              <w:top w:w="43" w:type="dxa"/>
              <w:left w:w="115" w:type="dxa"/>
              <w:bottom w:w="43" w:type="dxa"/>
              <w:right w:w="115" w:type="dxa"/>
            </w:tcMar>
            <w:vAlign w:val="center"/>
          </w:tcPr>
          <w:p w14:paraId="40CEB254" w14:textId="77777777" w:rsidR="00E62079" w:rsidRPr="005F3F5D" w:rsidRDefault="00E62079" w:rsidP="00E62079">
            <w:pPr>
              <w:pStyle w:val="TableText"/>
            </w:pPr>
            <w:r w:rsidRPr="005F3F5D">
              <w:t>All other Phase I Standards and Specifications</w:t>
            </w:r>
          </w:p>
        </w:tc>
        <w:tc>
          <w:tcPr>
            <w:tcW w:w="3697" w:type="dxa"/>
            <w:gridSpan w:val="2"/>
            <w:tcMar>
              <w:top w:w="43" w:type="dxa"/>
              <w:left w:w="115" w:type="dxa"/>
              <w:bottom w:w="43" w:type="dxa"/>
              <w:right w:w="115" w:type="dxa"/>
            </w:tcMar>
            <w:vAlign w:val="center"/>
          </w:tcPr>
          <w:p w14:paraId="549C0825" w14:textId="77777777" w:rsidR="00E62079" w:rsidRPr="005F3F5D" w:rsidRDefault="00E62079" w:rsidP="00E62079">
            <w:pPr>
              <w:pStyle w:val="TableText"/>
            </w:pPr>
            <w:r w:rsidRPr="005F3F5D">
              <w:t>As specified in Table 3-1</w:t>
            </w:r>
          </w:p>
        </w:tc>
        <w:tc>
          <w:tcPr>
            <w:tcW w:w="751" w:type="dxa"/>
            <w:gridSpan w:val="2"/>
            <w:tcMar>
              <w:top w:w="43" w:type="dxa"/>
              <w:left w:w="115" w:type="dxa"/>
              <w:bottom w:w="43" w:type="dxa"/>
              <w:right w:w="115" w:type="dxa"/>
            </w:tcMar>
            <w:vAlign w:val="center"/>
          </w:tcPr>
          <w:p w14:paraId="00F16629" w14:textId="77777777" w:rsidR="00E62079" w:rsidRPr="005F3F5D" w:rsidRDefault="00E62079" w:rsidP="00E62079">
            <w:pPr>
              <w:pStyle w:val="TableText"/>
            </w:pPr>
            <w:r w:rsidRPr="005F3F5D">
              <w:t>3</w:t>
            </w:r>
          </w:p>
        </w:tc>
        <w:tc>
          <w:tcPr>
            <w:tcW w:w="1762" w:type="dxa"/>
            <w:tcMar>
              <w:top w:w="43" w:type="dxa"/>
              <w:left w:w="115" w:type="dxa"/>
              <w:bottom w:w="43" w:type="dxa"/>
              <w:right w:w="115" w:type="dxa"/>
            </w:tcMar>
            <w:vAlign w:val="center"/>
          </w:tcPr>
          <w:p w14:paraId="47E8E9E4" w14:textId="77777777" w:rsidR="00E62079" w:rsidRPr="005F3F5D" w:rsidRDefault="00E62079" w:rsidP="00E62079">
            <w:pPr>
              <w:pStyle w:val="TableText"/>
            </w:pPr>
            <w:r w:rsidRPr="005F3F5D">
              <w:t>April 1, 2001</w:t>
            </w:r>
          </w:p>
        </w:tc>
        <w:tc>
          <w:tcPr>
            <w:tcW w:w="1785" w:type="dxa"/>
            <w:gridSpan w:val="2"/>
            <w:tcMar>
              <w:top w:w="43" w:type="dxa"/>
              <w:left w:w="115" w:type="dxa"/>
              <w:bottom w:w="43" w:type="dxa"/>
              <w:right w:w="115" w:type="dxa"/>
            </w:tcMar>
            <w:vAlign w:val="center"/>
          </w:tcPr>
          <w:p w14:paraId="4D61B61B" w14:textId="77777777" w:rsidR="00E62079" w:rsidRPr="005F3F5D" w:rsidRDefault="00E62079" w:rsidP="00E62079">
            <w:pPr>
              <w:pStyle w:val="TableText"/>
            </w:pPr>
            <w:r w:rsidRPr="005F3F5D">
              <w:t>July 1, 2001</w:t>
            </w:r>
          </w:p>
        </w:tc>
      </w:tr>
      <w:tr w:rsidR="00E62079" w:rsidRPr="005F3F5D" w14:paraId="4A62B62C" w14:textId="77777777" w:rsidTr="00BF6BCC">
        <w:trPr>
          <w:gridBefore w:val="1"/>
          <w:wBefore w:w="7" w:type="dxa"/>
          <w:jc w:val="center"/>
        </w:trPr>
        <w:tc>
          <w:tcPr>
            <w:tcW w:w="2138" w:type="dxa"/>
            <w:tcMar>
              <w:top w:w="43" w:type="dxa"/>
              <w:left w:w="115" w:type="dxa"/>
              <w:bottom w:w="43" w:type="dxa"/>
              <w:right w:w="115" w:type="dxa"/>
            </w:tcMar>
            <w:vAlign w:val="center"/>
          </w:tcPr>
          <w:p w14:paraId="22BB7933" w14:textId="77777777" w:rsidR="00E62079" w:rsidRPr="005F3F5D" w:rsidRDefault="00E62079" w:rsidP="00E62079">
            <w:pPr>
              <w:pStyle w:val="TableText"/>
              <w:rPr>
                <w:u w:val="double"/>
              </w:rPr>
            </w:pPr>
            <w:r w:rsidRPr="005F3F5D">
              <w:t>ORVR Compatibility for GDF &gt; 2.0 million gal/</w:t>
            </w:r>
            <w:proofErr w:type="spellStart"/>
            <w:r w:rsidRPr="005F3F5D">
              <w:t>yr</w:t>
            </w:r>
            <w:proofErr w:type="spellEnd"/>
            <w:r w:rsidRPr="005F3F5D">
              <w:t xml:space="preserve"> throughput</w:t>
            </w:r>
            <w:r w:rsidRPr="00074DE1">
              <w:rPr>
                <w:rStyle w:val="FootnoteReference"/>
              </w:rPr>
              <w:footnoteReference w:id="2"/>
            </w:r>
          </w:p>
        </w:tc>
        <w:tc>
          <w:tcPr>
            <w:tcW w:w="3697" w:type="dxa"/>
            <w:gridSpan w:val="2"/>
            <w:tcMar>
              <w:top w:w="43" w:type="dxa"/>
              <w:left w:w="115" w:type="dxa"/>
              <w:bottom w:w="43" w:type="dxa"/>
              <w:right w:w="115" w:type="dxa"/>
            </w:tcMar>
            <w:vAlign w:val="center"/>
          </w:tcPr>
          <w:p w14:paraId="0D256EE0" w14:textId="77777777" w:rsidR="00E62079" w:rsidRPr="005F3F5D" w:rsidRDefault="00E62079" w:rsidP="00E62079">
            <w:pPr>
              <w:pStyle w:val="TableText"/>
              <w:rPr>
                <w:strike/>
              </w:rPr>
            </w:pPr>
            <w:r w:rsidRPr="005F3F5D">
              <w:t>As specified in section 2.4.7 and section 4.4</w:t>
            </w:r>
          </w:p>
        </w:tc>
        <w:tc>
          <w:tcPr>
            <w:tcW w:w="751" w:type="dxa"/>
            <w:gridSpan w:val="2"/>
            <w:tcMar>
              <w:top w:w="43" w:type="dxa"/>
              <w:left w:w="115" w:type="dxa"/>
              <w:bottom w:w="43" w:type="dxa"/>
              <w:right w:w="115" w:type="dxa"/>
            </w:tcMar>
            <w:vAlign w:val="center"/>
          </w:tcPr>
          <w:p w14:paraId="701B3694" w14:textId="77777777" w:rsidR="00E62079" w:rsidRPr="005F3F5D" w:rsidRDefault="00E62079" w:rsidP="00E62079">
            <w:pPr>
              <w:pStyle w:val="TableText"/>
            </w:pPr>
            <w:r w:rsidRPr="005F3F5D">
              <w:t>4.4</w:t>
            </w:r>
          </w:p>
        </w:tc>
        <w:tc>
          <w:tcPr>
            <w:tcW w:w="1762" w:type="dxa"/>
            <w:tcMar>
              <w:top w:w="43" w:type="dxa"/>
              <w:left w:w="115" w:type="dxa"/>
              <w:bottom w:w="43" w:type="dxa"/>
              <w:right w:w="115" w:type="dxa"/>
            </w:tcMar>
            <w:vAlign w:val="center"/>
          </w:tcPr>
          <w:p w14:paraId="5F09B63D" w14:textId="77777777" w:rsidR="00E62079" w:rsidRPr="005F3F5D" w:rsidRDefault="00E62079" w:rsidP="00E62079">
            <w:pPr>
              <w:pStyle w:val="TableText"/>
            </w:pPr>
            <w:r w:rsidRPr="005F3F5D">
              <w:t>September 1, 2001</w:t>
            </w:r>
          </w:p>
        </w:tc>
        <w:tc>
          <w:tcPr>
            <w:tcW w:w="1785" w:type="dxa"/>
            <w:gridSpan w:val="2"/>
            <w:tcMar>
              <w:top w:w="43" w:type="dxa"/>
              <w:left w:w="115" w:type="dxa"/>
              <w:bottom w:w="43" w:type="dxa"/>
              <w:right w:w="115" w:type="dxa"/>
            </w:tcMar>
            <w:vAlign w:val="center"/>
          </w:tcPr>
          <w:p w14:paraId="12A12059" w14:textId="77777777" w:rsidR="00E62079" w:rsidRPr="005F3F5D" w:rsidRDefault="00E62079" w:rsidP="00E62079">
            <w:pPr>
              <w:pStyle w:val="TableText"/>
            </w:pPr>
            <w:r w:rsidRPr="005F3F5D">
              <w:t>April 1, 2003</w:t>
            </w:r>
          </w:p>
        </w:tc>
      </w:tr>
      <w:tr w:rsidR="00E62079" w:rsidRPr="005F3F5D" w14:paraId="1A58A6F3" w14:textId="77777777" w:rsidTr="00BF6BCC">
        <w:trPr>
          <w:gridBefore w:val="1"/>
          <w:wBefore w:w="7" w:type="dxa"/>
          <w:jc w:val="center"/>
        </w:trPr>
        <w:tc>
          <w:tcPr>
            <w:tcW w:w="2138" w:type="dxa"/>
            <w:tcMar>
              <w:top w:w="43" w:type="dxa"/>
              <w:left w:w="115" w:type="dxa"/>
              <w:bottom w:w="43" w:type="dxa"/>
              <w:right w:w="115" w:type="dxa"/>
            </w:tcMar>
            <w:vAlign w:val="center"/>
          </w:tcPr>
          <w:p w14:paraId="47F38688" w14:textId="77777777" w:rsidR="00E62079" w:rsidRPr="005F3F5D" w:rsidRDefault="00E62079" w:rsidP="00E62079">
            <w:pPr>
              <w:pStyle w:val="TableText"/>
            </w:pPr>
            <w:r w:rsidRPr="005F3F5D">
              <w:t>ORVR Compatibility for GDF ≥ 1.0 million gal/</w:t>
            </w:r>
            <w:proofErr w:type="spellStart"/>
            <w:r w:rsidRPr="005F3F5D">
              <w:t>yr</w:t>
            </w:r>
            <w:proofErr w:type="spellEnd"/>
            <w:r w:rsidRPr="005F3F5D">
              <w:t xml:space="preserve"> throughput</w:t>
            </w:r>
            <w:r w:rsidRPr="005F3F5D">
              <w:rPr>
                <w:vertAlign w:val="superscript"/>
              </w:rPr>
              <w:t>1</w:t>
            </w:r>
          </w:p>
        </w:tc>
        <w:tc>
          <w:tcPr>
            <w:tcW w:w="3697" w:type="dxa"/>
            <w:gridSpan w:val="2"/>
            <w:tcMar>
              <w:top w:w="43" w:type="dxa"/>
              <w:left w:w="115" w:type="dxa"/>
              <w:bottom w:w="43" w:type="dxa"/>
              <w:right w:w="115" w:type="dxa"/>
            </w:tcMar>
            <w:vAlign w:val="center"/>
          </w:tcPr>
          <w:p w14:paraId="647CF35C" w14:textId="77777777" w:rsidR="00E62079" w:rsidRPr="005F3F5D" w:rsidRDefault="00E62079" w:rsidP="00E62079">
            <w:pPr>
              <w:pStyle w:val="TableText"/>
            </w:pPr>
            <w:r w:rsidRPr="005F3F5D">
              <w:t>As specified in section 2.4.7 and section 4.4</w:t>
            </w:r>
          </w:p>
        </w:tc>
        <w:tc>
          <w:tcPr>
            <w:tcW w:w="751" w:type="dxa"/>
            <w:gridSpan w:val="2"/>
            <w:tcMar>
              <w:top w:w="43" w:type="dxa"/>
              <w:left w:w="115" w:type="dxa"/>
              <w:bottom w:w="43" w:type="dxa"/>
              <w:right w:w="115" w:type="dxa"/>
            </w:tcMar>
            <w:vAlign w:val="center"/>
          </w:tcPr>
          <w:p w14:paraId="2890F61A" w14:textId="77777777" w:rsidR="00E62079" w:rsidRPr="005F3F5D" w:rsidRDefault="00E62079" w:rsidP="00E62079">
            <w:pPr>
              <w:pStyle w:val="TableText"/>
            </w:pPr>
            <w:r w:rsidRPr="005F3F5D">
              <w:t>4.4</w:t>
            </w:r>
          </w:p>
        </w:tc>
        <w:tc>
          <w:tcPr>
            <w:tcW w:w="1762" w:type="dxa"/>
            <w:tcMar>
              <w:top w:w="43" w:type="dxa"/>
              <w:left w:w="115" w:type="dxa"/>
              <w:bottom w:w="43" w:type="dxa"/>
              <w:right w:w="115" w:type="dxa"/>
            </w:tcMar>
            <w:vAlign w:val="center"/>
          </w:tcPr>
          <w:p w14:paraId="5C3E0994" w14:textId="77777777" w:rsidR="00E62079" w:rsidRPr="005F3F5D" w:rsidRDefault="00E62079" w:rsidP="00E62079">
            <w:pPr>
              <w:pStyle w:val="TableText"/>
              <w:rPr>
                <w:i/>
                <w:strike/>
              </w:rPr>
            </w:pPr>
            <w:r w:rsidRPr="005F3F5D">
              <w:t>January 1, 2002</w:t>
            </w:r>
          </w:p>
        </w:tc>
        <w:tc>
          <w:tcPr>
            <w:tcW w:w="1785" w:type="dxa"/>
            <w:gridSpan w:val="2"/>
            <w:tcMar>
              <w:top w:w="43" w:type="dxa"/>
              <w:left w:w="115" w:type="dxa"/>
              <w:bottom w:w="43" w:type="dxa"/>
              <w:right w:w="115" w:type="dxa"/>
            </w:tcMar>
            <w:vAlign w:val="center"/>
          </w:tcPr>
          <w:p w14:paraId="53024D34" w14:textId="77777777" w:rsidR="00E62079" w:rsidRPr="005F3F5D" w:rsidRDefault="00E62079" w:rsidP="00E62079">
            <w:pPr>
              <w:pStyle w:val="TableText"/>
            </w:pPr>
            <w:r w:rsidRPr="005F3F5D">
              <w:t>April 1, 2003</w:t>
            </w:r>
          </w:p>
        </w:tc>
      </w:tr>
      <w:tr w:rsidR="00E62079" w:rsidRPr="005F3F5D" w14:paraId="57C7723F" w14:textId="77777777" w:rsidTr="00BF6BCC">
        <w:trPr>
          <w:gridBefore w:val="1"/>
          <w:wBefore w:w="7" w:type="dxa"/>
          <w:jc w:val="center"/>
        </w:trPr>
        <w:tc>
          <w:tcPr>
            <w:tcW w:w="2138" w:type="dxa"/>
            <w:tcMar>
              <w:top w:w="43" w:type="dxa"/>
              <w:left w:w="115" w:type="dxa"/>
              <w:bottom w:w="43" w:type="dxa"/>
              <w:right w:w="115" w:type="dxa"/>
            </w:tcMar>
            <w:vAlign w:val="center"/>
          </w:tcPr>
          <w:p w14:paraId="560970B3" w14:textId="77777777" w:rsidR="00E62079" w:rsidRPr="005F3F5D" w:rsidRDefault="00E62079" w:rsidP="00E62079">
            <w:pPr>
              <w:pStyle w:val="TableText"/>
            </w:pPr>
            <w:r w:rsidRPr="005F3F5D">
              <w:t>ORVR Compatibility for GDF &lt; 1.0 million gal/</w:t>
            </w:r>
            <w:proofErr w:type="spellStart"/>
            <w:r w:rsidRPr="005F3F5D">
              <w:t>yr</w:t>
            </w:r>
            <w:proofErr w:type="spellEnd"/>
            <w:r w:rsidRPr="005F3F5D">
              <w:t xml:space="preserve"> throughput</w:t>
            </w:r>
            <w:r w:rsidRPr="005F3F5D">
              <w:rPr>
                <w:vertAlign w:val="superscript"/>
              </w:rPr>
              <w:t>1</w:t>
            </w:r>
          </w:p>
        </w:tc>
        <w:tc>
          <w:tcPr>
            <w:tcW w:w="3697" w:type="dxa"/>
            <w:gridSpan w:val="2"/>
            <w:tcMar>
              <w:top w:w="43" w:type="dxa"/>
              <w:left w:w="115" w:type="dxa"/>
              <w:bottom w:w="43" w:type="dxa"/>
              <w:right w:w="115" w:type="dxa"/>
            </w:tcMar>
            <w:vAlign w:val="center"/>
          </w:tcPr>
          <w:p w14:paraId="43355440" w14:textId="77777777" w:rsidR="00E62079" w:rsidRPr="005F3F5D" w:rsidRDefault="00E62079" w:rsidP="00E62079">
            <w:pPr>
              <w:pStyle w:val="TableText"/>
            </w:pPr>
            <w:r w:rsidRPr="005F3F5D">
              <w:t>As specified in section 2.4.7 and section 4.4</w:t>
            </w:r>
          </w:p>
        </w:tc>
        <w:tc>
          <w:tcPr>
            <w:tcW w:w="751" w:type="dxa"/>
            <w:gridSpan w:val="2"/>
            <w:tcMar>
              <w:top w:w="43" w:type="dxa"/>
              <w:left w:w="115" w:type="dxa"/>
              <w:bottom w:w="43" w:type="dxa"/>
              <w:right w:w="115" w:type="dxa"/>
            </w:tcMar>
            <w:vAlign w:val="center"/>
          </w:tcPr>
          <w:p w14:paraId="6FEDF131" w14:textId="77777777" w:rsidR="00E62079" w:rsidRPr="005F3F5D" w:rsidRDefault="00E62079" w:rsidP="00E62079">
            <w:pPr>
              <w:pStyle w:val="TableText"/>
            </w:pPr>
            <w:r w:rsidRPr="005F3F5D">
              <w:t>4.4</w:t>
            </w:r>
          </w:p>
        </w:tc>
        <w:tc>
          <w:tcPr>
            <w:tcW w:w="1762" w:type="dxa"/>
            <w:tcMar>
              <w:top w:w="43" w:type="dxa"/>
              <w:left w:w="115" w:type="dxa"/>
              <w:bottom w:w="43" w:type="dxa"/>
              <w:right w:w="115" w:type="dxa"/>
            </w:tcMar>
            <w:vAlign w:val="center"/>
          </w:tcPr>
          <w:p w14:paraId="164ACBC1" w14:textId="77777777" w:rsidR="00E62079" w:rsidRPr="005F3F5D" w:rsidRDefault="00E62079" w:rsidP="00E62079">
            <w:pPr>
              <w:pStyle w:val="TableText"/>
              <w:rPr>
                <w:i/>
                <w:strike/>
              </w:rPr>
            </w:pPr>
            <w:r w:rsidRPr="005F3F5D">
              <w:t>March 1, 2002</w:t>
            </w:r>
          </w:p>
        </w:tc>
        <w:tc>
          <w:tcPr>
            <w:tcW w:w="1785" w:type="dxa"/>
            <w:gridSpan w:val="2"/>
            <w:tcMar>
              <w:top w:w="43" w:type="dxa"/>
              <w:left w:w="115" w:type="dxa"/>
              <w:bottom w:w="43" w:type="dxa"/>
              <w:right w:w="115" w:type="dxa"/>
            </w:tcMar>
            <w:vAlign w:val="center"/>
          </w:tcPr>
          <w:p w14:paraId="4E7774C4" w14:textId="77777777" w:rsidR="00E62079" w:rsidRPr="005F3F5D" w:rsidRDefault="00E62079" w:rsidP="00E62079">
            <w:pPr>
              <w:pStyle w:val="TableText"/>
            </w:pPr>
            <w:r w:rsidRPr="005F3F5D">
              <w:t>April 1, 2003</w:t>
            </w:r>
          </w:p>
        </w:tc>
      </w:tr>
      <w:tr w:rsidR="00E62079" w:rsidRPr="005F3F5D" w14:paraId="5921C4C0" w14:textId="77777777" w:rsidTr="00BF6BCC">
        <w:trPr>
          <w:gridAfter w:val="1"/>
          <w:wAfter w:w="7" w:type="dxa"/>
          <w:jc w:val="center"/>
        </w:trPr>
        <w:tc>
          <w:tcPr>
            <w:tcW w:w="2145" w:type="dxa"/>
            <w:gridSpan w:val="2"/>
            <w:tcMar>
              <w:top w:w="43" w:type="dxa"/>
              <w:left w:w="115" w:type="dxa"/>
              <w:bottom w:w="43" w:type="dxa"/>
              <w:right w:w="115" w:type="dxa"/>
            </w:tcMar>
            <w:vAlign w:val="center"/>
          </w:tcPr>
          <w:p w14:paraId="1976BC12" w14:textId="3AAC0984" w:rsidR="00E62079" w:rsidRPr="005F3F5D" w:rsidRDefault="00074DE1" w:rsidP="00E62079">
            <w:pPr>
              <w:pStyle w:val="TableText"/>
            </w:pPr>
            <w:r>
              <w:t xml:space="preserve">Nozzle </w:t>
            </w:r>
            <w:r w:rsidR="00E62079" w:rsidRPr="005F3F5D">
              <w:t>Criteria</w:t>
            </w:r>
          </w:p>
        </w:tc>
        <w:tc>
          <w:tcPr>
            <w:tcW w:w="3690" w:type="dxa"/>
            <w:tcMar>
              <w:top w:w="43" w:type="dxa"/>
              <w:left w:w="115" w:type="dxa"/>
              <w:bottom w:w="43" w:type="dxa"/>
              <w:right w:w="115" w:type="dxa"/>
            </w:tcMar>
            <w:vAlign w:val="center"/>
          </w:tcPr>
          <w:p w14:paraId="7B19C891" w14:textId="77777777" w:rsidR="00E62079" w:rsidRPr="005F3F5D" w:rsidRDefault="00E62079" w:rsidP="00E62079">
            <w:pPr>
              <w:pStyle w:val="TableText"/>
            </w:pPr>
            <w:r w:rsidRPr="005F3F5D">
              <w:t>Post-Refueling Drips</w:t>
            </w:r>
          </w:p>
          <w:p w14:paraId="27304E33" w14:textId="1043CA64" w:rsidR="00E62079" w:rsidRPr="005F3F5D" w:rsidRDefault="00BF3873" w:rsidP="00E62079">
            <w:pPr>
              <w:pStyle w:val="TableText"/>
            </w:pPr>
            <w:r w:rsidRPr="005F3F5D">
              <w:sym w:font="Symbol" w:char="F0A3"/>
            </w:r>
            <w:r w:rsidRPr="005F3F5D">
              <w:t xml:space="preserve"> </w:t>
            </w:r>
            <w:r w:rsidR="00E62079" w:rsidRPr="005F3F5D">
              <w:t>3 drop/refueling</w:t>
            </w:r>
          </w:p>
        </w:tc>
        <w:tc>
          <w:tcPr>
            <w:tcW w:w="751" w:type="dxa"/>
            <w:gridSpan w:val="2"/>
            <w:tcMar>
              <w:top w:w="43" w:type="dxa"/>
              <w:left w:w="115" w:type="dxa"/>
              <w:bottom w:w="43" w:type="dxa"/>
              <w:right w:w="115" w:type="dxa"/>
            </w:tcMar>
            <w:vAlign w:val="center"/>
          </w:tcPr>
          <w:p w14:paraId="0334C72F" w14:textId="77777777" w:rsidR="00E62079" w:rsidRPr="005F3F5D" w:rsidRDefault="00E62079" w:rsidP="00E62079">
            <w:pPr>
              <w:pStyle w:val="TableText"/>
            </w:pPr>
            <w:r w:rsidRPr="005F3F5D">
              <w:t>4.7</w:t>
            </w:r>
          </w:p>
        </w:tc>
        <w:tc>
          <w:tcPr>
            <w:tcW w:w="1769" w:type="dxa"/>
            <w:gridSpan w:val="2"/>
            <w:tcMar>
              <w:top w:w="43" w:type="dxa"/>
              <w:left w:w="115" w:type="dxa"/>
              <w:bottom w:w="43" w:type="dxa"/>
              <w:right w:w="115" w:type="dxa"/>
            </w:tcMar>
            <w:vAlign w:val="center"/>
          </w:tcPr>
          <w:p w14:paraId="1ACA0296" w14:textId="77777777" w:rsidR="00E62079" w:rsidRPr="005F3F5D" w:rsidRDefault="00E62079" w:rsidP="00E62079">
            <w:pPr>
              <w:pStyle w:val="TableText"/>
              <w:rPr>
                <w:strike/>
              </w:rPr>
            </w:pPr>
            <w:r w:rsidRPr="005F3F5D">
              <w:t>April 1, 2005</w:t>
            </w:r>
          </w:p>
        </w:tc>
        <w:tc>
          <w:tcPr>
            <w:tcW w:w="1778" w:type="dxa"/>
            <w:tcMar>
              <w:top w:w="43" w:type="dxa"/>
              <w:left w:w="115" w:type="dxa"/>
              <w:bottom w:w="43" w:type="dxa"/>
              <w:right w:w="115" w:type="dxa"/>
            </w:tcMar>
            <w:vAlign w:val="center"/>
          </w:tcPr>
          <w:p w14:paraId="52D1E3EC" w14:textId="77777777" w:rsidR="00E62079" w:rsidRPr="005F3F5D" w:rsidRDefault="00E62079" w:rsidP="00E62079">
            <w:pPr>
              <w:pStyle w:val="TableText"/>
            </w:pPr>
            <w:r w:rsidRPr="005F3F5D">
              <w:t>April 1, 2005</w:t>
            </w:r>
          </w:p>
        </w:tc>
      </w:tr>
      <w:tr w:rsidR="00E62079" w:rsidRPr="005F3F5D" w14:paraId="679E0299" w14:textId="77777777" w:rsidTr="00BF6BCC">
        <w:trPr>
          <w:gridAfter w:val="1"/>
          <w:wAfter w:w="7" w:type="dxa"/>
          <w:trHeight w:val="588"/>
          <w:jc w:val="center"/>
        </w:trPr>
        <w:tc>
          <w:tcPr>
            <w:tcW w:w="2145" w:type="dxa"/>
            <w:gridSpan w:val="2"/>
            <w:tcMar>
              <w:top w:w="43" w:type="dxa"/>
              <w:left w:w="115" w:type="dxa"/>
              <w:bottom w:w="43" w:type="dxa"/>
              <w:right w:w="115" w:type="dxa"/>
            </w:tcMar>
            <w:vAlign w:val="center"/>
          </w:tcPr>
          <w:p w14:paraId="7F85E8CA" w14:textId="77777777" w:rsidR="00E62079" w:rsidRPr="005F3F5D" w:rsidRDefault="00E62079" w:rsidP="00E62079">
            <w:pPr>
              <w:pStyle w:val="TableText"/>
            </w:pPr>
            <w:r w:rsidRPr="005F3F5D">
              <w:t>Nozzle Spout Assembly Dimensions Including Nozzle Bellows</w:t>
            </w:r>
          </w:p>
        </w:tc>
        <w:tc>
          <w:tcPr>
            <w:tcW w:w="3690" w:type="dxa"/>
            <w:tcMar>
              <w:top w:w="43" w:type="dxa"/>
              <w:left w:w="115" w:type="dxa"/>
              <w:bottom w:w="43" w:type="dxa"/>
              <w:right w:w="115" w:type="dxa"/>
            </w:tcMar>
            <w:vAlign w:val="center"/>
          </w:tcPr>
          <w:p w14:paraId="4F4094ED" w14:textId="77777777" w:rsidR="00E62079" w:rsidRPr="005F3F5D" w:rsidRDefault="00E62079" w:rsidP="00E62079">
            <w:pPr>
              <w:pStyle w:val="TableText"/>
            </w:pPr>
            <w:r w:rsidRPr="005F3F5D">
              <w:t>As specified in section 4.7.3</w:t>
            </w:r>
          </w:p>
        </w:tc>
        <w:tc>
          <w:tcPr>
            <w:tcW w:w="751" w:type="dxa"/>
            <w:gridSpan w:val="2"/>
            <w:tcMar>
              <w:top w:w="43" w:type="dxa"/>
              <w:left w:w="115" w:type="dxa"/>
              <w:bottom w:w="43" w:type="dxa"/>
              <w:right w:w="115" w:type="dxa"/>
            </w:tcMar>
            <w:vAlign w:val="center"/>
          </w:tcPr>
          <w:p w14:paraId="7B9E3890" w14:textId="77777777" w:rsidR="00E62079" w:rsidRPr="005F3F5D" w:rsidRDefault="00E62079" w:rsidP="00E62079">
            <w:pPr>
              <w:pStyle w:val="TableText"/>
            </w:pPr>
            <w:r w:rsidRPr="005F3F5D">
              <w:t>4.7</w:t>
            </w:r>
          </w:p>
        </w:tc>
        <w:tc>
          <w:tcPr>
            <w:tcW w:w="1769" w:type="dxa"/>
            <w:gridSpan w:val="2"/>
            <w:tcMar>
              <w:top w:w="43" w:type="dxa"/>
              <w:left w:w="115" w:type="dxa"/>
              <w:bottom w:w="43" w:type="dxa"/>
              <w:right w:w="115" w:type="dxa"/>
            </w:tcMar>
            <w:vAlign w:val="center"/>
          </w:tcPr>
          <w:p w14:paraId="7FECDECD" w14:textId="77777777" w:rsidR="00E62079" w:rsidRPr="005F3F5D" w:rsidRDefault="00E62079" w:rsidP="00E62079">
            <w:pPr>
              <w:pStyle w:val="TableText"/>
            </w:pPr>
            <w:r w:rsidRPr="005F3F5D">
              <w:t>Date when first nozzle type is certified</w:t>
            </w:r>
          </w:p>
        </w:tc>
        <w:tc>
          <w:tcPr>
            <w:tcW w:w="1778" w:type="dxa"/>
            <w:tcMar>
              <w:top w:w="43" w:type="dxa"/>
              <w:left w:w="115" w:type="dxa"/>
              <w:bottom w:w="43" w:type="dxa"/>
              <w:right w:w="115" w:type="dxa"/>
            </w:tcMar>
            <w:vAlign w:val="center"/>
          </w:tcPr>
          <w:p w14:paraId="3D2C4D4B" w14:textId="77777777" w:rsidR="00E62079" w:rsidRPr="005F3F5D" w:rsidRDefault="00E62079" w:rsidP="00E62079">
            <w:pPr>
              <w:pStyle w:val="TableText"/>
            </w:pPr>
            <w:r w:rsidRPr="005F3F5D">
              <w:t>Date when first nozzle type is certified</w:t>
            </w:r>
          </w:p>
        </w:tc>
      </w:tr>
      <w:tr w:rsidR="00E62079" w:rsidRPr="005F3F5D" w14:paraId="102B5E98" w14:textId="77777777" w:rsidTr="00BF6BCC">
        <w:trPr>
          <w:gridAfter w:val="1"/>
          <w:wAfter w:w="7" w:type="dxa"/>
          <w:trHeight w:val="588"/>
          <w:jc w:val="center"/>
        </w:trPr>
        <w:tc>
          <w:tcPr>
            <w:tcW w:w="2145" w:type="dxa"/>
            <w:gridSpan w:val="2"/>
            <w:tcMar>
              <w:top w:w="43" w:type="dxa"/>
              <w:left w:w="115" w:type="dxa"/>
              <w:bottom w:w="43" w:type="dxa"/>
              <w:right w:w="115" w:type="dxa"/>
            </w:tcMar>
            <w:vAlign w:val="center"/>
          </w:tcPr>
          <w:p w14:paraId="33D684F2" w14:textId="77777777" w:rsidR="00E62079" w:rsidRPr="005F3F5D" w:rsidRDefault="00E62079" w:rsidP="00460740">
            <w:pPr>
              <w:spacing w:before="40" w:after="20"/>
              <w:jc w:val="center"/>
            </w:pPr>
            <w:r w:rsidRPr="005F3F5D">
              <w:t>Liquid Retention</w:t>
            </w:r>
          </w:p>
        </w:tc>
        <w:tc>
          <w:tcPr>
            <w:tcW w:w="3690" w:type="dxa"/>
            <w:tcMar>
              <w:top w:w="43" w:type="dxa"/>
              <w:left w:w="115" w:type="dxa"/>
              <w:bottom w:w="43" w:type="dxa"/>
              <w:right w:w="115" w:type="dxa"/>
            </w:tcMar>
            <w:vAlign w:val="center"/>
          </w:tcPr>
          <w:p w14:paraId="47B6F7D4" w14:textId="29273FD0" w:rsidR="00E62079" w:rsidRPr="005F3F5D" w:rsidRDefault="00BF3873" w:rsidP="00460740">
            <w:pPr>
              <w:spacing w:before="40" w:after="20"/>
              <w:jc w:val="center"/>
            </w:pPr>
            <w:r w:rsidRPr="005F3F5D">
              <w:sym w:font="Symbol" w:char="F0A3"/>
            </w:r>
            <w:r w:rsidRPr="005F3F5D">
              <w:t xml:space="preserve"> </w:t>
            </w:r>
            <w:r w:rsidR="00E62079" w:rsidRPr="005F3F5D">
              <w:rPr>
                <w:color w:val="000000" w:themeColor="text1"/>
              </w:rPr>
              <w:t>350 ml</w:t>
            </w:r>
            <w:r w:rsidR="00E62079" w:rsidRPr="005F3F5D">
              <w:t>/1,000 gals.</w:t>
            </w:r>
          </w:p>
        </w:tc>
        <w:tc>
          <w:tcPr>
            <w:tcW w:w="751" w:type="dxa"/>
            <w:gridSpan w:val="2"/>
            <w:tcMar>
              <w:top w:w="43" w:type="dxa"/>
              <w:left w:w="115" w:type="dxa"/>
              <w:bottom w:w="43" w:type="dxa"/>
              <w:right w:w="115" w:type="dxa"/>
            </w:tcMar>
            <w:vAlign w:val="center"/>
          </w:tcPr>
          <w:p w14:paraId="514E5788" w14:textId="77777777" w:rsidR="00E62079" w:rsidRPr="005F3F5D" w:rsidRDefault="00E62079" w:rsidP="00460740">
            <w:pPr>
              <w:spacing w:before="40" w:after="20"/>
              <w:jc w:val="center"/>
            </w:pPr>
            <w:r w:rsidRPr="005F3F5D">
              <w:t>4.8</w:t>
            </w:r>
          </w:p>
        </w:tc>
        <w:tc>
          <w:tcPr>
            <w:tcW w:w="1769" w:type="dxa"/>
            <w:gridSpan w:val="2"/>
            <w:tcMar>
              <w:top w:w="43" w:type="dxa"/>
              <w:left w:w="115" w:type="dxa"/>
              <w:bottom w:w="43" w:type="dxa"/>
              <w:right w:w="115" w:type="dxa"/>
            </w:tcMar>
            <w:vAlign w:val="center"/>
          </w:tcPr>
          <w:p w14:paraId="4580DC3D" w14:textId="77777777" w:rsidR="00E62079" w:rsidRPr="005F3F5D" w:rsidRDefault="00E62079" w:rsidP="00460740">
            <w:pPr>
              <w:spacing w:before="40" w:after="20"/>
              <w:jc w:val="center"/>
            </w:pPr>
            <w:r w:rsidRPr="005F3F5D">
              <w:t>April 1, 2001</w:t>
            </w:r>
          </w:p>
        </w:tc>
        <w:tc>
          <w:tcPr>
            <w:tcW w:w="1778" w:type="dxa"/>
            <w:tcMar>
              <w:top w:w="43" w:type="dxa"/>
              <w:left w:w="115" w:type="dxa"/>
              <w:bottom w:w="43" w:type="dxa"/>
              <w:right w:w="115" w:type="dxa"/>
            </w:tcMar>
            <w:vAlign w:val="center"/>
          </w:tcPr>
          <w:p w14:paraId="7B8DF636" w14:textId="77777777" w:rsidR="00E62079" w:rsidRPr="005F3F5D" w:rsidRDefault="00E62079" w:rsidP="00460740">
            <w:pPr>
              <w:spacing w:before="40" w:after="20"/>
              <w:jc w:val="center"/>
            </w:pPr>
            <w:r w:rsidRPr="005F3F5D">
              <w:t>July 1, 2001</w:t>
            </w:r>
          </w:p>
        </w:tc>
      </w:tr>
      <w:tr w:rsidR="00E62079" w:rsidRPr="005F3F5D" w14:paraId="79F520F5" w14:textId="77777777" w:rsidTr="00BF6BCC">
        <w:trPr>
          <w:gridAfter w:val="1"/>
          <w:wAfter w:w="7" w:type="dxa"/>
          <w:trHeight w:val="615"/>
          <w:jc w:val="center"/>
        </w:trPr>
        <w:tc>
          <w:tcPr>
            <w:tcW w:w="2145" w:type="dxa"/>
            <w:gridSpan w:val="2"/>
            <w:tcMar>
              <w:top w:w="43" w:type="dxa"/>
              <w:left w:w="115" w:type="dxa"/>
              <w:bottom w:w="43" w:type="dxa"/>
              <w:right w:w="115" w:type="dxa"/>
            </w:tcMar>
            <w:vAlign w:val="center"/>
          </w:tcPr>
          <w:p w14:paraId="165CBE86" w14:textId="774A26B2" w:rsidR="00E62079" w:rsidRPr="005F3F5D" w:rsidRDefault="00E62079" w:rsidP="008E0A7A">
            <w:pPr>
              <w:spacing w:before="40" w:after="20"/>
              <w:jc w:val="center"/>
            </w:pPr>
            <w:r w:rsidRPr="005F3F5D">
              <w:t>Liquid Retention</w:t>
            </w:r>
            <w:r w:rsidR="008E0A7A">
              <w:t xml:space="preserve"> </w:t>
            </w:r>
            <w:r w:rsidRPr="005F3F5D">
              <w:t>Nozzle Spitting</w:t>
            </w:r>
          </w:p>
        </w:tc>
        <w:tc>
          <w:tcPr>
            <w:tcW w:w="3690" w:type="dxa"/>
            <w:tcMar>
              <w:top w:w="43" w:type="dxa"/>
              <w:left w:w="115" w:type="dxa"/>
              <w:bottom w:w="43" w:type="dxa"/>
              <w:right w:w="115" w:type="dxa"/>
            </w:tcMar>
            <w:vAlign w:val="center"/>
          </w:tcPr>
          <w:p w14:paraId="7F05E3BB" w14:textId="389CD453" w:rsidR="00E62079" w:rsidRPr="005F3F5D" w:rsidRDefault="00BF3873" w:rsidP="00460740">
            <w:pPr>
              <w:spacing w:before="40" w:after="20"/>
              <w:jc w:val="center"/>
            </w:pPr>
            <w:r w:rsidRPr="005F3F5D">
              <w:sym w:font="Symbol" w:char="F0A3"/>
            </w:r>
            <w:r w:rsidRPr="005F3F5D">
              <w:t xml:space="preserve"> </w:t>
            </w:r>
            <w:r w:rsidR="00E62079" w:rsidRPr="005F3F5D">
              <w:rPr>
                <w:color w:val="000000" w:themeColor="text1"/>
              </w:rPr>
              <w:t>100 ml/1,000 gals</w:t>
            </w:r>
            <w:r w:rsidR="00E62079" w:rsidRPr="005F3F5D">
              <w:t>.</w:t>
            </w:r>
          </w:p>
          <w:p w14:paraId="1FFE80F6" w14:textId="349C7280" w:rsidR="00E62079" w:rsidRPr="005F3F5D" w:rsidRDefault="00BF3873" w:rsidP="00460740">
            <w:pPr>
              <w:spacing w:before="40" w:after="20"/>
              <w:jc w:val="center"/>
            </w:pPr>
            <w:r w:rsidRPr="005F3F5D">
              <w:sym w:font="Symbol" w:char="F0A3"/>
            </w:r>
            <w:r w:rsidRPr="005F3F5D">
              <w:t xml:space="preserve"> </w:t>
            </w:r>
            <w:r w:rsidR="00E62079" w:rsidRPr="005F3F5D">
              <w:t>1.0 ml /nozzle/fueling</w:t>
            </w:r>
          </w:p>
        </w:tc>
        <w:tc>
          <w:tcPr>
            <w:tcW w:w="751" w:type="dxa"/>
            <w:gridSpan w:val="2"/>
            <w:tcMar>
              <w:top w:w="43" w:type="dxa"/>
              <w:left w:w="115" w:type="dxa"/>
              <w:bottom w:w="43" w:type="dxa"/>
              <w:right w:w="115" w:type="dxa"/>
            </w:tcMar>
            <w:vAlign w:val="center"/>
          </w:tcPr>
          <w:p w14:paraId="01A612F2" w14:textId="77777777" w:rsidR="00E62079" w:rsidRPr="005F3F5D" w:rsidRDefault="00E62079" w:rsidP="00460740">
            <w:pPr>
              <w:spacing w:before="40" w:after="20"/>
              <w:jc w:val="center"/>
            </w:pPr>
            <w:r w:rsidRPr="005F3F5D">
              <w:t>4.8</w:t>
            </w:r>
          </w:p>
        </w:tc>
        <w:tc>
          <w:tcPr>
            <w:tcW w:w="1769" w:type="dxa"/>
            <w:gridSpan w:val="2"/>
            <w:tcMar>
              <w:top w:w="43" w:type="dxa"/>
              <w:left w:w="115" w:type="dxa"/>
              <w:bottom w:w="43" w:type="dxa"/>
              <w:right w:w="115" w:type="dxa"/>
            </w:tcMar>
            <w:vAlign w:val="center"/>
          </w:tcPr>
          <w:p w14:paraId="5B317C85" w14:textId="77777777" w:rsidR="00E62079" w:rsidRPr="005F3F5D" w:rsidRDefault="00E62079" w:rsidP="00460740">
            <w:pPr>
              <w:spacing w:before="40" w:after="20"/>
              <w:jc w:val="center"/>
            </w:pPr>
            <w:r w:rsidRPr="005F3F5D">
              <w:t>April 1, 2005</w:t>
            </w:r>
          </w:p>
        </w:tc>
        <w:tc>
          <w:tcPr>
            <w:tcW w:w="1778" w:type="dxa"/>
            <w:tcMar>
              <w:top w:w="43" w:type="dxa"/>
              <w:left w:w="115" w:type="dxa"/>
              <w:bottom w:w="43" w:type="dxa"/>
              <w:right w:w="115" w:type="dxa"/>
            </w:tcMar>
            <w:vAlign w:val="center"/>
          </w:tcPr>
          <w:p w14:paraId="1482D369" w14:textId="77777777" w:rsidR="00E62079" w:rsidRPr="005F3F5D" w:rsidRDefault="00E62079" w:rsidP="00460740">
            <w:pPr>
              <w:spacing w:before="40" w:after="20"/>
              <w:jc w:val="center"/>
            </w:pPr>
            <w:r w:rsidRPr="005F3F5D">
              <w:t>April 1, 2005</w:t>
            </w:r>
          </w:p>
        </w:tc>
      </w:tr>
      <w:tr w:rsidR="00E62079" w:rsidRPr="005F3F5D" w14:paraId="4097B0FC" w14:textId="77777777" w:rsidTr="00BF6BCC">
        <w:trPr>
          <w:gridAfter w:val="1"/>
          <w:wAfter w:w="7" w:type="dxa"/>
          <w:jc w:val="center"/>
        </w:trPr>
        <w:tc>
          <w:tcPr>
            <w:tcW w:w="2145" w:type="dxa"/>
            <w:gridSpan w:val="2"/>
            <w:tcMar>
              <w:top w:w="43" w:type="dxa"/>
              <w:left w:w="115" w:type="dxa"/>
              <w:bottom w:w="43" w:type="dxa"/>
              <w:right w:w="115" w:type="dxa"/>
            </w:tcMar>
            <w:vAlign w:val="center"/>
          </w:tcPr>
          <w:p w14:paraId="4BFE5196" w14:textId="77777777" w:rsidR="00E62079" w:rsidRPr="005F3F5D" w:rsidRDefault="00E62079" w:rsidP="00460740">
            <w:pPr>
              <w:spacing w:before="40" w:after="20"/>
              <w:jc w:val="center"/>
            </w:pPr>
            <w:r w:rsidRPr="005F3F5D">
              <w:t>Spillage (including</w:t>
            </w:r>
          </w:p>
          <w:p w14:paraId="768CC79F" w14:textId="77777777" w:rsidR="00E62079" w:rsidRPr="005F3F5D" w:rsidRDefault="00E62079" w:rsidP="00460740">
            <w:pPr>
              <w:spacing w:before="40" w:after="20"/>
              <w:jc w:val="center"/>
            </w:pPr>
            <w:r w:rsidRPr="005F3F5D">
              <w:t>drips from spout)</w:t>
            </w:r>
          </w:p>
        </w:tc>
        <w:tc>
          <w:tcPr>
            <w:tcW w:w="3690" w:type="dxa"/>
            <w:tcMar>
              <w:top w:w="43" w:type="dxa"/>
              <w:left w:w="115" w:type="dxa"/>
              <w:bottom w:w="43" w:type="dxa"/>
              <w:right w:w="115" w:type="dxa"/>
            </w:tcMar>
            <w:vAlign w:val="center"/>
          </w:tcPr>
          <w:p w14:paraId="11D320B1" w14:textId="764AD6E5" w:rsidR="00E62079" w:rsidRPr="005F3F5D" w:rsidRDefault="00BF3873" w:rsidP="00460740">
            <w:pPr>
              <w:spacing w:before="40" w:after="20"/>
              <w:jc w:val="center"/>
            </w:pPr>
            <w:r w:rsidRPr="005F3F5D">
              <w:sym w:font="Symbol" w:char="F0A3"/>
            </w:r>
            <w:r w:rsidRPr="005F3F5D">
              <w:t xml:space="preserve"> </w:t>
            </w:r>
            <w:r w:rsidR="00E62079" w:rsidRPr="005F3F5D">
              <w:t>0.</w:t>
            </w:r>
            <w:r w:rsidR="00E62079" w:rsidRPr="005D6B70">
              <w:t>05</w:t>
            </w:r>
            <w:r w:rsidR="00E62079" w:rsidRPr="005F3F5D">
              <w:t xml:space="preserve"> pounds/1,000 gallons</w:t>
            </w:r>
          </w:p>
        </w:tc>
        <w:tc>
          <w:tcPr>
            <w:tcW w:w="751" w:type="dxa"/>
            <w:gridSpan w:val="2"/>
            <w:tcMar>
              <w:top w:w="43" w:type="dxa"/>
              <w:left w:w="115" w:type="dxa"/>
              <w:bottom w:w="43" w:type="dxa"/>
              <w:right w:w="115" w:type="dxa"/>
            </w:tcMar>
            <w:vAlign w:val="center"/>
          </w:tcPr>
          <w:p w14:paraId="6B99D893" w14:textId="77777777" w:rsidR="00E62079" w:rsidRPr="005F3F5D" w:rsidRDefault="00E62079" w:rsidP="00460740">
            <w:pPr>
              <w:spacing w:before="40" w:after="20"/>
              <w:jc w:val="center"/>
            </w:pPr>
            <w:r w:rsidRPr="005F3F5D">
              <w:t>4.3</w:t>
            </w:r>
          </w:p>
        </w:tc>
        <w:tc>
          <w:tcPr>
            <w:tcW w:w="1769" w:type="dxa"/>
            <w:gridSpan w:val="2"/>
            <w:tcMar>
              <w:top w:w="43" w:type="dxa"/>
              <w:left w:w="115" w:type="dxa"/>
              <w:bottom w:w="43" w:type="dxa"/>
              <w:right w:w="115" w:type="dxa"/>
            </w:tcMar>
            <w:vAlign w:val="center"/>
          </w:tcPr>
          <w:p w14:paraId="08167B0A" w14:textId="77777777" w:rsidR="00E62079" w:rsidRPr="005D6B70" w:rsidRDefault="00E62079" w:rsidP="00460740">
            <w:pPr>
              <w:spacing w:before="40" w:after="20"/>
              <w:jc w:val="center"/>
            </w:pPr>
            <w:r w:rsidRPr="005D6B70">
              <w:t>Date when first nozzle type is certified</w:t>
            </w:r>
          </w:p>
        </w:tc>
        <w:tc>
          <w:tcPr>
            <w:tcW w:w="1778" w:type="dxa"/>
            <w:tcMar>
              <w:top w:w="43" w:type="dxa"/>
              <w:left w:w="115" w:type="dxa"/>
              <w:bottom w:w="43" w:type="dxa"/>
              <w:right w:w="115" w:type="dxa"/>
            </w:tcMar>
            <w:vAlign w:val="center"/>
          </w:tcPr>
          <w:p w14:paraId="617AD704" w14:textId="77777777" w:rsidR="00E62079" w:rsidRPr="005D6B70" w:rsidRDefault="00E62079" w:rsidP="00460740">
            <w:pPr>
              <w:spacing w:before="40" w:after="20"/>
              <w:jc w:val="center"/>
            </w:pPr>
            <w:r w:rsidRPr="005D6B70">
              <w:t>Date when first nozzle type is certified</w:t>
            </w:r>
          </w:p>
        </w:tc>
      </w:tr>
      <w:tr w:rsidR="00E62079" w:rsidRPr="005F3F5D" w14:paraId="6D2DDD61" w14:textId="77777777" w:rsidTr="00BF6BCC">
        <w:trPr>
          <w:gridAfter w:val="1"/>
          <w:wAfter w:w="7" w:type="dxa"/>
          <w:trHeight w:val="390"/>
          <w:jc w:val="center"/>
        </w:trPr>
        <w:tc>
          <w:tcPr>
            <w:tcW w:w="2145" w:type="dxa"/>
            <w:gridSpan w:val="2"/>
            <w:tcMar>
              <w:top w:w="43" w:type="dxa"/>
              <w:left w:w="115" w:type="dxa"/>
              <w:bottom w:w="43" w:type="dxa"/>
              <w:right w:w="115" w:type="dxa"/>
            </w:tcMar>
            <w:vAlign w:val="center"/>
          </w:tcPr>
          <w:p w14:paraId="166D890B" w14:textId="37D0ECD1" w:rsidR="00E62079" w:rsidRPr="005F3F5D" w:rsidRDefault="00E62079" w:rsidP="00460740">
            <w:pPr>
              <w:spacing w:before="40" w:after="20"/>
              <w:jc w:val="center"/>
            </w:pPr>
            <w:r w:rsidRPr="005F3F5D">
              <w:lastRenderedPageBreak/>
              <w:t>For GDF &gt;</w:t>
            </w:r>
            <w:r w:rsidR="00FE3AD9">
              <w:t> </w:t>
            </w:r>
            <w:r w:rsidRPr="005F3F5D">
              <w:t>1.8</w:t>
            </w:r>
            <w:r w:rsidR="00FE3AD9">
              <w:t> </w:t>
            </w:r>
            <w:r w:rsidRPr="005F3F5D">
              <w:t>mil.</w:t>
            </w:r>
            <w:r w:rsidR="00FE3AD9">
              <w:t> </w:t>
            </w:r>
            <w:r w:rsidRPr="005F3F5D">
              <w:t>gal/yr.</w:t>
            </w:r>
          </w:p>
        </w:tc>
        <w:tc>
          <w:tcPr>
            <w:tcW w:w="3690" w:type="dxa"/>
            <w:tcMar>
              <w:top w:w="43" w:type="dxa"/>
              <w:left w:w="115" w:type="dxa"/>
              <w:bottom w:w="43" w:type="dxa"/>
              <w:right w:w="115" w:type="dxa"/>
            </w:tcMar>
            <w:vAlign w:val="center"/>
          </w:tcPr>
          <w:p w14:paraId="032F2824" w14:textId="77777777" w:rsidR="00E62079" w:rsidRPr="005F3F5D" w:rsidRDefault="00E62079" w:rsidP="00460740">
            <w:pPr>
              <w:spacing w:before="40" w:after="20"/>
              <w:jc w:val="center"/>
            </w:pPr>
            <w:r w:rsidRPr="005F3F5D">
              <w:t>ISD Requirements</w:t>
            </w:r>
          </w:p>
        </w:tc>
        <w:tc>
          <w:tcPr>
            <w:tcW w:w="751" w:type="dxa"/>
            <w:gridSpan w:val="2"/>
            <w:tcMar>
              <w:top w:w="43" w:type="dxa"/>
              <w:left w:w="115" w:type="dxa"/>
              <w:bottom w:w="43" w:type="dxa"/>
              <w:right w:w="115" w:type="dxa"/>
            </w:tcMar>
            <w:vAlign w:val="center"/>
          </w:tcPr>
          <w:p w14:paraId="4323A8F2" w14:textId="77777777" w:rsidR="00E62079" w:rsidRPr="005F3F5D" w:rsidRDefault="00E62079" w:rsidP="00460740">
            <w:pPr>
              <w:spacing w:before="40" w:after="20"/>
              <w:jc w:val="center"/>
              <w:rPr>
                <w:strike/>
              </w:rPr>
            </w:pPr>
            <w:r w:rsidRPr="005F3F5D">
              <w:t>9</w:t>
            </w:r>
          </w:p>
        </w:tc>
        <w:tc>
          <w:tcPr>
            <w:tcW w:w="1769" w:type="dxa"/>
            <w:gridSpan w:val="2"/>
            <w:tcMar>
              <w:top w:w="43" w:type="dxa"/>
              <w:left w:w="115" w:type="dxa"/>
              <w:bottom w:w="43" w:type="dxa"/>
              <w:right w:w="115" w:type="dxa"/>
            </w:tcMar>
            <w:vAlign w:val="center"/>
          </w:tcPr>
          <w:p w14:paraId="4A152AC6" w14:textId="77777777" w:rsidR="00E62079" w:rsidRPr="005F3F5D" w:rsidRDefault="00E62079" w:rsidP="00460740">
            <w:pPr>
              <w:spacing w:before="40" w:after="20"/>
              <w:jc w:val="center"/>
            </w:pPr>
            <w:r w:rsidRPr="005F3F5D">
              <w:t>September 1, 2005</w:t>
            </w:r>
          </w:p>
        </w:tc>
        <w:tc>
          <w:tcPr>
            <w:tcW w:w="1778" w:type="dxa"/>
            <w:tcMar>
              <w:top w:w="43" w:type="dxa"/>
              <w:left w:w="115" w:type="dxa"/>
              <w:bottom w:w="43" w:type="dxa"/>
              <w:right w:w="115" w:type="dxa"/>
            </w:tcMar>
            <w:vAlign w:val="center"/>
          </w:tcPr>
          <w:p w14:paraId="2916DD20" w14:textId="77777777" w:rsidR="00E62079" w:rsidRPr="005F3F5D" w:rsidRDefault="00E62079" w:rsidP="00460740">
            <w:pPr>
              <w:spacing w:before="40" w:after="20"/>
              <w:jc w:val="center"/>
            </w:pPr>
            <w:r w:rsidRPr="005F3F5D">
              <w:t>September 1, 2005</w:t>
            </w:r>
          </w:p>
        </w:tc>
      </w:tr>
      <w:bookmarkEnd w:id="281"/>
      <w:tr w:rsidR="00E62079" w:rsidRPr="005F3F5D" w14:paraId="58EE2E91" w14:textId="77777777" w:rsidTr="00BF6BCC">
        <w:trPr>
          <w:gridAfter w:val="1"/>
          <w:wAfter w:w="7" w:type="dxa"/>
          <w:trHeight w:val="390"/>
          <w:jc w:val="center"/>
        </w:trPr>
        <w:tc>
          <w:tcPr>
            <w:tcW w:w="2145"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145C5648" w14:textId="456621EA" w:rsidR="00E62079" w:rsidRPr="005F3F5D" w:rsidRDefault="00E62079" w:rsidP="00460740">
            <w:pPr>
              <w:spacing w:before="40" w:after="20"/>
              <w:jc w:val="center"/>
            </w:pPr>
            <w:r w:rsidRPr="005F3F5D">
              <w:t>For GDF &gt;</w:t>
            </w:r>
            <w:r w:rsidR="009A48B2">
              <w:t> </w:t>
            </w:r>
            <w:r w:rsidRPr="005F3F5D">
              <w:t>600,000</w:t>
            </w:r>
            <w:r w:rsidR="009A48B2">
              <w:t> </w:t>
            </w:r>
            <w:r w:rsidRPr="005F3F5D">
              <w:t>gal/yr.</w:t>
            </w:r>
            <w:r w:rsidRPr="00074DE1">
              <w:rPr>
                <w:rStyle w:val="FootnoteReference"/>
              </w:rPr>
              <w:footnoteReference w:id="3"/>
            </w:r>
          </w:p>
        </w:tc>
        <w:tc>
          <w:tcPr>
            <w:tcW w:w="3690"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3566C6B9" w14:textId="77777777" w:rsidR="00E62079" w:rsidRPr="005F3F5D" w:rsidRDefault="00E62079" w:rsidP="00460740">
            <w:pPr>
              <w:spacing w:before="40" w:after="20"/>
              <w:jc w:val="center"/>
            </w:pPr>
            <w:r w:rsidRPr="005F3F5D">
              <w:t>ISD Requirements</w:t>
            </w:r>
          </w:p>
        </w:tc>
        <w:tc>
          <w:tcPr>
            <w:tcW w:w="751"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42E27462" w14:textId="77777777" w:rsidR="00E62079" w:rsidRPr="005F3F5D" w:rsidRDefault="00E62079" w:rsidP="00460740">
            <w:pPr>
              <w:spacing w:before="40" w:after="20"/>
              <w:jc w:val="center"/>
            </w:pPr>
            <w:r w:rsidRPr="005F3F5D">
              <w:t>9.1</w:t>
            </w:r>
          </w:p>
        </w:tc>
        <w:tc>
          <w:tcPr>
            <w:tcW w:w="1769"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0497B0E4" w14:textId="77777777" w:rsidR="00E62079" w:rsidRPr="00E62079" w:rsidRDefault="00E62079" w:rsidP="00460740">
            <w:pPr>
              <w:spacing w:before="40" w:after="20"/>
              <w:jc w:val="center"/>
            </w:pPr>
            <w:r w:rsidRPr="005F3F5D">
              <w:t>September 1, 2006</w:t>
            </w:r>
          </w:p>
        </w:tc>
        <w:tc>
          <w:tcPr>
            <w:tcW w:w="1778"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4A69D3C6" w14:textId="77777777" w:rsidR="00E62079" w:rsidRPr="00E62079" w:rsidRDefault="00E62079" w:rsidP="00460740">
            <w:pPr>
              <w:spacing w:before="40" w:after="20"/>
              <w:jc w:val="center"/>
            </w:pPr>
            <w:r w:rsidRPr="005F3F5D">
              <w:t>September 1, 2006</w:t>
            </w:r>
          </w:p>
        </w:tc>
      </w:tr>
      <w:tr w:rsidR="00E62079" w:rsidRPr="005D6B70" w14:paraId="27C07B31" w14:textId="77777777" w:rsidTr="00BF6BCC">
        <w:trPr>
          <w:gridAfter w:val="1"/>
          <w:wAfter w:w="7" w:type="dxa"/>
          <w:trHeight w:val="390"/>
          <w:jc w:val="center"/>
        </w:trPr>
        <w:tc>
          <w:tcPr>
            <w:tcW w:w="2145"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447D5022" w14:textId="121E56C0" w:rsidR="00E62079" w:rsidRPr="005D6B70" w:rsidRDefault="00E62079" w:rsidP="00460740">
            <w:pPr>
              <w:spacing w:before="40" w:after="20"/>
              <w:jc w:val="center"/>
            </w:pPr>
            <w:r w:rsidRPr="005D6B70">
              <w:t>Ullage Pressure Vapor Containment Monitoring</w:t>
            </w:r>
          </w:p>
        </w:tc>
        <w:tc>
          <w:tcPr>
            <w:tcW w:w="3690"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167811EE" w14:textId="017B2D4C" w:rsidR="00E62079" w:rsidRPr="005D6B70" w:rsidRDefault="00E62079" w:rsidP="00460740">
            <w:pPr>
              <w:spacing w:before="40" w:after="20"/>
              <w:jc w:val="center"/>
            </w:pPr>
            <w:r w:rsidRPr="005D6B70">
              <w:t>As specified in sections 9.2.4(a) and 9.2.4(b)</w:t>
            </w:r>
          </w:p>
        </w:tc>
        <w:tc>
          <w:tcPr>
            <w:tcW w:w="751"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17548851" w14:textId="77777777" w:rsidR="00E62079" w:rsidRPr="005D6B70" w:rsidRDefault="00E62079" w:rsidP="00460740">
            <w:pPr>
              <w:spacing w:before="40" w:after="20"/>
              <w:jc w:val="center"/>
            </w:pPr>
            <w:r w:rsidRPr="005D6B70">
              <w:t>9.2</w:t>
            </w:r>
          </w:p>
        </w:tc>
        <w:tc>
          <w:tcPr>
            <w:tcW w:w="1769"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20FE4F63" w14:textId="77777777" w:rsidR="00E62079" w:rsidRPr="005D6B70" w:rsidRDefault="00E62079" w:rsidP="00460740">
            <w:pPr>
              <w:spacing w:before="40" w:after="20"/>
              <w:jc w:val="center"/>
            </w:pPr>
            <w:r w:rsidRPr="005D6B70">
              <w:t>Date when first ISD type is certified</w:t>
            </w:r>
          </w:p>
        </w:tc>
        <w:tc>
          <w:tcPr>
            <w:tcW w:w="1778"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57385923" w14:textId="77777777" w:rsidR="00E62079" w:rsidRPr="005D6B70" w:rsidRDefault="00E62079" w:rsidP="00460740">
            <w:pPr>
              <w:spacing w:before="40" w:after="20"/>
              <w:jc w:val="center"/>
            </w:pPr>
            <w:r w:rsidRPr="005D6B70">
              <w:t>Date when first ISD type is certified</w:t>
            </w:r>
          </w:p>
        </w:tc>
      </w:tr>
      <w:tr w:rsidR="00E62079" w:rsidRPr="005F3F5D" w14:paraId="7A27B739" w14:textId="77777777" w:rsidTr="00BF6BCC">
        <w:trPr>
          <w:gridAfter w:val="1"/>
          <w:wAfter w:w="7" w:type="dxa"/>
          <w:trHeight w:val="390"/>
          <w:jc w:val="center"/>
        </w:trPr>
        <w:tc>
          <w:tcPr>
            <w:tcW w:w="2145"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1E42DAB9" w14:textId="77777777" w:rsidR="00E62079" w:rsidRPr="005F3F5D" w:rsidRDefault="00E62079" w:rsidP="00460740">
            <w:pPr>
              <w:spacing w:before="40" w:after="20"/>
              <w:jc w:val="center"/>
            </w:pPr>
            <w:proofErr w:type="spellStart"/>
            <w:r w:rsidRPr="005F3F5D">
              <w:t>Unihose</w:t>
            </w:r>
            <w:proofErr w:type="spellEnd"/>
          </w:p>
        </w:tc>
        <w:tc>
          <w:tcPr>
            <w:tcW w:w="3690"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05CDAF78" w14:textId="77777777" w:rsidR="00E62079" w:rsidRPr="005F3F5D" w:rsidRDefault="00E62079" w:rsidP="00460740">
            <w:pPr>
              <w:spacing w:before="40" w:after="20"/>
              <w:jc w:val="center"/>
            </w:pPr>
            <w:r w:rsidRPr="005F3F5D">
              <w:t>One Hose/Nozzle per Dispenser Side</w:t>
            </w:r>
          </w:p>
        </w:tc>
        <w:tc>
          <w:tcPr>
            <w:tcW w:w="751"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3ED15447" w14:textId="77777777" w:rsidR="00E62079" w:rsidRPr="00E62079" w:rsidRDefault="00E62079" w:rsidP="00460740">
            <w:pPr>
              <w:spacing w:before="40" w:after="20"/>
              <w:jc w:val="center"/>
            </w:pPr>
            <w:r w:rsidRPr="005F3F5D">
              <w:t>4.10</w:t>
            </w:r>
          </w:p>
        </w:tc>
        <w:tc>
          <w:tcPr>
            <w:tcW w:w="1769"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7F9AFEC8" w14:textId="77777777" w:rsidR="00E62079" w:rsidRPr="005F3F5D" w:rsidRDefault="00E62079" w:rsidP="00460740">
            <w:pPr>
              <w:spacing w:before="40" w:after="20"/>
              <w:jc w:val="center"/>
            </w:pPr>
            <w:r w:rsidRPr="005F3F5D">
              <w:t>Not applicable</w:t>
            </w:r>
          </w:p>
        </w:tc>
        <w:tc>
          <w:tcPr>
            <w:tcW w:w="1778"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782D3A6F" w14:textId="77777777" w:rsidR="00E62079" w:rsidRPr="005F3F5D" w:rsidRDefault="00E62079" w:rsidP="00460740">
            <w:pPr>
              <w:spacing w:before="40" w:after="20"/>
              <w:jc w:val="center"/>
            </w:pPr>
            <w:r w:rsidRPr="005F3F5D">
              <w:t>April 1, 2003</w:t>
            </w:r>
          </w:p>
        </w:tc>
      </w:tr>
      <w:tr w:rsidR="00E62079" w:rsidRPr="005F3F5D" w14:paraId="0B13F66F" w14:textId="77777777" w:rsidTr="00BF6BCC">
        <w:trPr>
          <w:gridAfter w:val="1"/>
          <w:wAfter w:w="7" w:type="dxa"/>
          <w:trHeight w:val="390"/>
          <w:jc w:val="center"/>
        </w:trPr>
        <w:tc>
          <w:tcPr>
            <w:tcW w:w="2145"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64EBB9E1" w14:textId="2A88805D" w:rsidR="00E62079" w:rsidRPr="005F3F5D" w:rsidRDefault="00E62079" w:rsidP="000C503D">
            <w:pPr>
              <w:spacing w:before="40" w:after="20"/>
              <w:jc w:val="center"/>
            </w:pPr>
            <w:r w:rsidRPr="005F3F5D">
              <w:t>All other Phase II</w:t>
            </w:r>
            <w:r w:rsidR="000C503D">
              <w:t xml:space="preserve"> </w:t>
            </w:r>
            <w:r w:rsidRPr="005F3F5D">
              <w:t>Standards and Specifications</w:t>
            </w:r>
          </w:p>
        </w:tc>
        <w:tc>
          <w:tcPr>
            <w:tcW w:w="3690"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30F2054B" w14:textId="021A64EF" w:rsidR="00E62079" w:rsidRPr="005F3F5D" w:rsidRDefault="00E62079" w:rsidP="000C503D">
            <w:pPr>
              <w:spacing w:before="40" w:after="20"/>
              <w:jc w:val="center"/>
            </w:pPr>
            <w:r w:rsidRPr="005F3F5D">
              <w:t>As specified in</w:t>
            </w:r>
            <w:r w:rsidR="000C503D">
              <w:t xml:space="preserve"> </w:t>
            </w:r>
            <w:r w:rsidRPr="005F3F5D">
              <w:t>Tables</w:t>
            </w:r>
            <w:r w:rsidR="000C503D">
              <w:t> </w:t>
            </w:r>
            <w:r w:rsidRPr="005F3F5D">
              <w:t>4</w:t>
            </w:r>
            <w:r w:rsidR="000C503D">
              <w:noBreakHyphen/>
            </w:r>
            <w:r w:rsidRPr="005F3F5D">
              <w:t>1</w:t>
            </w:r>
            <w:r w:rsidR="000C503D">
              <w:t> </w:t>
            </w:r>
            <w:r w:rsidRPr="005F3F5D">
              <w:t>through</w:t>
            </w:r>
            <w:r w:rsidR="000C503D">
              <w:t> </w:t>
            </w:r>
            <w:r w:rsidRPr="005F3F5D">
              <w:t>8-2.</w:t>
            </w:r>
          </w:p>
        </w:tc>
        <w:tc>
          <w:tcPr>
            <w:tcW w:w="751"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58767944" w14:textId="5350AFF1" w:rsidR="00E62079" w:rsidRPr="005F3F5D" w:rsidRDefault="00E62079" w:rsidP="00A71D51">
            <w:pPr>
              <w:spacing w:before="40" w:after="20"/>
              <w:jc w:val="center"/>
            </w:pPr>
            <w:r w:rsidRPr="005F3F5D">
              <w:t>4,5,</w:t>
            </w:r>
            <w:r w:rsidR="00086707">
              <w:br/>
            </w:r>
            <w:r w:rsidRPr="005F3F5D">
              <w:t>6,7,8</w:t>
            </w:r>
          </w:p>
        </w:tc>
        <w:tc>
          <w:tcPr>
            <w:tcW w:w="1769"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5416F9C6" w14:textId="77777777" w:rsidR="00E62079" w:rsidRPr="005F3F5D" w:rsidRDefault="00E62079" w:rsidP="00460740">
            <w:pPr>
              <w:spacing w:before="40" w:after="20"/>
              <w:jc w:val="center"/>
            </w:pPr>
            <w:r w:rsidRPr="005F3F5D">
              <w:t>April 1, 2005</w:t>
            </w:r>
          </w:p>
        </w:tc>
        <w:tc>
          <w:tcPr>
            <w:tcW w:w="1778"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1078F321" w14:textId="77777777" w:rsidR="00E62079" w:rsidRPr="005F3F5D" w:rsidRDefault="00E62079" w:rsidP="00460740">
            <w:pPr>
              <w:spacing w:before="40" w:after="20"/>
              <w:jc w:val="center"/>
            </w:pPr>
            <w:r w:rsidRPr="005F3F5D">
              <w:t>April 1, 2005</w:t>
            </w:r>
          </w:p>
        </w:tc>
      </w:tr>
      <w:tr w:rsidR="00E62079" w:rsidRPr="005D6B70" w14:paraId="1080A46A" w14:textId="77777777" w:rsidTr="00BF6BCC">
        <w:trPr>
          <w:gridAfter w:val="1"/>
          <w:wAfter w:w="7" w:type="dxa"/>
          <w:trHeight w:val="390"/>
          <w:jc w:val="center"/>
        </w:trPr>
        <w:tc>
          <w:tcPr>
            <w:tcW w:w="2145"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17E1B1B4" w14:textId="77777777" w:rsidR="00E62079" w:rsidRPr="005F3F5D" w:rsidRDefault="00E62079" w:rsidP="00460740">
            <w:pPr>
              <w:spacing w:before="40" w:after="20"/>
              <w:jc w:val="center"/>
            </w:pPr>
            <w:r w:rsidRPr="005F3F5D">
              <w:t>Low Permeation Hoses</w:t>
            </w:r>
          </w:p>
        </w:tc>
        <w:tc>
          <w:tcPr>
            <w:tcW w:w="3690"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486B14C4" w14:textId="0C28EE4A" w:rsidR="00E62079" w:rsidRPr="005F3F5D" w:rsidRDefault="00E62079" w:rsidP="00460740">
            <w:pPr>
              <w:spacing w:before="40" w:after="20"/>
              <w:jc w:val="center"/>
            </w:pPr>
            <w:r w:rsidRPr="005F3F5D">
              <w:t xml:space="preserve">Permeation rate </w:t>
            </w:r>
            <w:r w:rsidRPr="00E62079">
              <w:t>≤</w:t>
            </w:r>
            <w:r w:rsidRPr="005F3F5D">
              <w:t xml:space="preserve"> 10.0 g/m</w:t>
            </w:r>
            <w:r w:rsidRPr="0033118D">
              <w:rPr>
                <w:vertAlign w:val="superscript"/>
              </w:rPr>
              <w:t>2</w:t>
            </w:r>
            <w:r w:rsidRPr="005F3F5D">
              <w:t xml:space="preserve">/day as determined by UL 330 </w:t>
            </w:r>
            <w:r w:rsidRPr="00E62079">
              <w:t>(7</w:t>
            </w:r>
            <w:r w:rsidRPr="0011775A">
              <w:rPr>
                <w:vertAlign w:val="superscript"/>
              </w:rPr>
              <w:t>th</w:t>
            </w:r>
            <w:r w:rsidR="0011775A">
              <w:t xml:space="preserve"> </w:t>
            </w:r>
            <w:r w:rsidRPr="00E62079">
              <w:t>ed.)</w:t>
            </w:r>
          </w:p>
        </w:tc>
        <w:tc>
          <w:tcPr>
            <w:tcW w:w="751"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4F087CE4" w14:textId="77777777" w:rsidR="00E62079" w:rsidRPr="005F3F5D" w:rsidRDefault="00E62079" w:rsidP="00460740">
            <w:pPr>
              <w:spacing w:before="40" w:after="20"/>
              <w:jc w:val="center"/>
            </w:pPr>
            <w:r w:rsidRPr="005F3F5D">
              <w:t>20.1</w:t>
            </w:r>
          </w:p>
        </w:tc>
        <w:tc>
          <w:tcPr>
            <w:tcW w:w="1769"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13AC20EE" w14:textId="77777777" w:rsidR="00E62079" w:rsidRPr="005D6B70" w:rsidRDefault="00E62079" w:rsidP="00460740">
            <w:pPr>
              <w:spacing w:before="40" w:after="20"/>
              <w:jc w:val="center"/>
            </w:pPr>
            <w:r w:rsidRPr="005D6B70">
              <w:t xml:space="preserve">September 24, </w:t>
            </w:r>
            <w:proofErr w:type="gramStart"/>
            <w:r w:rsidRPr="005D6B70">
              <w:t>2014</w:t>
            </w:r>
            <w:proofErr w:type="gramEnd"/>
            <w:r w:rsidRPr="005D6B70">
              <w:t xml:space="preserve"> for assist system only </w:t>
            </w:r>
          </w:p>
        </w:tc>
        <w:tc>
          <w:tcPr>
            <w:tcW w:w="1778"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4D7805BB" w14:textId="77777777" w:rsidR="00E62079" w:rsidRPr="005D6B70" w:rsidRDefault="00E62079" w:rsidP="00460740">
            <w:pPr>
              <w:spacing w:before="40" w:after="20"/>
              <w:jc w:val="center"/>
            </w:pPr>
            <w:r w:rsidRPr="005D6B70">
              <w:t xml:space="preserve">September 24, </w:t>
            </w:r>
            <w:proofErr w:type="gramStart"/>
            <w:r w:rsidRPr="005D6B70">
              <w:t>2014</w:t>
            </w:r>
            <w:proofErr w:type="gramEnd"/>
            <w:r w:rsidRPr="005D6B70">
              <w:t xml:space="preserve"> for assist system only</w:t>
            </w:r>
          </w:p>
        </w:tc>
      </w:tr>
    </w:tbl>
    <w:p w14:paraId="37317FD6" w14:textId="2EEEB28E" w:rsidR="00C95C3E" w:rsidRDefault="00C95C3E" w:rsidP="002D31C7">
      <w:pPr>
        <w:pStyle w:val="Heading3"/>
        <w:numPr>
          <w:ilvl w:val="0"/>
          <w:numId w:val="0"/>
        </w:numPr>
        <w:ind w:left="2074"/>
      </w:pPr>
      <w:r>
        <w:t>of the system, the Executive Officer may consider any appropriate information, including data obtained in the previous certification testing of the system in lieu of new testing.</w:t>
      </w:r>
    </w:p>
    <w:p w14:paraId="0E7C37F7" w14:textId="77777777" w:rsidR="00C95C3E" w:rsidRDefault="00C95C3E" w:rsidP="00C95C3E">
      <w:pPr>
        <w:pStyle w:val="Heading3"/>
      </w:pPr>
      <w:r>
        <w:t xml:space="preserve">Gasoline Dispensing Facilities in districts that CARB determines are in attainment with the state standard for Ozone are exempted from the Enhanced Vapor Recovery performance standards and specifications set forth in sections 3 through 9, inclusive, </w:t>
      </w:r>
      <w:proofErr w:type="gramStart"/>
      <w:r>
        <w:t>with the exception of</w:t>
      </w:r>
      <w:proofErr w:type="gramEnd"/>
      <w:r>
        <w:t xml:space="preserve"> the requirement for compatibility with vehicles that are equipped with Onboard Refueling Vapor Recovery </w:t>
      </w:r>
      <w:r w:rsidRPr="00043860">
        <w:t>(ORVR) systems as specified in subsection 4.4</w:t>
      </w:r>
      <w:r>
        <w:t xml:space="preserve">. </w:t>
      </w:r>
      <w:r w:rsidRPr="00043860">
        <w:t>New GDFs, and those undergoing major modifications, are not exempt. If exempt facilities become subject to additional standards due to a subsequent reclassification of their district from attainment to non-attainment, the facilities will have four years to comply.</w:t>
      </w:r>
    </w:p>
    <w:p w14:paraId="7BFD54D2" w14:textId="3C93D5C2" w:rsidR="009466D6" w:rsidRDefault="009466D6" w:rsidP="00C95C3E">
      <w:pPr>
        <w:pStyle w:val="Heading3"/>
      </w:pPr>
      <w:r>
        <w:t>The gasoline dispensing facility’s gasoline throughput for calendar year 2003 shall be used for determining compliance with the Onboard Refueling Vapor Recovery (ORVR) requirements in Table 2-1.</w:t>
      </w:r>
    </w:p>
    <w:p w14:paraId="1F645225" w14:textId="254CD451" w:rsidR="009466D6" w:rsidRDefault="009466D6" w:rsidP="009466D6">
      <w:pPr>
        <w:pStyle w:val="Heading3"/>
      </w:pPr>
      <w:r>
        <w:t xml:space="preserve">Existing gasoline dispensing facilities that operate on or before the effective date shall not be required to replace their nozzles to comply with the requirements of subsection 4.7.3 until the nozzle’s end of useful </w:t>
      </w:r>
      <w:r>
        <w:lastRenderedPageBreak/>
        <w:t>life</w:t>
      </w:r>
      <w:r w:rsidR="00F90BE0">
        <w:t xml:space="preserve">. </w:t>
      </w:r>
      <w:r>
        <w:t>All replacement nozzles must comply with the requirements of subsection 4.7.3.</w:t>
      </w:r>
    </w:p>
    <w:p w14:paraId="46511D58" w14:textId="565BA1B4" w:rsidR="00E62079" w:rsidRDefault="009466D6" w:rsidP="009466D6">
      <w:pPr>
        <w:pStyle w:val="Heading3"/>
      </w:pPr>
      <w:r>
        <w:t>Existing gasoline dispensing facilities that operate on or before the effective date shall not be required to replace their ISD systems to comply with the requirements of subsection 9.2.4(a) and 9.2.4(b) until the ISD system’s end of useful life</w:t>
      </w:r>
      <w:r w:rsidR="00F90BE0">
        <w:t xml:space="preserve">. </w:t>
      </w:r>
      <w:r>
        <w:t>All replacement ISD systems must comply with the requirements of subsections 9.2.4(a) and 9.2.4(b).</w:t>
      </w:r>
    </w:p>
    <w:p w14:paraId="69D58A3A" w14:textId="77777777" w:rsidR="005E75E6" w:rsidRDefault="00641793" w:rsidP="005E75E6">
      <w:pPr>
        <w:pStyle w:val="Heading1"/>
        <w:numPr>
          <w:ilvl w:val="0"/>
          <w:numId w:val="2"/>
        </w:numPr>
        <w:ind w:left="634" w:hanging="634"/>
        <w:rPr>
          <w:del w:id="282" w:author="CARB Staff" w:date="2022-12-01T11:25:00Z"/>
        </w:rPr>
      </w:pPr>
      <w:bookmarkStart w:id="283" w:name="_Toc104644153"/>
      <w:del w:id="284" w:author="CARB Staff" w:date="2022-12-01T11:25:00Z">
        <w:r>
          <w:delText>PHASE I PERFORMANCE STANDARDS AND SPECIFICATIONS</w:delText>
        </w:r>
        <w:bookmarkEnd w:id="283"/>
      </w:del>
    </w:p>
    <w:p w14:paraId="20B0F7D9" w14:textId="7454A8DA" w:rsidR="005E75E6" w:rsidRDefault="009726F0" w:rsidP="005E75E6">
      <w:pPr>
        <w:pStyle w:val="Heading1"/>
        <w:rPr>
          <w:ins w:id="285" w:author="CARB Staff" w:date="2022-12-01T11:25:00Z"/>
        </w:rPr>
      </w:pPr>
      <w:bookmarkStart w:id="286" w:name="_Toc119337523"/>
      <w:ins w:id="287" w:author="CARB Staff" w:date="2022-12-01T11:25:00Z">
        <w:r>
          <w:t xml:space="preserve">Phase I Performance Standards and </w:t>
        </w:r>
        <w:r w:rsidR="00C44F31">
          <w:t>Specifications</w:t>
        </w:r>
        <w:bookmarkEnd w:id="286"/>
      </w:ins>
    </w:p>
    <w:p w14:paraId="402101C5" w14:textId="473F09DB" w:rsidR="005E75E6" w:rsidRPr="005E75E6" w:rsidRDefault="00074DE1" w:rsidP="005E75E6">
      <w:pPr>
        <w:pStyle w:val="Heading1-Text"/>
      </w:pPr>
      <w:r w:rsidRPr="00074DE1">
        <w:t>Table 3-1 summarizes the Phase I Performance Standards and Specifications applicable to all Phase I vapor recovery systems.</w:t>
      </w:r>
    </w:p>
    <w:p w14:paraId="3227B815" w14:textId="414A0A54" w:rsidR="004C2482" w:rsidRDefault="004C2482" w:rsidP="004C2482">
      <w:pPr>
        <w:pStyle w:val="Heading2"/>
      </w:pPr>
      <w:bookmarkStart w:id="288" w:name="_Toc119337524"/>
      <w:bookmarkStart w:id="289" w:name="_Toc104644154"/>
      <w:r>
        <w:t>Phase I Efficiency / Emission Factor</w:t>
      </w:r>
      <w:bookmarkEnd w:id="288"/>
      <w:bookmarkEnd w:id="289"/>
    </w:p>
    <w:p w14:paraId="38CDCCE7" w14:textId="57213240" w:rsidR="00AA5E46" w:rsidRDefault="004C2482" w:rsidP="004C2482">
      <w:pPr>
        <w:pStyle w:val="Heading3"/>
      </w:pPr>
      <w:r>
        <w:t>The minimum volumetric efficiency of Phase I systems shall be 98.0%</w:t>
      </w:r>
      <w:r w:rsidR="00F90BE0">
        <w:t xml:space="preserve">. </w:t>
      </w:r>
      <w:r>
        <w:t xml:space="preserve">This shall be determined in accordance with </w:t>
      </w:r>
      <w:r w:rsidR="00157327">
        <w:t>TP-201.1 (Volumetric Efficiency of Phase I Systems at Dispensing Facilities).</w:t>
      </w:r>
      <w:r>
        <w:t xml:space="preserve"> </w:t>
      </w:r>
    </w:p>
    <w:p w14:paraId="4E8A8DA8" w14:textId="77777777" w:rsidR="002E0058" w:rsidRDefault="002E0058" w:rsidP="002E0058">
      <w:pPr>
        <w:pStyle w:val="Heading3"/>
      </w:pPr>
      <w:r>
        <w:t xml:space="preserve">The hydrocarbon emission factor for systems with processors shall not exceed 0.15 pounds per 1,000 gallons dispensed. This shall be determined in accordance with TP-201.1A (Emission Factor for Phase I Systems at Dispensing Facilities). </w:t>
      </w:r>
    </w:p>
    <w:p w14:paraId="3BDA4632" w14:textId="77777777" w:rsidR="00AA5E46" w:rsidRDefault="00AA5E46">
      <w:pPr>
        <w:spacing w:before="0" w:after="160" w:line="259" w:lineRule="auto"/>
        <w:rPr>
          <w:rFonts w:eastAsiaTheme="majorEastAsia" w:cstheme="majorBidi"/>
          <w:color w:val="000000" w:themeColor="text1"/>
        </w:rPr>
      </w:pPr>
      <w:r>
        <w:br w:type="page"/>
      </w:r>
    </w:p>
    <w:p w14:paraId="003DFEE0" w14:textId="63F4CA5B" w:rsidR="009466D6" w:rsidRDefault="009466D6" w:rsidP="00DE7191">
      <w:pPr>
        <w:pStyle w:val="Caption"/>
        <w:spacing w:before="240" w:after="120"/>
      </w:pPr>
      <w:bookmarkStart w:id="290" w:name="_Toc104644274"/>
      <w:r>
        <w:lastRenderedPageBreak/>
        <w:t xml:space="preserve">Table </w:t>
      </w:r>
      <w:r w:rsidR="00DB699A">
        <w:fldChar w:fldCharType="begin"/>
      </w:r>
      <w:r w:rsidR="00DB699A">
        <w:instrText xml:space="preserve"> STYLEREF 1 \s </w:instrText>
      </w:r>
      <w:r w:rsidR="00DB699A">
        <w:fldChar w:fldCharType="separate"/>
      </w:r>
      <w:r w:rsidR="003F45E2">
        <w:rPr>
          <w:noProof/>
        </w:rPr>
        <w:t>3</w:t>
      </w:r>
      <w:r w:rsidR="00DB699A">
        <w:rPr>
          <w:noProof/>
        </w:rPr>
        <w:fldChar w:fldCharType="end"/>
      </w:r>
      <w:r w:rsidR="003F45E2">
        <w:noBreakHyphen/>
      </w:r>
      <w:r w:rsidR="00DB699A">
        <w:fldChar w:fldCharType="begin"/>
      </w:r>
      <w:r w:rsidR="00DB699A">
        <w:instrText xml:space="preserve"> SEQ Table \* ARABIC \s 1 </w:instrText>
      </w:r>
      <w:r w:rsidR="00DB699A">
        <w:fldChar w:fldCharType="separate"/>
      </w:r>
      <w:r w:rsidR="003F45E2">
        <w:rPr>
          <w:noProof/>
        </w:rPr>
        <w:t>1</w:t>
      </w:r>
      <w:r w:rsidR="00DB699A">
        <w:rPr>
          <w:noProof/>
        </w:rPr>
        <w:fldChar w:fldCharType="end"/>
      </w:r>
      <w:r>
        <w:br/>
        <w:t>Phase I Performance Standards and Specifications</w:t>
      </w:r>
      <w:r>
        <w:br/>
      </w:r>
      <w:bookmarkEnd w:id="290"/>
      <w:del w:id="291" w:author="CARB Staff" w:date="2022-12-01T11:25:00Z">
        <w:r>
          <w:delText>APPLICABLE TO ALL PHASE I VAPOR RECOVERY SYSTEMS</w:delText>
        </w:r>
      </w:del>
      <w:ins w:id="292" w:author="CARB Staff" w:date="2022-12-01T11:25:00Z">
        <w:r w:rsidR="00520F18">
          <w:t>Applicable to All Phase I Vapor Recovery Systems</w:t>
        </w:r>
      </w:ins>
    </w:p>
    <w:tbl>
      <w:tblPr>
        <w:tblW w:w="99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95"/>
        <w:gridCol w:w="4320"/>
        <w:gridCol w:w="720"/>
        <w:gridCol w:w="848"/>
        <w:gridCol w:w="1463"/>
      </w:tblGrid>
      <w:tr w:rsidR="009466D6" w:rsidRPr="005F3F5D" w14:paraId="27B9BA2E" w14:textId="77777777" w:rsidTr="00A35F7B">
        <w:trPr>
          <w:tblHeader/>
          <w:jc w:val="center"/>
        </w:trPr>
        <w:tc>
          <w:tcPr>
            <w:tcW w:w="2595" w:type="dxa"/>
            <w:tcBorders>
              <w:top w:val="double" w:sz="4" w:space="0" w:color="auto"/>
              <w:left w:val="double" w:sz="4" w:space="0" w:color="auto"/>
              <w:bottom w:val="double" w:sz="4" w:space="0" w:color="auto"/>
              <w:right w:val="double" w:sz="4" w:space="0" w:color="auto"/>
            </w:tcBorders>
            <w:shd w:val="pct10" w:color="auto" w:fill="FFFFFF"/>
            <w:tcMar>
              <w:top w:w="58" w:type="dxa"/>
              <w:left w:w="115" w:type="dxa"/>
              <w:bottom w:w="58" w:type="dxa"/>
              <w:right w:w="115" w:type="dxa"/>
            </w:tcMar>
            <w:vAlign w:val="center"/>
          </w:tcPr>
          <w:p w14:paraId="323649C7" w14:textId="77777777" w:rsidR="009466D6" w:rsidRPr="005F3F5D" w:rsidRDefault="009466D6" w:rsidP="00A35F7B">
            <w:pPr>
              <w:pStyle w:val="TableTextHEADER"/>
              <w:keepNext/>
              <w:keepLines/>
              <w:spacing w:line="240" w:lineRule="auto"/>
            </w:pPr>
            <w:bookmarkStart w:id="293" w:name="_Hlk98277374"/>
            <w:r w:rsidRPr="005F3F5D">
              <w:t>Performance Type</w:t>
            </w:r>
          </w:p>
        </w:tc>
        <w:tc>
          <w:tcPr>
            <w:tcW w:w="4320" w:type="dxa"/>
            <w:tcBorders>
              <w:top w:val="double" w:sz="4" w:space="0" w:color="auto"/>
              <w:left w:val="double" w:sz="4" w:space="0" w:color="auto"/>
              <w:bottom w:val="double" w:sz="4" w:space="0" w:color="auto"/>
              <w:right w:val="double" w:sz="4" w:space="0" w:color="auto"/>
            </w:tcBorders>
            <w:shd w:val="pct10" w:color="auto" w:fill="FFFFFF"/>
            <w:tcMar>
              <w:top w:w="58" w:type="dxa"/>
              <w:left w:w="115" w:type="dxa"/>
              <w:bottom w:w="58" w:type="dxa"/>
              <w:right w:w="115" w:type="dxa"/>
            </w:tcMar>
            <w:vAlign w:val="center"/>
          </w:tcPr>
          <w:p w14:paraId="67B92464" w14:textId="77777777" w:rsidR="009466D6" w:rsidRPr="005F3F5D" w:rsidRDefault="009466D6" w:rsidP="00A35F7B">
            <w:pPr>
              <w:pStyle w:val="TableTextHEADER"/>
              <w:keepNext/>
              <w:keepLines/>
              <w:spacing w:line="240" w:lineRule="auto"/>
            </w:pPr>
            <w:r w:rsidRPr="005F3F5D">
              <w:t>Requirement</w:t>
            </w:r>
          </w:p>
        </w:tc>
        <w:tc>
          <w:tcPr>
            <w:tcW w:w="720" w:type="dxa"/>
            <w:tcBorders>
              <w:top w:val="double" w:sz="4" w:space="0" w:color="auto"/>
              <w:left w:val="double" w:sz="4" w:space="0" w:color="auto"/>
              <w:bottom w:val="double" w:sz="4" w:space="0" w:color="auto"/>
              <w:right w:val="double" w:sz="4" w:space="0" w:color="auto"/>
            </w:tcBorders>
            <w:shd w:val="pct10" w:color="auto" w:fill="FFFFFF"/>
            <w:tcMar>
              <w:top w:w="58" w:type="dxa"/>
              <w:left w:w="115" w:type="dxa"/>
              <w:bottom w:w="58" w:type="dxa"/>
              <w:right w:w="115" w:type="dxa"/>
            </w:tcMar>
            <w:vAlign w:val="center"/>
          </w:tcPr>
          <w:p w14:paraId="44B60D02" w14:textId="77777777" w:rsidR="009466D6" w:rsidRPr="005F3F5D" w:rsidRDefault="009466D6" w:rsidP="00A35F7B">
            <w:pPr>
              <w:pStyle w:val="TableTextHEADER"/>
              <w:keepNext/>
              <w:keepLines/>
              <w:spacing w:line="240" w:lineRule="auto"/>
            </w:pPr>
            <w:r w:rsidRPr="005F3F5D">
              <w:t>Sec.</w:t>
            </w:r>
          </w:p>
        </w:tc>
        <w:tc>
          <w:tcPr>
            <w:tcW w:w="848" w:type="dxa"/>
            <w:tcBorders>
              <w:top w:val="double" w:sz="4" w:space="0" w:color="auto"/>
              <w:left w:val="double" w:sz="4" w:space="0" w:color="auto"/>
              <w:bottom w:val="double" w:sz="4" w:space="0" w:color="auto"/>
              <w:right w:val="double" w:sz="4" w:space="0" w:color="auto"/>
            </w:tcBorders>
            <w:shd w:val="pct10" w:color="auto" w:fill="FFFFFF"/>
            <w:tcMar>
              <w:top w:w="58" w:type="dxa"/>
              <w:left w:w="115" w:type="dxa"/>
              <w:bottom w:w="58" w:type="dxa"/>
              <w:right w:w="115" w:type="dxa"/>
            </w:tcMar>
            <w:vAlign w:val="center"/>
          </w:tcPr>
          <w:p w14:paraId="71867ECB" w14:textId="24339D39" w:rsidR="009466D6" w:rsidRPr="005F3F5D" w:rsidRDefault="009466D6" w:rsidP="00A35F7B">
            <w:pPr>
              <w:pStyle w:val="TableTextHEADER"/>
              <w:keepNext/>
              <w:keepLines/>
              <w:spacing w:line="240" w:lineRule="auto"/>
            </w:pPr>
            <w:r w:rsidRPr="005F3F5D">
              <w:t>Std.</w:t>
            </w:r>
            <w:r w:rsidR="006B43E0">
              <w:t xml:space="preserve"> </w:t>
            </w:r>
            <w:r w:rsidRPr="005F3F5D">
              <w:t>Spec.</w:t>
            </w:r>
          </w:p>
        </w:tc>
        <w:tc>
          <w:tcPr>
            <w:tcW w:w="1463" w:type="dxa"/>
            <w:tcBorders>
              <w:top w:val="double" w:sz="4" w:space="0" w:color="auto"/>
              <w:left w:val="double" w:sz="4" w:space="0" w:color="auto"/>
              <w:bottom w:val="double" w:sz="4" w:space="0" w:color="auto"/>
              <w:right w:val="double" w:sz="4" w:space="0" w:color="auto"/>
            </w:tcBorders>
            <w:shd w:val="pct10" w:color="auto" w:fill="FFFFFF"/>
            <w:tcMar>
              <w:top w:w="58" w:type="dxa"/>
              <w:left w:w="115" w:type="dxa"/>
              <w:bottom w:w="58" w:type="dxa"/>
              <w:right w:w="115" w:type="dxa"/>
            </w:tcMar>
            <w:vAlign w:val="center"/>
          </w:tcPr>
          <w:p w14:paraId="5716FB76" w14:textId="4537B32F" w:rsidR="009466D6" w:rsidRPr="005F3F5D" w:rsidRDefault="009466D6" w:rsidP="00A35F7B">
            <w:pPr>
              <w:pStyle w:val="TableTextHEADER"/>
              <w:keepNext/>
              <w:keepLines/>
              <w:spacing w:line="240" w:lineRule="auto"/>
            </w:pPr>
            <w:r w:rsidRPr="005F3F5D">
              <w:t>Test</w:t>
            </w:r>
            <w:r w:rsidR="006B43E0">
              <w:t xml:space="preserve"> </w:t>
            </w:r>
            <w:r w:rsidRPr="005F3F5D">
              <w:t>Procedure</w:t>
            </w:r>
          </w:p>
        </w:tc>
      </w:tr>
      <w:tr w:rsidR="009466D6" w:rsidRPr="005F3F5D" w14:paraId="73AEB4EA" w14:textId="77777777" w:rsidTr="00A35F7B">
        <w:trPr>
          <w:jc w:val="center"/>
        </w:trPr>
        <w:tc>
          <w:tcPr>
            <w:tcW w:w="2595" w:type="dxa"/>
            <w:tcBorders>
              <w:top w:val="nil"/>
            </w:tcBorders>
            <w:tcMar>
              <w:top w:w="58" w:type="dxa"/>
              <w:left w:w="115" w:type="dxa"/>
              <w:bottom w:w="58" w:type="dxa"/>
              <w:right w:w="115" w:type="dxa"/>
            </w:tcMar>
            <w:vAlign w:val="center"/>
          </w:tcPr>
          <w:p w14:paraId="1B284829" w14:textId="77777777" w:rsidR="009466D6" w:rsidRPr="005F3F5D" w:rsidRDefault="009466D6" w:rsidP="00A35F7B">
            <w:pPr>
              <w:pStyle w:val="TableText"/>
              <w:keepNext/>
              <w:keepLines/>
              <w:spacing w:before="0" w:after="0"/>
            </w:pPr>
            <w:r w:rsidRPr="005F3F5D">
              <w:t>Phase I Efficiency</w:t>
            </w:r>
          </w:p>
        </w:tc>
        <w:tc>
          <w:tcPr>
            <w:tcW w:w="4320" w:type="dxa"/>
            <w:tcBorders>
              <w:top w:val="nil"/>
            </w:tcBorders>
            <w:tcMar>
              <w:top w:w="58" w:type="dxa"/>
              <w:left w:w="115" w:type="dxa"/>
              <w:bottom w:w="58" w:type="dxa"/>
              <w:right w:w="115" w:type="dxa"/>
            </w:tcMar>
            <w:vAlign w:val="center"/>
          </w:tcPr>
          <w:p w14:paraId="73651160" w14:textId="60CC62DE" w:rsidR="009466D6" w:rsidRPr="005F3F5D" w:rsidRDefault="00421B23" w:rsidP="00A35F7B">
            <w:pPr>
              <w:pStyle w:val="TableText"/>
              <w:keepNext/>
              <w:keepLines/>
              <w:spacing w:before="0" w:after="0"/>
            </w:pPr>
            <w:r w:rsidRPr="005F3F5D">
              <w:sym w:font="Symbol" w:char="F0B3"/>
            </w:r>
            <w:r w:rsidRPr="005F3F5D">
              <w:t xml:space="preserve"> </w:t>
            </w:r>
            <w:r w:rsidR="009466D6" w:rsidRPr="005F3F5D">
              <w:t>98.0%</w:t>
            </w:r>
          </w:p>
        </w:tc>
        <w:tc>
          <w:tcPr>
            <w:tcW w:w="720" w:type="dxa"/>
            <w:tcBorders>
              <w:top w:val="nil"/>
            </w:tcBorders>
            <w:tcMar>
              <w:top w:w="58" w:type="dxa"/>
              <w:left w:w="115" w:type="dxa"/>
              <w:bottom w:w="58" w:type="dxa"/>
              <w:right w:w="115" w:type="dxa"/>
            </w:tcMar>
            <w:vAlign w:val="center"/>
          </w:tcPr>
          <w:p w14:paraId="075890D5" w14:textId="77777777" w:rsidR="009466D6" w:rsidRPr="005F3F5D" w:rsidRDefault="009466D6" w:rsidP="00A35F7B">
            <w:pPr>
              <w:pStyle w:val="TableText"/>
              <w:keepNext/>
              <w:keepLines/>
              <w:spacing w:before="0" w:after="0"/>
            </w:pPr>
            <w:r w:rsidRPr="005F3F5D">
              <w:t>3.1</w:t>
            </w:r>
          </w:p>
        </w:tc>
        <w:tc>
          <w:tcPr>
            <w:tcW w:w="848" w:type="dxa"/>
            <w:tcBorders>
              <w:top w:val="nil"/>
            </w:tcBorders>
            <w:tcMar>
              <w:top w:w="58" w:type="dxa"/>
              <w:left w:w="115" w:type="dxa"/>
              <w:bottom w:w="58" w:type="dxa"/>
              <w:right w:w="115" w:type="dxa"/>
            </w:tcMar>
            <w:vAlign w:val="center"/>
          </w:tcPr>
          <w:p w14:paraId="6BB8DFB7" w14:textId="77777777" w:rsidR="009466D6" w:rsidRPr="005F3F5D" w:rsidRDefault="009466D6" w:rsidP="00A35F7B">
            <w:pPr>
              <w:pStyle w:val="TableText"/>
              <w:keepNext/>
              <w:keepLines/>
              <w:spacing w:before="0" w:after="0"/>
            </w:pPr>
            <w:r w:rsidRPr="005F3F5D">
              <w:t>Std.</w:t>
            </w:r>
          </w:p>
        </w:tc>
        <w:tc>
          <w:tcPr>
            <w:tcW w:w="1463" w:type="dxa"/>
            <w:tcBorders>
              <w:top w:val="nil"/>
            </w:tcBorders>
            <w:tcMar>
              <w:top w:w="58" w:type="dxa"/>
              <w:left w:w="115" w:type="dxa"/>
              <w:bottom w:w="58" w:type="dxa"/>
              <w:right w:w="115" w:type="dxa"/>
            </w:tcMar>
            <w:vAlign w:val="center"/>
          </w:tcPr>
          <w:p w14:paraId="6B3537E8" w14:textId="2EB5A5CF" w:rsidR="009466D6" w:rsidRPr="005F3F5D" w:rsidRDefault="009466D6" w:rsidP="00A35F7B">
            <w:pPr>
              <w:pStyle w:val="TableText"/>
              <w:keepNext/>
              <w:keepLines/>
              <w:spacing w:before="0" w:after="0"/>
            </w:pPr>
            <w:r w:rsidRPr="005F3F5D">
              <w:t>TP-201.1</w:t>
            </w:r>
            <w:r w:rsidR="00AF33F7">
              <w:t xml:space="preserve"> </w:t>
            </w:r>
            <w:r w:rsidRPr="005F3F5D">
              <w:t>TP-201.1A</w:t>
            </w:r>
          </w:p>
        </w:tc>
      </w:tr>
      <w:tr w:rsidR="009466D6" w:rsidRPr="005F3F5D" w14:paraId="0BE402C3" w14:textId="77777777" w:rsidTr="00A35F7B">
        <w:trPr>
          <w:jc w:val="center"/>
        </w:trPr>
        <w:tc>
          <w:tcPr>
            <w:tcW w:w="2595" w:type="dxa"/>
            <w:tcMar>
              <w:top w:w="58" w:type="dxa"/>
              <w:left w:w="115" w:type="dxa"/>
              <w:bottom w:w="58" w:type="dxa"/>
              <w:right w:w="115" w:type="dxa"/>
            </w:tcMar>
            <w:vAlign w:val="center"/>
          </w:tcPr>
          <w:p w14:paraId="105F7C1B" w14:textId="77777777" w:rsidR="009466D6" w:rsidRPr="005F3F5D" w:rsidRDefault="009466D6" w:rsidP="00A35F7B">
            <w:pPr>
              <w:pStyle w:val="TableText"/>
              <w:keepNext/>
              <w:keepLines/>
              <w:spacing w:before="0" w:after="0"/>
            </w:pPr>
            <w:r w:rsidRPr="005F3F5D">
              <w:t>Phase I Emission Factor</w:t>
            </w:r>
          </w:p>
        </w:tc>
        <w:tc>
          <w:tcPr>
            <w:tcW w:w="4320" w:type="dxa"/>
            <w:tcMar>
              <w:top w:w="58" w:type="dxa"/>
              <w:left w:w="115" w:type="dxa"/>
              <w:bottom w:w="58" w:type="dxa"/>
              <w:right w:w="115" w:type="dxa"/>
            </w:tcMar>
            <w:vAlign w:val="center"/>
          </w:tcPr>
          <w:p w14:paraId="3A28DE77" w14:textId="3789908D" w:rsidR="009466D6" w:rsidRPr="005F3F5D" w:rsidRDefault="009466D6" w:rsidP="00A35F7B">
            <w:pPr>
              <w:pStyle w:val="TableText"/>
              <w:keepNext/>
              <w:keepLines/>
              <w:spacing w:before="0" w:after="0"/>
            </w:pPr>
            <w:r w:rsidRPr="005F3F5D">
              <w:t xml:space="preserve">HC </w:t>
            </w:r>
            <w:r w:rsidR="00BF3873" w:rsidRPr="005F3F5D">
              <w:sym w:font="Symbol" w:char="F0A3"/>
            </w:r>
            <w:r w:rsidR="00BF3873" w:rsidRPr="005F3F5D">
              <w:t xml:space="preserve"> </w:t>
            </w:r>
            <w:r w:rsidRPr="005F3F5D">
              <w:t>0.15 pounds/1,000 gallons</w:t>
            </w:r>
          </w:p>
        </w:tc>
        <w:tc>
          <w:tcPr>
            <w:tcW w:w="720" w:type="dxa"/>
            <w:tcMar>
              <w:top w:w="58" w:type="dxa"/>
              <w:left w:w="115" w:type="dxa"/>
              <w:bottom w:w="58" w:type="dxa"/>
              <w:right w:w="115" w:type="dxa"/>
            </w:tcMar>
            <w:vAlign w:val="center"/>
          </w:tcPr>
          <w:p w14:paraId="4CEB6015" w14:textId="77777777" w:rsidR="009466D6" w:rsidRPr="005F3F5D" w:rsidRDefault="009466D6" w:rsidP="00A35F7B">
            <w:pPr>
              <w:pStyle w:val="TableText"/>
              <w:keepNext/>
              <w:keepLines/>
              <w:spacing w:before="0" w:after="0"/>
            </w:pPr>
            <w:r w:rsidRPr="005F3F5D">
              <w:t>3.1</w:t>
            </w:r>
          </w:p>
        </w:tc>
        <w:tc>
          <w:tcPr>
            <w:tcW w:w="848" w:type="dxa"/>
            <w:tcMar>
              <w:top w:w="58" w:type="dxa"/>
              <w:left w:w="115" w:type="dxa"/>
              <w:bottom w:w="58" w:type="dxa"/>
              <w:right w:w="115" w:type="dxa"/>
            </w:tcMar>
            <w:vAlign w:val="center"/>
          </w:tcPr>
          <w:p w14:paraId="7CD1F232" w14:textId="77777777" w:rsidR="009466D6" w:rsidRPr="005F3F5D" w:rsidRDefault="009466D6" w:rsidP="00A35F7B">
            <w:pPr>
              <w:pStyle w:val="TableText"/>
              <w:keepNext/>
              <w:keepLines/>
              <w:spacing w:before="0" w:after="0"/>
            </w:pPr>
            <w:r w:rsidRPr="005F3F5D">
              <w:t>Std.</w:t>
            </w:r>
          </w:p>
        </w:tc>
        <w:tc>
          <w:tcPr>
            <w:tcW w:w="1463" w:type="dxa"/>
            <w:tcMar>
              <w:top w:w="58" w:type="dxa"/>
              <w:left w:w="115" w:type="dxa"/>
              <w:bottom w:w="58" w:type="dxa"/>
              <w:right w:w="115" w:type="dxa"/>
            </w:tcMar>
            <w:vAlign w:val="center"/>
          </w:tcPr>
          <w:p w14:paraId="1D456FF0" w14:textId="77777777" w:rsidR="009466D6" w:rsidRPr="005F3F5D" w:rsidRDefault="009466D6" w:rsidP="00A35F7B">
            <w:pPr>
              <w:pStyle w:val="TableText"/>
              <w:keepNext/>
              <w:keepLines/>
              <w:spacing w:before="0" w:after="0"/>
            </w:pPr>
            <w:r w:rsidRPr="005F3F5D">
              <w:t>TP-201.1A</w:t>
            </w:r>
          </w:p>
        </w:tc>
      </w:tr>
      <w:tr w:rsidR="009466D6" w:rsidRPr="005F3F5D" w14:paraId="0605F85B" w14:textId="77777777" w:rsidTr="00A35F7B">
        <w:trPr>
          <w:jc w:val="center"/>
        </w:trPr>
        <w:tc>
          <w:tcPr>
            <w:tcW w:w="2595" w:type="dxa"/>
            <w:tcMar>
              <w:top w:w="58" w:type="dxa"/>
              <w:left w:w="115" w:type="dxa"/>
              <w:bottom w:w="58" w:type="dxa"/>
              <w:right w:w="115" w:type="dxa"/>
            </w:tcMar>
            <w:vAlign w:val="center"/>
          </w:tcPr>
          <w:p w14:paraId="454AABA3" w14:textId="77777777" w:rsidR="009466D6" w:rsidRPr="005F3F5D" w:rsidRDefault="009466D6" w:rsidP="00A35F7B">
            <w:pPr>
              <w:pStyle w:val="TableText"/>
              <w:keepNext/>
              <w:keepLines/>
              <w:spacing w:before="0" w:after="0"/>
            </w:pPr>
            <w:r w:rsidRPr="005F3F5D">
              <w:t>Static Pressure Performance</w:t>
            </w:r>
          </w:p>
        </w:tc>
        <w:tc>
          <w:tcPr>
            <w:tcW w:w="4320" w:type="dxa"/>
            <w:tcMar>
              <w:top w:w="58" w:type="dxa"/>
              <w:left w:w="115" w:type="dxa"/>
              <w:bottom w:w="58" w:type="dxa"/>
              <w:right w:w="115" w:type="dxa"/>
            </w:tcMar>
            <w:vAlign w:val="center"/>
          </w:tcPr>
          <w:p w14:paraId="5CA759EA" w14:textId="77777777" w:rsidR="009466D6" w:rsidRPr="005F3F5D" w:rsidRDefault="009466D6" w:rsidP="00A35F7B">
            <w:pPr>
              <w:pStyle w:val="TableText"/>
              <w:keepNext/>
              <w:keepLines/>
              <w:spacing w:before="0" w:after="0"/>
            </w:pPr>
            <w:r w:rsidRPr="005F3F5D">
              <w:t>In accordance with section 3.2</w:t>
            </w:r>
          </w:p>
        </w:tc>
        <w:tc>
          <w:tcPr>
            <w:tcW w:w="720" w:type="dxa"/>
            <w:tcMar>
              <w:top w:w="58" w:type="dxa"/>
              <w:left w:w="115" w:type="dxa"/>
              <w:bottom w:w="58" w:type="dxa"/>
              <w:right w:w="115" w:type="dxa"/>
            </w:tcMar>
            <w:vAlign w:val="center"/>
          </w:tcPr>
          <w:p w14:paraId="1B314DB6" w14:textId="77777777" w:rsidR="009466D6" w:rsidRPr="005F3F5D" w:rsidRDefault="009466D6" w:rsidP="00A35F7B">
            <w:pPr>
              <w:pStyle w:val="TableText"/>
              <w:keepNext/>
              <w:keepLines/>
              <w:spacing w:before="0" w:after="0"/>
            </w:pPr>
            <w:r w:rsidRPr="005F3F5D">
              <w:t>3.2</w:t>
            </w:r>
          </w:p>
        </w:tc>
        <w:tc>
          <w:tcPr>
            <w:tcW w:w="848" w:type="dxa"/>
            <w:tcMar>
              <w:top w:w="58" w:type="dxa"/>
              <w:left w:w="115" w:type="dxa"/>
              <w:bottom w:w="58" w:type="dxa"/>
              <w:right w:w="115" w:type="dxa"/>
            </w:tcMar>
            <w:vAlign w:val="center"/>
          </w:tcPr>
          <w:p w14:paraId="4D7F0194" w14:textId="77777777" w:rsidR="009466D6" w:rsidRPr="005F3F5D" w:rsidRDefault="009466D6" w:rsidP="00A35F7B">
            <w:pPr>
              <w:pStyle w:val="TableText"/>
              <w:keepNext/>
              <w:keepLines/>
              <w:spacing w:before="0" w:after="0"/>
            </w:pPr>
            <w:r w:rsidRPr="005F3F5D">
              <w:t>Std.</w:t>
            </w:r>
          </w:p>
        </w:tc>
        <w:tc>
          <w:tcPr>
            <w:tcW w:w="1463" w:type="dxa"/>
            <w:tcMar>
              <w:top w:w="58" w:type="dxa"/>
              <w:left w:w="115" w:type="dxa"/>
              <w:bottom w:w="58" w:type="dxa"/>
              <w:right w:w="115" w:type="dxa"/>
            </w:tcMar>
            <w:vAlign w:val="center"/>
          </w:tcPr>
          <w:p w14:paraId="1C6C6907" w14:textId="77777777" w:rsidR="009466D6" w:rsidRPr="005F3F5D" w:rsidRDefault="009466D6" w:rsidP="00A35F7B">
            <w:pPr>
              <w:pStyle w:val="TableText"/>
              <w:keepNext/>
              <w:keepLines/>
              <w:spacing w:before="0" w:after="0"/>
            </w:pPr>
            <w:r w:rsidRPr="005F3F5D">
              <w:t>TP-201.3</w:t>
            </w:r>
          </w:p>
        </w:tc>
      </w:tr>
      <w:tr w:rsidR="009466D6" w:rsidRPr="005F3F5D" w14:paraId="0EFD1D96" w14:textId="77777777" w:rsidTr="00A35F7B">
        <w:trPr>
          <w:jc w:val="center"/>
        </w:trPr>
        <w:tc>
          <w:tcPr>
            <w:tcW w:w="2595" w:type="dxa"/>
            <w:tcMar>
              <w:top w:w="58" w:type="dxa"/>
              <w:left w:w="115" w:type="dxa"/>
              <w:bottom w:w="58" w:type="dxa"/>
              <w:right w:w="115" w:type="dxa"/>
            </w:tcMar>
            <w:vAlign w:val="center"/>
          </w:tcPr>
          <w:p w14:paraId="2E156120" w14:textId="77777777" w:rsidR="009466D6" w:rsidRPr="005F3F5D" w:rsidRDefault="009466D6" w:rsidP="00A35F7B">
            <w:pPr>
              <w:pStyle w:val="TableText"/>
              <w:keepNext/>
              <w:keepLines/>
              <w:spacing w:before="0" w:after="0"/>
            </w:pPr>
            <w:r w:rsidRPr="005F3F5D">
              <w:t>Pressure Integrity of Drop-Tube with Overfill Prevention</w:t>
            </w:r>
          </w:p>
        </w:tc>
        <w:tc>
          <w:tcPr>
            <w:tcW w:w="4320" w:type="dxa"/>
            <w:tcMar>
              <w:top w:w="58" w:type="dxa"/>
              <w:left w:w="115" w:type="dxa"/>
              <w:bottom w:w="58" w:type="dxa"/>
              <w:right w:w="115" w:type="dxa"/>
            </w:tcMar>
            <w:vAlign w:val="center"/>
          </w:tcPr>
          <w:p w14:paraId="053BC698" w14:textId="2C60EFA4" w:rsidR="009466D6" w:rsidRPr="005F3F5D" w:rsidRDefault="00BF3873" w:rsidP="00A35F7B">
            <w:pPr>
              <w:pStyle w:val="TableText"/>
              <w:keepNext/>
              <w:keepLines/>
              <w:spacing w:before="0" w:after="0"/>
            </w:pPr>
            <w:r w:rsidRPr="005F3F5D">
              <w:sym w:font="Symbol" w:char="F0A3"/>
            </w:r>
            <w:r w:rsidRPr="005F3F5D">
              <w:t xml:space="preserve"> </w:t>
            </w:r>
            <w:r w:rsidR="009466D6" w:rsidRPr="005F3F5D">
              <w:t>0.17 CFH at 2.0 inches H</w:t>
            </w:r>
            <w:r w:rsidR="009466D6" w:rsidRPr="005F3F5D">
              <w:rPr>
                <w:vertAlign w:val="subscript"/>
              </w:rPr>
              <w:t>2</w:t>
            </w:r>
            <w:r w:rsidR="009466D6" w:rsidRPr="005F3F5D">
              <w:t>O</w:t>
            </w:r>
          </w:p>
        </w:tc>
        <w:tc>
          <w:tcPr>
            <w:tcW w:w="720" w:type="dxa"/>
            <w:tcMar>
              <w:top w:w="58" w:type="dxa"/>
              <w:left w:w="115" w:type="dxa"/>
              <w:bottom w:w="58" w:type="dxa"/>
              <w:right w:w="115" w:type="dxa"/>
            </w:tcMar>
            <w:vAlign w:val="center"/>
          </w:tcPr>
          <w:p w14:paraId="613E7103" w14:textId="77777777" w:rsidR="009466D6" w:rsidRPr="005F3F5D" w:rsidRDefault="009466D6" w:rsidP="00A35F7B">
            <w:pPr>
              <w:pStyle w:val="TableText"/>
              <w:keepNext/>
              <w:keepLines/>
              <w:spacing w:before="0" w:after="0"/>
            </w:pPr>
            <w:r w:rsidRPr="005F3F5D">
              <w:t>3.3</w:t>
            </w:r>
          </w:p>
        </w:tc>
        <w:tc>
          <w:tcPr>
            <w:tcW w:w="848" w:type="dxa"/>
            <w:tcMar>
              <w:top w:w="58" w:type="dxa"/>
              <w:left w:w="115" w:type="dxa"/>
              <w:bottom w:w="58" w:type="dxa"/>
              <w:right w:w="115" w:type="dxa"/>
            </w:tcMar>
            <w:vAlign w:val="center"/>
          </w:tcPr>
          <w:p w14:paraId="338257FB" w14:textId="77777777" w:rsidR="009466D6" w:rsidRPr="005F3F5D" w:rsidRDefault="009466D6" w:rsidP="00A35F7B">
            <w:pPr>
              <w:pStyle w:val="TableText"/>
              <w:keepNext/>
              <w:keepLines/>
              <w:spacing w:before="0" w:after="0"/>
            </w:pPr>
            <w:r w:rsidRPr="005F3F5D">
              <w:t>Spec.</w:t>
            </w:r>
          </w:p>
        </w:tc>
        <w:tc>
          <w:tcPr>
            <w:tcW w:w="1463" w:type="dxa"/>
            <w:tcMar>
              <w:top w:w="58" w:type="dxa"/>
              <w:left w:w="115" w:type="dxa"/>
              <w:bottom w:w="58" w:type="dxa"/>
              <w:right w:w="115" w:type="dxa"/>
            </w:tcMar>
            <w:vAlign w:val="center"/>
          </w:tcPr>
          <w:p w14:paraId="2A76147F" w14:textId="77777777" w:rsidR="009466D6" w:rsidRPr="005F3F5D" w:rsidRDefault="009466D6" w:rsidP="00A35F7B">
            <w:pPr>
              <w:pStyle w:val="TableText"/>
              <w:keepNext/>
              <w:keepLines/>
              <w:spacing w:before="0" w:after="0"/>
              <w:rPr>
                <w:u w:val="single"/>
              </w:rPr>
            </w:pPr>
            <w:r w:rsidRPr="005F3F5D">
              <w:t>TP-201.1D</w:t>
            </w:r>
          </w:p>
        </w:tc>
      </w:tr>
      <w:tr w:rsidR="009466D6" w:rsidRPr="005F3F5D" w14:paraId="3622C78A" w14:textId="77777777" w:rsidTr="00A35F7B">
        <w:trPr>
          <w:jc w:val="center"/>
        </w:trPr>
        <w:tc>
          <w:tcPr>
            <w:tcW w:w="2595" w:type="dxa"/>
            <w:tcMar>
              <w:top w:w="58" w:type="dxa"/>
              <w:left w:w="115" w:type="dxa"/>
              <w:bottom w:w="58" w:type="dxa"/>
              <w:right w:w="115" w:type="dxa"/>
            </w:tcMar>
            <w:vAlign w:val="center"/>
          </w:tcPr>
          <w:p w14:paraId="1F64C7FB" w14:textId="77777777" w:rsidR="009466D6" w:rsidRPr="005F3F5D" w:rsidRDefault="009466D6" w:rsidP="00A35F7B">
            <w:pPr>
              <w:pStyle w:val="TableText"/>
              <w:keepNext/>
              <w:keepLines/>
              <w:spacing w:before="0" w:after="0"/>
              <w:rPr>
                <w:u w:val="single"/>
              </w:rPr>
            </w:pPr>
            <w:r w:rsidRPr="005F3F5D">
              <w:t>Phase I Product and Vapor Adaptor/Delivery Elbow Connections</w:t>
            </w:r>
          </w:p>
        </w:tc>
        <w:tc>
          <w:tcPr>
            <w:tcW w:w="4320" w:type="dxa"/>
            <w:tcMar>
              <w:top w:w="58" w:type="dxa"/>
              <w:left w:w="115" w:type="dxa"/>
              <w:bottom w:w="58" w:type="dxa"/>
              <w:right w:w="115" w:type="dxa"/>
            </w:tcMar>
            <w:vAlign w:val="center"/>
          </w:tcPr>
          <w:p w14:paraId="78589C68" w14:textId="77777777" w:rsidR="009466D6" w:rsidRPr="005F3F5D" w:rsidRDefault="009466D6" w:rsidP="00A35F7B">
            <w:pPr>
              <w:pStyle w:val="TableText"/>
              <w:keepNext/>
              <w:keepLines/>
              <w:spacing w:before="0" w:after="0"/>
            </w:pPr>
            <w:r w:rsidRPr="005F3F5D">
              <w:t>Rotatable 360</w:t>
            </w:r>
            <w:r w:rsidRPr="005F3F5D">
              <w:rPr>
                <w:vertAlign w:val="superscript"/>
              </w:rPr>
              <w:t>o</w:t>
            </w:r>
            <w:r w:rsidRPr="005F3F5D">
              <w:t>, or equivalent</w:t>
            </w:r>
          </w:p>
        </w:tc>
        <w:tc>
          <w:tcPr>
            <w:tcW w:w="720" w:type="dxa"/>
            <w:tcMar>
              <w:top w:w="58" w:type="dxa"/>
              <w:left w:w="115" w:type="dxa"/>
              <w:bottom w:w="58" w:type="dxa"/>
              <w:right w:w="115" w:type="dxa"/>
            </w:tcMar>
            <w:vAlign w:val="center"/>
          </w:tcPr>
          <w:p w14:paraId="7A7532C5" w14:textId="77777777" w:rsidR="009466D6" w:rsidRPr="005F3F5D" w:rsidRDefault="009466D6" w:rsidP="00A35F7B">
            <w:pPr>
              <w:pStyle w:val="TableText"/>
              <w:keepNext/>
              <w:keepLines/>
              <w:spacing w:before="0" w:after="0"/>
            </w:pPr>
            <w:r w:rsidRPr="005F3F5D">
              <w:t>3.4</w:t>
            </w:r>
          </w:p>
        </w:tc>
        <w:tc>
          <w:tcPr>
            <w:tcW w:w="848" w:type="dxa"/>
            <w:tcMar>
              <w:top w:w="58" w:type="dxa"/>
              <w:left w:w="115" w:type="dxa"/>
              <w:bottom w:w="58" w:type="dxa"/>
              <w:right w:w="115" w:type="dxa"/>
            </w:tcMar>
            <w:vAlign w:val="center"/>
          </w:tcPr>
          <w:p w14:paraId="7D29AC78" w14:textId="77777777" w:rsidR="009466D6" w:rsidRPr="005F3F5D" w:rsidRDefault="009466D6" w:rsidP="00A35F7B">
            <w:pPr>
              <w:pStyle w:val="TableText"/>
              <w:keepNext/>
              <w:keepLines/>
              <w:spacing w:before="0" w:after="0"/>
            </w:pPr>
            <w:r w:rsidRPr="005F3F5D">
              <w:t>Spec.</w:t>
            </w:r>
          </w:p>
        </w:tc>
        <w:tc>
          <w:tcPr>
            <w:tcW w:w="1463" w:type="dxa"/>
            <w:tcMar>
              <w:top w:w="58" w:type="dxa"/>
              <w:left w:w="115" w:type="dxa"/>
              <w:bottom w:w="58" w:type="dxa"/>
              <w:right w:w="115" w:type="dxa"/>
            </w:tcMar>
            <w:vAlign w:val="center"/>
          </w:tcPr>
          <w:p w14:paraId="51DA1349" w14:textId="61FE3B16" w:rsidR="009466D6" w:rsidRPr="005F3F5D" w:rsidRDefault="009466D6" w:rsidP="00A35F7B">
            <w:pPr>
              <w:pStyle w:val="TableText"/>
              <w:keepNext/>
              <w:keepLines/>
              <w:spacing w:before="0" w:after="0"/>
            </w:pPr>
            <w:r w:rsidRPr="005F3F5D">
              <w:t>TP-201.1B</w:t>
            </w:r>
            <w:r w:rsidR="008E5024">
              <w:t xml:space="preserve"> </w:t>
            </w:r>
            <w:r w:rsidRPr="005F3F5D">
              <w:t>and</w:t>
            </w:r>
            <w:r w:rsidR="008E5024">
              <w:t xml:space="preserve"> </w:t>
            </w:r>
            <w:r w:rsidRPr="005F3F5D">
              <w:t>Eng.</w:t>
            </w:r>
            <w:r w:rsidR="008E5024">
              <w:t> </w:t>
            </w:r>
            <w:r w:rsidRPr="005F3F5D">
              <w:t>Eval.</w:t>
            </w:r>
          </w:p>
        </w:tc>
      </w:tr>
      <w:tr w:rsidR="009466D6" w:rsidRPr="005F3F5D" w14:paraId="3A47C66F" w14:textId="77777777" w:rsidTr="00A35F7B">
        <w:trPr>
          <w:jc w:val="center"/>
        </w:trPr>
        <w:tc>
          <w:tcPr>
            <w:tcW w:w="2595" w:type="dxa"/>
            <w:tcMar>
              <w:top w:w="58" w:type="dxa"/>
              <w:left w:w="115" w:type="dxa"/>
              <w:bottom w:w="58" w:type="dxa"/>
              <w:right w:w="115" w:type="dxa"/>
            </w:tcMar>
            <w:vAlign w:val="center"/>
          </w:tcPr>
          <w:p w14:paraId="151129BF" w14:textId="21243850" w:rsidR="009466D6" w:rsidRPr="005F3F5D" w:rsidRDefault="009466D6" w:rsidP="00A35F7B">
            <w:pPr>
              <w:pStyle w:val="TableText"/>
              <w:keepNext/>
              <w:keepLines/>
              <w:spacing w:before="0" w:after="0"/>
            </w:pPr>
            <w:r w:rsidRPr="005F3F5D">
              <w:t>Phase I Product Adaptor</w:t>
            </w:r>
            <w:r>
              <w:br/>
            </w:r>
            <w:r w:rsidRPr="005F3F5D">
              <w:t>Cam and Groove</w:t>
            </w:r>
          </w:p>
        </w:tc>
        <w:tc>
          <w:tcPr>
            <w:tcW w:w="4320" w:type="dxa"/>
            <w:tcMar>
              <w:top w:w="58" w:type="dxa"/>
              <w:left w:w="115" w:type="dxa"/>
              <w:bottom w:w="58" w:type="dxa"/>
              <w:right w:w="115" w:type="dxa"/>
            </w:tcMar>
            <w:vAlign w:val="center"/>
          </w:tcPr>
          <w:p w14:paraId="4E7B4E7E" w14:textId="77777777" w:rsidR="009466D6" w:rsidRPr="005F3F5D" w:rsidRDefault="009466D6" w:rsidP="00A35F7B">
            <w:pPr>
              <w:pStyle w:val="TableText"/>
              <w:keepNext/>
              <w:keepLines/>
              <w:spacing w:before="0" w:after="0"/>
            </w:pPr>
            <w:r w:rsidRPr="005F3F5D">
              <w:t>As shown in Figure 3A</w:t>
            </w:r>
          </w:p>
        </w:tc>
        <w:tc>
          <w:tcPr>
            <w:tcW w:w="720" w:type="dxa"/>
            <w:tcMar>
              <w:top w:w="58" w:type="dxa"/>
              <w:left w:w="115" w:type="dxa"/>
              <w:bottom w:w="58" w:type="dxa"/>
              <w:right w:w="115" w:type="dxa"/>
            </w:tcMar>
            <w:vAlign w:val="center"/>
          </w:tcPr>
          <w:p w14:paraId="6B7F03E6" w14:textId="77777777" w:rsidR="009466D6" w:rsidRPr="005F3F5D" w:rsidRDefault="009466D6" w:rsidP="00A35F7B">
            <w:pPr>
              <w:pStyle w:val="TableText"/>
              <w:keepNext/>
              <w:keepLines/>
              <w:spacing w:before="0" w:after="0"/>
            </w:pPr>
            <w:r w:rsidRPr="005F3F5D">
              <w:t>3.4</w:t>
            </w:r>
          </w:p>
        </w:tc>
        <w:tc>
          <w:tcPr>
            <w:tcW w:w="848" w:type="dxa"/>
            <w:tcMar>
              <w:top w:w="58" w:type="dxa"/>
              <w:left w:w="115" w:type="dxa"/>
              <w:bottom w:w="58" w:type="dxa"/>
              <w:right w:w="115" w:type="dxa"/>
            </w:tcMar>
            <w:vAlign w:val="center"/>
          </w:tcPr>
          <w:p w14:paraId="02C57D61" w14:textId="77777777" w:rsidR="009466D6" w:rsidRPr="005F3F5D" w:rsidRDefault="009466D6" w:rsidP="00A35F7B">
            <w:pPr>
              <w:pStyle w:val="TableText"/>
              <w:keepNext/>
              <w:keepLines/>
              <w:spacing w:before="0" w:after="0"/>
            </w:pPr>
            <w:r w:rsidRPr="005F3F5D">
              <w:t>Spec.</w:t>
            </w:r>
          </w:p>
        </w:tc>
        <w:tc>
          <w:tcPr>
            <w:tcW w:w="1463" w:type="dxa"/>
            <w:tcMar>
              <w:top w:w="58" w:type="dxa"/>
              <w:left w:w="115" w:type="dxa"/>
              <w:bottom w:w="58" w:type="dxa"/>
              <w:right w:w="115" w:type="dxa"/>
            </w:tcMar>
            <w:vAlign w:val="center"/>
          </w:tcPr>
          <w:p w14:paraId="6D679839" w14:textId="77777777" w:rsidR="009466D6" w:rsidRPr="005F3F5D" w:rsidRDefault="009466D6" w:rsidP="00A35F7B">
            <w:pPr>
              <w:pStyle w:val="TableText"/>
              <w:keepNext/>
              <w:keepLines/>
              <w:spacing w:before="0" w:after="0"/>
            </w:pPr>
            <w:r w:rsidRPr="005F3F5D">
              <w:t>Micrometer</w:t>
            </w:r>
          </w:p>
        </w:tc>
      </w:tr>
      <w:tr w:rsidR="009466D6" w:rsidRPr="005F3F5D" w14:paraId="51D57789" w14:textId="77777777" w:rsidTr="00A35F7B">
        <w:trPr>
          <w:jc w:val="center"/>
        </w:trPr>
        <w:tc>
          <w:tcPr>
            <w:tcW w:w="2595" w:type="dxa"/>
            <w:tcMar>
              <w:top w:w="58" w:type="dxa"/>
              <w:left w:w="115" w:type="dxa"/>
              <w:bottom w:w="58" w:type="dxa"/>
              <w:right w:w="115" w:type="dxa"/>
            </w:tcMar>
            <w:vAlign w:val="center"/>
          </w:tcPr>
          <w:p w14:paraId="4E4C63D8" w14:textId="2D11CD7B" w:rsidR="009466D6" w:rsidRPr="005F3F5D" w:rsidRDefault="009466D6" w:rsidP="00A35F7B">
            <w:pPr>
              <w:pStyle w:val="TableText"/>
              <w:keepNext/>
              <w:keepLines/>
              <w:spacing w:before="0" w:after="0"/>
            </w:pPr>
            <w:r w:rsidRPr="005F3F5D">
              <w:t>Phase I Vapor Recovery Adaptor</w:t>
            </w:r>
            <w:r>
              <w:br/>
            </w:r>
            <w:r w:rsidRPr="005F3F5D">
              <w:t>Cam and Groove</w:t>
            </w:r>
          </w:p>
        </w:tc>
        <w:tc>
          <w:tcPr>
            <w:tcW w:w="4320" w:type="dxa"/>
            <w:tcMar>
              <w:top w:w="58" w:type="dxa"/>
              <w:left w:w="115" w:type="dxa"/>
              <w:bottom w:w="58" w:type="dxa"/>
              <w:right w:w="115" w:type="dxa"/>
            </w:tcMar>
            <w:vAlign w:val="center"/>
          </w:tcPr>
          <w:p w14:paraId="639F3201" w14:textId="77777777" w:rsidR="009466D6" w:rsidRPr="005F3F5D" w:rsidRDefault="009466D6" w:rsidP="00A35F7B">
            <w:pPr>
              <w:pStyle w:val="TableText"/>
              <w:keepNext/>
              <w:keepLines/>
              <w:spacing w:before="0" w:after="0"/>
            </w:pPr>
            <w:r w:rsidRPr="005F3F5D">
              <w:t>CID A-A-59326</w:t>
            </w:r>
          </w:p>
          <w:p w14:paraId="6D4E36B6" w14:textId="77777777" w:rsidR="009466D6" w:rsidRPr="005F3F5D" w:rsidRDefault="009466D6" w:rsidP="00A35F7B">
            <w:pPr>
              <w:pStyle w:val="TableText"/>
              <w:keepNext/>
              <w:keepLines/>
              <w:spacing w:before="0" w:after="0"/>
            </w:pPr>
            <w:r w:rsidRPr="005F3F5D">
              <w:t>(As shown in Figure 3B)</w:t>
            </w:r>
          </w:p>
        </w:tc>
        <w:tc>
          <w:tcPr>
            <w:tcW w:w="720" w:type="dxa"/>
            <w:tcMar>
              <w:top w:w="58" w:type="dxa"/>
              <w:left w:w="115" w:type="dxa"/>
              <w:bottom w:w="58" w:type="dxa"/>
              <w:right w:w="115" w:type="dxa"/>
            </w:tcMar>
            <w:vAlign w:val="center"/>
          </w:tcPr>
          <w:p w14:paraId="6C95E8F6" w14:textId="77777777" w:rsidR="009466D6" w:rsidRPr="005F3F5D" w:rsidRDefault="009466D6" w:rsidP="00A35F7B">
            <w:pPr>
              <w:pStyle w:val="TableText"/>
              <w:keepNext/>
              <w:keepLines/>
              <w:spacing w:before="0" w:after="0"/>
            </w:pPr>
            <w:r w:rsidRPr="005F3F5D">
              <w:t>3.4</w:t>
            </w:r>
          </w:p>
        </w:tc>
        <w:tc>
          <w:tcPr>
            <w:tcW w:w="848" w:type="dxa"/>
            <w:tcMar>
              <w:top w:w="58" w:type="dxa"/>
              <w:left w:w="115" w:type="dxa"/>
              <w:bottom w:w="58" w:type="dxa"/>
              <w:right w:w="115" w:type="dxa"/>
            </w:tcMar>
            <w:vAlign w:val="center"/>
          </w:tcPr>
          <w:p w14:paraId="4E172784" w14:textId="77777777" w:rsidR="009466D6" w:rsidRPr="005F3F5D" w:rsidRDefault="009466D6" w:rsidP="00A35F7B">
            <w:pPr>
              <w:pStyle w:val="TableText"/>
              <w:keepNext/>
              <w:keepLines/>
              <w:spacing w:before="0" w:after="0"/>
            </w:pPr>
            <w:r w:rsidRPr="005F3F5D">
              <w:t>Spec.</w:t>
            </w:r>
          </w:p>
        </w:tc>
        <w:tc>
          <w:tcPr>
            <w:tcW w:w="1463" w:type="dxa"/>
            <w:tcMar>
              <w:top w:w="58" w:type="dxa"/>
              <w:left w:w="115" w:type="dxa"/>
              <w:bottom w:w="58" w:type="dxa"/>
              <w:right w:w="115" w:type="dxa"/>
            </w:tcMar>
            <w:vAlign w:val="center"/>
          </w:tcPr>
          <w:p w14:paraId="6953E06C" w14:textId="77777777" w:rsidR="009466D6" w:rsidRPr="005F3F5D" w:rsidRDefault="009466D6" w:rsidP="00A35F7B">
            <w:pPr>
              <w:pStyle w:val="TableText"/>
              <w:keepNext/>
              <w:keepLines/>
              <w:spacing w:before="0" w:after="0"/>
            </w:pPr>
            <w:r w:rsidRPr="005F3F5D">
              <w:t>Micrometer</w:t>
            </w:r>
          </w:p>
        </w:tc>
      </w:tr>
      <w:tr w:rsidR="009466D6" w:rsidRPr="005F3F5D" w14:paraId="17300720" w14:textId="77777777" w:rsidTr="00A35F7B">
        <w:trPr>
          <w:jc w:val="center"/>
        </w:trPr>
        <w:tc>
          <w:tcPr>
            <w:tcW w:w="2595" w:type="dxa"/>
            <w:tcMar>
              <w:top w:w="58" w:type="dxa"/>
              <w:left w:w="115" w:type="dxa"/>
              <w:bottom w:w="58" w:type="dxa"/>
              <w:right w:w="115" w:type="dxa"/>
            </w:tcMar>
            <w:vAlign w:val="center"/>
          </w:tcPr>
          <w:p w14:paraId="0557969E" w14:textId="77777777" w:rsidR="009466D6" w:rsidRPr="005F3F5D" w:rsidRDefault="009466D6" w:rsidP="00A35F7B">
            <w:pPr>
              <w:pStyle w:val="TableText"/>
              <w:keepNext/>
              <w:keepLines/>
              <w:spacing w:before="0" w:after="0"/>
            </w:pPr>
            <w:r w:rsidRPr="005F3F5D">
              <w:t>Phase I Vapor Adaptor</w:t>
            </w:r>
          </w:p>
        </w:tc>
        <w:tc>
          <w:tcPr>
            <w:tcW w:w="4320" w:type="dxa"/>
            <w:tcMar>
              <w:top w:w="58" w:type="dxa"/>
              <w:left w:w="115" w:type="dxa"/>
              <w:bottom w:w="58" w:type="dxa"/>
              <w:right w:w="115" w:type="dxa"/>
            </w:tcMar>
            <w:vAlign w:val="center"/>
          </w:tcPr>
          <w:p w14:paraId="0C39E8B1" w14:textId="77777777" w:rsidR="009466D6" w:rsidRPr="005F3F5D" w:rsidRDefault="009466D6" w:rsidP="00A35F7B">
            <w:pPr>
              <w:pStyle w:val="TableText"/>
              <w:keepNext/>
              <w:keepLines/>
              <w:spacing w:before="0" w:after="0"/>
            </w:pPr>
            <w:proofErr w:type="spellStart"/>
            <w:r w:rsidRPr="005F3F5D">
              <w:t>Poppetted</w:t>
            </w:r>
            <w:proofErr w:type="spellEnd"/>
          </w:p>
        </w:tc>
        <w:tc>
          <w:tcPr>
            <w:tcW w:w="720" w:type="dxa"/>
            <w:tcMar>
              <w:top w:w="58" w:type="dxa"/>
              <w:left w:w="115" w:type="dxa"/>
              <w:bottom w:w="58" w:type="dxa"/>
              <w:right w:w="115" w:type="dxa"/>
            </w:tcMar>
            <w:vAlign w:val="center"/>
          </w:tcPr>
          <w:p w14:paraId="24A0981B" w14:textId="77777777" w:rsidR="009466D6" w:rsidRPr="005F3F5D" w:rsidRDefault="009466D6" w:rsidP="00A35F7B">
            <w:pPr>
              <w:pStyle w:val="TableText"/>
              <w:keepNext/>
              <w:keepLines/>
              <w:spacing w:before="0" w:after="0"/>
            </w:pPr>
            <w:r w:rsidRPr="005F3F5D">
              <w:t>3.4</w:t>
            </w:r>
          </w:p>
        </w:tc>
        <w:tc>
          <w:tcPr>
            <w:tcW w:w="848" w:type="dxa"/>
            <w:tcMar>
              <w:top w:w="58" w:type="dxa"/>
              <w:left w:w="115" w:type="dxa"/>
              <w:bottom w:w="58" w:type="dxa"/>
              <w:right w:w="115" w:type="dxa"/>
            </w:tcMar>
            <w:vAlign w:val="center"/>
          </w:tcPr>
          <w:p w14:paraId="3FF81A6D" w14:textId="77777777" w:rsidR="009466D6" w:rsidRPr="005F3F5D" w:rsidRDefault="009466D6" w:rsidP="00A35F7B">
            <w:pPr>
              <w:pStyle w:val="TableText"/>
              <w:keepNext/>
              <w:keepLines/>
              <w:spacing w:before="0" w:after="0"/>
            </w:pPr>
            <w:r w:rsidRPr="005F3F5D">
              <w:t>Spec.</w:t>
            </w:r>
          </w:p>
        </w:tc>
        <w:tc>
          <w:tcPr>
            <w:tcW w:w="1463" w:type="dxa"/>
            <w:tcMar>
              <w:top w:w="58" w:type="dxa"/>
              <w:left w:w="115" w:type="dxa"/>
              <w:bottom w:w="58" w:type="dxa"/>
              <w:right w:w="115" w:type="dxa"/>
            </w:tcMar>
            <w:vAlign w:val="center"/>
          </w:tcPr>
          <w:p w14:paraId="2C1AA08A" w14:textId="77777777" w:rsidR="009466D6" w:rsidRPr="005F3F5D" w:rsidRDefault="009466D6" w:rsidP="00A35F7B">
            <w:pPr>
              <w:pStyle w:val="TableText"/>
              <w:keepNext/>
              <w:keepLines/>
              <w:spacing w:before="0" w:after="0"/>
            </w:pPr>
            <w:r w:rsidRPr="005F3F5D">
              <w:t>Testing and</w:t>
            </w:r>
          </w:p>
          <w:p w14:paraId="148D98EA" w14:textId="77777777" w:rsidR="009466D6" w:rsidRPr="005F3F5D" w:rsidRDefault="009466D6" w:rsidP="00A35F7B">
            <w:pPr>
              <w:pStyle w:val="TableText"/>
              <w:keepNext/>
              <w:keepLines/>
              <w:spacing w:before="0" w:after="0"/>
            </w:pPr>
            <w:r w:rsidRPr="005F3F5D">
              <w:t>Eng. Eval.</w:t>
            </w:r>
          </w:p>
        </w:tc>
      </w:tr>
      <w:tr w:rsidR="009466D6" w:rsidRPr="005F3F5D" w14:paraId="38B32838" w14:textId="77777777" w:rsidTr="00A35F7B">
        <w:trPr>
          <w:jc w:val="center"/>
        </w:trPr>
        <w:tc>
          <w:tcPr>
            <w:tcW w:w="2595" w:type="dxa"/>
            <w:tcMar>
              <w:top w:w="58" w:type="dxa"/>
              <w:left w:w="115" w:type="dxa"/>
              <w:bottom w:w="58" w:type="dxa"/>
              <w:right w:w="115" w:type="dxa"/>
            </w:tcMar>
            <w:vAlign w:val="center"/>
          </w:tcPr>
          <w:p w14:paraId="288E205B" w14:textId="77777777" w:rsidR="009466D6" w:rsidRPr="005F3F5D" w:rsidRDefault="009466D6" w:rsidP="00A35F7B">
            <w:pPr>
              <w:pStyle w:val="TableText"/>
              <w:keepNext/>
              <w:keepLines/>
              <w:spacing w:before="0" w:after="0"/>
            </w:pPr>
            <w:r w:rsidRPr="005F3F5D">
              <w:t>Phase I Vapor Adaptor</w:t>
            </w:r>
          </w:p>
        </w:tc>
        <w:tc>
          <w:tcPr>
            <w:tcW w:w="4320" w:type="dxa"/>
            <w:tcMar>
              <w:top w:w="58" w:type="dxa"/>
              <w:left w:w="115" w:type="dxa"/>
              <w:bottom w:w="58" w:type="dxa"/>
              <w:right w:w="115" w:type="dxa"/>
            </w:tcMar>
            <w:vAlign w:val="center"/>
          </w:tcPr>
          <w:p w14:paraId="6F7C12B4" w14:textId="77777777" w:rsidR="009466D6" w:rsidRPr="005F3F5D" w:rsidRDefault="009466D6" w:rsidP="00A35F7B">
            <w:pPr>
              <w:pStyle w:val="TableText"/>
              <w:keepNext/>
              <w:keepLines/>
              <w:spacing w:before="0" w:after="0"/>
            </w:pPr>
            <w:r w:rsidRPr="005F3F5D">
              <w:t>No Indication of Leaks Using Liquid Leak</w:t>
            </w:r>
          </w:p>
          <w:p w14:paraId="05E686D2" w14:textId="77777777" w:rsidR="009466D6" w:rsidRPr="005F3F5D" w:rsidRDefault="009466D6" w:rsidP="00A35F7B">
            <w:pPr>
              <w:pStyle w:val="TableText"/>
              <w:keepNext/>
              <w:keepLines/>
              <w:spacing w:before="0" w:after="0"/>
            </w:pPr>
            <w:r w:rsidRPr="005F3F5D">
              <w:t>Detection Solution (LDS) or Bagging</w:t>
            </w:r>
          </w:p>
        </w:tc>
        <w:tc>
          <w:tcPr>
            <w:tcW w:w="720" w:type="dxa"/>
            <w:tcMar>
              <w:top w:w="58" w:type="dxa"/>
              <w:left w:w="115" w:type="dxa"/>
              <w:bottom w:w="58" w:type="dxa"/>
              <w:right w:w="115" w:type="dxa"/>
            </w:tcMar>
            <w:vAlign w:val="center"/>
          </w:tcPr>
          <w:p w14:paraId="77CECA7A" w14:textId="77777777" w:rsidR="009466D6" w:rsidRPr="005F3F5D" w:rsidRDefault="009466D6" w:rsidP="00A35F7B">
            <w:pPr>
              <w:pStyle w:val="TableText"/>
              <w:keepNext/>
              <w:keepLines/>
              <w:spacing w:before="0" w:after="0"/>
            </w:pPr>
            <w:r w:rsidRPr="005F3F5D">
              <w:t>3.4</w:t>
            </w:r>
          </w:p>
        </w:tc>
        <w:tc>
          <w:tcPr>
            <w:tcW w:w="848" w:type="dxa"/>
            <w:tcMar>
              <w:top w:w="58" w:type="dxa"/>
              <w:left w:w="115" w:type="dxa"/>
              <w:bottom w:w="58" w:type="dxa"/>
              <w:right w:w="115" w:type="dxa"/>
            </w:tcMar>
            <w:vAlign w:val="center"/>
          </w:tcPr>
          <w:p w14:paraId="533AA042" w14:textId="77777777" w:rsidR="009466D6" w:rsidRPr="005F3F5D" w:rsidRDefault="009466D6" w:rsidP="00A35F7B">
            <w:pPr>
              <w:pStyle w:val="TableText"/>
              <w:keepNext/>
              <w:keepLines/>
              <w:spacing w:before="0" w:after="0"/>
            </w:pPr>
            <w:r w:rsidRPr="005F3F5D">
              <w:t>Spec.</w:t>
            </w:r>
          </w:p>
        </w:tc>
        <w:tc>
          <w:tcPr>
            <w:tcW w:w="1463" w:type="dxa"/>
            <w:tcMar>
              <w:top w:w="58" w:type="dxa"/>
              <w:left w:w="115" w:type="dxa"/>
              <w:bottom w:w="58" w:type="dxa"/>
              <w:right w:w="115" w:type="dxa"/>
            </w:tcMar>
            <w:vAlign w:val="center"/>
          </w:tcPr>
          <w:p w14:paraId="0B22DA39" w14:textId="77777777" w:rsidR="009466D6" w:rsidRPr="005F3F5D" w:rsidRDefault="009466D6" w:rsidP="00A35F7B">
            <w:pPr>
              <w:pStyle w:val="TableText"/>
              <w:keepNext/>
              <w:keepLines/>
              <w:spacing w:before="0" w:after="0"/>
            </w:pPr>
            <w:r w:rsidRPr="005F3F5D">
              <w:t>LDS or</w:t>
            </w:r>
          </w:p>
          <w:p w14:paraId="531A72CE" w14:textId="77777777" w:rsidR="009466D6" w:rsidRPr="005F3F5D" w:rsidRDefault="009466D6" w:rsidP="00A35F7B">
            <w:pPr>
              <w:pStyle w:val="TableText"/>
              <w:keepNext/>
              <w:keepLines/>
              <w:spacing w:before="0" w:after="0"/>
              <w:rPr>
                <w:i/>
              </w:rPr>
            </w:pPr>
            <w:r w:rsidRPr="005F3F5D">
              <w:t>Bagging</w:t>
            </w:r>
          </w:p>
        </w:tc>
      </w:tr>
      <w:tr w:rsidR="009466D6" w:rsidRPr="005F3F5D" w14:paraId="47F4F844" w14:textId="77777777" w:rsidTr="00A35F7B">
        <w:trPr>
          <w:jc w:val="center"/>
        </w:trPr>
        <w:tc>
          <w:tcPr>
            <w:tcW w:w="2595" w:type="dxa"/>
            <w:tcBorders>
              <w:bottom w:val="single" w:sz="4" w:space="0" w:color="auto"/>
            </w:tcBorders>
            <w:tcMar>
              <w:top w:w="58" w:type="dxa"/>
              <w:left w:w="115" w:type="dxa"/>
              <w:bottom w:w="58" w:type="dxa"/>
              <w:right w:w="115" w:type="dxa"/>
            </w:tcMar>
            <w:vAlign w:val="center"/>
          </w:tcPr>
          <w:p w14:paraId="3B821B9E" w14:textId="11DD81BF" w:rsidR="009466D6" w:rsidRPr="005F3F5D" w:rsidRDefault="009466D6" w:rsidP="00A35F7B">
            <w:pPr>
              <w:pStyle w:val="TableText"/>
              <w:keepNext/>
              <w:keepLines/>
              <w:spacing w:before="0" w:after="0"/>
            </w:pPr>
            <w:r w:rsidRPr="005F3F5D">
              <w:t>Phase I Product and</w:t>
            </w:r>
            <w:r>
              <w:br/>
            </w:r>
            <w:r w:rsidRPr="005F3F5D">
              <w:t>Vapor Adaptors</w:t>
            </w:r>
          </w:p>
        </w:tc>
        <w:tc>
          <w:tcPr>
            <w:tcW w:w="4320" w:type="dxa"/>
            <w:tcBorders>
              <w:bottom w:val="single" w:sz="4" w:space="0" w:color="auto"/>
            </w:tcBorders>
            <w:tcMar>
              <w:top w:w="58" w:type="dxa"/>
              <w:left w:w="115" w:type="dxa"/>
              <w:bottom w:w="58" w:type="dxa"/>
              <w:right w:w="115" w:type="dxa"/>
            </w:tcMar>
            <w:vAlign w:val="center"/>
          </w:tcPr>
          <w:p w14:paraId="096A3FFD" w14:textId="367987D2" w:rsidR="009466D6" w:rsidRPr="005F3F5D" w:rsidRDefault="00BF3873" w:rsidP="00A35F7B">
            <w:pPr>
              <w:pStyle w:val="TableText"/>
              <w:keepNext/>
              <w:keepLines/>
              <w:spacing w:before="0" w:after="0"/>
            </w:pPr>
            <w:r w:rsidRPr="005F3F5D">
              <w:sym w:font="Symbol" w:char="F0A3"/>
            </w:r>
            <w:r w:rsidRPr="005F3F5D">
              <w:t xml:space="preserve"> </w:t>
            </w:r>
            <w:r w:rsidR="009466D6" w:rsidRPr="005F3F5D">
              <w:t>108 pound-inch (9 pound-foot)</w:t>
            </w:r>
          </w:p>
          <w:p w14:paraId="4C257A3E" w14:textId="77777777" w:rsidR="009466D6" w:rsidRPr="005F3F5D" w:rsidRDefault="009466D6" w:rsidP="00A35F7B">
            <w:pPr>
              <w:pStyle w:val="TableText"/>
              <w:keepNext/>
              <w:keepLines/>
              <w:spacing w:before="0" w:after="0"/>
            </w:pPr>
            <w:r w:rsidRPr="005F3F5D">
              <w:t>Static Torque</w:t>
            </w:r>
          </w:p>
        </w:tc>
        <w:tc>
          <w:tcPr>
            <w:tcW w:w="720" w:type="dxa"/>
            <w:tcBorders>
              <w:bottom w:val="single" w:sz="4" w:space="0" w:color="auto"/>
            </w:tcBorders>
            <w:tcMar>
              <w:top w:w="58" w:type="dxa"/>
              <w:left w:w="115" w:type="dxa"/>
              <w:bottom w:w="58" w:type="dxa"/>
              <w:right w:w="115" w:type="dxa"/>
            </w:tcMar>
            <w:vAlign w:val="center"/>
          </w:tcPr>
          <w:p w14:paraId="54CF723E" w14:textId="77777777" w:rsidR="009466D6" w:rsidRPr="005F3F5D" w:rsidRDefault="009466D6" w:rsidP="00A35F7B">
            <w:pPr>
              <w:pStyle w:val="TableText"/>
              <w:keepNext/>
              <w:keepLines/>
              <w:spacing w:before="0" w:after="0"/>
            </w:pPr>
            <w:r w:rsidRPr="005F3F5D">
              <w:t>3.4</w:t>
            </w:r>
          </w:p>
        </w:tc>
        <w:tc>
          <w:tcPr>
            <w:tcW w:w="848" w:type="dxa"/>
            <w:tcBorders>
              <w:bottom w:val="single" w:sz="4" w:space="0" w:color="auto"/>
            </w:tcBorders>
            <w:tcMar>
              <w:top w:w="58" w:type="dxa"/>
              <w:left w:w="115" w:type="dxa"/>
              <w:bottom w:w="58" w:type="dxa"/>
              <w:right w:w="115" w:type="dxa"/>
            </w:tcMar>
            <w:vAlign w:val="center"/>
          </w:tcPr>
          <w:p w14:paraId="355E8692" w14:textId="77777777" w:rsidR="009466D6" w:rsidRPr="005F3F5D" w:rsidRDefault="009466D6" w:rsidP="00A35F7B">
            <w:pPr>
              <w:pStyle w:val="TableText"/>
              <w:keepNext/>
              <w:keepLines/>
              <w:spacing w:before="0" w:after="0"/>
            </w:pPr>
            <w:r w:rsidRPr="005F3F5D">
              <w:t>Spec.</w:t>
            </w:r>
          </w:p>
        </w:tc>
        <w:tc>
          <w:tcPr>
            <w:tcW w:w="1463" w:type="dxa"/>
            <w:tcBorders>
              <w:bottom w:val="single" w:sz="4" w:space="0" w:color="auto"/>
            </w:tcBorders>
            <w:tcMar>
              <w:top w:w="58" w:type="dxa"/>
              <w:left w:w="115" w:type="dxa"/>
              <w:bottom w:w="58" w:type="dxa"/>
              <w:right w:w="115" w:type="dxa"/>
            </w:tcMar>
            <w:vAlign w:val="center"/>
          </w:tcPr>
          <w:p w14:paraId="065D64E9" w14:textId="77777777" w:rsidR="009466D6" w:rsidRPr="005F3F5D" w:rsidRDefault="009466D6" w:rsidP="00A35F7B">
            <w:pPr>
              <w:pStyle w:val="TableText"/>
              <w:keepNext/>
              <w:keepLines/>
              <w:spacing w:before="0" w:after="0"/>
            </w:pPr>
            <w:r w:rsidRPr="005F3F5D">
              <w:t>TP-201.1B</w:t>
            </w:r>
          </w:p>
        </w:tc>
      </w:tr>
      <w:tr w:rsidR="009466D6" w:rsidRPr="005F3F5D" w14:paraId="3DDF9237" w14:textId="77777777" w:rsidTr="00A35F7B">
        <w:trPr>
          <w:jc w:val="center"/>
        </w:trPr>
        <w:tc>
          <w:tcPr>
            <w:tcW w:w="259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3E967540" w14:textId="6ADA1391" w:rsidR="009466D6" w:rsidRPr="005F3F5D" w:rsidRDefault="009466D6" w:rsidP="00A35F7B">
            <w:pPr>
              <w:pStyle w:val="TableText"/>
              <w:keepNext/>
              <w:keepLines/>
              <w:spacing w:before="0" w:after="0"/>
              <w:rPr>
                <w:lang w:val="fr-FR"/>
              </w:rPr>
            </w:pPr>
            <w:r w:rsidRPr="005F3F5D">
              <w:rPr>
                <w:lang w:val="fr-FR"/>
              </w:rPr>
              <w:t>UST Vent Pipe Pressure/Vacuum</w:t>
            </w:r>
            <w:r>
              <w:rPr>
                <w:lang w:val="fr-FR"/>
              </w:rPr>
              <w:br/>
            </w:r>
            <w:r w:rsidRPr="005F3F5D">
              <w:rPr>
                <w:lang w:val="fr-FR"/>
              </w:rPr>
              <w:t>Valves</w:t>
            </w:r>
          </w:p>
        </w:tc>
        <w:tc>
          <w:tcPr>
            <w:tcW w:w="432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2D1CDED5" w14:textId="77777777" w:rsidR="009466D6" w:rsidRPr="005F3F5D" w:rsidRDefault="009466D6" w:rsidP="00A35F7B">
            <w:pPr>
              <w:pStyle w:val="TableText"/>
              <w:keepNext/>
              <w:keepLines/>
              <w:spacing w:before="0" w:after="0"/>
            </w:pPr>
            <w:r w:rsidRPr="005F3F5D">
              <w:t>Pressure Settings</w:t>
            </w:r>
          </w:p>
          <w:p w14:paraId="479D6F44" w14:textId="77777777" w:rsidR="009466D6" w:rsidRPr="005F3F5D" w:rsidRDefault="009466D6" w:rsidP="00A35F7B">
            <w:pPr>
              <w:pStyle w:val="TableText"/>
              <w:keepNext/>
              <w:keepLines/>
              <w:spacing w:before="0" w:after="0"/>
            </w:pPr>
            <w:r w:rsidRPr="005F3F5D">
              <w:t>2.5 to 6.0 inches H</w:t>
            </w:r>
            <w:r w:rsidRPr="005F3F5D">
              <w:rPr>
                <w:vertAlign w:val="subscript"/>
              </w:rPr>
              <w:t>2</w:t>
            </w:r>
            <w:r w:rsidRPr="005F3F5D">
              <w:t>O Positive Pressure</w:t>
            </w:r>
          </w:p>
          <w:p w14:paraId="7DC24E07" w14:textId="77777777" w:rsidR="009466D6" w:rsidRPr="005F3F5D" w:rsidRDefault="009466D6" w:rsidP="00A35F7B">
            <w:pPr>
              <w:pStyle w:val="TableText"/>
              <w:keepNext/>
              <w:keepLines/>
              <w:spacing w:before="0" w:after="0"/>
            </w:pPr>
            <w:r w:rsidRPr="005F3F5D">
              <w:t>6.0 to 10.0 inches H</w:t>
            </w:r>
            <w:r w:rsidRPr="005F3F5D">
              <w:rPr>
                <w:vertAlign w:val="subscript"/>
              </w:rPr>
              <w:t>2</w:t>
            </w:r>
            <w:r w:rsidRPr="005F3F5D">
              <w:t>O Negative Pressure</w:t>
            </w:r>
          </w:p>
          <w:p w14:paraId="223869F1" w14:textId="6064D270" w:rsidR="009466D6" w:rsidRPr="005F3F5D" w:rsidRDefault="009466D6" w:rsidP="00A35F7B">
            <w:pPr>
              <w:pStyle w:val="TableText"/>
              <w:keepNext/>
              <w:keepLines/>
              <w:spacing w:before="0" w:after="0"/>
            </w:pPr>
            <w:proofErr w:type="spellStart"/>
            <w:r w:rsidRPr="005F3F5D">
              <w:t>Leakrate</w:t>
            </w:r>
            <w:proofErr w:type="spellEnd"/>
            <w:r w:rsidRPr="005F3F5D">
              <w:t xml:space="preserve"> at +2.0 inches H</w:t>
            </w:r>
            <w:r w:rsidRPr="005F3F5D">
              <w:rPr>
                <w:vertAlign w:val="subscript"/>
              </w:rPr>
              <w:t>2</w:t>
            </w:r>
            <w:r w:rsidRPr="005F3F5D">
              <w:t xml:space="preserve">O </w:t>
            </w:r>
            <w:r w:rsidR="00BF3873" w:rsidRPr="005F3F5D">
              <w:sym w:font="Symbol" w:char="F0A3"/>
            </w:r>
            <w:r w:rsidR="00BF3873" w:rsidRPr="005F3F5D">
              <w:t xml:space="preserve"> </w:t>
            </w:r>
            <w:r w:rsidRPr="005F3F5D">
              <w:t>0.17 CFH</w:t>
            </w:r>
          </w:p>
          <w:p w14:paraId="6944FEB7" w14:textId="5BC764E8" w:rsidR="009466D6" w:rsidRPr="005F3F5D" w:rsidRDefault="009466D6" w:rsidP="00A35F7B">
            <w:pPr>
              <w:pStyle w:val="TableText"/>
              <w:keepNext/>
              <w:keepLines/>
              <w:spacing w:before="0" w:after="0"/>
            </w:pPr>
            <w:proofErr w:type="spellStart"/>
            <w:r w:rsidRPr="005F3F5D">
              <w:t>Leakrate</w:t>
            </w:r>
            <w:proofErr w:type="spellEnd"/>
            <w:r w:rsidRPr="005F3F5D">
              <w:t xml:space="preserve"> at -4.0 inches H</w:t>
            </w:r>
            <w:r w:rsidRPr="005F3F5D">
              <w:rPr>
                <w:vertAlign w:val="subscript"/>
              </w:rPr>
              <w:t>2</w:t>
            </w:r>
            <w:r w:rsidRPr="005F3F5D">
              <w:t xml:space="preserve">O </w:t>
            </w:r>
            <w:r w:rsidR="00BF3873" w:rsidRPr="005F3F5D">
              <w:sym w:font="Symbol" w:char="F0A3"/>
            </w:r>
            <w:r w:rsidR="00BF3873" w:rsidRPr="005F3F5D">
              <w:t xml:space="preserve"> </w:t>
            </w:r>
            <w:r w:rsidRPr="005F3F5D">
              <w:t>0.63 CFH</w:t>
            </w:r>
          </w:p>
        </w:tc>
        <w:tc>
          <w:tcPr>
            <w:tcW w:w="72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16ECAD37" w14:textId="77777777" w:rsidR="009466D6" w:rsidRPr="005F3F5D" w:rsidRDefault="009466D6" w:rsidP="00A35F7B">
            <w:pPr>
              <w:pStyle w:val="TableText"/>
              <w:keepNext/>
              <w:keepLines/>
              <w:spacing w:before="0" w:after="0"/>
            </w:pPr>
            <w:r w:rsidRPr="005F3F5D">
              <w:t>3.5</w:t>
            </w:r>
          </w:p>
        </w:tc>
        <w:tc>
          <w:tcPr>
            <w:tcW w:w="84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10BDDEB1" w14:textId="77777777" w:rsidR="009466D6" w:rsidRPr="005F3F5D" w:rsidRDefault="009466D6" w:rsidP="00A35F7B">
            <w:pPr>
              <w:pStyle w:val="TableText"/>
              <w:keepNext/>
              <w:keepLines/>
              <w:spacing w:before="0" w:after="0"/>
            </w:pPr>
            <w:r w:rsidRPr="005F3F5D">
              <w:t>Spec.</w:t>
            </w:r>
          </w:p>
        </w:tc>
        <w:tc>
          <w:tcPr>
            <w:tcW w:w="146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F14D942" w14:textId="77777777" w:rsidR="009466D6" w:rsidRPr="005F3F5D" w:rsidRDefault="009466D6" w:rsidP="00A35F7B">
            <w:pPr>
              <w:pStyle w:val="TableText"/>
              <w:keepNext/>
              <w:keepLines/>
              <w:spacing w:before="0" w:after="0"/>
            </w:pPr>
            <w:r w:rsidRPr="005F3F5D">
              <w:t>TP-201.1E CERT</w:t>
            </w:r>
          </w:p>
        </w:tc>
      </w:tr>
      <w:tr w:rsidR="009466D6" w:rsidRPr="005F3F5D" w14:paraId="679822D0" w14:textId="77777777" w:rsidTr="00A35F7B">
        <w:trPr>
          <w:jc w:val="center"/>
        </w:trPr>
        <w:tc>
          <w:tcPr>
            <w:tcW w:w="259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267ED0D9" w14:textId="2C18FAFE" w:rsidR="009466D6" w:rsidRPr="005F3F5D" w:rsidRDefault="009466D6" w:rsidP="00A35F7B">
            <w:pPr>
              <w:pStyle w:val="TableText"/>
              <w:spacing w:before="0" w:after="0"/>
            </w:pPr>
            <w:r w:rsidRPr="005F3F5D">
              <w:t>Spill Container</w:t>
            </w:r>
            <w:r>
              <w:br/>
            </w:r>
            <w:r w:rsidRPr="005F3F5D">
              <w:t>Drain Valves</w:t>
            </w:r>
          </w:p>
        </w:tc>
        <w:tc>
          <w:tcPr>
            <w:tcW w:w="432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6A1EE00F" w14:textId="49F2EDBF" w:rsidR="009466D6" w:rsidRPr="005F3F5D" w:rsidRDefault="009466D6" w:rsidP="00A35F7B">
            <w:pPr>
              <w:pStyle w:val="TableText"/>
              <w:spacing w:before="0" w:after="0"/>
            </w:pPr>
            <w:proofErr w:type="spellStart"/>
            <w:r w:rsidRPr="005F3F5D">
              <w:t>Leakrate</w:t>
            </w:r>
            <w:proofErr w:type="spellEnd"/>
            <w:r w:rsidRPr="005F3F5D">
              <w:t xml:space="preserve"> </w:t>
            </w:r>
            <w:r w:rsidR="00BF3873" w:rsidRPr="005F3F5D">
              <w:sym w:font="Symbol" w:char="F0A3"/>
            </w:r>
            <w:r w:rsidR="00BF3873" w:rsidRPr="005F3F5D">
              <w:t xml:space="preserve"> </w:t>
            </w:r>
            <w:r w:rsidRPr="005F3F5D">
              <w:t>0.17 CFH at +2.0 inches H</w:t>
            </w:r>
            <w:r w:rsidRPr="005F3F5D">
              <w:rPr>
                <w:vertAlign w:val="subscript"/>
              </w:rPr>
              <w:t>2</w:t>
            </w:r>
            <w:r w:rsidRPr="005F3F5D">
              <w:t>O</w:t>
            </w:r>
          </w:p>
        </w:tc>
        <w:tc>
          <w:tcPr>
            <w:tcW w:w="72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3D868760" w14:textId="77777777" w:rsidR="009466D6" w:rsidRPr="005F3F5D" w:rsidRDefault="009466D6" w:rsidP="00A35F7B">
            <w:pPr>
              <w:pStyle w:val="TableText"/>
              <w:spacing w:before="0" w:after="0"/>
            </w:pPr>
            <w:r w:rsidRPr="005F3F5D">
              <w:t>3.6</w:t>
            </w:r>
          </w:p>
        </w:tc>
        <w:tc>
          <w:tcPr>
            <w:tcW w:w="84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6D04453D" w14:textId="77777777" w:rsidR="009466D6" w:rsidRPr="005F3F5D" w:rsidRDefault="009466D6" w:rsidP="00A35F7B">
            <w:pPr>
              <w:pStyle w:val="TableText"/>
              <w:spacing w:before="0" w:after="0"/>
            </w:pPr>
            <w:r w:rsidRPr="005F3F5D">
              <w:t>Spec.</w:t>
            </w:r>
          </w:p>
        </w:tc>
        <w:tc>
          <w:tcPr>
            <w:tcW w:w="146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7E12D6B" w14:textId="77777777" w:rsidR="009466D6" w:rsidRPr="005F3F5D" w:rsidRDefault="009466D6" w:rsidP="00A35F7B">
            <w:pPr>
              <w:pStyle w:val="TableText"/>
              <w:spacing w:before="0" w:after="0"/>
            </w:pPr>
            <w:r w:rsidRPr="005F3F5D">
              <w:t>TP-201.2B</w:t>
            </w:r>
          </w:p>
          <w:p w14:paraId="7498503D" w14:textId="77777777" w:rsidR="009466D6" w:rsidRPr="005F3F5D" w:rsidRDefault="009466D6" w:rsidP="00A35F7B">
            <w:pPr>
              <w:pStyle w:val="TableText"/>
              <w:spacing w:before="0" w:after="0"/>
            </w:pPr>
            <w:r w:rsidRPr="005F3F5D">
              <w:t>TP-201.1C</w:t>
            </w:r>
          </w:p>
          <w:p w14:paraId="124B235B" w14:textId="77777777" w:rsidR="009466D6" w:rsidRPr="005F3F5D" w:rsidRDefault="009466D6" w:rsidP="00A35F7B">
            <w:pPr>
              <w:pStyle w:val="TableText"/>
              <w:spacing w:before="0" w:after="0"/>
            </w:pPr>
            <w:r w:rsidRPr="005F3F5D">
              <w:t>TP-201.1D</w:t>
            </w:r>
          </w:p>
        </w:tc>
      </w:tr>
      <w:tr w:rsidR="009466D6" w:rsidRPr="005F3F5D" w14:paraId="13DDD67E" w14:textId="77777777" w:rsidTr="00A35F7B">
        <w:trPr>
          <w:jc w:val="center"/>
        </w:trPr>
        <w:tc>
          <w:tcPr>
            <w:tcW w:w="259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27C6DB6" w14:textId="77777777" w:rsidR="009466D6" w:rsidRPr="005F3F5D" w:rsidRDefault="009466D6" w:rsidP="00A35F7B">
            <w:pPr>
              <w:pStyle w:val="TableText"/>
              <w:spacing w:before="0" w:after="0"/>
            </w:pPr>
            <w:r w:rsidRPr="005F3F5D">
              <w:t>Vapor Connectors and Fittings</w:t>
            </w:r>
          </w:p>
        </w:tc>
        <w:tc>
          <w:tcPr>
            <w:tcW w:w="432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A89CB64" w14:textId="77777777" w:rsidR="009466D6" w:rsidRPr="005F3F5D" w:rsidRDefault="009466D6" w:rsidP="00A35F7B">
            <w:pPr>
              <w:pStyle w:val="TableText"/>
              <w:spacing w:before="0" w:after="0"/>
            </w:pPr>
            <w:r w:rsidRPr="005F3F5D">
              <w:t>No Indication of Leaks Using Liquid Leak Detection Solution (LDS) or Bagging</w:t>
            </w:r>
          </w:p>
        </w:tc>
        <w:tc>
          <w:tcPr>
            <w:tcW w:w="72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634C80DC" w14:textId="77777777" w:rsidR="009466D6" w:rsidRPr="005F3F5D" w:rsidRDefault="009466D6" w:rsidP="00A35F7B">
            <w:pPr>
              <w:pStyle w:val="TableText"/>
              <w:spacing w:before="0" w:after="0"/>
            </w:pPr>
            <w:r w:rsidRPr="005F3F5D">
              <w:t>3.7</w:t>
            </w:r>
          </w:p>
        </w:tc>
        <w:tc>
          <w:tcPr>
            <w:tcW w:w="84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8F86758" w14:textId="77777777" w:rsidR="009466D6" w:rsidRPr="005F3F5D" w:rsidRDefault="009466D6" w:rsidP="00A35F7B">
            <w:pPr>
              <w:pStyle w:val="TableText"/>
              <w:spacing w:before="0" w:after="0"/>
            </w:pPr>
            <w:r w:rsidRPr="005F3F5D">
              <w:t>Spec.</w:t>
            </w:r>
          </w:p>
        </w:tc>
        <w:tc>
          <w:tcPr>
            <w:tcW w:w="146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3CA15244" w14:textId="77777777" w:rsidR="009466D6" w:rsidRPr="005F3F5D" w:rsidRDefault="009466D6" w:rsidP="00A35F7B">
            <w:pPr>
              <w:pStyle w:val="TableText"/>
              <w:spacing w:before="0" w:after="0"/>
            </w:pPr>
            <w:r w:rsidRPr="005F3F5D">
              <w:t>LDS or Bagging</w:t>
            </w:r>
          </w:p>
        </w:tc>
      </w:tr>
      <w:tr w:rsidR="009466D6" w:rsidRPr="005F3F5D" w14:paraId="392D68E9" w14:textId="77777777" w:rsidTr="00A35F7B">
        <w:trPr>
          <w:jc w:val="center"/>
        </w:trPr>
        <w:tc>
          <w:tcPr>
            <w:tcW w:w="259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32C6CE2B" w14:textId="203B6490" w:rsidR="009466D6" w:rsidRPr="005F3F5D" w:rsidRDefault="009466D6" w:rsidP="00A35F7B">
            <w:pPr>
              <w:pStyle w:val="TableText"/>
              <w:spacing w:before="0" w:after="0"/>
            </w:pPr>
            <w:r w:rsidRPr="005F3F5D">
              <w:t>Compatibility with</w:t>
            </w:r>
            <w:r>
              <w:br/>
            </w:r>
            <w:r w:rsidRPr="005F3F5D">
              <w:t>Fuel Blends</w:t>
            </w:r>
          </w:p>
        </w:tc>
        <w:tc>
          <w:tcPr>
            <w:tcW w:w="432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FE01F97" w14:textId="77777777" w:rsidR="009466D6" w:rsidRPr="005F3F5D" w:rsidRDefault="009466D6" w:rsidP="00A35F7B">
            <w:pPr>
              <w:pStyle w:val="TableText"/>
              <w:spacing w:before="0" w:after="0"/>
            </w:pPr>
            <w:r w:rsidRPr="005F3F5D">
              <w:t>Materials shall be compatible with</w:t>
            </w:r>
          </w:p>
          <w:p w14:paraId="2428A0C6" w14:textId="77777777" w:rsidR="009466D6" w:rsidRPr="005F3F5D" w:rsidRDefault="009466D6" w:rsidP="00A35F7B">
            <w:pPr>
              <w:pStyle w:val="TableText"/>
              <w:spacing w:before="0" w:after="0"/>
            </w:pPr>
            <w:r w:rsidRPr="005F3F5D">
              <w:t>approved fuel blends</w:t>
            </w:r>
          </w:p>
        </w:tc>
        <w:tc>
          <w:tcPr>
            <w:tcW w:w="72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45AC9941" w14:textId="77777777" w:rsidR="009466D6" w:rsidRPr="005F3F5D" w:rsidRDefault="009466D6" w:rsidP="00A35F7B">
            <w:pPr>
              <w:pStyle w:val="TableText"/>
              <w:spacing w:before="0" w:after="0"/>
            </w:pPr>
            <w:r w:rsidRPr="005F3F5D">
              <w:t>3.8</w:t>
            </w:r>
          </w:p>
        </w:tc>
        <w:tc>
          <w:tcPr>
            <w:tcW w:w="84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9803DD7" w14:textId="77777777" w:rsidR="009466D6" w:rsidRPr="005F3F5D" w:rsidRDefault="009466D6" w:rsidP="00A35F7B">
            <w:pPr>
              <w:pStyle w:val="TableText"/>
              <w:spacing w:before="0" w:after="0"/>
            </w:pPr>
            <w:r w:rsidRPr="005F3F5D">
              <w:t>Spec.</w:t>
            </w:r>
          </w:p>
        </w:tc>
        <w:tc>
          <w:tcPr>
            <w:tcW w:w="146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17D111D0" w14:textId="77777777" w:rsidR="009466D6" w:rsidRPr="005F3F5D" w:rsidRDefault="009466D6" w:rsidP="00A35F7B">
            <w:pPr>
              <w:pStyle w:val="TableText"/>
              <w:spacing w:before="0" w:after="0"/>
            </w:pPr>
            <w:r w:rsidRPr="005F3F5D">
              <w:t>Testing and</w:t>
            </w:r>
          </w:p>
          <w:p w14:paraId="4AA50E96" w14:textId="77777777" w:rsidR="009466D6" w:rsidRPr="005F3F5D" w:rsidRDefault="009466D6" w:rsidP="00A35F7B">
            <w:pPr>
              <w:pStyle w:val="TableText"/>
              <w:spacing w:before="0" w:after="0"/>
            </w:pPr>
            <w:r w:rsidRPr="005F3F5D">
              <w:t>Eng. Eval.</w:t>
            </w:r>
          </w:p>
        </w:tc>
      </w:tr>
    </w:tbl>
    <w:p w14:paraId="17214D2F" w14:textId="235B32EE" w:rsidR="00074DE1" w:rsidRDefault="00074DE1">
      <w:pPr>
        <w:spacing w:before="0" w:after="160" w:line="259" w:lineRule="auto"/>
        <w:rPr>
          <w:rFonts w:eastAsiaTheme="majorEastAsia" w:cstheme="majorBidi"/>
          <w:color w:val="000000" w:themeColor="text1"/>
        </w:rPr>
      </w:pPr>
      <w:bookmarkStart w:id="294" w:name="_Toc104644155"/>
      <w:bookmarkEnd w:id="293"/>
      <w:r>
        <w:br w:type="page"/>
      </w:r>
    </w:p>
    <w:p w14:paraId="036234C1" w14:textId="3FE2FDC9" w:rsidR="009466D6" w:rsidRDefault="009466D6" w:rsidP="009466D6">
      <w:pPr>
        <w:pStyle w:val="Caption"/>
      </w:pPr>
      <w:bookmarkStart w:id="295" w:name="_Toc119337642"/>
      <w:bookmarkStart w:id="296" w:name="_Toc104644283"/>
      <w:bookmarkStart w:id="297" w:name="_Hlk104547923"/>
      <w:r>
        <w:lastRenderedPageBreak/>
        <w:t xml:space="preserve">Figure </w:t>
      </w:r>
      <w:r w:rsidR="00DB699A">
        <w:fldChar w:fldCharType="begin"/>
      </w:r>
      <w:r w:rsidR="00DB699A">
        <w:instrText xml:space="preserve"> STYLEREF 1 \s </w:instrText>
      </w:r>
      <w:r w:rsidR="00DB699A">
        <w:fldChar w:fldCharType="separate"/>
      </w:r>
      <w:r w:rsidR="00AA60AA">
        <w:rPr>
          <w:noProof/>
        </w:rPr>
        <w:t>3</w:t>
      </w:r>
      <w:r w:rsidR="00DB699A">
        <w:rPr>
          <w:noProof/>
        </w:rPr>
        <w:fldChar w:fldCharType="end"/>
      </w:r>
      <w:r w:rsidR="00DB699A">
        <w:fldChar w:fldCharType="begin"/>
      </w:r>
      <w:r w:rsidR="00DB699A">
        <w:instrText xml:space="preserve"> SEQ Figure \* ALPHABETIC \s 1 </w:instrText>
      </w:r>
      <w:r w:rsidR="00DB699A">
        <w:fldChar w:fldCharType="separate"/>
      </w:r>
      <w:r w:rsidR="00AA60AA">
        <w:rPr>
          <w:noProof/>
        </w:rPr>
        <w:t>A</w:t>
      </w:r>
      <w:r w:rsidR="00DB699A">
        <w:rPr>
          <w:noProof/>
        </w:rPr>
        <w:fldChar w:fldCharType="end"/>
      </w:r>
      <w:r>
        <w:br/>
        <w:t>Phase I Product Adaptor Cam and Groove Specification</w:t>
      </w:r>
      <w:bookmarkEnd w:id="295"/>
      <w:bookmarkEnd w:id="296"/>
      <w:r w:rsidR="00F23ED5">
        <w:rPr>
          <w:noProof/>
        </w:rPr>
        <mc:AlternateContent>
          <mc:Choice Requires="wpg">
            <w:drawing>
              <wp:anchor distT="0" distB="0" distL="114300" distR="114300" simplePos="0" relativeHeight="251659264" behindDoc="0" locked="0" layoutInCell="1" allowOverlap="1" wp14:anchorId="022EDF8A" wp14:editId="0AB3C53C">
                <wp:simplePos x="0" y="0"/>
                <wp:positionH relativeFrom="column">
                  <wp:posOffset>0</wp:posOffset>
                </wp:positionH>
                <wp:positionV relativeFrom="paragraph">
                  <wp:posOffset>466090</wp:posOffset>
                </wp:positionV>
                <wp:extent cx="5297805" cy="3490595"/>
                <wp:effectExtent l="0" t="0" r="17145" b="14605"/>
                <wp:wrapTopAndBottom/>
                <wp:docPr id="4" name="Figure 3a Phase I Product Adaptor Spec" descr="Figure 3A&#10;Phase I Product Adaptor Cam and Groove Specification"/>
                <wp:cNvGraphicFramePr/>
                <a:graphic xmlns:a="http://schemas.openxmlformats.org/drawingml/2006/main">
                  <a:graphicData uri="http://schemas.microsoft.com/office/word/2010/wordprocessingGroup">
                    <wpg:wgp>
                      <wpg:cNvGrpSpPr/>
                      <wpg:grpSpPr>
                        <a:xfrm>
                          <a:off x="0" y="0"/>
                          <a:ext cx="5297805" cy="3490595"/>
                          <a:chOff x="0" y="0"/>
                          <a:chExt cx="5297805" cy="3490595"/>
                        </a:xfrm>
                      </wpg:grpSpPr>
                      <wps:wsp>
                        <wps:cNvPr id="1922" name="Border (Rectangle)">
                          <a:extLst>
                            <a:ext uri="{C183D7F6-B498-43B3-948B-1728B52AA6E4}">
                              <adec:decorative xmlns:adec="http://schemas.microsoft.com/office/drawing/2017/decorative" val="1"/>
                            </a:ext>
                          </a:extLst>
                        </wps:cNvPr>
                        <wps:cNvSpPr>
                          <a:spLocks noChangeArrowheads="1"/>
                        </wps:cNvSpPr>
                        <wps:spPr bwMode="auto">
                          <a:xfrm>
                            <a:off x="0" y="25400"/>
                            <a:ext cx="5297805" cy="3465195"/>
                          </a:xfrm>
                          <a:prstGeom prst="rect">
                            <a:avLst/>
                          </a:prstGeom>
                          <a:noFill/>
                          <a:ln w="0">
                            <a:solidFill>
                              <a:srgbClr val="FFFFFF"/>
                            </a:solidFill>
                            <a:prstDash val="solid"/>
                            <a:miter lim="800000"/>
                            <a:headEnd/>
                            <a:tailEnd/>
                          </a:ln>
                        </wps:spPr>
                        <wps:bodyPr rot="0" vert="horz" wrap="square" lIns="91440" tIns="45720" rIns="91440" bIns="45720" anchor="t" anchorCtr="0" upright="1">
                          <a:noAutofit/>
                        </wps:bodyPr>
                      </wps:wsp>
                      <wpg:grpSp>
                        <wpg:cNvPr id="3712" name="NOTE:"/>
                        <wpg:cNvGrpSpPr/>
                        <wpg:grpSpPr>
                          <a:xfrm>
                            <a:off x="2091266" y="2610556"/>
                            <a:ext cx="1378839" cy="685634"/>
                            <a:chOff x="0" y="0"/>
                            <a:chExt cx="1378839" cy="685634"/>
                          </a:xfrm>
                        </wpg:grpSpPr>
                        <wpg:grpSp>
                          <wpg:cNvPr id="3713" name="NOTE: Text"/>
                          <wpg:cNvGrpSpPr/>
                          <wpg:grpSpPr>
                            <a:xfrm>
                              <a:off x="7771" y="7620"/>
                              <a:ext cx="1362075" cy="672022"/>
                              <a:chOff x="629032" y="-83861"/>
                              <a:chExt cx="1362548" cy="672734"/>
                            </a:xfrm>
                          </wpg:grpSpPr>
                          <wps:wsp>
                            <wps:cNvPr id="3714" name="Rectangle 74"/>
                            <wps:cNvSpPr>
                              <a:spLocks noChangeArrowheads="1"/>
                            </wps:cNvSpPr>
                            <wps:spPr bwMode="auto">
                              <a:xfrm>
                                <a:off x="699859" y="33503"/>
                                <a:ext cx="1241856" cy="95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1987" w14:textId="77777777" w:rsidR="00F23ED5" w:rsidRPr="0092182F" w:rsidRDefault="00F23ED5" w:rsidP="00F23ED5">
                                  <w:pPr>
                                    <w:spacing w:before="0"/>
                                    <w:jc w:val="center"/>
                                    <w:rPr>
                                      <w:rFonts w:ascii="Bahnschrift Light" w:hAnsi="Bahnschrift Light"/>
                                      <w:sz w:val="12"/>
                                      <w:szCs w:val="12"/>
                                    </w:rPr>
                                  </w:pPr>
                                  <w:r w:rsidRPr="00EF34E4">
                                    <w:rPr>
                                      <w:rFonts w:ascii="Bahnschrift Light" w:hAnsi="Bahnschrift Light" w:cs="Verdana"/>
                                      <w:sz w:val="12"/>
                                      <w:szCs w:val="12"/>
                                    </w:rPr>
                                    <w:t>DIMENSION ARE IN INCHES</w:t>
                                  </w:r>
                                </w:p>
                              </w:txbxContent>
                            </wps:txbx>
                            <wps:bodyPr rot="0" vert="horz" wrap="square" lIns="0" tIns="0" rIns="0" bIns="0" anchor="ctr" anchorCtr="0">
                              <a:spAutoFit/>
                            </wps:bodyPr>
                          </wps:wsp>
                          <wps:wsp>
                            <wps:cNvPr id="3715" name="Rectangle 74"/>
                            <wps:cNvSpPr>
                              <a:spLocks noChangeArrowheads="1"/>
                            </wps:cNvSpPr>
                            <wps:spPr bwMode="auto">
                              <a:xfrm>
                                <a:off x="731241" y="147810"/>
                                <a:ext cx="1178969" cy="95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02E61" w14:textId="77777777" w:rsidR="00F23ED5" w:rsidRPr="0092182F" w:rsidRDefault="00F23ED5" w:rsidP="00F23ED5">
                                  <w:pPr>
                                    <w:spacing w:before="0"/>
                                    <w:jc w:val="center"/>
                                    <w:rPr>
                                      <w:rFonts w:ascii="Bahnschrift Light" w:hAnsi="Bahnschrift Light"/>
                                      <w:sz w:val="12"/>
                                      <w:szCs w:val="12"/>
                                    </w:rPr>
                                  </w:pPr>
                                  <w:r>
                                    <w:rPr>
                                      <w:rFonts w:ascii="Bahnschrift Light" w:hAnsi="Bahnschrift Light" w:cs="Verdana"/>
                                      <w:sz w:val="12"/>
                                      <w:szCs w:val="12"/>
                                    </w:rPr>
                                    <w:t>TOLERANCES ON DECIMALS</w:t>
                                  </w:r>
                                </w:p>
                              </w:txbxContent>
                            </wps:txbx>
                            <wps:bodyPr rot="0" vert="horz" wrap="square" lIns="0" tIns="0" rIns="0" bIns="0" anchor="ctr" anchorCtr="0">
                              <a:spAutoFit/>
                            </wps:bodyPr>
                          </wps:wsp>
                          <wps:wsp>
                            <wps:cNvPr id="3716" name="Rectangle 74"/>
                            <wps:cNvSpPr>
                              <a:spLocks noChangeArrowheads="1"/>
                            </wps:cNvSpPr>
                            <wps:spPr bwMode="auto">
                              <a:xfrm>
                                <a:off x="830240" y="260591"/>
                                <a:ext cx="981416" cy="96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00D03" w14:textId="77777777" w:rsidR="00F23ED5" w:rsidRPr="0092182F" w:rsidRDefault="00F23ED5" w:rsidP="00F23ED5">
                                  <w:pPr>
                                    <w:spacing w:before="0"/>
                                    <w:jc w:val="center"/>
                                    <w:rPr>
                                      <w:rFonts w:ascii="Bahnschrift Light" w:hAnsi="Bahnschrift Light"/>
                                      <w:sz w:val="12"/>
                                      <w:szCs w:val="12"/>
                                    </w:rPr>
                                  </w:pPr>
                                  <w:r>
                                    <w:rPr>
                                      <w:rFonts w:ascii="Bahnschrift Light" w:hAnsi="Bahnschrift Light" w:cs="Verdana"/>
                                      <w:sz w:val="12"/>
                                      <w:szCs w:val="12"/>
                                    </w:rPr>
                                    <w:t xml:space="preserve">.XXX  </w:t>
                                  </w:r>
                                  <w:r>
                                    <w:rPr>
                                      <w:rFonts w:ascii="Arial Nova Light" w:hAnsi="Arial Nova Light" w:cs="Verdana"/>
                                      <w:sz w:val="12"/>
                                      <w:szCs w:val="12"/>
                                    </w:rPr>
                                    <w:t>±  .005</w:t>
                                  </w:r>
                                </w:p>
                              </w:txbxContent>
                            </wps:txbx>
                            <wps:bodyPr rot="0" vert="horz" wrap="square" lIns="0" tIns="0" rIns="0" bIns="0" anchor="ctr" anchorCtr="0">
                              <a:spAutoFit/>
                            </wps:bodyPr>
                          </wps:wsp>
                          <wps:wsp>
                            <wps:cNvPr id="3717" name="Rectangle 74"/>
                            <wps:cNvSpPr>
                              <a:spLocks noChangeArrowheads="1"/>
                            </wps:cNvSpPr>
                            <wps:spPr bwMode="auto">
                              <a:xfrm>
                                <a:off x="830240" y="379470"/>
                                <a:ext cx="981416" cy="96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01AC1" w14:textId="77777777" w:rsidR="00F23ED5" w:rsidRPr="0092182F" w:rsidRDefault="00F23ED5" w:rsidP="00F23ED5">
                                  <w:pPr>
                                    <w:spacing w:before="0"/>
                                    <w:jc w:val="center"/>
                                    <w:rPr>
                                      <w:rFonts w:ascii="Bahnschrift Light" w:hAnsi="Bahnschrift Light"/>
                                      <w:sz w:val="12"/>
                                      <w:szCs w:val="12"/>
                                    </w:rPr>
                                  </w:pPr>
                                  <w:r>
                                    <w:rPr>
                                      <w:rFonts w:ascii="Bahnschrift Light" w:hAnsi="Bahnschrift Light" w:cs="Verdana"/>
                                      <w:sz w:val="12"/>
                                      <w:szCs w:val="12"/>
                                    </w:rPr>
                                    <w:t xml:space="preserve">.XX  </w:t>
                                  </w:r>
                                  <w:r>
                                    <w:rPr>
                                      <w:rFonts w:ascii="Arial Nova Light" w:hAnsi="Arial Nova Light" w:cs="Verdana"/>
                                      <w:sz w:val="12"/>
                                      <w:szCs w:val="12"/>
                                    </w:rPr>
                                    <w:t>±  .01</w:t>
                                  </w:r>
                                </w:p>
                              </w:txbxContent>
                            </wps:txbx>
                            <wps:bodyPr rot="0" vert="horz" wrap="square" lIns="0" tIns="0" rIns="0" bIns="0" anchor="ctr" anchorCtr="0">
                              <a:spAutoFit/>
                            </wps:bodyPr>
                          </wps:wsp>
                          <wps:wsp>
                            <wps:cNvPr id="3718" name="Rectangle 74"/>
                            <wps:cNvSpPr>
                              <a:spLocks noChangeArrowheads="1"/>
                            </wps:cNvSpPr>
                            <wps:spPr bwMode="auto">
                              <a:xfrm>
                                <a:off x="830453" y="492251"/>
                                <a:ext cx="980780" cy="96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F692D" w14:textId="77777777" w:rsidR="00F23ED5" w:rsidRPr="0092182F" w:rsidRDefault="00F23ED5" w:rsidP="00F23ED5">
                                  <w:pPr>
                                    <w:spacing w:before="0"/>
                                    <w:jc w:val="center"/>
                                    <w:rPr>
                                      <w:rFonts w:ascii="Bahnschrift Light" w:hAnsi="Bahnschrift Light"/>
                                      <w:sz w:val="12"/>
                                      <w:szCs w:val="12"/>
                                    </w:rPr>
                                  </w:pPr>
                                  <w:r>
                                    <w:rPr>
                                      <w:rFonts w:ascii="Bahnschrift Light" w:hAnsi="Bahnschrift Light" w:cs="Verdana"/>
                                      <w:sz w:val="12"/>
                                      <w:szCs w:val="12"/>
                                    </w:rPr>
                                    <w:t xml:space="preserve">ANGLES  </w:t>
                                  </w:r>
                                  <w:r>
                                    <w:rPr>
                                      <w:rFonts w:ascii="Arial Nova Light" w:hAnsi="Arial Nova Light" w:cs="Verdana"/>
                                      <w:sz w:val="12"/>
                                      <w:szCs w:val="12"/>
                                    </w:rPr>
                                    <w:t>±  0.5°</w:t>
                                  </w:r>
                                </w:p>
                              </w:txbxContent>
                            </wps:txbx>
                            <wps:bodyPr rot="0" vert="horz" wrap="square" lIns="0" tIns="0" rIns="0" bIns="0" anchor="ctr" anchorCtr="0">
                              <a:spAutoFit/>
                            </wps:bodyPr>
                          </wps:wsp>
                          <wps:wsp>
                            <wps:cNvPr id="3719" name="Rectangle 74"/>
                            <wps:cNvSpPr>
                              <a:spLocks noChangeArrowheads="1"/>
                            </wps:cNvSpPr>
                            <wps:spPr bwMode="auto">
                              <a:xfrm>
                                <a:off x="629032" y="-83861"/>
                                <a:ext cx="1362548" cy="97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2E858" w14:textId="77777777" w:rsidR="00F23ED5" w:rsidRPr="0092182F" w:rsidRDefault="00F23ED5" w:rsidP="00F23ED5">
                                  <w:pPr>
                                    <w:spacing w:before="0"/>
                                    <w:jc w:val="center"/>
                                    <w:rPr>
                                      <w:rFonts w:ascii="Verdana" w:hAnsi="Verdana"/>
                                      <w:sz w:val="12"/>
                                      <w:szCs w:val="12"/>
                                    </w:rPr>
                                  </w:pPr>
                                  <w:r w:rsidRPr="00760E5A">
                                    <w:rPr>
                                      <w:rFonts w:ascii="Verdana" w:hAnsi="Verdana" w:cs="Verdana"/>
                                      <w:color w:val="000000"/>
                                      <w:sz w:val="12"/>
                                      <w:szCs w:val="12"/>
                                    </w:rPr>
                                    <w:t>UNLESS OTHERWISE SPECIFIED</w:t>
                                  </w:r>
                                </w:p>
                              </w:txbxContent>
                            </wps:txbx>
                            <wps:bodyPr rot="0" vert="horz" wrap="square" lIns="0" tIns="0" rIns="0" bIns="0" anchor="t" anchorCtr="0">
                              <a:spAutoFit/>
                            </wps:bodyPr>
                          </wps:wsp>
                        </wpg:grpSp>
                        <wpg:grpSp>
                          <wpg:cNvPr id="3720" name="NOTE: Table"/>
                          <wpg:cNvGrpSpPr/>
                          <wpg:grpSpPr>
                            <a:xfrm>
                              <a:off x="0" y="0"/>
                              <a:ext cx="1378839" cy="685634"/>
                              <a:chOff x="0" y="0"/>
                              <a:chExt cx="1378839" cy="685634"/>
                            </a:xfrm>
                          </wpg:grpSpPr>
                          <wps:wsp>
                            <wps:cNvPr id="3721" name="Rectangle 3721">
                              <a:extLst>
                                <a:ext uri="{C183D7F6-B498-43B3-948B-1728B52AA6E4}">
                                  <adec:decorative xmlns:adec="http://schemas.microsoft.com/office/drawing/2017/decorative" val="1"/>
                                </a:ext>
                              </a:extLst>
                            </wps:cNvPr>
                            <wps:cNvSpPr/>
                            <wps:spPr>
                              <a:xfrm>
                                <a:off x="0" y="0"/>
                                <a:ext cx="1377696" cy="685634"/>
                              </a:xfrm>
                              <a:prstGeom prst="rect">
                                <a:avLst/>
                              </a:prstGeom>
                              <a:noFill/>
                              <a:ln w="63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2" name="Straight Connector 3722">
                              <a:extLst>
                                <a:ext uri="{C183D7F6-B498-43B3-948B-1728B52AA6E4}">
                                  <adec:decorative xmlns:adec="http://schemas.microsoft.com/office/drawing/2017/decorative" val="1"/>
                                </a:ext>
                              </a:extLst>
                            </wps:cNvPr>
                            <wps:cNvCnPr/>
                            <wps:spPr>
                              <a:xfrm>
                                <a:off x="0" y="112776"/>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23" name="Straight Connector 3723">
                              <a:extLst>
                                <a:ext uri="{C183D7F6-B498-43B3-948B-1728B52AA6E4}">
                                  <adec:decorative xmlns:adec="http://schemas.microsoft.com/office/drawing/2017/decorative" val="1"/>
                                </a:ext>
                              </a:extLst>
                            </wps:cNvPr>
                            <wps:cNvCnPr/>
                            <wps:spPr>
                              <a:xfrm>
                                <a:off x="1524" y="2286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24" name="Straight Connector 3724">
                              <a:extLst>
                                <a:ext uri="{C183D7F6-B498-43B3-948B-1728B52AA6E4}">
                                  <adec:decorative xmlns:adec="http://schemas.microsoft.com/office/drawing/2017/decorative" val="1"/>
                                </a:ext>
                              </a:extLst>
                            </wps:cNvPr>
                            <wps:cNvCnPr/>
                            <wps:spPr>
                              <a:xfrm>
                                <a:off x="0" y="3429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25" name="Straight Connector 3725">
                              <a:extLst>
                                <a:ext uri="{C183D7F6-B498-43B3-948B-1728B52AA6E4}">
                                  <adec:decorative xmlns:adec="http://schemas.microsoft.com/office/drawing/2017/decorative" val="1"/>
                                </a:ext>
                              </a:extLst>
                            </wps:cNvPr>
                            <wps:cNvCnPr/>
                            <wps:spPr>
                              <a:xfrm>
                                <a:off x="1524" y="460248"/>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26" name="Straight Connector 3726">
                              <a:extLst>
                                <a:ext uri="{C183D7F6-B498-43B3-948B-1728B52AA6E4}">
                                  <adec:decorative xmlns:adec="http://schemas.microsoft.com/office/drawing/2017/decorative" val="1"/>
                                </a:ext>
                              </a:extLst>
                            </wps:cNvPr>
                            <wps:cNvCnPr/>
                            <wps:spPr>
                              <a:xfrm>
                                <a:off x="1524" y="574548"/>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2" name="Adapter - Product"/>
                        <wpg:cNvGrpSpPr/>
                        <wpg:grpSpPr>
                          <a:xfrm>
                            <a:off x="897466" y="237067"/>
                            <a:ext cx="3528695" cy="2002975"/>
                            <a:chOff x="0" y="0"/>
                            <a:chExt cx="3528695" cy="2002975"/>
                          </a:xfrm>
                        </wpg:grpSpPr>
                        <wpg:grpSp>
                          <wpg:cNvPr id="1934" name="Dimensions"/>
                          <wpg:cNvGrpSpPr/>
                          <wpg:grpSpPr>
                            <a:xfrm>
                              <a:off x="0" y="0"/>
                              <a:ext cx="3528695" cy="1779136"/>
                              <a:chOff x="0" y="89206"/>
                              <a:chExt cx="3528695" cy="1779271"/>
                            </a:xfrm>
                          </wpg:grpSpPr>
                          <wps:wsp>
                            <wps:cNvPr id="1935" name="Freeform 16">
                              <a:extLst>
                                <a:ext uri="{C183D7F6-B498-43B3-948B-1728B52AA6E4}">
                                  <adec:decorative xmlns:adec="http://schemas.microsoft.com/office/drawing/2017/decorative" val="1"/>
                                </a:ext>
                              </a:extLst>
                            </wps:cNvPr>
                            <wps:cNvSpPr>
                              <a:spLocks/>
                            </wps:cNvSpPr>
                            <wps:spPr bwMode="auto">
                              <a:xfrm>
                                <a:off x="580390" y="813106"/>
                                <a:ext cx="287655" cy="0"/>
                              </a:xfrm>
                              <a:custGeom>
                                <a:avLst/>
                                <a:gdLst>
                                  <a:gd name="T0" fmla="*/ 1812 w 1812"/>
                                  <a:gd name="T1" fmla="*/ 0 w 1812"/>
                                  <a:gd name="T2" fmla="*/ 1 w 1812"/>
                                </a:gdLst>
                                <a:ahLst/>
                                <a:cxnLst>
                                  <a:cxn ang="0">
                                    <a:pos x="T0" y="0"/>
                                  </a:cxn>
                                  <a:cxn ang="0">
                                    <a:pos x="T1" y="0"/>
                                  </a:cxn>
                                  <a:cxn ang="0">
                                    <a:pos x="T2" y="0"/>
                                  </a:cxn>
                                </a:cxnLst>
                                <a:rect l="0" t="0" r="r" b="b"/>
                                <a:pathLst>
                                  <a:path w="1812">
                                    <a:moveTo>
                                      <a:pt x="1812"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6" name="Freeform 17">
                              <a:extLst>
                                <a:ext uri="{C183D7F6-B498-43B3-948B-1728B52AA6E4}">
                                  <adec:decorative xmlns:adec="http://schemas.microsoft.com/office/drawing/2017/decorative" val="1"/>
                                </a:ext>
                              </a:extLst>
                            </wps:cNvPr>
                            <wps:cNvSpPr>
                              <a:spLocks/>
                            </wps:cNvSpPr>
                            <wps:spPr bwMode="auto">
                              <a:xfrm>
                                <a:off x="591820" y="413691"/>
                                <a:ext cx="0" cy="137795"/>
                              </a:xfrm>
                              <a:custGeom>
                                <a:avLst/>
                                <a:gdLst>
                                  <a:gd name="T0" fmla="*/ 0 w 1"/>
                                  <a:gd name="T1" fmla="*/ 0 h 871"/>
                                  <a:gd name="T2" fmla="*/ 0 w 1"/>
                                  <a:gd name="T3" fmla="*/ 871 h 871"/>
                                  <a:gd name="T4" fmla="*/ 1 w 1"/>
                                  <a:gd name="T5" fmla="*/ 871 h 871"/>
                                </a:gdLst>
                                <a:ahLst/>
                                <a:cxnLst>
                                  <a:cxn ang="0">
                                    <a:pos x="T0" y="T1"/>
                                  </a:cxn>
                                  <a:cxn ang="0">
                                    <a:pos x="T2" y="T3"/>
                                  </a:cxn>
                                  <a:cxn ang="0">
                                    <a:pos x="T4" y="T5"/>
                                  </a:cxn>
                                </a:cxnLst>
                                <a:rect l="0" t="0" r="r" b="b"/>
                                <a:pathLst>
                                  <a:path w="1" h="871">
                                    <a:moveTo>
                                      <a:pt x="0" y="0"/>
                                    </a:moveTo>
                                    <a:lnTo>
                                      <a:pt x="0" y="871"/>
                                    </a:lnTo>
                                    <a:lnTo>
                                      <a:pt x="1" y="87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7" name="Freeform 18">
                              <a:extLst>
                                <a:ext uri="{C183D7F6-B498-43B3-948B-1728B52AA6E4}">
                                  <adec:decorative xmlns:adec="http://schemas.microsoft.com/office/drawing/2017/decorative" val="1"/>
                                </a:ext>
                              </a:extLst>
                            </wps:cNvPr>
                            <wps:cNvSpPr>
                              <a:spLocks/>
                            </wps:cNvSpPr>
                            <wps:spPr bwMode="auto">
                              <a:xfrm>
                                <a:off x="591820" y="643561"/>
                                <a:ext cx="0" cy="123825"/>
                              </a:xfrm>
                              <a:custGeom>
                                <a:avLst/>
                                <a:gdLst>
                                  <a:gd name="T0" fmla="*/ 0 w 1"/>
                                  <a:gd name="T1" fmla="*/ 777 h 777"/>
                                  <a:gd name="T2" fmla="*/ 0 w 1"/>
                                  <a:gd name="T3" fmla="*/ 0 h 777"/>
                                  <a:gd name="T4" fmla="*/ 1 w 1"/>
                                  <a:gd name="T5" fmla="*/ 0 h 777"/>
                                </a:gdLst>
                                <a:ahLst/>
                                <a:cxnLst>
                                  <a:cxn ang="0">
                                    <a:pos x="T0" y="T1"/>
                                  </a:cxn>
                                  <a:cxn ang="0">
                                    <a:pos x="T2" y="T3"/>
                                  </a:cxn>
                                  <a:cxn ang="0">
                                    <a:pos x="T4" y="T5"/>
                                  </a:cxn>
                                </a:cxnLst>
                                <a:rect l="0" t="0" r="r" b="b"/>
                                <a:pathLst>
                                  <a:path w="1" h="777">
                                    <a:moveTo>
                                      <a:pt x="0" y="77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8" name="Freeform 19">
                              <a:extLst>
                                <a:ext uri="{C183D7F6-B498-43B3-948B-1728B52AA6E4}">
                                  <adec:decorative xmlns:adec="http://schemas.microsoft.com/office/drawing/2017/decorative" val="1"/>
                                </a:ext>
                              </a:extLst>
                            </wps:cNvPr>
                            <wps:cNvSpPr>
                              <a:spLocks/>
                            </wps:cNvSpPr>
                            <wps:spPr bwMode="auto">
                              <a:xfrm>
                                <a:off x="584200" y="367336"/>
                                <a:ext cx="15240" cy="46355"/>
                              </a:xfrm>
                              <a:custGeom>
                                <a:avLst/>
                                <a:gdLst>
                                  <a:gd name="T0" fmla="*/ 0 w 97"/>
                                  <a:gd name="T1" fmla="*/ 290 h 290"/>
                                  <a:gd name="T2" fmla="*/ 97 w 97"/>
                                  <a:gd name="T3" fmla="*/ 290 h 290"/>
                                  <a:gd name="T4" fmla="*/ 49 w 97"/>
                                  <a:gd name="T5" fmla="*/ 0 h 290"/>
                                  <a:gd name="T6" fmla="*/ 0 w 97"/>
                                  <a:gd name="T7" fmla="*/ 290 h 290"/>
                                </a:gdLst>
                                <a:ahLst/>
                                <a:cxnLst>
                                  <a:cxn ang="0">
                                    <a:pos x="T0" y="T1"/>
                                  </a:cxn>
                                  <a:cxn ang="0">
                                    <a:pos x="T2" y="T3"/>
                                  </a:cxn>
                                  <a:cxn ang="0">
                                    <a:pos x="T4" y="T5"/>
                                  </a:cxn>
                                  <a:cxn ang="0">
                                    <a:pos x="T6" y="T7"/>
                                  </a:cxn>
                                </a:cxnLst>
                                <a:rect l="0" t="0" r="r" b="b"/>
                                <a:pathLst>
                                  <a:path w="97" h="290">
                                    <a:moveTo>
                                      <a:pt x="0" y="290"/>
                                    </a:moveTo>
                                    <a:lnTo>
                                      <a:pt x="97" y="290"/>
                                    </a:lnTo>
                                    <a:lnTo>
                                      <a:pt x="49" y="0"/>
                                    </a:lnTo>
                                    <a:lnTo>
                                      <a:pt x="0"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9" name="Freeform 20">
                              <a:extLst>
                                <a:ext uri="{C183D7F6-B498-43B3-948B-1728B52AA6E4}">
                                  <adec:decorative xmlns:adec="http://schemas.microsoft.com/office/drawing/2017/decorative" val="1"/>
                                </a:ext>
                              </a:extLst>
                            </wps:cNvPr>
                            <wps:cNvSpPr>
                              <a:spLocks/>
                            </wps:cNvSpPr>
                            <wps:spPr bwMode="auto">
                              <a:xfrm>
                                <a:off x="584200" y="367336"/>
                                <a:ext cx="15240" cy="46355"/>
                              </a:xfrm>
                              <a:custGeom>
                                <a:avLst/>
                                <a:gdLst>
                                  <a:gd name="T0" fmla="*/ 0 w 97"/>
                                  <a:gd name="T1" fmla="*/ 290 h 290"/>
                                  <a:gd name="T2" fmla="*/ 97 w 97"/>
                                  <a:gd name="T3" fmla="*/ 290 h 290"/>
                                  <a:gd name="T4" fmla="*/ 49 w 97"/>
                                  <a:gd name="T5" fmla="*/ 0 h 290"/>
                                  <a:gd name="T6" fmla="*/ 0 w 97"/>
                                  <a:gd name="T7" fmla="*/ 290 h 290"/>
                                </a:gdLst>
                                <a:ahLst/>
                                <a:cxnLst>
                                  <a:cxn ang="0">
                                    <a:pos x="T0" y="T1"/>
                                  </a:cxn>
                                  <a:cxn ang="0">
                                    <a:pos x="T2" y="T3"/>
                                  </a:cxn>
                                  <a:cxn ang="0">
                                    <a:pos x="T4" y="T5"/>
                                  </a:cxn>
                                  <a:cxn ang="0">
                                    <a:pos x="T6" y="T7"/>
                                  </a:cxn>
                                </a:cxnLst>
                                <a:rect l="0" t="0" r="r" b="b"/>
                                <a:pathLst>
                                  <a:path w="97" h="290">
                                    <a:moveTo>
                                      <a:pt x="0" y="290"/>
                                    </a:moveTo>
                                    <a:lnTo>
                                      <a:pt x="97" y="290"/>
                                    </a:lnTo>
                                    <a:lnTo>
                                      <a:pt x="49" y="0"/>
                                    </a:lnTo>
                                    <a:lnTo>
                                      <a:pt x="0"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0" name="Freeform 21">
                              <a:extLst>
                                <a:ext uri="{C183D7F6-B498-43B3-948B-1728B52AA6E4}">
                                  <adec:decorative xmlns:adec="http://schemas.microsoft.com/office/drawing/2017/decorative" val="1"/>
                                </a:ext>
                              </a:extLst>
                            </wps:cNvPr>
                            <wps:cNvSpPr>
                              <a:spLocks/>
                            </wps:cNvSpPr>
                            <wps:spPr bwMode="auto">
                              <a:xfrm>
                                <a:off x="584200" y="767386"/>
                                <a:ext cx="15240" cy="45720"/>
                              </a:xfrm>
                              <a:custGeom>
                                <a:avLst/>
                                <a:gdLst>
                                  <a:gd name="T0" fmla="*/ 0 w 97"/>
                                  <a:gd name="T1" fmla="*/ 0 h 290"/>
                                  <a:gd name="T2" fmla="*/ 97 w 97"/>
                                  <a:gd name="T3" fmla="*/ 0 h 290"/>
                                  <a:gd name="T4" fmla="*/ 49 w 97"/>
                                  <a:gd name="T5" fmla="*/ 290 h 290"/>
                                  <a:gd name="T6" fmla="*/ 0 w 97"/>
                                  <a:gd name="T7" fmla="*/ 0 h 290"/>
                                </a:gdLst>
                                <a:ahLst/>
                                <a:cxnLst>
                                  <a:cxn ang="0">
                                    <a:pos x="T0" y="T1"/>
                                  </a:cxn>
                                  <a:cxn ang="0">
                                    <a:pos x="T2" y="T3"/>
                                  </a:cxn>
                                  <a:cxn ang="0">
                                    <a:pos x="T4" y="T5"/>
                                  </a:cxn>
                                  <a:cxn ang="0">
                                    <a:pos x="T6" y="T7"/>
                                  </a:cxn>
                                </a:cxnLst>
                                <a:rect l="0" t="0" r="r" b="b"/>
                                <a:pathLst>
                                  <a:path w="97" h="290">
                                    <a:moveTo>
                                      <a:pt x="0" y="0"/>
                                    </a:moveTo>
                                    <a:lnTo>
                                      <a:pt x="97" y="0"/>
                                    </a:lnTo>
                                    <a:lnTo>
                                      <a:pt x="49" y="29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1" name="Freeform 22">
                              <a:extLst>
                                <a:ext uri="{C183D7F6-B498-43B3-948B-1728B52AA6E4}">
                                  <adec:decorative xmlns:adec="http://schemas.microsoft.com/office/drawing/2017/decorative" val="1"/>
                                </a:ext>
                              </a:extLst>
                            </wps:cNvPr>
                            <wps:cNvSpPr>
                              <a:spLocks/>
                            </wps:cNvSpPr>
                            <wps:spPr bwMode="auto">
                              <a:xfrm>
                                <a:off x="584200" y="767386"/>
                                <a:ext cx="15240" cy="45720"/>
                              </a:xfrm>
                              <a:custGeom>
                                <a:avLst/>
                                <a:gdLst>
                                  <a:gd name="T0" fmla="*/ 0 w 97"/>
                                  <a:gd name="T1" fmla="*/ 0 h 290"/>
                                  <a:gd name="T2" fmla="*/ 97 w 97"/>
                                  <a:gd name="T3" fmla="*/ 0 h 290"/>
                                  <a:gd name="T4" fmla="*/ 49 w 97"/>
                                  <a:gd name="T5" fmla="*/ 290 h 290"/>
                                  <a:gd name="T6" fmla="*/ 0 w 97"/>
                                  <a:gd name="T7" fmla="*/ 0 h 290"/>
                                </a:gdLst>
                                <a:ahLst/>
                                <a:cxnLst>
                                  <a:cxn ang="0">
                                    <a:pos x="T0" y="T1"/>
                                  </a:cxn>
                                  <a:cxn ang="0">
                                    <a:pos x="T2" y="T3"/>
                                  </a:cxn>
                                  <a:cxn ang="0">
                                    <a:pos x="T4" y="T5"/>
                                  </a:cxn>
                                  <a:cxn ang="0">
                                    <a:pos x="T6" y="T7"/>
                                  </a:cxn>
                                </a:cxnLst>
                                <a:rect l="0" t="0" r="r" b="b"/>
                                <a:pathLst>
                                  <a:path w="97" h="290">
                                    <a:moveTo>
                                      <a:pt x="0" y="0"/>
                                    </a:moveTo>
                                    <a:lnTo>
                                      <a:pt x="97" y="0"/>
                                    </a:lnTo>
                                    <a:lnTo>
                                      <a:pt x="49" y="29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2" name="Freeform 23">
                              <a:extLst>
                                <a:ext uri="{C183D7F6-B498-43B3-948B-1728B52AA6E4}">
                                  <adec:decorative xmlns:adec="http://schemas.microsoft.com/office/drawing/2017/decorative" val="1"/>
                                </a:ext>
                              </a:extLst>
                            </wps:cNvPr>
                            <wps:cNvSpPr>
                              <a:spLocks/>
                            </wps:cNvSpPr>
                            <wps:spPr bwMode="auto">
                              <a:xfrm>
                                <a:off x="522605" y="613081"/>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3" name="Freeform 24">
                              <a:extLst>
                                <a:ext uri="{C183D7F6-B498-43B3-948B-1728B52AA6E4}">
                                  <adec:decorative xmlns:adec="http://schemas.microsoft.com/office/drawing/2017/decorative" val="1"/>
                                </a:ext>
                              </a:extLst>
                            </wps:cNvPr>
                            <wps:cNvSpPr>
                              <a:spLocks/>
                            </wps:cNvSpPr>
                            <wps:spPr bwMode="auto">
                              <a:xfrm>
                                <a:off x="537845" y="574346"/>
                                <a:ext cx="31115" cy="46355"/>
                              </a:xfrm>
                              <a:custGeom>
                                <a:avLst/>
                                <a:gdLst>
                                  <a:gd name="T0" fmla="*/ 48 w 194"/>
                                  <a:gd name="T1" fmla="*/ 290 h 290"/>
                                  <a:gd name="T2" fmla="*/ 96 w 194"/>
                                  <a:gd name="T3" fmla="*/ 290 h 290"/>
                                  <a:gd name="T4" fmla="*/ 193 w 194"/>
                                  <a:gd name="T5" fmla="*/ 194 h 290"/>
                                  <a:gd name="T6" fmla="*/ 193 w 194"/>
                                  <a:gd name="T7" fmla="*/ 48 h 290"/>
                                  <a:gd name="T8" fmla="*/ 144 w 194"/>
                                  <a:gd name="T9" fmla="*/ 0 h 290"/>
                                  <a:gd name="T10" fmla="*/ 48 w 194"/>
                                  <a:gd name="T11" fmla="*/ 0 h 290"/>
                                  <a:gd name="T12" fmla="*/ 0 w 194"/>
                                  <a:gd name="T13" fmla="*/ 48 h 290"/>
                                  <a:gd name="T14" fmla="*/ 0 w 194"/>
                                  <a:gd name="T15" fmla="*/ 96 h 290"/>
                                  <a:gd name="T16" fmla="*/ 48 w 194"/>
                                  <a:gd name="T17" fmla="*/ 145 h 290"/>
                                  <a:gd name="T18" fmla="*/ 193 w 194"/>
                                  <a:gd name="T19" fmla="*/ 145 h 290"/>
                                  <a:gd name="T20" fmla="*/ 194 w 194"/>
                                  <a:gd name="T21" fmla="*/ 14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90">
                                    <a:moveTo>
                                      <a:pt x="48" y="290"/>
                                    </a:moveTo>
                                    <a:lnTo>
                                      <a:pt x="96" y="290"/>
                                    </a:lnTo>
                                    <a:lnTo>
                                      <a:pt x="193" y="194"/>
                                    </a:lnTo>
                                    <a:lnTo>
                                      <a:pt x="193" y="48"/>
                                    </a:lnTo>
                                    <a:lnTo>
                                      <a:pt x="144" y="0"/>
                                    </a:lnTo>
                                    <a:lnTo>
                                      <a:pt x="48" y="0"/>
                                    </a:lnTo>
                                    <a:lnTo>
                                      <a:pt x="0" y="48"/>
                                    </a:lnTo>
                                    <a:lnTo>
                                      <a:pt x="0" y="96"/>
                                    </a:lnTo>
                                    <a:lnTo>
                                      <a:pt x="48" y="145"/>
                                    </a:lnTo>
                                    <a:lnTo>
                                      <a:pt x="193" y="145"/>
                                    </a:lnTo>
                                    <a:lnTo>
                                      <a:pt x="194"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4" name="Freeform 25">
                              <a:extLst>
                                <a:ext uri="{C183D7F6-B498-43B3-948B-1728B52AA6E4}">
                                  <adec:decorative xmlns:adec="http://schemas.microsoft.com/office/drawing/2017/decorative" val="1"/>
                                </a:ext>
                              </a:extLst>
                            </wps:cNvPr>
                            <wps:cNvSpPr>
                              <a:spLocks/>
                            </wps:cNvSpPr>
                            <wps:spPr bwMode="auto">
                              <a:xfrm>
                                <a:off x="584200" y="574346"/>
                                <a:ext cx="30480" cy="46355"/>
                              </a:xfrm>
                              <a:custGeom>
                                <a:avLst/>
                                <a:gdLst>
                                  <a:gd name="T0" fmla="*/ 0 w 195"/>
                                  <a:gd name="T1" fmla="*/ 145 h 290"/>
                                  <a:gd name="T2" fmla="*/ 145 w 195"/>
                                  <a:gd name="T3" fmla="*/ 145 h 290"/>
                                  <a:gd name="T4" fmla="*/ 195 w 195"/>
                                  <a:gd name="T5" fmla="*/ 194 h 290"/>
                                  <a:gd name="T6" fmla="*/ 195 w 195"/>
                                  <a:gd name="T7" fmla="*/ 242 h 290"/>
                                  <a:gd name="T8" fmla="*/ 145 w 195"/>
                                  <a:gd name="T9" fmla="*/ 290 h 290"/>
                                  <a:gd name="T10" fmla="*/ 49 w 195"/>
                                  <a:gd name="T11" fmla="*/ 290 h 290"/>
                                  <a:gd name="T12" fmla="*/ 0 w 195"/>
                                  <a:gd name="T13" fmla="*/ 242 h 290"/>
                                  <a:gd name="T14" fmla="*/ 0 w 195"/>
                                  <a:gd name="T15" fmla="*/ 96 h 290"/>
                                  <a:gd name="T16" fmla="*/ 97 w 195"/>
                                  <a:gd name="T17" fmla="*/ 0 h 290"/>
                                  <a:gd name="T18" fmla="*/ 145 w 195"/>
                                  <a:gd name="T19" fmla="*/ 0 h 290"/>
                                  <a:gd name="T20" fmla="*/ 146 w 195"/>
                                  <a:gd name="T21" fmla="*/ 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5" h="290">
                                    <a:moveTo>
                                      <a:pt x="0" y="145"/>
                                    </a:moveTo>
                                    <a:lnTo>
                                      <a:pt x="145" y="145"/>
                                    </a:lnTo>
                                    <a:lnTo>
                                      <a:pt x="195" y="194"/>
                                    </a:lnTo>
                                    <a:lnTo>
                                      <a:pt x="195" y="242"/>
                                    </a:lnTo>
                                    <a:lnTo>
                                      <a:pt x="145" y="290"/>
                                    </a:lnTo>
                                    <a:lnTo>
                                      <a:pt x="49" y="290"/>
                                    </a:lnTo>
                                    <a:lnTo>
                                      <a:pt x="0" y="242"/>
                                    </a:lnTo>
                                    <a:lnTo>
                                      <a:pt x="0" y="96"/>
                                    </a:lnTo>
                                    <a:lnTo>
                                      <a:pt x="97" y="0"/>
                                    </a:lnTo>
                                    <a:lnTo>
                                      <a:pt x="145" y="0"/>
                                    </a:lnTo>
                                    <a:lnTo>
                                      <a:pt x="14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5" name="Freeform 26">
                              <a:extLst>
                                <a:ext uri="{C183D7F6-B498-43B3-948B-1728B52AA6E4}">
                                  <adec:decorative xmlns:adec="http://schemas.microsoft.com/office/drawing/2017/decorative" val="1"/>
                                </a:ext>
                              </a:extLst>
                            </wps:cNvPr>
                            <wps:cNvSpPr>
                              <a:spLocks/>
                            </wps:cNvSpPr>
                            <wps:spPr bwMode="auto">
                              <a:xfrm>
                                <a:off x="629920" y="574346"/>
                                <a:ext cx="31115" cy="46355"/>
                              </a:xfrm>
                              <a:custGeom>
                                <a:avLst/>
                                <a:gdLst>
                                  <a:gd name="T0" fmla="*/ 48 w 193"/>
                                  <a:gd name="T1" fmla="*/ 290 h 290"/>
                                  <a:gd name="T2" fmla="*/ 0 w 193"/>
                                  <a:gd name="T3" fmla="*/ 242 h 290"/>
                                  <a:gd name="T4" fmla="*/ 0 w 193"/>
                                  <a:gd name="T5" fmla="*/ 194 h 290"/>
                                  <a:gd name="T6" fmla="*/ 48 w 193"/>
                                  <a:gd name="T7" fmla="*/ 145 h 290"/>
                                  <a:gd name="T8" fmla="*/ 145 w 193"/>
                                  <a:gd name="T9" fmla="*/ 145 h 290"/>
                                  <a:gd name="T10" fmla="*/ 193 w 193"/>
                                  <a:gd name="T11" fmla="*/ 96 h 290"/>
                                  <a:gd name="T12" fmla="*/ 193 w 193"/>
                                  <a:gd name="T13" fmla="*/ 48 h 290"/>
                                  <a:gd name="T14" fmla="*/ 145 w 193"/>
                                  <a:gd name="T15" fmla="*/ 0 h 290"/>
                                  <a:gd name="T16" fmla="*/ 48 w 193"/>
                                  <a:gd name="T17" fmla="*/ 0 h 290"/>
                                  <a:gd name="T18" fmla="*/ 0 w 193"/>
                                  <a:gd name="T19" fmla="*/ 48 h 290"/>
                                  <a:gd name="T20" fmla="*/ 0 w 193"/>
                                  <a:gd name="T21" fmla="*/ 96 h 290"/>
                                  <a:gd name="T22" fmla="*/ 48 w 193"/>
                                  <a:gd name="T23" fmla="*/ 145 h 290"/>
                                  <a:gd name="T24" fmla="*/ 49 w 193"/>
                                  <a:gd name="T25" fmla="*/ 14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3" h="290">
                                    <a:moveTo>
                                      <a:pt x="48" y="290"/>
                                    </a:moveTo>
                                    <a:lnTo>
                                      <a:pt x="0" y="242"/>
                                    </a:lnTo>
                                    <a:lnTo>
                                      <a:pt x="0" y="194"/>
                                    </a:lnTo>
                                    <a:lnTo>
                                      <a:pt x="48" y="145"/>
                                    </a:lnTo>
                                    <a:lnTo>
                                      <a:pt x="145" y="145"/>
                                    </a:lnTo>
                                    <a:lnTo>
                                      <a:pt x="193" y="96"/>
                                    </a:lnTo>
                                    <a:lnTo>
                                      <a:pt x="193" y="48"/>
                                    </a:lnTo>
                                    <a:lnTo>
                                      <a:pt x="145" y="0"/>
                                    </a:lnTo>
                                    <a:lnTo>
                                      <a:pt x="48" y="0"/>
                                    </a:lnTo>
                                    <a:lnTo>
                                      <a:pt x="0" y="48"/>
                                    </a:lnTo>
                                    <a:lnTo>
                                      <a:pt x="0" y="96"/>
                                    </a:lnTo>
                                    <a:lnTo>
                                      <a:pt x="48" y="145"/>
                                    </a:lnTo>
                                    <a:lnTo>
                                      <a:pt x="49"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6" name="Freeform 27">
                              <a:extLst>
                                <a:ext uri="{C183D7F6-B498-43B3-948B-1728B52AA6E4}">
                                  <adec:decorative xmlns:adec="http://schemas.microsoft.com/office/drawing/2017/decorative" val="1"/>
                                </a:ext>
                              </a:extLst>
                            </wps:cNvPr>
                            <wps:cNvSpPr>
                              <a:spLocks/>
                            </wps:cNvSpPr>
                            <wps:spPr bwMode="auto">
                              <a:xfrm>
                                <a:off x="637540" y="597841"/>
                                <a:ext cx="23495" cy="22860"/>
                              </a:xfrm>
                              <a:custGeom>
                                <a:avLst/>
                                <a:gdLst>
                                  <a:gd name="T0" fmla="*/ 97 w 145"/>
                                  <a:gd name="T1" fmla="*/ 0 h 145"/>
                                  <a:gd name="T2" fmla="*/ 145 w 145"/>
                                  <a:gd name="T3" fmla="*/ 49 h 145"/>
                                  <a:gd name="T4" fmla="*/ 145 w 145"/>
                                  <a:gd name="T5" fmla="*/ 97 h 145"/>
                                  <a:gd name="T6" fmla="*/ 97 w 145"/>
                                  <a:gd name="T7" fmla="*/ 145 h 145"/>
                                  <a:gd name="T8" fmla="*/ 0 w 145"/>
                                  <a:gd name="T9" fmla="*/ 145 h 145"/>
                                  <a:gd name="T10" fmla="*/ 1 w 145"/>
                                  <a:gd name="T11" fmla="*/ 145 h 145"/>
                                </a:gdLst>
                                <a:ahLst/>
                                <a:cxnLst>
                                  <a:cxn ang="0">
                                    <a:pos x="T0" y="T1"/>
                                  </a:cxn>
                                  <a:cxn ang="0">
                                    <a:pos x="T2" y="T3"/>
                                  </a:cxn>
                                  <a:cxn ang="0">
                                    <a:pos x="T4" y="T5"/>
                                  </a:cxn>
                                  <a:cxn ang="0">
                                    <a:pos x="T6" y="T7"/>
                                  </a:cxn>
                                  <a:cxn ang="0">
                                    <a:pos x="T8" y="T9"/>
                                  </a:cxn>
                                  <a:cxn ang="0">
                                    <a:pos x="T10" y="T11"/>
                                  </a:cxn>
                                </a:cxnLst>
                                <a:rect l="0" t="0" r="r" b="b"/>
                                <a:pathLst>
                                  <a:path w="145" h="145">
                                    <a:moveTo>
                                      <a:pt x="97" y="0"/>
                                    </a:moveTo>
                                    <a:lnTo>
                                      <a:pt x="145" y="49"/>
                                    </a:lnTo>
                                    <a:lnTo>
                                      <a:pt x="145" y="97"/>
                                    </a:lnTo>
                                    <a:lnTo>
                                      <a:pt x="97"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7" name="Line 28">
                              <a:extLst>
                                <a:ext uri="{C183D7F6-B498-43B3-948B-1728B52AA6E4}">
                                  <adec:decorative xmlns:adec="http://schemas.microsoft.com/office/drawing/2017/decorative" val="1"/>
                                </a:ext>
                              </a:extLst>
                            </wps:cNvPr>
                            <wps:cNvCnPr>
                              <a:cxnSpLocks noChangeShapeType="1"/>
                            </wps:cNvCnPr>
                            <wps:spPr bwMode="auto">
                              <a:xfrm>
                                <a:off x="1033780" y="36733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29">
                              <a:extLst>
                                <a:ext uri="{C183D7F6-B498-43B3-948B-1728B52AA6E4}">
                                  <adec:decorative xmlns:adec="http://schemas.microsoft.com/office/drawing/2017/decorative" val="1"/>
                                </a:ext>
                              </a:extLst>
                            </wps:cNvPr>
                            <wps:cNvCnPr>
                              <a:cxnSpLocks noChangeShapeType="1"/>
                            </wps:cNvCnPr>
                            <wps:spPr bwMode="auto">
                              <a:xfrm>
                                <a:off x="925195" y="813106"/>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8" name="Line 30">
                              <a:extLst>
                                <a:ext uri="{C183D7F6-B498-43B3-948B-1728B52AA6E4}">
                                  <adec:decorative xmlns:adec="http://schemas.microsoft.com/office/drawing/2017/decorative" val="1"/>
                                </a:ext>
                              </a:extLst>
                            </wps:cNvPr>
                            <wps:cNvCnPr>
                              <a:cxnSpLocks noChangeShapeType="1"/>
                            </wps:cNvCnPr>
                            <wps:spPr bwMode="auto">
                              <a:xfrm>
                                <a:off x="591820" y="81310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9" name="Freeform 32">
                              <a:extLst>
                                <a:ext uri="{C183D7F6-B498-43B3-948B-1728B52AA6E4}">
                                  <adec:decorative xmlns:adec="http://schemas.microsoft.com/office/drawing/2017/decorative" val="1"/>
                                </a:ext>
                              </a:extLst>
                            </wps:cNvPr>
                            <wps:cNvSpPr>
                              <a:spLocks/>
                            </wps:cNvSpPr>
                            <wps:spPr bwMode="auto">
                              <a:xfrm>
                                <a:off x="695960" y="713411"/>
                                <a:ext cx="264160" cy="0"/>
                              </a:xfrm>
                              <a:custGeom>
                                <a:avLst/>
                                <a:gdLst>
                                  <a:gd name="T0" fmla="*/ 1664 w 1664"/>
                                  <a:gd name="T1" fmla="*/ 0 w 1664"/>
                                  <a:gd name="T2" fmla="*/ 1 w 1664"/>
                                </a:gdLst>
                                <a:ahLst/>
                                <a:cxnLst>
                                  <a:cxn ang="0">
                                    <a:pos x="T0" y="0"/>
                                  </a:cxn>
                                  <a:cxn ang="0">
                                    <a:pos x="T1" y="0"/>
                                  </a:cxn>
                                  <a:cxn ang="0">
                                    <a:pos x="T2" y="0"/>
                                  </a:cxn>
                                </a:cxnLst>
                                <a:rect l="0" t="0" r="r" b="b"/>
                                <a:pathLst>
                                  <a:path w="1664">
                                    <a:moveTo>
                                      <a:pt x="1664"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0" name="Freeform 33">
                              <a:extLst>
                                <a:ext uri="{C183D7F6-B498-43B3-948B-1728B52AA6E4}">
                                  <adec:decorative xmlns:adec="http://schemas.microsoft.com/office/drawing/2017/decorative" val="1"/>
                                </a:ext>
                              </a:extLst>
                            </wps:cNvPr>
                            <wps:cNvSpPr>
                              <a:spLocks/>
                            </wps:cNvSpPr>
                            <wps:spPr bwMode="auto">
                              <a:xfrm>
                                <a:off x="772160" y="498781"/>
                                <a:ext cx="31750" cy="33020"/>
                              </a:xfrm>
                              <a:custGeom>
                                <a:avLst/>
                                <a:gdLst>
                                  <a:gd name="T0" fmla="*/ 201 w 201"/>
                                  <a:gd name="T1" fmla="*/ 0 h 209"/>
                                  <a:gd name="T2" fmla="*/ 147 w 201"/>
                                  <a:gd name="T3" fmla="*/ 49 h 209"/>
                                  <a:gd name="T4" fmla="*/ 96 w 201"/>
                                  <a:gd name="T5" fmla="*/ 100 h 209"/>
                                  <a:gd name="T6" fmla="*/ 48 w 201"/>
                                  <a:gd name="T7" fmla="*/ 154 h 209"/>
                                  <a:gd name="T8" fmla="*/ 0 w 201"/>
                                  <a:gd name="T9" fmla="*/ 209 h 209"/>
                                  <a:gd name="T10" fmla="*/ 1 w 201"/>
                                  <a:gd name="T11" fmla="*/ 209 h 209"/>
                                </a:gdLst>
                                <a:ahLst/>
                                <a:cxnLst>
                                  <a:cxn ang="0">
                                    <a:pos x="T0" y="T1"/>
                                  </a:cxn>
                                  <a:cxn ang="0">
                                    <a:pos x="T2" y="T3"/>
                                  </a:cxn>
                                  <a:cxn ang="0">
                                    <a:pos x="T4" y="T5"/>
                                  </a:cxn>
                                  <a:cxn ang="0">
                                    <a:pos x="T6" y="T7"/>
                                  </a:cxn>
                                  <a:cxn ang="0">
                                    <a:pos x="T8" y="T9"/>
                                  </a:cxn>
                                  <a:cxn ang="0">
                                    <a:pos x="T10" y="T11"/>
                                  </a:cxn>
                                </a:cxnLst>
                                <a:rect l="0" t="0" r="r" b="b"/>
                                <a:pathLst>
                                  <a:path w="201" h="209">
                                    <a:moveTo>
                                      <a:pt x="201" y="0"/>
                                    </a:moveTo>
                                    <a:lnTo>
                                      <a:pt x="147" y="49"/>
                                    </a:lnTo>
                                    <a:lnTo>
                                      <a:pt x="96" y="100"/>
                                    </a:lnTo>
                                    <a:lnTo>
                                      <a:pt x="48" y="154"/>
                                    </a:lnTo>
                                    <a:lnTo>
                                      <a:pt x="0" y="209"/>
                                    </a:lnTo>
                                    <a:lnTo>
                                      <a:pt x="1" y="20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1" name="Freeform 34">
                              <a:extLst>
                                <a:ext uri="{C183D7F6-B498-43B3-948B-1728B52AA6E4}">
                                  <adec:decorative xmlns:adec="http://schemas.microsoft.com/office/drawing/2017/decorative" val="1"/>
                                </a:ext>
                              </a:extLst>
                            </wps:cNvPr>
                            <wps:cNvSpPr>
                              <a:spLocks/>
                            </wps:cNvSpPr>
                            <wps:spPr bwMode="auto">
                              <a:xfrm>
                                <a:off x="711200" y="759131"/>
                                <a:ext cx="10795" cy="45085"/>
                              </a:xfrm>
                              <a:custGeom>
                                <a:avLst/>
                                <a:gdLst>
                                  <a:gd name="T0" fmla="*/ 0 w 70"/>
                                  <a:gd name="T1" fmla="*/ 0 h 282"/>
                                  <a:gd name="T2" fmla="*/ 12 w 70"/>
                                  <a:gd name="T3" fmla="*/ 71 h 282"/>
                                  <a:gd name="T4" fmla="*/ 29 w 70"/>
                                  <a:gd name="T5" fmla="*/ 142 h 282"/>
                                  <a:gd name="T6" fmla="*/ 47 w 70"/>
                                  <a:gd name="T7" fmla="*/ 212 h 282"/>
                                  <a:gd name="T8" fmla="*/ 69 w 70"/>
                                  <a:gd name="T9" fmla="*/ 282 h 282"/>
                                  <a:gd name="T10" fmla="*/ 70 w 70"/>
                                  <a:gd name="T11" fmla="*/ 282 h 282"/>
                                </a:gdLst>
                                <a:ahLst/>
                                <a:cxnLst>
                                  <a:cxn ang="0">
                                    <a:pos x="T0" y="T1"/>
                                  </a:cxn>
                                  <a:cxn ang="0">
                                    <a:pos x="T2" y="T3"/>
                                  </a:cxn>
                                  <a:cxn ang="0">
                                    <a:pos x="T4" y="T5"/>
                                  </a:cxn>
                                  <a:cxn ang="0">
                                    <a:pos x="T6" y="T7"/>
                                  </a:cxn>
                                  <a:cxn ang="0">
                                    <a:pos x="T8" y="T9"/>
                                  </a:cxn>
                                  <a:cxn ang="0">
                                    <a:pos x="T10" y="T11"/>
                                  </a:cxn>
                                </a:cxnLst>
                                <a:rect l="0" t="0" r="r" b="b"/>
                                <a:pathLst>
                                  <a:path w="70" h="282">
                                    <a:moveTo>
                                      <a:pt x="0" y="0"/>
                                    </a:moveTo>
                                    <a:lnTo>
                                      <a:pt x="12" y="71"/>
                                    </a:lnTo>
                                    <a:lnTo>
                                      <a:pt x="29" y="142"/>
                                    </a:lnTo>
                                    <a:lnTo>
                                      <a:pt x="47" y="212"/>
                                    </a:lnTo>
                                    <a:lnTo>
                                      <a:pt x="69" y="282"/>
                                    </a:lnTo>
                                    <a:lnTo>
                                      <a:pt x="70"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2" name="Freeform 35">
                              <a:extLst>
                                <a:ext uri="{C183D7F6-B498-43B3-948B-1728B52AA6E4}">
                                  <adec:decorative xmlns:adec="http://schemas.microsoft.com/office/drawing/2017/decorative" val="1"/>
                                </a:ext>
                              </a:extLst>
                            </wps:cNvPr>
                            <wps:cNvSpPr>
                              <a:spLocks/>
                            </wps:cNvSpPr>
                            <wps:spPr bwMode="auto">
                              <a:xfrm>
                                <a:off x="745490" y="527356"/>
                                <a:ext cx="33020" cy="42545"/>
                              </a:xfrm>
                              <a:custGeom>
                                <a:avLst/>
                                <a:gdLst>
                                  <a:gd name="T0" fmla="*/ 204 w 204"/>
                                  <a:gd name="T1" fmla="*/ 54 h 266"/>
                                  <a:gd name="T2" fmla="*/ 124 w 204"/>
                                  <a:gd name="T3" fmla="*/ 0 h 266"/>
                                  <a:gd name="T4" fmla="*/ 0 w 204"/>
                                  <a:gd name="T5" fmla="*/ 266 h 266"/>
                                  <a:gd name="T6" fmla="*/ 204 w 204"/>
                                  <a:gd name="T7" fmla="*/ 54 h 266"/>
                                </a:gdLst>
                                <a:ahLst/>
                                <a:cxnLst>
                                  <a:cxn ang="0">
                                    <a:pos x="T0" y="T1"/>
                                  </a:cxn>
                                  <a:cxn ang="0">
                                    <a:pos x="T2" y="T3"/>
                                  </a:cxn>
                                  <a:cxn ang="0">
                                    <a:pos x="T4" y="T5"/>
                                  </a:cxn>
                                  <a:cxn ang="0">
                                    <a:pos x="T6" y="T7"/>
                                  </a:cxn>
                                </a:cxnLst>
                                <a:rect l="0" t="0" r="r" b="b"/>
                                <a:pathLst>
                                  <a:path w="204" h="266">
                                    <a:moveTo>
                                      <a:pt x="204" y="54"/>
                                    </a:moveTo>
                                    <a:lnTo>
                                      <a:pt x="124" y="0"/>
                                    </a:lnTo>
                                    <a:lnTo>
                                      <a:pt x="0" y="266"/>
                                    </a:lnTo>
                                    <a:lnTo>
                                      <a:pt x="204"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3" name="Freeform 36">
                              <a:extLst>
                                <a:ext uri="{C183D7F6-B498-43B3-948B-1728B52AA6E4}">
                                  <adec:decorative xmlns:adec="http://schemas.microsoft.com/office/drawing/2017/decorative" val="1"/>
                                </a:ext>
                              </a:extLst>
                            </wps:cNvPr>
                            <wps:cNvSpPr>
                              <a:spLocks/>
                            </wps:cNvSpPr>
                            <wps:spPr bwMode="auto">
                              <a:xfrm>
                                <a:off x="745490" y="527356"/>
                                <a:ext cx="33020" cy="42545"/>
                              </a:xfrm>
                              <a:custGeom>
                                <a:avLst/>
                                <a:gdLst>
                                  <a:gd name="T0" fmla="*/ 204 w 204"/>
                                  <a:gd name="T1" fmla="*/ 54 h 266"/>
                                  <a:gd name="T2" fmla="*/ 124 w 204"/>
                                  <a:gd name="T3" fmla="*/ 0 h 266"/>
                                  <a:gd name="T4" fmla="*/ 0 w 204"/>
                                  <a:gd name="T5" fmla="*/ 266 h 266"/>
                                  <a:gd name="T6" fmla="*/ 204 w 204"/>
                                  <a:gd name="T7" fmla="*/ 54 h 266"/>
                                </a:gdLst>
                                <a:ahLst/>
                                <a:cxnLst>
                                  <a:cxn ang="0">
                                    <a:pos x="T0" y="T1"/>
                                  </a:cxn>
                                  <a:cxn ang="0">
                                    <a:pos x="T2" y="T3"/>
                                  </a:cxn>
                                  <a:cxn ang="0">
                                    <a:pos x="T4" y="T5"/>
                                  </a:cxn>
                                  <a:cxn ang="0">
                                    <a:pos x="T6" y="T7"/>
                                  </a:cxn>
                                </a:cxnLst>
                                <a:rect l="0" t="0" r="r" b="b"/>
                                <a:pathLst>
                                  <a:path w="204" h="266">
                                    <a:moveTo>
                                      <a:pt x="204" y="54"/>
                                    </a:moveTo>
                                    <a:lnTo>
                                      <a:pt x="124" y="0"/>
                                    </a:lnTo>
                                    <a:lnTo>
                                      <a:pt x="0" y="266"/>
                                    </a:lnTo>
                                    <a:lnTo>
                                      <a:pt x="204" y="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4" name="Freeform 37">
                              <a:extLst>
                                <a:ext uri="{C183D7F6-B498-43B3-948B-1728B52AA6E4}">
                                  <adec:decorative xmlns:adec="http://schemas.microsoft.com/office/drawing/2017/decorative" val="1"/>
                                </a:ext>
                              </a:extLst>
                            </wps:cNvPr>
                            <wps:cNvSpPr>
                              <a:spLocks/>
                            </wps:cNvSpPr>
                            <wps:spPr bwMode="auto">
                              <a:xfrm>
                                <a:off x="703580" y="713411"/>
                                <a:ext cx="15240" cy="46355"/>
                              </a:xfrm>
                              <a:custGeom>
                                <a:avLst/>
                                <a:gdLst>
                                  <a:gd name="T0" fmla="*/ 0 w 95"/>
                                  <a:gd name="T1" fmla="*/ 293 h 293"/>
                                  <a:gd name="T2" fmla="*/ 95 w 95"/>
                                  <a:gd name="T3" fmla="*/ 286 h 293"/>
                                  <a:gd name="T4" fmla="*/ 24 w 95"/>
                                  <a:gd name="T5" fmla="*/ 0 h 293"/>
                                  <a:gd name="T6" fmla="*/ 0 w 95"/>
                                  <a:gd name="T7" fmla="*/ 293 h 293"/>
                                </a:gdLst>
                                <a:ahLst/>
                                <a:cxnLst>
                                  <a:cxn ang="0">
                                    <a:pos x="T0" y="T1"/>
                                  </a:cxn>
                                  <a:cxn ang="0">
                                    <a:pos x="T2" y="T3"/>
                                  </a:cxn>
                                  <a:cxn ang="0">
                                    <a:pos x="T4" y="T5"/>
                                  </a:cxn>
                                  <a:cxn ang="0">
                                    <a:pos x="T6" y="T7"/>
                                  </a:cxn>
                                </a:cxnLst>
                                <a:rect l="0" t="0" r="r" b="b"/>
                                <a:pathLst>
                                  <a:path w="95" h="293">
                                    <a:moveTo>
                                      <a:pt x="0" y="293"/>
                                    </a:moveTo>
                                    <a:lnTo>
                                      <a:pt x="95" y="286"/>
                                    </a:lnTo>
                                    <a:lnTo>
                                      <a:pt x="24" y="0"/>
                                    </a:lnTo>
                                    <a:lnTo>
                                      <a:pt x="0" y="2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5" name="Freeform 38">
                              <a:extLst>
                                <a:ext uri="{C183D7F6-B498-43B3-948B-1728B52AA6E4}">
                                  <adec:decorative xmlns:adec="http://schemas.microsoft.com/office/drawing/2017/decorative" val="1"/>
                                </a:ext>
                              </a:extLst>
                            </wps:cNvPr>
                            <wps:cNvSpPr>
                              <a:spLocks/>
                            </wps:cNvSpPr>
                            <wps:spPr bwMode="auto">
                              <a:xfrm>
                                <a:off x="703580" y="713411"/>
                                <a:ext cx="15240" cy="46355"/>
                              </a:xfrm>
                              <a:custGeom>
                                <a:avLst/>
                                <a:gdLst>
                                  <a:gd name="T0" fmla="*/ 0 w 95"/>
                                  <a:gd name="T1" fmla="*/ 293 h 293"/>
                                  <a:gd name="T2" fmla="*/ 95 w 95"/>
                                  <a:gd name="T3" fmla="*/ 286 h 293"/>
                                  <a:gd name="T4" fmla="*/ 24 w 95"/>
                                  <a:gd name="T5" fmla="*/ 0 h 293"/>
                                  <a:gd name="T6" fmla="*/ 0 w 95"/>
                                  <a:gd name="T7" fmla="*/ 293 h 293"/>
                                </a:gdLst>
                                <a:ahLst/>
                                <a:cxnLst>
                                  <a:cxn ang="0">
                                    <a:pos x="T0" y="T1"/>
                                  </a:cxn>
                                  <a:cxn ang="0">
                                    <a:pos x="T2" y="T3"/>
                                  </a:cxn>
                                  <a:cxn ang="0">
                                    <a:pos x="T4" y="T5"/>
                                  </a:cxn>
                                  <a:cxn ang="0">
                                    <a:pos x="T6" y="T7"/>
                                  </a:cxn>
                                </a:cxnLst>
                                <a:rect l="0" t="0" r="r" b="b"/>
                                <a:pathLst>
                                  <a:path w="95" h="293">
                                    <a:moveTo>
                                      <a:pt x="0" y="293"/>
                                    </a:moveTo>
                                    <a:lnTo>
                                      <a:pt x="95" y="286"/>
                                    </a:lnTo>
                                    <a:lnTo>
                                      <a:pt x="24" y="0"/>
                                    </a:lnTo>
                                    <a:lnTo>
                                      <a:pt x="0" y="2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6" name="Freeform 39">
                              <a:extLst>
                                <a:ext uri="{C183D7F6-B498-43B3-948B-1728B52AA6E4}">
                                  <adec:decorative xmlns:adec="http://schemas.microsoft.com/office/drawing/2017/decorative" val="1"/>
                                </a:ext>
                              </a:extLst>
                            </wps:cNvPr>
                            <wps:cNvSpPr>
                              <a:spLocks/>
                            </wps:cNvSpPr>
                            <wps:spPr bwMode="auto">
                              <a:xfrm>
                                <a:off x="665480" y="623876"/>
                                <a:ext cx="30480" cy="22860"/>
                              </a:xfrm>
                              <a:custGeom>
                                <a:avLst/>
                                <a:gdLst>
                                  <a:gd name="T0" fmla="*/ 0 w 193"/>
                                  <a:gd name="T1" fmla="*/ 48 h 145"/>
                                  <a:gd name="T2" fmla="*/ 48 w 193"/>
                                  <a:gd name="T3" fmla="*/ 0 h 145"/>
                                  <a:gd name="T4" fmla="*/ 145 w 193"/>
                                  <a:gd name="T5" fmla="*/ 0 h 145"/>
                                  <a:gd name="T6" fmla="*/ 193 w 193"/>
                                  <a:gd name="T7" fmla="*/ 48 h 145"/>
                                  <a:gd name="T8" fmla="*/ 193 w 193"/>
                                  <a:gd name="T9" fmla="*/ 97 h 145"/>
                                  <a:gd name="T10" fmla="*/ 145 w 193"/>
                                  <a:gd name="T11" fmla="*/ 145 h 145"/>
                                  <a:gd name="T12" fmla="*/ 97 w 193"/>
                                  <a:gd name="T13" fmla="*/ 145 h 145"/>
                                  <a:gd name="T14" fmla="*/ 98 w 193"/>
                                  <a:gd name="T15" fmla="*/ 145 h 1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145">
                                    <a:moveTo>
                                      <a:pt x="0" y="48"/>
                                    </a:moveTo>
                                    <a:lnTo>
                                      <a:pt x="48" y="0"/>
                                    </a:lnTo>
                                    <a:lnTo>
                                      <a:pt x="145" y="0"/>
                                    </a:lnTo>
                                    <a:lnTo>
                                      <a:pt x="193" y="48"/>
                                    </a:lnTo>
                                    <a:lnTo>
                                      <a:pt x="193" y="97"/>
                                    </a:lnTo>
                                    <a:lnTo>
                                      <a:pt x="145" y="145"/>
                                    </a:lnTo>
                                    <a:lnTo>
                                      <a:pt x="97" y="145"/>
                                    </a:lnTo>
                                    <a:lnTo>
                                      <a:pt x="98"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7" name="Freeform 40">
                              <a:extLst>
                                <a:ext uri="{C183D7F6-B498-43B3-948B-1728B52AA6E4}">
                                  <adec:decorative xmlns:adec="http://schemas.microsoft.com/office/drawing/2017/decorative" val="1"/>
                                </a:ext>
                              </a:extLst>
                            </wps:cNvPr>
                            <wps:cNvSpPr>
                              <a:spLocks/>
                            </wps:cNvSpPr>
                            <wps:spPr bwMode="auto">
                              <a:xfrm>
                                <a:off x="665480" y="646736"/>
                                <a:ext cx="30480" cy="23495"/>
                              </a:xfrm>
                              <a:custGeom>
                                <a:avLst/>
                                <a:gdLst>
                                  <a:gd name="T0" fmla="*/ 145 w 193"/>
                                  <a:gd name="T1" fmla="*/ 0 h 146"/>
                                  <a:gd name="T2" fmla="*/ 193 w 193"/>
                                  <a:gd name="T3" fmla="*/ 48 h 146"/>
                                  <a:gd name="T4" fmla="*/ 193 w 193"/>
                                  <a:gd name="T5" fmla="*/ 98 h 146"/>
                                  <a:gd name="T6" fmla="*/ 145 w 193"/>
                                  <a:gd name="T7" fmla="*/ 146 h 146"/>
                                  <a:gd name="T8" fmla="*/ 48 w 193"/>
                                  <a:gd name="T9" fmla="*/ 146 h 146"/>
                                  <a:gd name="T10" fmla="*/ 0 w 193"/>
                                  <a:gd name="T11" fmla="*/ 98 h 146"/>
                                  <a:gd name="T12" fmla="*/ 1 w 193"/>
                                  <a:gd name="T13" fmla="*/ 98 h 146"/>
                                </a:gdLst>
                                <a:ahLst/>
                                <a:cxnLst>
                                  <a:cxn ang="0">
                                    <a:pos x="T0" y="T1"/>
                                  </a:cxn>
                                  <a:cxn ang="0">
                                    <a:pos x="T2" y="T3"/>
                                  </a:cxn>
                                  <a:cxn ang="0">
                                    <a:pos x="T4" y="T5"/>
                                  </a:cxn>
                                  <a:cxn ang="0">
                                    <a:pos x="T6" y="T7"/>
                                  </a:cxn>
                                  <a:cxn ang="0">
                                    <a:pos x="T8" y="T9"/>
                                  </a:cxn>
                                  <a:cxn ang="0">
                                    <a:pos x="T10" y="T11"/>
                                  </a:cxn>
                                  <a:cxn ang="0">
                                    <a:pos x="T12" y="T13"/>
                                  </a:cxn>
                                </a:cxnLst>
                                <a:rect l="0" t="0" r="r" b="b"/>
                                <a:pathLst>
                                  <a:path w="193" h="146">
                                    <a:moveTo>
                                      <a:pt x="145" y="0"/>
                                    </a:moveTo>
                                    <a:lnTo>
                                      <a:pt x="193" y="48"/>
                                    </a:lnTo>
                                    <a:lnTo>
                                      <a:pt x="193" y="98"/>
                                    </a:lnTo>
                                    <a:lnTo>
                                      <a:pt x="145" y="146"/>
                                    </a:lnTo>
                                    <a:lnTo>
                                      <a:pt x="48" y="146"/>
                                    </a:lnTo>
                                    <a:lnTo>
                                      <a:pt x="0" y="98"/>
                                    </a:lnTo>
                                    <a:lnTo>
                                      <a:pt x="1" y="9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8" name="Freeform 41">
                              <a:extLst>
                                <a:ext uri="{C183D7F6-B498-43B3-948B-1728B52AA6E4}">
                                  <adec:decorative xmlns:adec="http://schemas.microsoft.com/office/drawing/2017/decorative" val="1"/>
                                </a:ext>
                              </a:extLst>
                            </wps:cNvPr>
                            <wps:cNvSpPr>
                              <a:spLocks/>
                            </wps:cNvSpPr>
                            <wps:spPr bwMode="auto">
                              <a:xfrm>
                                <a:off x="711200" y="623876"/>
                                <a:ext cx="22860" cy="46355"/>
                              </a:xfrm>
                              <a:custGeom>
                                <a:avLst/>
                                <a:gdLst>
                                  <a:gd name="T0" fmla="*/ 48 w 145"/>
                                  <a:gd name="T1" fmla="*/ 291 h 291"/>
                                  <a:gd name="T2" fmla="*/ 0 w 145"/>
                                  <a:gd name="T3" fmla="*/ 243 h 291"/>
                                  <a:gd name="T4" fmla="*/ 0 w 145"/>
                                  <a:gd name="T5" fmla="*/ 48 h 291"/>
                                  <a:gd name="T6" fmla="*/ 48 w 145"/>
                                  <a:gd name="T7" fmla="*/ 0 h 291"/>
                                  <a:gd name="T8" fmla="*/ 97 w 145"/>
                                  <a:gd name="T9" fmla="*/ 0 h 291"/>
                                  <a:gd name="T10" fmla="*/ 145 w 145"/>
                                  <a:gd name="T11" fmla="*/ 48 h 291"/>
                                  <a:gd name="T12" fmla="*/ 145 w 145"/>
                                  <a:gd name="T13" fmla="*/ 243 h 291"/>
                                  <a:gd name="T14" fmla="*/ 97 w 145"/>
                                  <a:gd name="T15" fmla="*/ 291 h 291"/>
                                  <a:gd name="T16" fmla="*/ 48 w 145"/>
                                  <a:gd name="T17" fmla="*/ 291 h 291"/>
                                  <a:gd name="T18" fmla="*/ 49 w 145"/>
                                  <a:gd name="T19" fmla="*/ 291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91">
                                    <a:moveTo>
                                      <a:pt x="48" y="291"/>
                                    </a:moveTo>
                                    <a:lnTo>
                                      <a:pt x="0" y="243"/>
                                    </a:lnTo>
                                    <a:lnTo>
                                      <a:pt x="0" y="48"/>
                                    </a:lnTo>
                                    <a:lnTo>
                                      <a:pt x="48" y="0"/>
                                    </a:lnTo>
                                    <a:lnTo>
                                      <a:pt x="97" y="0"/>
                                    </a:lnTo>
                                    <a:lnTo>
                                      <a:pt x="145" y="48"/>
                                    </a:lnTo>
                                    <a:lnTo>
                                      <a:pt x="145" y="243"/>
                                    </a:lnTo>
                                    <a:lnTo>
                                      <a:pt x="97" y="291"/>
                                    </a:lnTo>
                                    <a:lnTo>
                                      <a:pt x="48" y="291"/>
                                    </a:lnTo>
                                    <a:lnTo>
                                      <a:pt x="49" y="29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9" name="Freeform 42">
                              <a:extLst>
                                <a:ext uri="{C183D7F6-B498-43B3-948B-1728B52AA6E4}">
                                  <adec:decorative xmlns:adec="http://schemas.microsoft.com/office/drawing/2017/decorative" val="1"/>
                                </a:ext>
                              </a:extLst>
                            </wps:cNvPr>
                            <wps:cNvSpPr>
                              <a:spLocks/>
                            </wps:cNvSpPr>
                            <wps:spPr bwMode="auto">
                              <a:xfrm>
                                <a:off x="749300" y="623876"/>
                                <a:ext cx="15875" cy="15240"/>
                              </a:xfrm>
                              <a:custGeom>
                                <a:avLst/>
                                <a:gdLst>
                                  <a:gd name="T0" fmla="*/ 0 w 97"/>
                                  <a:gd name="T1" fmla="*/ 48 h 97"/>
                                  <a:gd name="T2" fmla="*/ 49 w 97"/>
                                  <a:gd name="T3" fmla="*/ 0 h 97"/>
                                  <a:gd name="T4" fmla="*/ 97 w 97"/>
                                  <a:gd name="T5" fmla="*/ 48 h 97"/>
                                  <a:gd name="T6" fmla="*/ 49 w 97"/>
                                  <a:gd name="T7" fmla="*/ 97 h 97"/>
                                  <a:gd name="T8" fmla="*/ 0 w 97"/>
                                  <a:gd name="T9" fmla="*/ 48 h 97"/>
                                  <a:gd name="T10" fmla="*/ 1 w 97"/>
                                  <a:gd name="T11" fmla="*/ 48 h 97"/>
                                </a:gdLst>
                                <a:ahLst/>
                                <a:cxnLst>
                                  <a:cxn ang="0">
                                    <a:pos x="T0" y="T1"/>
                                  </a:cxn>
                                  <a:cxn ang="0">
                                    <a:pos x="T2" y="T3"/>
                                  </a:cxn>
                                  <a:cxn ang="0">
                                    <a:pos x="T4" y="T5"/>
                                  </a:cxn>
                                  <a:cxn ang="0">
                                    <a:pos x="T6" y="T7"/>
                                  </a:cxn>
                                  <a:cxn ang="0">
                                    <a:pos x="T8" y="T9"/>
                                  </a:cxn>
                                  <a:cxn ang="0">
                                    <a:pos x="T10" y="T11"/>
                                  </a:cxn>
                                </a:cxnLst>
                                <a:rect l="0" t="0" r="r" b="b"/>
                                <a:pathLst>
                                  <a:path w="97" h="97">
                                    <a:moveTo>
                                      <a:pt x="0" y="48"/>
                                    </a:moveTo>
                                    <a:lnTo>
                                      <a:pt x="49" y="0"/>
                                    </a:lnTo>
                                    <a:lnTo>
                                      <a:pt x="97" y="48"/>
                                    </a:lnTo>
                                    <a:lnTo>
                                      <a:pt x="49" y="97"/>
                                    </a:lnTo>
                                    <a:lnTo>
                                      <a:pt x="0" y="48"/>
                                    </a:lnTo>
                                    <a:lnTo>
                                      <a:pt x="1" y="4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0" name="Line 43">
                              <a:extLst>
                                <a:ext uri="{C183D7F6-B498-43B3-948B-1728B52AA6E4}">
                                  <adec:decorative xmlns:adec="http://schemas.microsoft.com/office/drawing/2017/decorative" val="1"/>
                                </a:ext>
                              </a:extLst>
                            </wps:cNvPr>
                            <wps:cNvCnPr>
                              <a:cxnSpLocks noChangeShapeType="1"/>
                            </wps:cNvCnPr>
                            <wps:spPr bwMode="auto">
                              <a:xfrm>
                                <a:off x="724535" y="61498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1" name="Line 45">
                              <a:extLst>
                                <a:ext uri="{C183D7F6-B498-43B3-948B-1728B52AA6E4}">
                                  <adec:decorative xmlns:adec="http://schemas.microsoft.com/office/drawing/2017/decorative" val="1"/>
                                </a:ext>
                              </a:extLst>
                            </wps:cNvPr>
                            <wps:cNvCnPr>
                              <a:cxnSpLocks noChangeShapeType="1"/>
                            </wps:cNvCnPr>
                            <wps:spPr bwMode="auto">
                              <a:xfrm>
                                <a:off x="953770" y="68991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2" name="Freeform 46">
                              <a:extLst>
                                <a:ext uri="{C183D7F6-B498-43B3-948B-1728B52AA6E4}">
                                  <adec:decorative xmlns:adec="http://schemas.microsoft.com/office/drawing/2017/decorative" val="1"/>
                                </a:ext>
                              </a:extLst>
                            </wps:cNvPr>
                            <wps:cNvSpPr>
                              <a:spLocks/>
                            </wps:cNvSpPr>
                            <wps:spPr bwMode="auto">
                              <a:xfrm>
                                <a:off x="608965" y="1087426"/>
                                <a:ext cx="351155" cy="0"/>
                              </a:xfrm>
                              <a:custGeom>
                                <a:avLst/>
                                <a:gdLst>
                                  <a:gd name="T0" fmla="*/ 2209 w 2209"/>
                                  <a:gd name="T1" fmla="*/ 0 w 2209"/>
                                  <a:gd name="T2" fmla="*/ 1 w 2209"/>
                                </a:gdLst>
                                <a:ahLst/>
                                <a:cxnLst>
                                  <a:cxn ang="0">
                                    <a:pos x="T0" y="0"/>
                                  </a:cxn>
                                  <a:cxn ang="0">
                                    <a:pos x="T1" y="0"/>
                                  </a:cxn>
                                  <a:cxn ang="0">
                                    <a:pos x="T2" y="0"/>
                                  </a:cxn>
                                </a:cxnLst>
                                <a:rect l="0" t="0" r="r" b="b"/>
                                <a:pathLst>
                                  <a:path w="2209">
                                    <a:moveTo>
                                      <a:pt x="2209"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3" name="Freeform 47">
                              <a:extLst>
                                <a:ext uri="{C183D7F6-B498-43B3-948B-1728B52AA6E4}">
                                  <adec:decorative xmlns:adec="http://schemas.microsoft.com/office/drawing/2017/decorative" val="1"/>
                                </a:ext>
                              </a:extLst>
                            </wps:cNvPr>
                            <wps:cNvSpPr>
                              <a:spLocks/>
                            </wps:cNvSpPr>
                            <wps:spPr bwMode="auto">
                              <a:xfrm>
                                <a:off x="661035" y="1138226"/>
                                <a:ext cx="245364" cy="142240"/>
                              </a:xfrm>
                              <a:custGeom>
                                <a:avLst/>
                                <a:gdLst>
                                  <a:gd name="T0" fmla="*/ 1656 w 1656"/>
                                  <a:gd name="T1" fmla="*/ 0 h 956"/>
                                  <a:gd name="T2" fmla="*/ 0 w 1656"/>
                                  <a:gd name="T3" fmla="*/ 956 h 956"/>
                                  <a:gd name="T4" fmla="*/ 1 w 1656"/>
                                  <a:gd name="T5" fmla="*/ 956 h 956"/>
                                </a:gdLst>
                                <a:ahLst/>
                                <a:cxnLst>
                                  <a:cxn ang="0">
                                    <a:pos x="T0" y="T1"/>
                                  </a:cxn>
                                  <a:cxn ang="0">
                                    <a:pos x="T2" y="T3"/>
                                  </a:cxn>
                                  <a:cxn ang="0">
                                    <a:pos x="T4" y="T5"/>
                                  </a:cxn>
                                </a:cxnLst>
                                <a:rect l="0" t="0" r="r" b="b"/>
                                <a:pathLst>
                                  <a:path w="1656" h="956">
                                    <a:moveTo>
                                      <a:pt x="1656" y="0"/>
                                    </a:moveTo>
                                    <a:lnTo>
                                      <a:pt x="0" y="956"/>
                                    </a:lnTo>
                                    <a:lnTo>
                                      <a:pt x="1" y="95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4" name="Freeform 48">
                              <a:extLst>
                                <a:ext uri="{C183D7F6-B498-43B3-948B-1728B52AA6E4}">
                                  <adec:decorative xmlns:adec="http://schemas.microsoft.com/office/drawing/2017/decorative" val="1"/>
                                </a:ext>
                              </a:extLst>
                            </wps:cNvPr>
                            <wps:cNvSpPr>
                              <a:spLocks/>
                            </wps:cNvSpPr>
                            <wps:spPr bwMode="auto">
                              <a:xfrm>
                                <a:off x="623570" y="995986"/>
                                <a:ext cx="8255" cy="45720"/>
                              </a:xfrm>
                              <a:custGeom>
                                <a:avLst/>
                                <a:gdLst>
                                  <a:gd name="T0" fmla="*/ 53 w 53"/>
                                  <a:gd name="T1" fmla="*/ 0 h 286"/>
                                  <a:gd name="T2" fmla="*/ 37 w 53"/>
                                  <a:gd name="T3" fmla="*/ 71 h 286"/>
                                  <a:gd name="T4" fmla="*/ 23 w 53"/>
                                  <a:gd name="T5" fmla="*/ 142 h 286"/>
                                  <a:gd name="T6" fmla="*/ 10 w 53"/>
                                  <a:gd name="T7" fmla="*/ 214 h 286"/>
                                  <a:gd name="T8" fmla="*/ 0 w 53"/>
                                  <a:gd name="T9" fmla="*/ 286 h 286"/>
                                  <a:gd name="T10" fmla="*/ 1 w 53"/>
                                  <a:gd name="T11" fmla="*/ 286 h 286"/>
                                </a:gdLst>
                                <a:ahLst/>
                                <a:cxnLst>
                                  <a:cxn ang="0">
                                    <a:pos x="T0" y="T1"/>
                                  </a:cxn>
                                  <a:cxn ang="0">
                                    <a:pos x="T2" y="T3"/>
                                  </a:cxn>
                                  <a:cxn ang="0">
                                    <a:pos x="T4" y="T5"/>
                                  </a:cxn>
                                  <a:cxn ang="0">
                                    <a:pos x="T6" y="T7"/>
                                  </a:cxn>
                                  <a:cxn ang="0">
                                    <a:pos x="T8" y="T9"/>
                                  </a:cxn>
                                  <a:cxn ang="0">
                                    <a:pos x="T10" y="T11"/>
                                  </a:cxn>
                                </a:cxnLst>
                                <a:rect l="0" t="0" r="r" b="b"/>
                                <a:pathLst>
                                  <a:path w="53" h="286">
                                    <a:moveTo>
                                      <a:pt x="53" y="0"/>
                                    </a:moveTo>
                                    <a:lnTo>
                                      <a:pt x="37" y="71"/>
                                    </a:lnTo>
                                    <a:lnTo>
                                      <a:pt x="23" y="142"/>
                                    </a:lnTo>
                                    <a:lnTo>
                                      <a:pt x="10" y="214"/>
                                    </a:lnTo>
                                    <a:lnTo>
                                      <a:pt x="0" y="286"/>
                                    </a:lnTo>
                                    <a:lnTo>
                                      <a:pt x="1" y="28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5" name="Freeform 49">
                              <a:extLst>
                                <a:ext uri="{C183D7F6-B498-43B3-948B-1728B52AA6E4}">
                                  <adec:decorative xmlns:adec="http://schemas.microsoft.com/office/drawing/2017/decorative" val="1"/>
                                </a:ext>
                              </a:extLst>
                            </wps:cNvPr>
                            <wps:cNvSpPr>
                              <a:spLocks/>
                            </wps:cNvSpPr>
                            <wps:spPr bwMode="auto">
                              <a:xfrm>
                                <a:off x="695960" y="1312851"/>
                                <a:ext cx="30480" cy="34925"/>
                              </a:xfrm>
                              <a:custGeom>
                                <a:avLst/>
                                <a:gdLst>
                                  <a:gd name="T0" fmla="*/ 0 w 189"/>
                                  <a:gd name="T1" fmla="*/ 0 h 220"/>
                                  <a:gd name="T2" fmla="*/ 45 w 189"/>
                                  <a:gd name="T3" fmla="*/ 57 h 220"/>
                                  <a:gd name="T4" fmla="*/ 91 w 189"/>
                                  <a:gd name="T5" fmla="*/ 113 h 220"/>
                                  <a:gd name="T6" fmla="*/ 139 w 189"/>
                                  <a:gd name="T7" fmla="*/ 167 h 220"/>
                                  <a:gd name="T8" fmla="*/ 188 w 189"/>
                                  <a:gd name="T9" fmla="*/ 220 h 220"/>
                                  <a:gd name="T10" fmla="*/ 189 w 189"/>
                                  <a:gd name="T11" fmla="*/ 220 h 220"/>
                                </a:gdLst>
                                <a:ahLst/>
                                <a:cxnLst>
                                  <a:cxn ang="0">
                                    <a:pos x="T0" y="T1"/>
                                  </a:cxn>
                                  <a:cxn ang="0">
                                    <a:pos x="T2" y="T3"/>
                                  </a:cxn>
                                  <a:cxn ang="0">
                                    <a:pos x="T4" y="T5"/>
                                  </a:cxn>
                                  <a:cxn ang="0">
                                    <a:pos x="T6" y="T7"/>
                                  </a:cxn>
                                  <a:cxn ang="0">
                                    <a:pos x="T8" y="T9"/>
                                  </a:cxn>
                                  <a:cxn ang="0">
                                    <a:pos x="T10" y="T11"/>
                                  </a:cxn>
                                </a:cxnLst>
                                <a:rect l="0" t="0" r="r" b="b"/>
                                <a:pathLst>
                                  <a:path w="189" h="220">
                                    <a:moveTo>
                                      <a:pt x="0" y="0"/>
                                    </a:moveTo>
                                    <a:lnTo>
                                      <a:pt x="45" y="57"/>
                                    </a:lnTo>
                                    <a:lnTo>
                                      <a:pt x="91" y="113"/>
                                    </a:lnTo>
                                    <a:lnTo>
                                      <a:pt x="139" y="167"/>
                                    </a:lnTo>
                                    <a:lnTo>
                                      <a:pt x="188" y="220"/>
                                    </a:lnTo>
                                    <a:lnTo>
                                      <a:pt x="189" y="22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6" name="Freeform 50">
                              <a:extLst>
                                <a:ext uri="{C183D7F6-B498-43B3-948B-1728B52AA6E4}">
                                  <adec:decorative xmlns:adec="http://schemas.microsoft.com/office/drawing/2017/decorative" val="1"/>
                                </a:ext>
                              </a:extLst>
                            </wps:cNvPr>
                            <wps:cNvSpPr>
                              <a:spLocks/>
                            </wps:cNvSpPr>
                            <wps:spPr bwMode="auto">
                              <a:xfrm>
                                <a:off x="615950" y="1041071"/>
                                <a:ext cx="15240" cy="46355"/>
                              </a:xfrm>
                              <a:custGeom>
                                <a:avLst/>
                                <a:gdLst>
                                  <a:gd name="T0" fmla="*/ 96 w 96"/>
                                  <a:gd name="T1" fmla="*/ 6 h 292"/>
                                  <a:gd name="T2" fmla="*/ 0 w 96"/>
                                  <a:gd name="T3" fmla="*/ 0 h 292"/>
                                  <a:gd name="T4" fmla="*/ 31 w 96"/>
                                  <a:gd name="T5" fmla="*/ 292 h 292"/>
                                  <a:gd name="T6" fmla="*/ 96 w 96"/>
                                  <a:gd name="T7" fmla="*/ 6 h 292"/>
                                </a:gdLst>
                                <a:ahLst/>
                                <a:cxnLst>
                                  <a:cxn ang="0">
                                    <a:pos x="T0" y="T1"/>
                                  </a:cxn>
                                  <a:cxn ang="0">
                                    <a:pos x="T2" y="T3"/>
                                  </a:cxn>
                                  <a:cxn ang="0">
                                    <a:pos x="T4" y="T5"/>
                                  </a:cxn>
                                  <a:cxn ang="0">
                                    <a:pos x="T6" y="T7"/>
                                  </a:cxn>
                                </a:cxnLst>
                                <a:rect l="0" t="0" r="r" b="b"/>
                                <a:pathLst>
                                  <a:path w="96" h="292">
                                    <a:moveTo>
                                      <a:pt x="96" y="6"/>
                                    </a:moveTo>
                                    <a:lnTo>
                                      <a:pt x="0" y="0"/>
                                    </a:lnTo>
                                    <a:lnTo>
                                      <a:pt x="31" y="292"/>
                                    </a:lnTo>
                                    <a:lnTo>
                                      <a:pt x="9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7" name="Freeform 51">
                              <a:extLst>
                                <a:ext uri="{C183D7F6-B498-43B3-948B-1728B52AA6E4}">
                                  <adec:decorative xmlns:adec="http://schemas.microsoft.com/office/drawing/2017/decorative" val="1"/>
                                </a:ext>
                              </a:extLst>
                            </wps:cNvPr>
                            <wps:cNvSpPr>
                              <a:spLocks/>
                            </wps:cNvSpPr>
                            <wps:spPr bwMode="auto">
                              <a:xfrm>
                                <a:off x="615950" y="1041071"/>
                                <a:ext cx="15240" cy="46355"/>
                              </a:xfrm>
                              <a:custGeom>
                                <a:avLst/>
                                <a:gdLst>
                                  <a:gd name="T0" fmla="*/ 96 w 96"/>
                                  <a:gd name="T1" fmla="*/ 6 h 292"/>
                                  <a:gd name="T2" fmla="*/ 0 w 96"/>
                                  <a:gd name="T3" fmla="*/ 0 h 292"/>
                                  <a:gd name="T4" fmla="*/ 31 w 96"/>
                                  <a:gd name="T5" fmla="*/ 292 h 292"/>
                                  <a:gd name="T6" fmla="*/ 96 w 96"/>
                                  <a:gd name="T7" fmla="*/ 6 h 292"/>
                                </a:gdLst>
                                <a:ahLst/>
                                <a:cxnLst>
                                  <a:cxn ang="0">
                                    <a:pos x="T0" y="T1"/>
                                  </a:cxn>
                                  <a:cxn ang="0">
                                    <a:pos x="T2" y="T3"/>
                                  </a:cxn>
                                  <a:cxn ang="0">
                                    <a:pos x="T4" y="T5"/>
                                  </a:cxn>
                                  <a:cxn ang="0">
                                    <a:pos x="T6" y="T7"/>
                                  </a:cxn>
                                </a:cxnLst>
                                <a:rect l="0" t="0" r="r" b="b"/>
                                <a:pathLst>
                                  <a:path w="96" h="292">
                                    <a:moveTo>
                                      <a:pt x="96" y="6"/>
                                    </a:moveTo>
                                    <a:lnTo>
                                      <a:pt x="0" y="0"/>
                                    </a:lnTo>
                                    <a:lnTo>
                                      <a:pt x="31" y="292"/>
                                    </a:lnTo>
                                    <a:lnTo>
                                      <a:pt x="96" y="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Freeform 52">
                              <a:extLst>
                                <a:ext uri="{C183D7F6-B498-43B3-948B-1728B52AA6E4}">
                                  <adec:decorative xmlns:adec="http://schemas.microsoft.com/office/drawing/2017/decorative" val="1"/>
                                </a:ext>
                              </a:extLst>
                            </wps:cNvPr>
                            <wps:cNvSpPr>
                              <a:spLocks/>
                            </wps:cNvSpPr>
                            <wps:spPr bwMode="auto">
                              <a:xfrm>
                                <a:off x="670560" y="1274751"/>
                                <a:ext cx="31750" cy="42545"/>
                              </a:xfrm>
                              <a:custGeom>
                                <a:avLst/>
                                <a:gdLst>
                                  <a:gd name="T0" fmla="*/ 119 w 200"/>
                                  <a:gd name="T1" fmla="*/ 269 h 269"/>
                                  <a:gd name="T2" fmla="*/ 200 w 200"/>
                                  <a:gd name="T3" fmla="*/ 215 h 269"/>
                                  <a:gd name="T4" fmla="*/ 0 w 200"/>
                                  <a:gd name="T5" fmla="*/ 0 h 269"/>
                                  <a:gd name="T6" fmla="*/ 119 w 200"/>
                                  <a:gd name="T7" fmla="*/ 269 h 269"/>
                                </a:gdLst>
                                <a:ahLst/>
                                <a:cxnLst>
                                  <a:cxn ang="0">
                                    <a:pos x="T0" y="T1"/>
                                  </a:cxn>
                                  <a:cxn ang="0">
                                    <a:pos x="T2" y="T3"/>
                                  </a:cxn>
                                  <a:cxn ang="0">
                                    <a:pos x="T4" y="T5"/>
                                  </a:cxn>
                                  <a:cxn ang="0">
                                    <a:pos x="T6" y="T7"/>
                                  </a:cxn>
                                </a:cxnLst>
                                <a:rect l="0" t="0" r="r" b="b"/>
                                <a:pathLst>
                                  <a:path w="200" h="269">
                                    <a:moveTo>
                                      <a:pt x="119" y="269"/>
                                    </a:moveTo>
                                    <a:lnTo>
                                      <a:pt x="200" y="215"/>
                                    </a:lnTo>
                                    <a:lnTo>
                                      <a:pt x="0" y="0"/>
                                    </a:lnTo>
                                    <a:lnTo>
                                      <a:pt x="119"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1" name="Freeform 53">
                              <a:extLst>
                                <a:ext uri="{C183D7F6-B498-43B3-948B-1728B52AA6E4}">
                                  <adec:decorative xmlns:adec="http://schemas.microsoft.com/office/drawing/2017/decorative" val="1"/>
                                </a:ext>
                              </a:extLst>
                            </wps:cNvPr>
                            <wps:cNvSpPr>
                              <a:spLocks/>
                            </wps:cNvSpPr>
                            <wps:spPr bwMode="auto">
                              <a:xfrm>
                                <a:off x="670560" y="1274751"/>
                                <a:ext cx="31750" cy="42545"/>
                              </a:xfrm>
                              <a:custGeom>
                                <a:avLst/>
                                <a:gdLst>
                                  <a:gd name="T0" fmla="*/ 119 w 200"/>
                                  <a:gd name="T1" fmla="*/ 269 h 269"/>
                                  <a:gd name="T2" fmla="*/ 200 w 200"/>
                                  <a:gd name="T3" fmla="*/ 215 h 269"/>
                                  <a:gd name="T4" fmla="*/ 0 w 200"/>
                                  <a:gd name="T5" fmla="*/ 0 h 269"/>
                                  <a:gd name="T6" fmla="*/ 119 w 200"/>
                                  <a:gd name="T7" fmla="*/ 269 h 269"/>
                                </a:gdLst>
                                <a:ahLst/>
                                <a:cxnLst>
                                  <a:cxn ang="0">
                                    <a:pos x="T0" y="T1"/>
                                  </a:cxn>
                                  <a:cxn ang="0">
                                    <a:pos x="T2" y="T3"/>
                                  </a:cxn>
                                  <a:cxn ang="0">
                                    <a:pos x="T4" y="T5"/>
                                  </a:cxn>
                                  <a:cxn ang="0">
                                    <a:pos x="T6" y="T7"/>
                                  </a:cxn>
                                </a:cxnLst>
                                <a:rect l="0" t="0" r="r" b="b"/>
                                <a:pathLst>
                                  <a:path w="200" h="269">
                                    <a:moveTo>
                                      <a:pt x="119" y="269"/>
                                    </a:moveTo>
                                    <a:lnTo>
                                      <a:pt x="200" y="215"/>
                                    </a:lnTo>
                                    <a:lnTo>
                                      <a:pt x="0" y="0"/>
                                    </a:lnTo>
                                    <a:lnTo>
                                      <a:pt x="119" y="26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54">
                              <a:extLst>
                                <a:ext uri="{C183D7F6-B498-43B3-948B-1728B52AA6E4}">
                                  <adec:decorative xmlns:adec="http://schemas.microsoft.com/office/drawing/2017/decorative" val="1"/>
                                </a:ext>
                              </a:extLst>
                            </wps:cNvPr>
                            <wps:cNvSpPr>
                              <a:spLocks/>
                            </wps:cNvSpPr>
                            <wps:spPr bwMode="auto">
                              <a:xfrm>
                                <a:off x="586105" y="1169976"/>
                                <a:ext cx="30480" cy="23495"/>
                              </a:xfrm>
                              <a:custGeom>
                                <a:avLst/>
                                <a:gdLst>
                                  <a:gd name="T0" fmla="*/ 0 w 193"/>
                                  <a:gd name="T1" fmla="*/ 48 h 145"/>
                                  <a:gd name="T2" fmla="*/ 48 w 193"/>
                                  <a:gd name="T3" fmla="*/ 0 h 145"/>
                                  <a:gd name="T4" fmla="*/ 145 w 193"/>
                                  <a:gd name="T5" fmla="*/ 0 h 145"/>
                                  <a:gd name="T6" fmla="*/ 193 w 193"/>
                                  <a:gd name="T7" fmla="*/ 48 h 145"/>
                                  <a:gd name="T8" fmla="*/ 193 w 193"/>
                                  <a:gd name="T9" fmla="*/ 96 h 145"/>
                                  <a:gd name="T10" fmla="*/ 145 w 193"/>
                                  <a:gd name="T11" fmla="*/ 145 h 145"/>
                                  <a:gd name="T12" fmla="*/ 96 w 193"/>
                                  <a:gd name="T13" fmla="*/ 145 h 145"/>
                                  <a:gd name="T14" fmla="*/ 97 w 193"/>
                                  <a:gd name="T15" fmla="*/ 145 h 1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145">
                                    <a:moveTo>
                                      <a:pt x="0" y="48"/>
                                    </a:moveTo>
                                    <a:lnTo>
                                      <a:pt x="48" y="0"/>
                                    </a:lnTo>
                                    <a:lnTo>
                                      <a:pt x="145" y="0"/>
                                    </a:lnTo>
                                    <a:lnTo>
                                      <a:pt x="193" y="48"/>
                                    </a:lnTo>
                                    <a:lnTo>
                                      <a:pt x="193" y="96"/>
                                    </a:lnTo>
                                    <a:lnTo>
                                      <a:pt x="145" y="145"/>
                                    </a:lnTo>
                                    <a:lnTo>
                                      <a:pt x="96" y="145"/>
                                    </a:lnTo>
                                    <a:lnTo>
                                      <a:pt x="97"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55">
                              <a:extLst>
                                <a:ext uri="{C183D7F6-B498-43B3-948B-1728B52AA6E4}">
                                  <adec:decorative xmlns:adec="http://schemas.microsoft.com/office/drawing/2017/decorative" val="1"/>
                                </a:ext>
                              </a:extLst>
                            </wps:cNvPr>
                            <wps:cNvSpPr>
                              <a:spLocks/>
                            </wps:cNvSpPr>
                            <wps:spPr bwMode="auto">
                              <a:xfrm>
                                <a:off x="586105" y="1193471"/>
                                <a:ext cx="30480" cy="22860"/>
                              </a:xfrm>
                              <a:custGeom>
                                <a:avLst/>
                                <a:gdLst>
                                  <a:gd name="T0" fmla="*/ 145 w 193"/>
                                  <a:gd name="T1" fmla="*/ 0 h 146"/>
                                  <a:gd name="T2" fmla="*/ 193 w 193"/>
                                  <a:gd name="T3" fmla="*/ 49 h 146"/>
                                  <a:gd name="T4" fmla="*/ 193 w 193"/>
                                  <a:gd name="T5" fmla="*/ 97 h 146"/>
                                  <a:gd name="T6" fmla="*/ 145 w 193"/>
                                  <a:gd name="T7" fmla="*/ 146 h 146"/>
                                  <a:gd name="T8" fmla="*/ 48 w 193"/>
                                  <a:gd name="T9" fmla="*/ 146 h 146"/>
                                  <a:gd name="T10" fmla="*/ 0 w 193"/>
                                  <a:gd name="T11" fmla="*/ 97 h 146"/>
                                  <a:gd name="T12" fmla="*/ 1 w 193"/>
                                  <a:gd name="T13" fmla="*/ 97 h 146"/>
                                </a:gdLst>
                                <a:ahLst/>
                                <a:cxnLst>
                                  <a:cxn ang="0">
                                    <a:pos x="T0" y="T1"/>
                                  </a:cxn>
                                  <a:cxn ang="0">
                                    <a:pos x="T2" y="T3"/>
                                  </a:cxn>
                                  <a:cxn ang="0">
                                    <a:pos x="T4" y="T5"/>
                                  </a:cxn>
                                  <a:cxn ang="0">
                                    <a:pos x="T6" y="T7"/>
                                  </a:cxn>
                                  <a:cxn ang="0">
                                    <a:pos x="T8" y="T9"/>
                                  </a:cxn>
                                  <a:cxn ang="0">
                                    <a:pos x="T10" y="T11"/>
                                  </a:cxn>
                                  <a:cxn ang="0">
                                    <a:pos x="T12" y="T13"/>
                                  </a:cxn>
                                </a:cxnLst>
                                <a:rect l="0" t="0" r="r" b="b"/>
                                <a:pathLst>
                                  <a:path w="193" h="146">
                                    <a:moveTo>
                                      <a:pt x="145" y="0"/>
                                    </a:moveTo>
                                    <a:lnTo>
                                      <a:pt x="193" y="49"/>
                                    </a:lnTo>
                                    <a:lnTo>
                                      <a:pt x="193" y="97"/>
                                    </a:lnTo>
                                    <a:lnTo>
                                      <a:pt x="145" y="146"/>
                                    </a:lnTo>
                                    <a:lnTo>
                                      <a:pt x="48" y="146"/>
                                    </a:lnTo>
                                    <a:lnTo>
                                      <a:pt x="0" y="97"/>
                                    </a:lnTo>
                                    <a:lnTo>
                                      <a:pt x="1" y="9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Freeform 56">
                              <a:extLst>
                                <a:ext uri="{C183D7F6-B498-43B3-948B-1728B52AA6E4}">
                                  <adec:decorative xmlns:adec="http://schemas.microsoft.com/office/drawing/2017/decorative" val="1"/>
                                </a:ext>
                              </a:extLst>
                            </wps:cNvPr>
                            <wps:cNvSpPr>
                              <a:spLocks/>
                            </wps:cNvSpPr>
                            <wps:spPr bwMode="auto">
                              <a:xfrm>
                                <a:off x="631825" y="1169976"/>
                                <a:ext cx="23495" cy="46355"/>
                              </a:xfrm>
                              <a:custGeom>
                                <a:avLst/>
                                <a:gdLst>
                                  <a:gd name="T0" fmla="*/ 49 w 145"/>
                                  <a:gd name="T1" fmla="*/ 291 h 291"/>
                                  <a:gd name="T2" fmla="*/ 0 w 145"/>
                                  <a:gd name="T3" fmla="*/ 242 h 291"/>
                                  <a:gd name="T4" fmla="*/ 0 w 145"/>
                                  <a:gd name="T5" fmla="*/ 48 h 291"/>
                                  <a:gd name="T6" fmla="*/ 49 w 145"/>
                                  <a:gd name="T7" fmla="*/ 0 h 291"/>
                                  <a:gd name="T8" fmla="*/ 97 w 145"/>
                                  <a:gd name="T9" fmla="*/ 0 h 291"/>
                                  <a:gd name="T10" fmla="*/ 145 w 145"/>
                                  <a:gd name="T11" fmla="*/ 48 h 291"/>
                                  <a:gd name="T12" fmla="*/ 145 w 145"/>
                                  <a:gd name="T13" fmla="*/ 242 h 291"/>
                                  <a:gd name="T14" fmla="*/ 97 w 145"/>
                                  <a:gd name="T15" fmla="*/ 291 h 291"/>
                                  <a:gd name="T16" fmla="*/ 49 w 145"/>
                                  <a:gd name="T17" fmla="*/ 291 h 291"/>
                                  <a:gd name="T18" fmla="*/ 50 w 145"/>
                                  <a:gd name="T19" fmla="*/ 291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91">
                                    <a:moveTo>
                                      <a:pt x="49" y="291"/>
                                    </a:moveTo>
                                    <a:lnTo>
                                      <a:pt x="0" y="242"/>
                                    </a:lnTo>
                                    <a:lnTo>
                                      <a:pt x="0" y="48"/>
                                    </a:lnTo>
                                    <a:lnTo>
                                      <a:pt x="49" y="0"/>
                                    </a:lnTo>
                                    <a:lnTo>
                                      <a:pt x="97" y="0"/>
                                    </a:lnTo>
                                    <a:lnTo>
                                      <a:pt x="145" y="48"/>
                                    </a:lnTo>
                                    <a:lnTo>
                                      <a:pt x="145" y="242"/>
                                    </a:lnTo>
                                    <a:lnTo>
                                      <a:pt x="97" y="291"/>
                                    </a:lnTo>
                                    <a:lnTo>
                                      <a:pt x="49" y="291"/>
                                    </a:lnTo>
                                    <a:lnTo>
                                      <a:pt x="50" y="29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 name="Freeform 57">
                              <a:extLst>
                                <a:ext uri="{C183D7F6-B498-43B3-948B-1728B52AA6E4}">
                                  <adec:decorative xmlns:adec="http://schemas.microsoft.com/office/drawing/2017/decorative" val="1"/>
                                </a:ext>
                              </a:extLst>
                            </wps:cNvPr>
                            <wps:cNvSpPr>
                              <a:spLocks/>
                            </wps:cNvSpPr>
                            <wps:spPr bwMode="auto">
                              <a:xfrm>
                                <a:off x="670560" y="1169976"/>
                                <a:ext cx="15240" cy="15875"/>
                              </a:xfrm>
                              <a:custGeom>
                                <a:avLst/>
                                <a:gdLst>
                                  <a:gd name="T0" fmla="*/ 0 w 97"/>
                                  <a:gd name="T1" fmla="*/ 48 h 96"/>
                                  <a:gd name="T2" fmla="*/ 48 w 97"/>
                                  <a:gd name="T3" fmla="*/ 0 h 96"/>
                                  <a:gd name="T4" fmla="*/ 97 w 97"/>
                                  <a:gd name="T5" fmla="*/ 48 h 96"/>
                                  <a:gd name="T6" fmla="*/ 48 w 97"/>
                                  <a:gd name="T7" fmla="*/ 96 h 96"/>
                                  <a:gd name="T8" fmla="*/ 0 w 97"/>
                                  <a:gd name="T9" fmla="*/ 48 h 96"/>
                                  <a:gd name="T10" fmla="*/ 1 w 97"/>
                                  <a:gd name="T11" fmla="*/ 48 h 96"/>
                                </a:gdLst>
                                <a:ahLst/>
                                <a:cxnLst>
                                  <a:cxn ang="0">
                                    <a:pos x="T0" y="T1"/>
                                  </a:cxn>
                                  <a:cxn ang="0">
                                    <a:pos x="T2" y="T3"/>
                                  </a:cxn>
                                  <a:cxn ang="0">
                                    <a:pos x="T4" y="T5"/>
                                  </a:cxn>
                                  <a:cxn ang="0">
                                    <a:pos x="T6" y="T7"/>
                                  </a:cxn>
                                  <a:cxn ang="0">
                                    <a:pos x="T8" y="T9"/>
                                  </a:cxn>
                                  <a:cxn ang="0">
                                    <a:pos x="T10" y="T11"/>
                                  </a:cxn>
                                </a:cxnLst>
                                <a:rect l="0" t="0" r="r" b="b"/>
                                <a:pathLst>
                                  <a:path w="97" h="96">
                                    <a:moveTo>
                                      <a:pt x="0" y="48"/>
                                    </a:moveTo>
                                    <a:lnTo>
                                      <a:pt x="48" y="0"/>
                                    </a:lnTo>
                                    <a:lnTo>
                                      <a:pt x="97" y="48"/>
                                    </a:lnTo>
                                    <a:lnTo>
                                      <a:pt x="48" y="96"/>
                                    </a:lnTo>
                                    <a:lnTo>
                                      <a:pt x="0" y="48"/>
                                    </a:lnTo>
                                    <a:lnTo>
                                      <a:pt x="1" y="4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 name="Line 58">
                              <a:extLst>
                                <a:ext uri="{C183D7F6-B498-43B3-948B-1728B52AA6E4}">
                                  <adec:decorative xmlns:adec="http://schemas.microsoft.com/office/drawing/2017/decorative" val="1"/>
                                </a:ext>
                              </a:extLst>
                            </wps:cNvPr>
                            <wps:cNvCnPr>
                              <a:cxnSpLocks noChangeShapeType="1"/>
                            </wps:cNvCnPr>
                            <wps:spPr bwMode="auto">
                              <a:xfrm>
                                <a:off x="626110" y="1152196"/>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7" name="Line 61">
                              <a:extLst>
                                <a:ext uri="{C183D7F6-B498-43B3-948B-1728B52AA6E4}">
                                  <adec:decorative xmlns:adec="http://schemas.microsoft.com/office/drawing/2017/decorative" val="1"/>
                                </a:ext>
                              </a:extLst>
                            </wps:cNvPr>
                            <wps:cNvCnPr>
                              <a:cxnSpLocks noChangeShapeType="1"/>
                            </wps:cNvCnPr>
                            <wps:spPr bwMode="auto">
                              <a:xfrm>
                                <a:off x="953770" y="111092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8" name="Freeform 256">
                              <a:extLst>
                                <a:ext uri="{C183D7F6-B498-43B3-948B-1728B52AA6E4}">
                                  <adec:decorative xmlns:adec="http://schemas.microsoft.com/office/drawing/2017/decorative" val="1"/>
                                </a:ext>
                              </a:extLst>
                            </wps:cNvPr>
                            <wps:cNvSpPr>
                              <a:spLocks/>
                            </wps:cNvSpPr>
                            <wps:spPr bwMode="auto">
                              <a:xfrm>
                                <a:off x="3007360" y="260021"/>
                                <a:ext cx="38735" cy="36830"/>
                              </a:xfrm>
                              <a:custGeom>
                                <a:avLst/>
                                <a:gdLst>
                                  <a:gd name="T0" fmla="*/ 245 w 245"/>
                                  <a:gd name="T1" fmla="*/ 71 h 235"/>
                                  <a:gd name="T2" fmla="*/ 0 w 245"/>
                                  <a:gd name="T3" fmla="*/ 235 h 235"/>
                                  <a:gd name="T4" fmla="*/ 179 w 245"/>
                                  <a:gd name="T5" fmla="*/ 0 h 235"/>
                                  <a:gd name="T6" fmla="*/ 245 w 245"/>
                                  <a:gd name="T7" fmla="*/ 71 h 235"/>
                                </a:gdLst>
                                <a:ahLst/>
                                <a:cxnLst>
                                  <a:cxn ang="0">
                                    <a:pos x="T0" y="T1"/>
                                  </a:cxn>
                                  <a:cxn ang="0">
                                    <a:pos x="T2" y="T3"/>
                                  </a:cxn>
                                  <a:cxn ang="0">
                                    <a:pos x="T4" y="T5"/>
                                  </a:cxn>
                                  <a:cxn ang="0">
                                    <a:pos x="T6" y="T7"/>
                                  </a:cxn>
                                </a:cxnLst>
                                <a:rect l="0" t="0" r="r" b="b"/>
                                <a:pathLst>
                                  <a:path w="245" h="235">
                                    <a:moveTo>
                                      <a:pt x="245" y="71"/>
                                    </a:moveTo>
                                    <a:lnTo>
                                      <a:pt x="0" y="235"/>
                                    </a:lnTo>
                                    <a:lnTo>
                                      <a:pt x="179" y="0"/>
                                    </a:lnTo>
                                    <a:lnTo>
                                      <a:pt x="245"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9" name="Freeform 257">
                              <a:extLst>
                                <a:ext uri="{C183D7F6-B498-43B3-948B-1728B52AA6E4}">
                                  <adec:decorative xmlns:adec="http://schemas.microsoft.com/office/drawing/2017/decorative" val="1"/>
                                </a:ext>
                              </a:extLst>
                            </wps:cNvPr>
                            <wps:cNvSpPr>
                              <a:spLocks/>
                            </wps:cNvSpPr>
                            <wps:spPr bwMode="auto">
                              <a:xfrm>
                                <a:off x="3007360" y="260021"/>
                                <a:ext cx="38735" cy="36830"/>
                              </a:xfrm>
                              <a:custGeom>
                                <a:avLst/>
                                <a:gdLst>
                                  <a:gd name="T0" fmla="*/ 245 w 245"/>
                                  <a:gd name="T1" fmla="*/ 71 h 235"/>
                                  <a:gd name="T2" fmla="*/ 0 w 245"/>
                                  <a:gd name="T3" fmla="*/ 235 h 235"/>
                                  <a:gd name="T4" fmla="*/ 179 w 245"/>
                                  <a:gd name="T5" fmla="*/ 0 h 235"/>
                                  <a:gd name="T6" fmla="*/ 245 w 245"/>
                                  <a:gd name="T7" fmla="*/ 71 h 235"/>
                                </a:gdLst>
                                <a:ahLst/>
                                <a:cxnLst>
                                  <a:cxn ang="0">
                                    <a:pos x="T0" y="T1"/>
                                  </a:cxn>
                                  <a:cxn ang="0">
                                    <a:pos x="T2" y="T3"/>
                                  </a:cxn>
                                  <a:cxn ang="0">
                                    <a:pos x="T4" y="T5"/>
                                  </a:cxn>
                                  <a:cxn ang="0">
                                    <a:pos x="T6" y="T7"/>
                                  </a:cxn>
                                </a:cxnLst>
                                <a:rect l="0" t="0" r="r" b="b"/>
                                <a:pathLst>
                                  <a:path w="245" h="235">
                                    <a:moveTo>
                                      <a:pt x="245" y="71"/>
                                    </a:moveTo>
                                    <a:lnTo>
                                      <a:pt x="0" y="235"/>
                                    </a:lnTo>
                                    <a:lnTo>
                                      <a:pt x="179" y="0"/>
                                    </a:lnTo>
                                    <a:lnTo>
                                      <a:pt x="245" y="7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Freeform 258">
                              <a:extLst>
                                <a:ext uri="{C183D7F6-B498-43B3-948B-1728B52AA6E4}">
                                  <adec:decorative xmlns:adec="http://schemas.microsoft.com/office/drawing/2017/decorative" val="1"/>
                                </a:ext>
                              </a:extLst>
                            </wps:cNvPr>
                            <wps:cNvSpPr>
                              <a:spLocks/>
                            </wps:cNvSpPr>
                            <wps:spPr bwMode="auto">
                              <a:xfrm>
                                <a:off x="3041015" y="124131"/>
                                <a:ext cx="150495" cy="141605"/>
                              </a:xfrm>
                              <a:custGeom>
                                <a:avLst/>
                                <a:gdLst>
                                  <a:gd name="T0" fmla="*/ 0 w 948"/>
                                  <a:gd name="T1" fmla="*/ 890 h 890"/>
                                  <a:gd name="T2" fmla="*/ 947 w 948"/>
                                  <a:gd name="T3" fmla="*/ 0 h 890"/>
                                  <a:gd name="T4" fmla="*/ 948 w 948"/>
                                  <a:gd name="T5" fmla="*/ 0 h 890"/>
                                </a:gdLst>
                                <a:ahLst/>
                                <a:cxnLst>
                                  <a:cxn ang="0">
                                    <a:pos x="T0" y="T1"/>
                                  </a:cxn>
                                  <a:cxn ang="0">
                                    <a:pos x="T2" y="T3"/>
                                  </a:cxn>
                                  <a:cxn ang="0">
                                    <a:pos x="T4" y="T5"/>
                                  </a:cxn>
                                </a:cxnLst>
                                <a:rect l="0" t="0" r="r" b="b"/>
                                <a:pathLst>
                                  <a:path w="948" h="890">
                                    <a:moveTo>
                                      <a:pt x="0" y="890"/>
                                    </a:moveTo>
                                    <a:lnTo>
                                      <a:pt x="947" y="0"/>
                                    </a:lnTo>
                                    <a:lnTo>
                                      <a:pt x="94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Freeform 259">
                              <a:extLst>
                                <a:ext uri="{C183D7F6-B498-43B3-948B-1728B52AA6E4}">
                                  <adec:decorative xmlns:adec="http://schemas.microsoft.com/office/drawing/2017/decorative" val="1"/>
                                </a:ext>
                              </a:extLst>
                            </wps:cNvPr>
                            <wps:cNvSpPr>
                              <a:spLocks/>
                            </wps:cNvSpPr>
                            <wps:spPr bwMode="auto">
                              <a:xfrm>
                                <a:off x="3191510" y="124131"/>
                                <a:ext cx="80645" cy="0"/>
                              </a:xfrm>
                              <a:custGeom>
                                <a:avLst/>
                                <a:gdLst>
                                  <a:gd name="T0" fmla="*/ 0 w 509"/>
                                  <a:gd name="T1" fmla="*/ 508 w 509"/>
                                  <a:gd name="T2" fmla="*/ 509 w 509"/>
                                </a:gdLst>
                                <a:ahLst/>
                                <a:cxnLst>
                                  <a:cxn ang="0">
                                    <a:pos x="T0" y="0"/>
                                  </a:cxn>
                                  <a:cxn ang="0">
                                    <a:pos x="T1" y="0"/>
                                  </a:cxn>
                                  <a:cxn ang="0">
                                    <a:pos x="T2" y="0"/>
                                  </a:cxn>
                                </a:cxnLst>
                                <a:rect l="0" t="0" r="r" b="b"/>
                                <a:pathLst>
                                  <a:path w="509">
                                    <a:moveTo>
                                      <a:pt x="0" y="0"/>
                                    </a:moveTo>
                                    <a:lnTo>
                                      <a:pt x="508" y="0"/>
                                    </a:lnTo>
                                    <a:lnTo>
                                      <a:pt x="50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 name="Freeform 260">
                              <a:extLst>
                                <a:ext uri="{C183D7F6-B498-43B3-948B-1728B52AA6E4}">
                                  <adec:decorative xmlns:adec="http://schemas.microsoft.com/office/drawing/2017/decorative" val="1"/>
                                </a:ext>
                              </a:extLst>
                            </wps:cNvPr>
                            <wps:cNvSpPr>
                              <a:spLocks/>
                            </wps:cNvSpPr>
                            <wps:spPr bwMode="auto">
                              <a:xfrm>
                                <a:off x="3145155" y="522276"/>
                                <a:ext cx="43180" cy="30480"/>
                              </a:xfrm>
                              <a:custGeom>
                                <a:avLst/>
                                <a:gdLst>
                                  <a:gd name="T0" fmla="*/ 272 w 272"/>
                                  <a:gd name="T1" fmla="*/ 82 h 194"/>
                                  <a:gd name="T2" fmla="*/ 0 w 272"/>
                                  <a:gd name="T3" fmla="*/ 194 h 194"/>
                                  <a:gd name="T4" fmla="*/ 221 w 272"/>
                                  <a:gd name="T5" fmla="*/ 0 h 194"/>
                                  <a:gd name="T6" fmla="*/ 272 w 272"/>
                                  <a:gd name="T7" fmla="*/ 82 h 194"/>
                                </a:gdLst>
                                <a:ahLst/>
                                <a:cxnLst>
                                  <a:cxn ang="0">
                                    <a:pos x="T0" y="T1"/>
                                  </a:cxn>
                                  <a:cxn ang="0">
                                    <a:pos x="T2" y="T3"/>
                                  </a:cxn>
                                  <a:cxn ang="0">
                                    <a:pos x="T4" y="T5"/>
                                  </a:cxn>
                                  <a:cxn ang="0">
                                    <a:pos x="T6" y="T7"/>
                                  </a:cxn>
                                </a:cxnLst>
                                <a:rect l="0" t="0" r="r" b="b"/>
                                <a:pathLst>
                                  <a:path w="272" h="194">
                                    <a:moveTo>
                                      <a:pt x="272" y="82"/>
                                    </a:moveTo>
                                    <a:lnTo>
                                      <a:pt x="0" y="194"/>
                                    </a:lnTo>
                                    <a:lnTo>
                                      <a:pt x="221" y="0"/>
                                    </a:lnTo>
                                    <a:lnTo>
                                      <a:pt x="272"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1" name="Freeform 261">
                              <a:extLst>
                                <a:ext uri="{C183D7F6-B498-43B3-948B-1728B52AA6E4}">
                                  <adec:decorative xmlns:adec="http://schemas.microsoft.com/office/drawing/2017/decorative" val="1"/>
                                </a:ext>
                              </a:extLst>
                            </wps:cNvPr>
                            <wps:cNvSpPr>
                              <a:spLocks/>
                            </wps:cNvSpPr>
                            <wps:spPr bwMode="auto">
                              <a:xfrm>
                                <a:off x="3145155" y="522276"/>
                                <a:ext cx="43180" cy="30480"/>
                              </a:xfrm>
                              <a:custGeom>
                                <a:avLst/>
                                <a:gdLst>
                                  <a:gd name="T0" fmla="*/ 272 w 272"/>
                                  <a:gd name="T1" fmla="*/ 82 h 194"/>
                                  <a:gd name="T2" fmla="*/ 0 w 272"/>
                                  <a:gd name="T3" fmla="*/ 194 h 194"/>
                                  <a:gd name="T4" fmla="*/ 221 w 272"/>
                                  <a:gd name="T5" fmla="*/ 0 h 194"/>
                                  <a:gd name="T6" fmla="*/ 272 w 272"/>
                                  <a:gd name="T7" fmla="*/ 82 h 194"/>
                                </a:gdLst>
                                <a:ahLst/>
                                <a:cxnLst>
                                  <a:cxn ang="0">
                                    <a:pos x="T0" y="T1"/>
                                  </a:cxn>
                                  <a:cxn ang="0">
                                    <a:pos x="T2" y="T3"/>
                                  </a:cxn>
                                  <a:cxn ang="0">
                                    <a:pos x="T4" y="T5"/>
                                  </a:cxn>
                                  <a:cxn ang="0">
                                    <a:pos x="T6" y="T7"/>
                                  </a:cxn>
                                </a:cxnLst>
                                <a:rect l="0" t="0" r="r" b="b"/>
                                <a:pathLst>
                                  <a:path w="272" h="194">
                                    <a:moveTo>
                                      <a:pt x="272" y="82"/>
                                    </a:moveTo>
                                    <a:lnTo>
                                      <a:pt x="0" y="194"/>
                                    </a:lnTo>
                                    <a:lnTo>
                                      <a:pt x="221" y="0"/>
                                    </a:lnTo>
                                    <a:lnTo>
                                      <a:pt x="272" y="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2" name="Freeform 262">
                              <a:extLst>
                                <a:ext uri="{C183D7F6-B498-43B3-948B-1728B52AA6E4}">
                                  <adec:decorative xmlns:adec="http://schemas.microsoft.com/office/drawing/2017/decorative" val="1"/>
                                </a:ext>
                              </a:extLst>
                            </wps:cNvPr>
                            <wps:cNvSpPr>
                              <a:spLocks/>
                            </wps:cNvSpPr>
                            <wps:spPr bwMode="auto">
                              <a:xfrm>
                                <a:off x="3184525" y="481636"/>
                                <a:ext cx="76200" cy="46990"/>
                              </a:xfrm>
                              <a:custGeom>
                                <a:avLst/>
                                <a:gdLst>
                                  <a:gd name="T0" fmla="*/ 0 w 480"/>
                                  <a:gd name="T1" fmla="*/ 298 h 298"/>
                                  <a:gd name="T2" fmla="*/ 479 w 480"/>
                                  <a:gd name="T3" fmla="*/ 0 h 298"/>
                                  <a:gd name="T4" fmla="*/ 480 w 480"/>
                                  <a:gd name="T5" fmla="*/ 0 h 298"/>
                                </a:gdLst>
                                <a:ahLst/>
                                <a:cxnLst>
                                  <a:cxn ang="0">
                                    <a:pos x="T0" y="T1"/>
                                  </a:cxn>
                                  <a:cxn ang="0">
                                    <a:pos x="T2" y="T3"/>
                                  </a:cxn>
                                  <a:cxn ang="0">
                                    <a:pos x="T4" y="T5"/>
                                  </a:cxn>
                                </a:cxnLst>
                                <a:rect l="0" t="0" r="r" b="b"/>
                                <a:pathLst>
                                  <a:path w="480" h="298">
                                    <a:moveTo>
                                      <a:pt x="0" y="298"/>
                                    </a:moveTo>
                                    <a:lnTo>
                                      <a:pt x="479" y="0"/>
                                    </a:lnTo>
                                    <a:lnTo>
                                      <a:pt x="48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3" name="Freeform 263">
                              <a:extLst>
                                <a:ext uri="{C183D7F6-B498-43B3-948B-1728B52AA6E4}">
                                  <adec:decorative xmlns:adec="http://schemas.microsoft.com/office/drawing/2017/decorative" val="1"/>
                                </a:ext>
                              </a:extLst>
                            </wps:cNvPr>
                            <wps:cNvSpPr>
                              <a:spLocks/>
                            </wps:cNvSpPr>
                            <wps:spPr bwMode="auto">
                              <a:xfrm>
                                <a:off x="3260725" y="481636"/>
                                <a:ext cx="80645" cy="0"/>
                              </a:xfrm>
                              <a:custGeom>
                                <a:avLst/>
                                <a:gdLst>
                                  <a:gd name="T0" fmla="*/ 0 w 508"/>
                                  <a:gd name="T1" fmla="*/ 507 w 508"/>
                                  <a:gd name="T2" fmla="*/ 508 w 508"/>
                                </a:gdLst>
                                <a:ahLst/>
                                <a:cxnLst>
                                  <a:cxn ang="0">
                                    <a:pos x="T0" y="0"/>
                                  </a:cxn>
                                  <a:cxn ang="0">
                                    <a:pos x="T1" y="0"/>
                                  </a:cxn>
                                  <a:cxn ang="0">
                                    <a:pos x="T2" y="0"/>
                                  </a:cxn>
                                </a:cxnLst>
                                <a:rect l="0" t="0" r="r" b="b"/>
                                <a:pathLst>
                                  <a:path w="508">
                                    <a:moveTo>
                                      <a:pt x="0" y="0"/>
                                    </a:moveTo>
                                    <a:lnTo>
                                      <a:pt x="507" y="0"/>
                                    </a:lnTo>
                                    <a:lnTo>
                                      <a:pt x="5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4" name="Freeform 264">
                              <a:extLst>
                                <a:ext uri="{C183D7F6-B498-43B3-948B-1728B52AA6E4}">
                                  <adec:decorative xmlns:adec="http://schemas.microsoft.com/office/drawing/2017/decorative" val="1"/>
                                </a:ext>
                              </a:extLst>
                            </wps:cNvPr>
                            <wps:cNvSpPr>
                              <a:spLocks/>
                            </wps:cNvSpPr>
                            <wps:spPr bwMode="auto">
                              <a:xfrm>
                                <a:off x="3131185" y="665151"/>
                                <a:ext cx="163830" cy="80645"/>
                              </a:xfrm>
                              <a:custGeom>
                                <a:avLst/>
                                <a:gdLst>
                                  <a:gd name="T0" fmla="*/ 1031 w 1031"/>
                                  <a:gd name="T1" fmla="*/ 511 h 511"/>
                                  <a:gd name="T2" fmla="*/ 741 w 1031"/>
                                  <a:gd name="T3" fmla="*/ 511 h 511"/>
                                  <a:gd name="T4" fmla="*/ 0 w 1031"/>
                                  <a:gd name="T5" fmla="*/ 0 h 511"/>
                                  <a:gd name="T6" fmla="*/ 1 w 1031"/>
                                  <a:gd name="T7" fmla="*/ 0 h 511"/>
                                </a:gdLst>
                                <a:ahLst/>
                                <a:cxnLst>
                                  <a:cxn ang="0">
                                    <a:pos x="T0" y="T1"/>
                                  </a:cxn>
                                  <a:cxn ang="0">
                                    <a:pos x="T2" y="T3"/>
                                  </a:cxn>
                                  <a:cxn ang="0">
                                    <a:pos x="T4" y="T5"/>
                                  </a:cxn>
                                  <a:cxn ang="0">
                                    <a:pos x="T6" y="T7"/>
                                  </a:cxn>
                                </a:cxnLst>
                                <a:rect l="0" t="0" r="r" b="b"/>
                                <a:pathLst>
                                  <a:path w="1031" h="511">
                                    <a:moveTo>
                                      <a:pt x="1031" y="511"/>
                                    </a:moveTo>
                                    <a:lnTo>
                                      <a:pt x="741" y="511"/>
                                    </a:ln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5" name="Freeform 265">
                              <a:extLst>
                                <a:ext uri="{C183D7F6-B498-43B3-948B-1728B52AA6E4}">
                                  <adec:decorative xmlns:adec="http://schemas.microsoft.com/office/drawing/2017/decorative" val="1"/>
                                </a:ext>
                              </a:extLst>
                            </wps:cNvPr>
                            <wps:cNvSpPr>
                              <a:spLocks/>
                            </wps:cNvSpPr>
                            <wps:spPr bwMode="auto">
                              <a:xfrm>
                                <a:off x="3317875" y="722936"/>
                                <a:ext cx="31115" cy="46355"/>
                              </a:xfrm>
                              <a:custGeom>
                                <a:avLst/>
                                <a:gdLst>
                                  <a:gd name="T0" fmla="*/ 0 w 193"/>
                                  <a:gd name="T1" fmla="*/ 290 h 290"/>
                                  <a:gd name="T2" fmla="*/ 0 w 193"/>
                                  <a:gd name="T3" fmla="*/ 0 h 290"/>
                                  <a:gd name="T4" fmla="*/ 145 w 193"/>
                                  <a:gd name="T5" fmla="*/ 0 h 290"/>
                                  <a:gd name="T6" fmla="*/ 193 w 193"/>
                                  <a:gd name="T7" fmla="*/ 48 h 290"/>
                                  <a:gd name="T8" fmla="*/ 193 w 193"/>
                                  <a:gd name="T9" fmla="*/ 97 h 290"/>
                                  <a:gd name="T10" fmla="*/ 145 w 193"/>
                                  <a:gd name="T11" fmla="*/ 145 h 290"/>
                                  <a:gd name="T12" fmla="*/ 0 w 193"/>
                                  <a:gd name="T13" fmla="*/ 145 h 290"/>
                                  <a:gd name="T14" fmla="*/ 1 w 193"/>
                                  <a:gd name="T15" fmla="*/ 145 h 2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290">
                                    <a:moveTo>
                                      <a:pt x="0" y="290"/>
                                    </a:moveTo>
                                    <a:lnTo>
                                      <a:pt x="0" y="0"/>
                                    </a:lnTo>
                                    <a:lnTo>
                                      <a:pt x="145" y="0"/>
                                    </a:lnTo>
                                    <a:lnTo>
                                      <a:pt x="193" y="48"/>
                                    </a:lnTo>
                                    <a:lnTo>
                                      <a:pt x="193" y="97"/>
                                    </a:lnTo>
                                    <a:lnTo>
                                      <a:pt x="145"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6" name="Freeform 266">
                              <a:extLst>
                                <a:ext uri="{C183D7F6-B498-43B3-948B-1728B52AA6E4}">
                                  <adec:decorative xmlns:adec="http://schemas.microsoft.com/office/drawing/2017/decorative" val="1"/>
                                </a:ext>
                              </a:extLst>
                            </wps:cNvPr>
                            <wps:cNvSpPr>
                              <a:spLocks/>
                            </wps:cNvSpPr>
                            <wps:spPr bwMode="auto">
                              <a:xfrm>
                                <a:off x="3325495" y="745796"/>
                                <a:ext cx="23495" cy="23495"/>
                              </a:xfrm>
                              <a:custGeom>
                                <a:avLst/>
                                <a:gdLst>
                                  <a:gd name="T0" fmla="*/ 0 w 146"/>
                                  <a:gd name="T1" fmla="*/ 0 h 145"/>
                                  <a:gd name="T2" fmla="*/ 145 w 146"/>
                                  <a:gd name="T3" fmla="*/ 145 h 145"/>
                                  <a:gd name="T4" fmla="*/ 146 w 146"/>
                                  <a:gd name="T5" fmla="*/ 145 h 145"/>
                                </a:gdLst>
                                <a:ahLst/>
                                <a:cxnLst>
                                  <a:cxn ang="0">
                                    <a:pos x="T0" y="T1"/>
                                  </a:cxn>
                                  <a:cxn ang="0">
                                    <a:pos x="T2" y="T3"/>
                                  </a:cxn>
                                  <a:cxn ang="0">
                                    <a:pos x="T4" y="T5"/>
                                  </a:cxn>
                                </a:cxnLst>
                                <a:rect l="0" t="0" r="r" b="b"/>
                                <a:pathLst>
                                  <a:path w="146" h="145">
                                    <a:moveTo>
                                      <a:pt x="0" y="0"/>
                                    </a:moveTo>
                                    <a:lnTo>
                                      <a:pt x="145" y="145"/>
                                    </a:lnTo>
                                    <a:lnTo>
                                      <a:pt x="146"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7" name="Freeform 267">
                              <a:extLst>
                                <a:ext uri="{C183D7F6-B498-43B3-948B-1728B52AA6E4}">
                                  <adec:decorative xmlns:adec="http://schemas.microsoft.com/office/drawing/2017/decorative" val="1"/>
                                </a:ext>
                              </a:extLst>
                            </wps:cNvPr>
                            <wps:cNvSpPr>
                              <a:spLocks/>
                            </wps:cNvSpPr>
                            <wps:spPr bwMode="auto">
                              <a:xfrm>
                                <a:off x="3364230" y="761671"/>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8" name="Freeform 268">
                              <a:extLst>
                                <a:ext uri="{C183D7F6-B498-43B3-948B-1728B52AA6E4}">
                                  <adec:decorative xmlns:adec="http://schemas.microsoft.com/office/drawing/2017/decorative" val="1"/>
                                </a:ext>
                              </a:extLst>
                            </wps:cNvPr>
                            <wps:cNvSpPr>
                              <a:spLocks/>
                            </wps:cNvSpPr>
                            <wps:spPr bwMode="auto">
                              <a:xfrm>
                                <a:off x="3379470" y="722936"/>
                                <a:ext cx="7620" cy="46355"/>
                              </a:xfrm>
                              <a:custGeom>
                                <a:avLst/>
                                <a:gdLst>
                                  <a:gd name="T0" fmla="*/ 0 w 50"/>
                                  <a:gd name="T1" fmla="*/ 48 h 290"/>
                                  <a:gd name="T2" fmla="*/ 49 w 50"/>
                                  <a:gd name="T3" fmla="*/ 0 h 290"/>
                                  <a:gd name="T4" fmla="*/ 49 w 50"/>
                                  <a:gd name="T5" fmla="*/ 290 h 290"/>
                                  <a:gd name="T6" fmla="*/ 50 w 50"/>
                                  <a:gd name="T7" fmla="*/ 290 h 290"/>
                                </a:gdLst>
                                <a:ahLst/>
                                <a:cxnLst>
                                  <a:cxn ang="0">
                                    <a:pos x="T0" y="T1"/>
                                  </a:cxn>
                                  <a:cxn ang="0">
                                    <a:pos x="T2" y="T3"/>
                                  </a:cxn>
                                  <a:cxn ang="0">
                                    <a:pos x="T4" y="T5"/>
                                  </a:cxn>
                                  <a:cxn ang="0">
                                    <a:pos x="T6" y="T7"/>
                                  </a:cxn>
                                </a:cxnLst>
                                <a:rect l="0" t="0" r="r" b="b"/>
                                <a:pathLst>
                                  <a:path w="50" h="290">
                                    <a:moveTo>
                                      <a:pt x="0" y="48"/>
                                    </a:moveTo>
                                    <a:lnTo>
                                      <a:pt x="49" y="0"/>
                                    </a:lnTo>
                                    <a:lnTo>
                                      <a:pt x="49" y="290"/>
                                    </a:lnTo>
                                    <a:lnTo>
                                      <a:pt x="50"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9" name="Freeform 269">
                              <a:extLst>
                                <a:ext uri="{C183D7F6-B498-43B3-948B-1728B52AA6E4}">
                                  <adec:decorative xmlns:adec="http://schemas.microsoft.com/office/drawing/2017/decorative" val="1"/>
                                </a:ext>
                              </a:extLst>
                            </wps:cNvPr>
                            <wps:cNvSpPr>
                              <a:spLocks/>
                            </wps:cNvSpPr>
                            <wps:spPr bwMode="auto">
                              <a:xfrm>
                                <a:off x="3379470" y="769291"/>
                                <a:ext cx="15240" cy="0"/>
                              </a:xfrm>
                              <a:custGeom>
                                <a:avLst/>
                                <a:gdLst>
                                  <a:gd name="T0" fmla="*/ 0 w 98"/>
                                  <a:gd name="T1" fmla="*/ 97 w 98"/>
                                  <a:gd name="T2" fmla="*/ 98 w 98"/>
                                </a:gdLst>
                                <a:ahLst/>
                                <a:cxnLst>
                                  <a:cxn ang="0">
                                    <a:pos x="T0" y="0"/>
                                  </a:cxn>
                                  <a:cxn ang="0">
                                    <a:pos x="T1" y="0"/>
                                  </a:cxn>
                                  <a:cxn ang="0">
                                    <a:pos x="T2" y="0"/>
                                  </a:cxn>
                                </a:cxnLst>
                                <a:rect l="0" t="0" r="r" b="b"/>
                                <a:pathLst>
                                  <a:path w="98">
                                    <a:moveTo>
                                      <a:pt x="0" y="0"/>
                                    </a:moveTo>
                                    <a:lnTo>
                                      <a:pt x="97" y="0"/>
                                    </a:lnTo>
                                    <a:lnTo>
                                      <a:pt x="9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0" name="Freeform 270">
                              <a:extLst>
                                <a:ext uri="{C183D7F6-B498-43B3-948B-1728B52AA6E4}">
                                  <adec:decorative xmlns:adec="http://schemas.microsoft.com/office/drawing/2017/decorative" val="1"/>
                                </a:ext>
                              </a:extLst>
                            </wps:cNvPr>
                            <wps:cNvSpPr>
                              <a:spLocks/>
                            </wps:cNvSpPr>
                            <wps:spPr bwMode="auto">
                              <a:xfrm>
                                <a:off x="3409950" y="722936"/>
                                <a:ext cx="30480" cy="46355"/>
                              </a:xfrm>
                              <a:custGeom>
                                <a:avLst/>
                                <a:gdLst>
                                  <a:gd name="T0" fmla="*/ 0 w 193"/>
                                  <a:gd name="T1" fmla="*/ 0 h 290"/>
                                  <a:gd name="T2" fmla="*/ 193 w 193"/>
                                  <a:gd name="T3" fmla="*/ 0 h 290"/>
                                  <a:gd name="T4" fmla="*/ 48 w 193"/>
                                  <a:gd name="T5" fmla="*/ 290 h 290"/>
                                  <a:gd name="T6" fmla="*/ 49 w 193"/>
                                  <a:gd name="T7" fmla="*/ 290 h 290"/>
                                </a:gdLst>
                                <a:ahLst/>
                                <a:cxnLst>
                                  <a:cxn ang="0">
                                    <a:pos x="T0" y="T1"/>
                                  </a:cxn>
                                  <a:cxn ang="0">
                                    <a:pos x="T2" y="T3"/>
                                  </a:cxn>
                                  <a:cxn ang="0">
                                    <a:pos x="T4" y="T5"/>
                                  </a:cxn>
                                  <a:cxn ang="0">
                                    <a:pos x="T6" y="T7"/>
                                  </a:cxn>
                                </a:cxnLst>
                                <a:rect l="0" t="0" r="r" b="b"/>
                                <a:pathLst>
                                  <a:path w="193" h="290">
                                    <a:moveTo>
                                      <a:pt x="0" y="0"/>
                                    </a:moveTo>
                                    <a:lnTo>
                                      <a:pt x="193" y="0"/>
                                    </a:lnTo>
                                    <a:lnTo>
                                      <a:pt x="48" y="290"/>
                                    </a:lnTo>
                                    <a:lnTo>
                                      <a:pt x="49"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1" name="Freeform 271">
                              <a:extLst>
                                <a:ext uri="{C183D7F6-B498-43B3-948B-1728B52AA6E4}">
                                  <adec:decorative xmlns:adec="http://schemas.microsoft.com/office/drawing/2017/decorative" val="1"/>
                                </a:ext>
                              </a:extLst>
                            </wps:cNvPr>
                            <wps:cNvSpPr>
                              <a:spLocks/>
                            </wps:cNvSpPr>
                            <wps:spPr bwMode="auto">
                              <a:xfrm>
                                <a:off x="3456305" y="722936"/>
                                <a:ext cx="30480" cy="46355"/>
                              </a:xfrm>
                              <a:custGeom>
                                <a:avLst/>
                                <a:gdLst>
                                  <a:gd name="T0" fmla="*/ 0 w 196"/>
                                  <a:gd name="T1" fmla="*/ 48 h 290"/>
                                  <a:gd name="T2" fmla="*/ 50 w 196"/>
                                  <a:gd name="T3" fmla="*/ 0 h 290"/>
                                  <a:gd name="T4" fmla="*/ 146 w 196"/>
                                  <a:gd name="T5" fmla="*/ 0 h 290"/>
                                  <a:gd name="T6" fmla="*/ 195 w 196"/>
                                  <a:gd name="T7" fmla="*/ 48 h 290"/>
                                  <a:gd name="T8" fmla="*/ 195 w 196"/>
                                  <a:gd name="T9" fmla="*/ 97 h 290"/>
                                  <a:gd name="T10" fmla="*/ 146 w 196"/>
                                  <a:gd name="T11" fmla="*/ 145 h 290"/>
                                  <a:gd name="T12" fmla="*/ 50 w 196"/>
                                  <a:gd name="T13" fmla="*/ 145 h 290"/>
                                  <a:gd name="T14" fmla="*/ 0 w 196"/>
                                  <a:gd name="T15" fmla="*/ 193 h 290"/>
                                  <a:gd name="T16" fmla="*/ 0 w 196"/>
                                  <a:gd name="T17" fmla="*/ 290 h 290"/>
                                  <a:gd name="T18" fmla="*/ 195 w 196"/>
                                  <a:gd name="T19" fmla="*/ 290 h 290"/>
                                  <a:gd name="T20" fmla="*/ 196 w 196"/>
                                  <a:gd name="T21"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6" h="290">
                                    <a:moveTo>
                                      <a:pt x="0" y="48"/>
                                    </a:moveTo>
                                    <a:lnTo>
                                      <a:pt x="50" y="0"/>
                                    </a:lnTo>
                                    <a:lnTo>
                                      <a:pt x="146" y="0"/>
                                    </a:lnTo>
                                    <a:lnTo>
                                      <a:pt x="195" y="48"/>
                                    </a:lnTo>
                                    <a:lnTo>
                                      <a:pt x="195" y="97"/>
                                    </a:lnTo>
                                    <a:lnTo>
                                      <a:pt x="146" y="145"/>
                                    </a:lnTo>
                                    <a:lnTo>
                                      <a:pt x="50" y="145"/>
                                    </a:lnTo>
                                    <a:lnTo>
                                      <a:pt x="0" y="193"/>
                                    </a:lnTo>
                                    <a:lnTo>
                                      <a:pt x="0" y="290"/>
                                    </a:lnTo>
                                    <a:lnTo>
                                      <a:pt x="195" y="290"/>
                                    </a:lnTo>
                                    <a:lnTo>
                                      <a:pt x="196"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0" name="Freeform 272">
                              <a:extLst>
                                <a:ext uri="{C183D7F6-B498-43B3-948B-1728B52AA6E4}">
                                  <adec:decorative xmlns:adec="http://schemas.microsoft.com/office/drawing/2017/decorative" val="1"/>
                                </a:ext>
                              </a:extLst>
                            </wps:cNvPr>
                            <wps:cNvSpPr>
                              <a:spLocks/>
                            </wps:cNvSpPr>
                            <wps:spPr bwMode="auto">
                              <a:xfrm>
                                <a:off x="3131185" y="665151"/>
                                <a:ext cx="42545" cy="32385"/>
                              </a:xfrm>
                              <a:custGeom>
                                <a:avLst/>
                                <a:gdLst>
                                  <a:gd name="T0" fmla="*/ 266 w 266"/>
                                  <a:gd name="T1" fmla="*/ 125 h 205"/>
                                  <a:gd name="T2" fmla="*/ 212 w 266"/>
                                  <a:gd name="T3" fmla="*/ 205 h 205"/>
                                  <a:gd name="T4" fmla="*/ 0 w 266"/>
                                  <a:gd name="T5" fmla="*/ 0 h 205"/>
                                  <a:gd name="T6" fmla="*/ 266 w 266"/>
                                  <a:gd name="T7" fmla="*/ 125 h 205"/>
                                </a:gdLst>
                                <a:ahLst/>
                                <a:cxnLst>
                                  <a:cxn ang="0">
                                    <a:pos x="T0" y="T1"/>
                                  </a:cxn>
                                  <a:cxn ang="0">
                                    <a:pos x="T2" y="T3"/>
                                  </a:cxn>
                                  <a:cxn ang="0">
                                    <a:pos x="T4" y="T5"/>
                                  </a:cxn>
                                  <a:cxn ang="0">
                                    <a:pos x="T6" y="T7"/>
                                  </a:cxn>
                                </a:cxnLst>
                                <a:rect l="0" t="0" r="r" b="b"/>
                                <a:pathLst>
                                  <a:path w="266" h="205">
                                    <a:moveTo>
                                      <a:pt x="266" y="125"/>
                                    </a:moveTo>
                                    <a:lnTo>
                                      <a:pt x="212" y="205"/>
                                    </a:lnTo>
                                    <a:lnTo>
                                      <a:pt x="0" y="0"/>
                                    </a:lnTo>
                                    <a:lnTo>
                                      <a:pt x="266"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1" name="Freeform 273">
                              <a:extLst>
                                <a:ext uri="{C183D7F6-B498-43B3-948B-1728B52AA6E4}">
                                  <adec:decorative xmlns:adec="http://schemas.microsoft.com/office/drawing/2017/decorative" val="1"/>
                                </a:ext>
                              </a:extLst>
                            </wps:cNvPr>
                            <wps:cNvSpPr>
                              <a:spLocks/>
                            </wps:cNvSpPr>
                            <wps:spPr bwMode="auto">
                              <a:xfrm>
                                <a:off x="3131185" y="665151"/>
                                <a:ext cx="42545" cy="32385"/>
                              </a:xfrm>
                              <a:custGeom>
                                <a:avLst/>
                                <a:gdLst>
                                  <a:gd name="T0" fmla="*/ 266 w 266"/>
                                  <a:gd name="T1" fmla="*/ 125 h 205"/>
                                  <a:gd name="T2" fmla="*/ 212 w 266"/>
                                  <a:gd name="T3" fmla="*/ 205 h 205"/>
                                  <a:gd name="T4" fmla="*/ 0 w 266"/>
                                  <a:gd name="T5" fmla="*/ 0 h 205"/>
                                  <a:gd name="T6" fmla="*/ 266 w 266"/>
                                  <a:gd name="T7" fmla="*/ 125 h 205"/>
                                </a:gdLst>
                                <a:ahLst/>
                                <a:cxnLst>
                                  <a:cxn ang="0">
                                    <a:pos x="T0" y="T1"/>
                                  </a:cxn>
                                  <a:cxn ang="0">
                                    <a:pos x="T2" y="T3"/>
                                  </a:cxn>
                                  <a:cxn ang="0">
                                    <a:pos x="T4" y="T5"/>
                                  </a:cxn>
                                  <a:cxn ang="0">
                                    <a:pos x="T6" y="T7"/>
                                  </a:cxn>
                                </a:cxnLst>
                                <a:rect l="0" t="0" r="r" b="b"/>
                                <a:pathLst>
                                  <a:path w="266" h="205">
                                    <a:moveTo>
                                      <a:pt x="266" y="125"/>
                                    </a:moveTo>
                                    <a:lnTo>
                                      <a:pt x="212" y="205"/>
                                    </a:lnTo>
                                    <a:lnTo>
                                      <a:pt x="0" y="0"/>
                                    </a:lnTo>
                                    <a:lnTo>
                                      <a:pt x="266" y="12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2" name="Freeform 281">
                              <a:extLst>
                                <a:ext uri="{C183D7F6-B498-43B3-948B-1728B52AA6E4}">
                                  <adec:decorative xmlns:adec="http://schemas.microsoft.com/office/drawing/2017/decorative" val="1"/>
                                </a:ext>
                              </a:extLst>
                            </wps:cNvPr>
                            <wps:cNvSpPr>
                              <a:spLocks/>
                            </wps:cNvSpPr>
                            <wps:spPr bwMode="auto">
                              <a:xfrm>
                                <a:off x="3136900" y="1079806"/>
                                <a:ext cx="154305" cy="55245"/>
                              </a:xfrm>
                              <a:custGeom>
                                <a:avLst/>
                                <a:gdLst>
                                  <a:gd name="T0" fmla="*/ 971 w 971"/>
                                  <a:gd name="T1" fmla="*/ 0 h 349"/>
                                  <a:gd name="T2" fmla="*/ 560 w 971"/>
                                  <a:gd name="T3" fmla="*/ 0 h 349"/>
                                  <a:gd name="T4" fmla="*/ 0 w 971"/>
                                  <a:gd name="T5" fmla="*/ 349 h 349"/>
                                  <a:gd name="T6" fmla="*/ 1 w 971"/>
                                  <a:gd name="T7" fmla="*/ 349 h 349"/>
                                </a:gdLst>
                                <a:ahLst/>
                                <a:cxnLst>
                                  <a:cxn ang="0">
                                    <a:pos x="T0" y="T1"/>
                                  </a:cxn>
                                  <a:cxn ang="0">
                                    <a:pos x="T2" y="T3"/>
                                  </a:cxn>
                                  <a:cxn ang="0">
                                    <a:pos x="T4" y="T5"/>
                                  </a:cxn>
                                  <a:cxn ang="0">
                                    <a:pos x="T6" y="T7"/>
                                  </a:cxn>
                                </a:cxnLst>
                                <a:rect l="0" t="0" r="r" b="b"/>
                                <a:pathLst>
                                  <a:path w="971" h="349">
                                    <a:moveTo>
                                      <a:pt x="971" y="0"/>
                                    </a:moveTo>
                                    <a:lnTo>
                                      <a:pt x="560" y="0"/>
                                    </a:lnTo>
                                    <a:lnTo>
                                      <a:pt x="0" y="349"/>
                                    </a:lnTo>
                                    <a:lnTo>
                                      <a:pt x="1" y="34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3" name="Freeform 282">
                              <a:extLst>
                                <a:ext uri="{C183D7F6-B498-43B3-948B-1728B52AA6E4}">
                                  <adec:decorative xmlns:adec="http://schemas.microsoft.com/office/drawing/2017/decorative" val="1"/>
                                </a:ext>
                              </a:extLst>
                            </wps:cNvPr>
                            <wps:cNvSpPr>
                              <a:spLocks/>
                            </wps:cNvSpPr>
                            <wps:spPr bwMode="auto">
                              <a:xfrm>
                                <a:off x="3314065" y="1056946"/>
                                <a:ext cx="31115" cy="45720"/>
                              </a:xfrm>
                              <a:custGeom>
                                <a:avLst/>
                                <a:gdLst>
                                  <a:gd name="T0" fmla="*/ 0 w 193"/>
                                  <a:gd name="T1" fmla="*/ 289 h 289"/>
                                  <a:gd name="T2" fmla="*/ 0 w 193"/>
                                  <a:gd name="T3" fmla="*/ 0 h 289"/>
                                  <a:gd name="T4" fmla="*/ 145 w 193"/>
                                  <a:gd name="T5" fmla="*/ 0 h 289"/>
                                  <a:gd name="T6" fmla="*/ 193 w 193"/>
                                  <a:gd name="T7" fmla="*/ 48 h 289"/>
                                  <a:gd name="T8" fmla="*/ 193 w 193"/>
                                  <a:gd name="T9" fmla="*/ 96 h 289"/>
                                  <a:gd name="T10" fmla="*/ 145 w 193"/>
                                  <a:gd name="T11" fmla="*/ 145 h 289"/>
                                  <a:gd name="T12" fmla="*/ 0 w 193"/>
                                  <a:gd name="T13" fmla="*/ 145 h 289"/>
                                  <a:gd name="T14" fmla="*/ 1 w 193"/>
                                  <a:gd name="T15" fmla="*/ 145 h 2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289">
                                    <a:moveTo>
                                      <a:pt x="0" y="289"/>
                                    </a:moveTo>
                                    <a:lnTo>
                                      <a:pt x="0" y="0"/>
                                    </a:lnTo>
                                    <a:lnTo>
                                      <a:pt x="145" y="0"/>
                                    </a:lnTo>
                                    <a:lnTo>
                                      <a:pt x="193" y="48"/>
                                    </a:lnTo>
                                    <a:lnTo>
                                      <a:pt x="193" y="96"/>
                                    </a:lnTo>
                                    <a:lnTo>
                                      <a:pt x="145"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4" name="Freeform 283">
                              <a:extLst>
                                <a:ext uri="{C183D7F6-B498-43B3-948B-1728B52AA6E4}">
                                  <adec:decorative xmlns:adec="http://schemas.microsoft.com/office/drawing/2017/decorative" val="1"/>
                                </a:ext>
                              </a:extLst>
                            </wps:cNvPr>
                            <wps:cNvSpPr>
                              <a:spLocks/>
                            </wps:cNvSpPr>
                            <wps:spPr bwMode="auto">
                              <a:xfrm>
                                <a:off x="3321685" y="1079806"/>
                                <a:ext cx="23495" cy="22860"/>
                              </a:xfrm>
                              <a:custGeom>
                                <a:avLst/>
                                <a:gdLst>
                                  <a:gd name="T0" fmla="*/ 0 w 145"/>
                                  <a:gd name="T1" fmla="*/ 0 h 144"/>
                                  <a:gd name="T2" fmla="*/ 144 w 145"/>
                                  <a:gd name="T3" fmla="*/ 144 h 144"/>
                                  <a:gd name="T4" fmla="*/ 145 w 145"/>
                                  <a:gd name="T5" fmla="*/ 144 h 144"/>
                                </a:gdLst>
                                <a:ahLst/>
                                <a:cxnLst>
                                  <a:cxn ang="0">
                                    <a:pos x="T0" y="T1"/>
                                  </a:cxn>
                                  <a:cxn ang="0">
                                    <a:pos x="T2" y="T3"/>
                                  </a:cxn>
                                  <a:cxn ang="0">
                                    <a:pos x="T4" y="T5"/>
                                  </a:cxn>
                                </a:cxnLst>
                                <a:rect l="0" t="0" r="r" b="b"/>
                                <a:pathLst>
                                  <a:path w="145" h="144">
                                    <a:moveTo>
                                      <a:pt x="0" y="0"/>
                                    </a:moveTo>
                                    <a:lnTo>
                                      <a:pt x="144" y="144"/>
                                    </a:lnTo>
                                    <a:lnTo>
                                      <a:pt x="145" y="14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5" name="Freeform 284">
                              <a:extLst>
                                <a:ext uri="{C183D7F6-B498-43B3-948B-1728B52AA6E4}">
                                  <adec:decorative xmlns:adec="http://schemas.microsoft.com/office/drawing/2017/decorative" val="1"/>
                                </a:ext>
                              </a:extLst>
                            </wps:cNvPr>
                            <wps:cNvSpPr>
                              <a:spLocks/>
                            </wps:cNvSpPr>
                            <wps:spPr bwMode="auto">
                              <a:xfrm>
                                <a:off x="3360420" y="1095046"/>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6" name="Freeform 285">
                              <a:extLst>
                                <a:ext uri="{C183D7F6-B498-43B3-948B-1728B52AA6E4}">
                                  <adec:decorative xmlns:adec="http://schemas.microsoft.com/office/drawing/2017/decorative" val="1"/>
                                </a:ext>
                              </a:extLst>
                            </wps:cNvPr>
                            <wps:cNvSpPr>
                              <a:spLocks/>
                            </wps:cNvSpPr>
                            <wps:spPr bwMode="auto">
                              <a:xfrm>
                                <a:off x="3375660" y="1056946"/>
                                <a:ext cx="7620" cy="45720"/>
                              </a:xfrm>
                              <a:custGeom>
                                <a:avLst/>
                                <a:gdLst>
                                  <a:gd name="T0" fmla="*/ 0 w 49"/>
                                  <a:gd name="T1" fmla="*/ 48 h 289"/>
                                  <a:gd name="T2" fmla="*/ 48 w 49"/>
                                  <a:gd name="T3" fmla="*/ 0 h 289"/>
                                  <a:gd name="T4" fmla="*/ 48 w 49"/>
                                  <a:gd name="T5" fmla="*/ 289 h 289"/>
                                  <a:gd name="T6" fmla="*/ 49 w 49"/>
                                  <a:gd name="T7" fmla="*/ 289 h 289"/>
                                </a:gdLst>
                                <a:ahLst/>
                                <a:cxnLst>
                                  <a:cxn ang="0">
                                    <a:pos x="T0" y="T1"/>
                                  </a:cxn>
                                  <a:cxn ang="0">
                                    <a:pos x="T2" y="T3"/>
                                  </a:cxn>
                                  <a:cxn ang="0">
                                    <a:pos x="T4" y="T5"/>
                                  </a:cxn>
                                  <a:cxn ang="0">
                                    <a:pos x="T6" y="T7"/>
                                  </a:cxn>
                                </a:cxnLst>
                                <a:rect l="0" t="0" r="r" b="b"/>
                                <a:pathLst>
                                  <a:path w="49" h="289">
                                    <a:moveTo>
                                      <a:pt x="0" y="48"/>
                                    </a:moveTo>
                                    <a:lnTo>
                                      <a:pt x="48" y="0"/>
                                    </a:lnTo>
                                    <a:lnTo>
                                      <a:pt x="48" y="289"/>
                                    </a:lnTo>
                                    <a:lnTo>
                                      <a:pt x="49"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7" name="Freeform 286">
                              <a:extLst>
                                <a:ext uri="{C183D7F6-B498-43B3-948B-1728B52AA6E4}">
                                  <adec:decorative xmlns:adec="http://schemas.microsoft.com/office/drawing/2017/decorative" val="1"/>
                                </a:ext>
                              </a:extLst>
                            </wps:cNvPr>
                            <wps:cNvSpPr>
                              <a:spLocks/>
                            </wps:cNvSpPr>
                            <wps:spPr bwMode="auto">
                              <a:xfrm>
                                <a:off x="3375660" y="1102666"/>
                                <a:ext cx="15240" cy="0"/>
                              </a:xfrm>
                              <a:custGeom>
                                <a:avLst/>
                                <a:gdLst>
                                  <a:gd name="T0" fmla="*/ 0 w 97"/>
                                  <a:gd name="T1" fmla="*/ 96 w 97"/>
                                  <a:gd name="T2" fmla="*/ 97 w 97"/>
                                </a:gdLst>
                                <a:ahLst/>
                                <a:cxnLst>
                                  <a:cxn ang="0">
                                    <a:pos x="T0" y="0"/>
                                  </a:cxn>
                                  <a:cxn ang="0">
                                    <a:pos x="T1" y="0"/>
                                  </a:cxn>
                                  <a:cxn ang="0">
                                    <a:pos x="T2" y="0"/>
                                  </a:cxn>
                                </a:cxnLst>
                                <a:rect l="0" t="0" r="r" b="b"/>
                                <a:pathLst>
                                  <a:path w="97">
                                    <a:moveTo>
                                      <a:pt x="0" y="0"/>
                                    </a:moveTo>
                                    <a:lnTo>
                                      <a:pt x="96" y="0"/>
                                    </a:lnTo>
                                    <a:lnTo>
                                      <a:pt x="9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8" name="Freeform 287">
                              <a:extLst>
                                <a:ext uri="{C183D7F6-B498-43B3-948B-1728B52AA6E4}">
                                  <adec:decorative xmlns:adec="http://schemas.microsoft.com/office/drawing/2017/decorative" val="1"/>
                                </a:ext>
                              </a:extLst>
                            </wps:cNvPr>
                            <wps:cNvSpPr>
                              <a:spLocks/>
                            </wps:cNvSpPr>
                            <wps:spPr bwMode="auto">
                              <a:xfrm>
                                <a:off x="3406140" y="1056946"/>
                                <a:ext cx="31115" cy="45720"/>
                              </a:xfrm>
                              <a:custGeom>
                                <a:avLst/>
                                <a:gdLst>
                                  <a:gd name="T0" fmla="*/ 0 w 194"/>
                                  <a:gd name="T1" fmla="*/ 48 h 289"/>
                                  <a:gd name="T2" fmla="*/ 48 w 194"/>
                                  <a:gd name="T3" fmla="*/ 0 h 289"/>
                                  <a:gd name="T4" fmla="*/ 145 w 194"/>
                                  <a:gd name="T5" fmla="*/ 0 h 289"/>
                                  <a:gd name="T6" fmla="*/ 193 w 194"/>
                                  <a:gd name="T7" fmla="*/ 48 h 289"/>
                                  <a:gd name="T8" fmla="*/ 193 w 194"/>
                                  <a:gd name="T9" fmla="*/ 96 h 289"/>
                                  <a:gd name="T10" fmla="*/ 145 w 194"/>
                                  <a:gd name="T11" fmla="*/ 145 h 289"/>
                                  <a:gd name="T12" fmla="*/ 48 w 194"/>
                                  <a:gd name="T13" fmla="*/ 145 h 289"/>
                                  <a:gd name="T14" fmla="*/ 0 w 194"/>
                                  <a:gd name="T15" fmla="*/ 193 h 289"/>
                                  <a:gd name="T16" fmla="*/ 0 w 194"/>
                                  <a:gd name="T17" fmla="*/ 289 h 289"/>
                                  <a:gd name="T18" fmla="*/ 193 w 194"/>
                                  <a:gd name="T19" fmla="*/ 289 h 289"/>
                                  <a:gd name="T20" fmla="*/ 194 w 194"/>
                                  <a:gd name="T21"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89">
                                    <a:moveTo>
                                      <a:pt x="0" y="48"/>
                                    </a:moveTo>
                                    <a:lnTo>
                                      <a:pt x="48" y="0"/>
                                    </a:lnTo>
                                    <a:lnTo>
                                      <a:pt x="145" y="0"/>
                                    </a:lnTo>
                                    <a:lnTo>
                                      <a:pt x="193" y="48"/>
                                    </a:lnTo>
                                    <a:lnTo>
                                      <a:pt x="193" y="96"/>
                                    </a:lnTo>
                                    <a:lnTo>
                                      <a:pt x="145" y="145"/>
                                    </a:lnTo>
                                    <a:lnTo>
                                      <a:pt x="48" y="145"/>
                                    </a:lnTo>
                                    <a:lnTo>
                                      <a:pt x="0" y="193"/>
                                    </a:lnTo>
                                    <a:lnTo>
                                      <a:pt x="0" y="289"/>
                                    </a:lnTo>
                                    <a:lnTo>
                                      <a:pt x="193" y="289"/>
                                    </a:lnTo>
                                    <a:lnTo>
                                      <a:pt x="194"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9" name="Freeform 288">
                              <a:extLst>
                                <a:ext uri="{C183D7F6-B498-43B3-948B-1728B52AA6E4}">
                                  <adec:decorative xmlns:adec="http://schemas.microsoft.com/office/drawing/2017/decorative" val="1"/>
                                </a:ext>
                              </a:extLst>
                            </wps:cNvPr>
                            <wps:cNvSpPr>
                              <a:spLocks/>
                            </wps:cNvSpPr>
                            <wps:spPr bwMode="auto">
                              <a:xfrm>
                                <a:off x="3136900" y="1104571"/>
                                <a:ext cx="43180" cy="30480"/>
                              </a:xfrm>
                              <a:custGeom>
                                <a:avLst/>
                                <a:gdLst>
                                  <a:gd name="T0" fmla="*/ 221 w 271"/>
                                  <a:gd name="T1" fmla="*/ 0 h 194"/>
                                  <a:gd name="T2" fmla="*/ 271 w 271"/>
                                  <a:gd name="T3" fmla="*/ 82 h 194"/>
                                  <a:gd name="T4" fmla="*/ 0 w 271"/>
                                  <a:gd name="T5" fmla="*/ 194 h 194"/>
                                  <a:gd name="T6" fmla="*/ 221 w 271"/>
                                  <a:gd name="T7" fmla="*/ 0 h 194"/>
                                </a:gdLst>
                                <a:ahLst/>
                                <a:cxnLst>
                                  <a:cxn ang="0">
                                    <a:pos x="T0" y="T1"/>
                                  </a:cxn>
                                  <a:cxn ang="0">
                                    <a:pos x="T2" y="T3"/>
                                  </a:cxn>
                                  <a:cxn ang="0">
                                    <a:pos x="T4" y="T5"/>
                                  </a:cxn>
                                  <a:cxn ang="0">
                                    <a:pos x="T6" y="T7"/>
                                  </a:cxn>
                                </a:cxnLst>
                                <a:rect l="0" t="0" r="r" b="b"/>
                                <a:pathLst>
                                  <a:path w="271" h="194">
                                    <a:moveTo>
                                      <a:pt x="221" y="0"/>
                                    </a:moveTo>
                                    <a:lnTo>
                                      <a:pt x="271" y="82"/>
                                    </a:lnTo>
                                    <a:lnTo>
                                      <a:pt x="0" y="194"/>
                                    </a:lnTo>
                                    <a:lnTo>
                                      <a:pt x="2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0" name="Freeform 289">
                              <a:extLst>
                                <a:ext uri="{C183D7F6-B498-43B3-948B-1728B52AA6E4}">
                                  <adec:decorative xmlns:adec="http://schemas.microsoft.com/office/drawing/2017/decorative" val="1"/>
                                </a:ext>
                              </a:extLst>
                            </wps:cNvPr>
                            <wps:cNvSpPr>
                              <a:spLocks/>
                            </wps:cNvSpPr>
                            <wps:spPr bwMode="auto">
                              <a:xfrm>
                                <a:off x="3136900" y="1104571"/>
                                <a:ext cx="43180" cy="30480"/>
                              </a:xfrm>
                              <a:custGeom>
                                <a:avLst/>
                                <a:gdLst>
                                  <a:gd name="T0" fmla="*/ 221 w 271"/>
                                  <a:gd name="T1" fmla="*/ 0 h 194"/>
                                  <a:gd name="T2" fmla="*/ 271 w 271"/>
                                  <a:gd name="T3" fmla="*/ 82 h 194"/>
                                  <a:gd name="T4" fmla="*/ 0 w 271"/>
                                  <a:gd name="T5" fmla="*/ 194 h 194"/>
                                  <a:gd name="T6" fmla="*/ 221 w 271"/>
                                  <a:gd name="T7" fmla="*/ 0 h 194"/>
                                </a:gdLst>
                                <a:ahLst/>
                                <a:cxnLst>
                                  <a:cxn ang="0">
                                    <a:pos x="T0" y="T1"/>
                                  </a:cxn>
                                  <a:cxn ang="0">
                                    <a:pos x="T2" y="T3"/>
                                  </a:cxn>
                                  <a:cxn ang="0">
                                    <a:pos x="T4" y="T5"/>
                                  </a:cxn>
                                  <a:cxn ang="0">
                                    <a:pos x="T6" y="T7"/>
                                  </a:cxn>
                                </a:cxnLst>
                                <a:rect l="0" t="0" r="r" b="b"/>
                                <a:pathLst>
                                  <a:path w="271" h="194">
                                    <a:moveTo>
                                      <a:pt x="221" y="0"/>
                                    </a:moveTo>
                                    <a:lnTo>
                                      <a:pt x="271" y="82"/>
                                    </a:lnTo>
                                    <a:lnTo>
                                      <a:pt x="0" y="194"/>
                                    </a:lnTo>
                                    <a:lnTo>
                                      <a:pt x="22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1" name="Freeform 290">
                              <a:extLst>
                                <a:ext uri="{C183D7F6-B498-43B3-948B-1728B52AA6E4}">
                                  <adec:decorative xmlns:adec="http://schemas.microsoft.com/office/drawing/2017/decorative" val="1"/>
                                </a:ext>
                              </a:extLst>
                            </wps:cNvPr>
                            <wps:cNvSpPr>
                              <a:spLocks/>
                            </wps:cNvSpPr>
                            <wps:spPr bwMode="auto">
                              <a:xfrm>
                                <a:off x="3034030" y="738176"/>
                                <a:ext cx="249555" cy="168910"/>
                              </a:xfrm>
                              <a:custGeom>
                                <a:avLst/>
                                <a:gdLst>
                                  <a:gd name="T0" fmla="*/ 1573 w 1573"/>
                                  <a:gd name="T1" fmla="*/ 1063 h 1063"/>
                                  <a:gd name="T2" fmla="*/ 1282 w 1573"/>
                                  <a:gd name="T3" fmla="*/ 1063 h 1063"/>
                                  <a:gd name="T4" fmla="*/ 0 w 1573"/>
                                  <a:gd name="T5" fmla="*/ 0 h 1063"/>
                                  <a:gd name="T6" fmla="*/ 1 w 1573"/>
                                  <a:gd name="T7" fmla="*/ 0 h 1063"/>
                                </a:gdLst>
                                <a:ahLst/>
                                <a:cxnLst>
                                  <a:cxn ang="0">
                                    <a:pos x="T0" y="T1"/>
                                  </a:cxn>
                                  <a:cxn ang="0">
                                    <a:pos x="T2" y="T3"/>
                                  </a:cxn>
                                  <a:cxn ang="0">
                                    <a:pos x="T4" y="T5"/>
                                  </a:cxn>
                                  <a:cxn ang="0">
                                    <a:pos x="T6" y="T7"/>
                                  </a:cxn>
                                </a:cxnLst>
                                <a:rect l="0" t="0" r="r" b="b"/>
                                <a:pathLst>
                                  <a:path w="1573" h="1063">
                                    <a:moveTo>
                                      <a:pt x="1573" y="1063"/>
                                    </a:moveTo>
                                    <a:lnTo>
                                      <a:pt x="1282" y="1063"/>
                                    </a:ln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2" name="Freeform 291">
                              <a:extLst>
                                <a:ext uri="{C183D7F6-B498-43B3-948B-1728B52AA6E4}">
                                  <adec:decorative xmlns:adec="http://schemas.microsoft.com/office/drawing/2017/decorative" val="1"/>
                                </a:ext>
                              </a:extLst>
                            </wps:cNvPr>
                            <wps:cNvSpPr>
                              <a:spLocks/>
                            </wps:cNvSpPr>
                            <wps:spPr bwMode="auto">
                              <a:xfrm>
                                <a:off x="3306445" y="884226"/>
                                <a:ext cx="31115" cy="46355"/>
                              </a:xfrm>
                              <a:custGeom>
                                <a:avLst/>
                                <a:gdLst>
                                  <a:gd name="T0" fmla="*/ 0 w 194"/>
                                  <a:gd name="T1" fmla="*/ 49 h 290"/>
                                  <a:gd name="T2" fmla="*/ 48 w 194"/>
                                  <a:gd name="T3" fmla="*/ 0 h 290"/>
                                  <a:gd name="T4" fmla="*/ 145 w 194"/>
                                  <a:gd name="T5" fmla="*/ 0 h 290"/>
                                  <a:gd name="T6" fmla="*/ 193 w 194"/>
                                  <a:gd name="T7" fmla="*/ 49 h 290"/>
                                  <a:gd name="T8" fmla="*/ 193 w 194"/>
                                  <a:gd name="T9" fmla="*/ 97 h 290"/>
                                  <a:gd name="T10" fmla="*/ 145 w 194"/>
                                  <a:gd name="T11" fmla="*/ 145 h 290"/>
                                  <a:gd name="T12" fmla="*/ 48 w 194"/>
                                  <a:gd name="T13" fmla="*/ 145 h 290"/>
                                  <a:gd name="T14" fmla="*/ 0 w 194"/>
                                  <a:gd name="T15" fmla="*/ 194 h 290"/>
                                  <a:gd name="T16" fmla="*/ 0 w 194"/>
                                  <a:gd name="T17" fmla="*/ 290 h 290"/>
                                  <a:gd name="T18" fmla="*/ 193 w 194"/>
                                  <a:gd name="T19" fmla="*/ 290 h 290"/>
                                  <a:gd name="T20" fmla="*/ 194 w 194"/>
                                  <a:gd name="T21"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90">
                                    <a:moveTo>
                                      <a:pt x="0" y="49"/>
                                    </a:moveTo>
                                    <a:lnTo>
                                      <a:pt x="48" y="0"/>
                                    </a:lnTo>
                                    <a:lnTo>
                                      <a:pt x="145" y="0"/>
                                    </a:lnTo>
                                    <a:lnTo>
                                      <a:pt x="193" y="49"/>
                                    </a:lnTo>
                                    <a:lnTo>
                                      <a:pt x="193" y="97"/>
                                    </a:lnTo>
                                    <a:lnTo>
                                      <a:pt x="145" y="145"/>
                                    </a:lnTo>
                                    <a:lnTo>
                                      <a:pt x="48" y="145"/>
                                    </a:lnTo>
                                    <a:lnTo>
                                      <a:pt x="0" y="194"/>
                                    </a:lnTo>
                                    <a:lnTo>
                                      <a:pt x="0" y="290"/>
                                    </a:lnTo>
                                    <a:lnTo>
                                      <a:pt x="193" y="290"/>
                                    </a:lnTo>
                                    <a:lnTo>
                                      <a:pt x="194"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3" name="Freeform 292">
                              <a:extLst>
                                <a:ext uri="{C183D7F6-B498-43B3-948B-1728B52AA6E4}">
                                  <adec:decorative xmlns:adec="http://schemas.microsoft.com/office/drawing/2017/decorative" val="1"/>
                                </a:ext>
                              </a:extLst>
                            </wps:cNvPr>
                            <wps:cNvSpPr>
                              <a:spLocks/>
                            </wps:cNvSpPr>
                            <wps:spPr bwMode="auto">
                              <a:xfrm>
                                <a:off x="3352800" y="884226"/>
                                <a:ext cx="30480" cy="46355"/>
                              </a:xfrm>
                              <a:custGeom>
                                <a:avLst/>
                                <a:gdLst>
                                  <a:gd name="T0" fmla="*/ 0 w 193"/>
                                  <a:gd name="T1" fmla="*/ 290 h 290"/>
                                  <a:gd name="T2" fmla="*/ 0 w 193"/>
                                  <a:gd name="T3" fmla="*/ 0 h 290"/>
                                  <a:gd name="T4" fmla="*/ 145 w 193"/>
                                  <a:gd name="T5" fmla="*/ 0 h 290"/>
                                  <a:gd name="T6" fmla="*/ 193 w 193"/>
                                  <a:gd name="T7" fmla="*/ 49 h 290"/>
                                  <a:gd name="T8" fmla="*/ 193 w 193"/>
                                  <a:gd name="T9" fmla="*/ 97 h 290"/>
                                  <a:gd name="T10" fmla="*/ 145 w 193"/>
                                  <a:gd name="T11" fmla="*/ 145 h 290"/>
                                  <a:gd name="T12" fmla="*/ 0 w 193"/>
                                  <a:gd name="T13" fmla="*/ 145 h 290"/>
                                  <a:gd name="T14" fmla="*/ 1 w 193"/>
                                  <a:gd name="T15" fmla="*/ 145 h 2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290">
                                    <a:moveTo>
                                      <a:pt x="0" y="290"/>
                                    </a:moveTo>
                                    <a:lnTo>
                                      <a:pt x="0" y="0"/>
                                    </a:lnTo>
                                    <a:lnTo>
                                      <a:pt x="145" y="0"/>
                                    </a:lnTo>
                                    <a:lnTo>
                                      <a:pt x="193" y="49"/>
                                    </a:lnTo>
                                    <a:lnTo>
                                      <a:pt x="193" y="97"/>
                                    </a:lnTo>
                                    <a:lnTo>
                                      <a:pt x="145"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4" name="Freeform 293">
                              <a:extLst>
                                <a:ext uri="{C183D7F6-B498-43B3-948B-1728B52AA6E4}">
                                  <adec:decorative xmlns:adec="http://schemas.microsoft.com/office/drawing/2017/decorative" val="1"/>
                                </a:ext>
                              </a:extLst>
                            </wps:cNvPr>
                            <wps:cNvSpPr>
                              <a:spLocks/>
                            </wps:cNvSpPr>
                            <wps:spPr bwMode="auto">
                              <a:xfrm>
                                <a:off x="3360420" y="907086"/>
                                <a:ext cx="22860" cy="23495"/>
                              </a:xfrm>
                              <a:custGeom>
                                <a:avLst/>
                                <a:gdLst>
                                  <a:gd name="T0" fmla="*/ 0 w 146"/>
                                  <a:gd name="T1" fmla="*/ 0 h 145"/>
                                  <a:gd name="T2" fmla="*/ 145 w 146"/>
                                  <a:gd name="T3" fmla="*/ 145 h 145"/>
                                  <a:gd name="T4" fmla="*/ 146 w 146"/>
                                  <a:gd name="T5" fmla="*/ 145 h 145"/>
                                </a:gdLst>
                                <a:ahLst/>
                                <a:cxnLst>
                                  <a:cxn ang="0">
                                    <a:pos x="T0" y="T1"/>
                                  </a:cxn>
                                  <a:cxn ang="0">
                                    <a:pos x="T2" y="T3"/>
                                  </a:cxn>
                                  <a:cxn ang="0">
                                    <a:pos x="T4" y="T5"/>
                                  </a:cxn>
                                </a:cxnLst>
                                <a:rect l="0" t="0" r="r" b="b"/>
                                <a:pathLst>
                                  <a:path w="146" h="145">
                                    <a:moveTo>
                                      <a:pt x="0" y="0"/>
                                    </a:moveTo>
                                    <a:lnTo>
                                      <a:pt x="145" y="145"/>
                                    </a:lnTo>
                                    <a:lnTo>
                                      <a:pt x="146"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5" name="Freeform 294">
                              <a:extLst>
                                <a:ext uri="{C183D7F6-B498-43B3-948B-1728B52AA6E4}">
                                  <adec:decorative xmlns:adec="http://schemas.microsoft.com/office/drawing/2017/decorative" val="1"/>
                                </a:ext>
                              </a:extLst>
                            </wps:cNvPr>
                            <wps:cNvSpPr>
                              <a:spLocks/>
                            </wps:cNvSpPr>
                            <wps:spPr bwMode="auto">
                              <a:xfrm>
                                <a:off x="3398520" y="922326"/>
                                <a:ext cx="0" cy="8255"/>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6" name="Freeform 295">
                              <a:extLst>
                                <a:ext uri="{C183D7F6-B498-43B3-948B-1728B52AA6E4}">
                                  <adec:decorative xmlns:adec="http://schemas.microsoft.com/office/drawing/2017/decorative" val="1"/>
                                </a:ext>
                              </a:extLst>
                            </wps:cNvPr>
                            <wps:cNvSpPr>
                              <a:spLocks/>
                            </wps:cNvSpPr>
                            <wps:spPr bwMode="auto">
                              <a:xfrm>
                                <a:off x="3413760" y="884226"/>
                                <a:ext cx="31115" cy="46355"/>
                              </a:xfrm>
                              <a:custGeom>
                                <a:avLst/>
                                <a:gdLst>
                                  <a:gd name="T0" fmla="*/ 0 w 194"/>
                                  <a:gd name="T1" fmla="*/ 49 h 290"/>
                                  <a:gd name="T2" fmla="*/ 48 w 194"/>
                                  <a:gd name="T3" fmla="*/ 0 h 290"/>
                                  <a:gd name="T4" fmla="*/ 145 w 194"/>
                                  <a:gd name="T5" fmla="*/ 0 h 290"/>
                                  <a:gd name="T6" fmla="*/ 193 w 194"/>
                                  <a:gd name="T7" fmla="*/ 49 h 290"/>
                                  <a:gd name="T8" fmla="*/ 193 w 194"/>
                                  <a:gd name="T9" fmla="*/ 97 h 290"/>
                                  <a:gd name="T10" fmla="*/ 145 w 194"/>
                                  <a:gd name="T11" fmla="*/ 145 h 290"/>
                                  <a:gd name="T12" fmla="*/ 48 w 194"/>
                                  <a:gd name="T13" fmla="*/ 145 h 290"/>
                                  <a:gd name="T14" fmla="*/ 0 w 194"/>
                                  <a:gd name="T15" fmla="*/ 194 h 290"/>
                                  <a:gd name="T16" fmla="*/ 0 w 194"/>
                                  <a:gd name="T17" fmla="*/ 290 h 290"/>
                                  <a:gd name="T18" fmla="*/ 193 w 194"/>
                                  <a:gd name="T19" fmla="*/ 290 h 290"/>
                                  <a:gd name="T20" fmla="*/ 194 w 194"/>
                                  <a:gd name="T21"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90">
                                    <a:moveTo>
                                      <a:pt x="0" y="49"/>
                                    </a:moveTo>
                                    <a:lnTo>
                                      <a:pt x="48" y="0"/>
                                    </a:lnTo>
                                    <a:lnTo>
                                      <a:pt x="145" y="0"/>
                                    </a:lnTo>
                                    <a:lnTo>
                                      <a:pt x="193" y="49"/>
                                    </a:lnTo>
                                    <a:lnTo>
                                      <a:pt x="193" y="97"/>
                                    </a:lnTo>
                                    <a:lnTo>
                                      <a:pt x="145" y="145"/>
                                    </a:lnTo>
                                    <a:lnTo>
                                      <a:pt x="48" y="145"/>
                                    </a:lnTo>
                                    <a:lnTo>
                                      <a:pt x="0" y="194"/>
                                    </a:lnTo>
                                    <a:lnTo>
                                      <a:pt x="0" y="290"/>
                                    </a:lnTo>
                                    <a:lnTo>
                                      <a:pt x="193" y="290"/>
                                    </a:lnTo>
                                    <a:lnTo>
                                      <a:pt x="194"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7" name="Freeform 296">
                              <a:extLst>
                                <a:ext uri="{C183D7F6-B498-43B3-948B-1728B52AA6E4}">
                                  <adec:decorative xmlns:adec="http://schemas.microsoft.com/office/drawing/2017/decorative" val="1"/>
                                </a:ext>
                              </a:extLst>
                            </wps:cNvPr>
                            <wps:cNvSpPr>
                              <a:spLocks/>
                            </wps:cNvSpPr>
                            <wps:spPr bwMode="auto">
                              <a:xfrm>
                                <a:off x="3460115" y="884226"/>
                                <a:ext cx="30480" cy="46355"/>
                              </a:xfrm>
                              <a:custGeom>
                                <a:avLst/>
                                <a:gdLst>
                                  <a:gd name="T0" fmla="*/ 0 w 194"/>
                                  <a:gd name="T1" fmla="*/ 242 h 290"/>
                                  <a:gd name="T2" fmla="*/ 48 w 194"/>
                                  <a:gd name="T3" fmla="*/ 290 h 290"/>
                                  <a:gd name="T4" fmla="*/ 145 w 194"/>
                                  <a:gd name="T5" fmla="*/ 290 h 290"/>
                                  <a:gd name="T6" fmla="*/ 193 w 194"/>
                                  <a:gd name="T7" fmla="*/ 242 h 290"/>
                                  <a:gd name="T8" fmla="*/ 193 w 194"/>
                                  <a:gd name="T9" fmla="*/ 145 h 290"/>
                                  <a:gd name="T10" fmla="*/ 145 w 194"/>
                                  <a:gd name="T11" fmla="*/ 97 h 290"/>
                                  <a:gd name="T12" fmla="*/ 0 w 194"/>
                                  <a:gd name="T13" fmla="*/ 97 h 290"/>
                                  <a:gd name="T14" fmla="*/ 0 w 194"/>
                                  <a:gd name="T15" fmla="*/ 0 h 290"/>
                                  <a:gd name="T16" fmla="*/ 193 w 194"/>
                                  <a:gd name="T17" fmla="*/ 0 h 290"/>
                                  <a:gd name="T18" fmla="*/ 194 w 194"/>
                                  <a:gd name="T19" fmla="*/ 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290">
                                    <a:moveTo>
                                      <a:pt x="0" y="242"/>
                                    </a:moveTo>
                                    <a:lnTo>
                                      <a:pt x="48" y="290"/>
                                    </a:lnTo>
                                    <a:lnTo>
                                      <a:pt x="145" y="290"/>
                                    </a:lnTo>
                                    <a:lnTo>
                                      <a:pt x="193" y="242"/>
                                    </a:lnTo>
                                    <a:lnTo>
                                      <a:pt x="193" y="145"/>
                                    </a:lnTo>
                                    <a:lnTo>
                                      <a:pt x="145" y="97"/>
                                    </a:lnTo>
                                    <a:lnTo>
                                      <a:pt x="0" y="97"/>
                                    </a:lnTo>
                                    <a:lnTo>
                                      <a:pt x="0" y="0"/>
                                    </a:lnTo>
                                    <a:lnTo>
                                      <a:pt x="193" y="0"/>
                                    </a:lnTo>
                                    <a:lnTo>
                                      <a:pt x="19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8" name="Freeform 297">
                              <a:extLst>
                                <a:ext uri="{C183D7F6-B498-43B3-948B-1728B52AA6E4}">
                                  <adec:decorative xmlns:adec="http://schemas.microsoft.com/office/drawing/2017/decorative" val="1"/>
                                </a:ext>
                              </a:extLst>
                            </wps:cNvPr>
                            <wps:cNvSpPr>
                              <a:spLocks/>
                            </wps:cNvSpPr>
                            <wps:spPr bwMode="auto">
                              <a:xfrm>
                                <a:off x="3505835" y="884226"/>
                                <a:ext cx="22860" cy="46355"/>
                              </a:xfrm>
                              <a:custGeom>
                                <a:avLst/>
                                <a:gdLst>
                                  <a:gd name="T0" fmla="*/ 48 w 145"/>
                                  <a:gd name="T1" fmla="*/ 290 h 290"/>
                                  <a:gd name="T2" fmla="*/ 0 w 145"/>
                                  <a:gd name="T3" fmla="*/ 242 h 290"/>
                                  <a:gd name="T4" fmla="*/ 0 w 145"/>
                                  <a:gd name="T5" fmla="*/ 49 h 290"/>
                                  <a:gd name="T6" fmla="*/ 48 w 145"/>
                                  <a:gd name="T7" fmla="*/ 0 h 290"/>
                                  <a:gd name="T8" fmla="*/ 96 w 145"/>
                                  <a:gd name="T9" fmla="*/ 0 h 290"/>
                                  <a:gd name="T10" fmla="*/ 145 w 145"/>
                                  <a:gd name="T11" fmla="*/ 49 h 290"/>
                                  <a:gd name="T12" fmla="*/ 145 w 145"/>
                                  <a:gd name="T13" fmla="*/ 242 h 290"/>
                                  <a:gd name="T14" fmla="*/ 96 w 145"/>
                                  <a:gd name="T15" fmla="*/ 290 h 290"/>
                                  <a:gd name="T16" fmla="*/ 48 w 145"/>
                                  <a:gd name="T17" fmla="*/ 290 h 290"/>
                                  <a:gd name="T18" fmla="*/ 49 w 145"/>
                                  <a:gd name="T19"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90">
                                    <a:moveTo>
                                      <a:pt x="48" y="290"/>
                                    </a:moveTo>
                                    <a:lnTo>
                                      <a:pt x="0" y="242"/>
                                    </a:lnTo>
                                    <a:lnTo>
                                      <a:pt x="0" y="49"/>
                                    </a:lnTo>
                                    <a:lnTo>
                                      <a:pt x="48" y="0"/>
                                    </a:lnTo>
                                    <a:lnTo>
                                      <a:pt x="96" y="0"/>
                                    </a:lnTo>
                                    <a:lnTo>
                                      <a:pt x="145" y="49"/>
                                    </a:lnTo>
                                    <a:lnTo>
                                      <a:pt x="145" y="242"/>
                                    </a:lnTo>
                                    <a:lnTo>
                                      <a:pt x="96" y="290"/>
                                    </a:lnTo>
                                    <a:lnTo>
                                      <a:pt x="48" y="290"/>
                                    </a:lnTo>
                                    <a:lnTo>
                                      <a:pt x="49"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9" name="Freeform 298">
                              <a:extLst>
                                <a:ext uri="{C183D7F6-B498-43B3-948B-1728B52AA6E4}">
                                  <adec:decorative xmlns:adec="http://schemas.microsoft.com/office/drawing/2017/decorative" val="1"/>
                                </a:ext>
                              </a:extLst>
                            </wps:cNvPr>
                            <wps:cNvSpPr>
                              <a:spLocks/>
                            </wps:cNvSpPr>
                            <wps:spPr bwMode="auto">
                              <a:xfrm>
                                <a:off x="3034030" y="738176"/>
                                <a:ext cx="40005" cy="35560"/>
                              </a:xfrm>
                              <a:custGeom>
                                <a:avLst/>
                                <a:gdLst>
                                  <a:gd name="T0" fmla="*/ 253 w 253"/>
                                  <a:gd name="T1" fmla="*/ 148 h 223"/>
                                  <a:gd name="T2" fmla="*/ 192 w 253"/>
                                  <a:gd name="T3" fmla="*/ 223 h 223"/>
                                  <a:gd name="T4" fmla="*/ 0 w 253"/>
                                  <a:gd name="T5" fmla="*/ 0 h 223"/>
                                  <a:gd name="T6" fmla="*/ 253 w 253"/>
                                  <a:gd name="T7" fmla="*/ 148 h 223"/>
                                </a:gdLst>
                                <a:ahLst/>
                                <a:cxnLst>
                                  <a:cxn ang="0">
                                    <a:pos x="T0" y="T1"/>
                                  </a:cxn>
                                  <a:cxn ang="0">
                                    <a:pos x="T2" y="T3"/>
                                  </a:cxn>
                                  <a:cxn ang="0">
                                    <a:pos x="T4" y="T5"/>
                                  </a:cxn>
                                  <a:cxn ang="0">
                                    <a:pos x="T6" y="T7"/>
                                  </a:cxn>
                                </a:cxnLst>
                                <a:rect l="0" t="0" r="r" b="b"/>
                                <a:pathLst>
                                  <a:path w="253" h="223">
                                    <a:moveTo>
                                      <a:pt x="253" y="148"/>
                                    </a:moveTo>
                                    <a:lnTo>
                                      <a:pt x="192" y="223"/>
                                    </a:lnTo>
                                    <a:lnTo>
                                      <a:pt x="0" y="0"/>
                                    </a:lnTo>
                                    <a:lnTo>
                                      <a:pt x="253" y="1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0" name="Freeform 299">
                              <a:extLst>
                                <a:ext uri="{C183D7F6-B498-43B3-948B-1728B52AA6E4}">
                                  <adec:decorative xmlns:adec="http://schemas.microsoft.com/office/drawing/2017/decorative" val="1"/>
                                </a:ext>
                              </a:extLst>
                            </wps:cNvPr>
                            <wps:cNvSpPr>
                              <a:spLocks/>
                            </wps:cNvSpPr>
                            <wps:spPr bwMode="auto">
                              <a:xfrm>
                                <a:off x="3034030" y="738176"/>
                                <a:ext cx="40005" cy="35560"/>
                              </a:xfrm>
                              <a:custGeom>
                                <a:avLst/>
                                <a:gdLst>
                                  <a:gd name="T0" fmla="*/ 253 w 253"/>
                                  <a:gd name="T1" fmla="*/ 148 h 223"/>
                                  <a:gd name="T2" fmla="*/ 192 w 253"/>
                                  <a:gd name="T3" fmla="*/ 223 h 223"/>
                                  <a:gd name="T4" fmla="*/ 0 w 253"/>
                                  <a:gd name="T5" fmla="*/ 0 h 223"/>
                                  <a:gd name="T6" fmla="*/ 253 w 253"/>
                                  <a:gd name="T7" fmla="*/ 148 h 223"/>
                                </a:gdLst>
                                <a:ahLst/>
                                <a:cxnLst>
                                  <a:cxn ang="0">
                                    <a:pos x="T0" y="T1"/>
                                  </a:cxn>
                                  <a:cxn ang="0">
                                    <a:pos x="T2" y="T3"/>
                                  </a:cxn>
                                  <a:cxn ang="0">
                                    <a:pos x="T4" y="T5"/>
                                  </a:cxn>
                                  <a:cxn ang="0">
                                    <a:pos x="T6" y="T7"/>
                                  </a:cxn>
                                </a:cxnLst>
                                <a:rect l="0" t="0" r="r" b="b"/>
                                <a:pathLst>
                                  <a:path w="253" h="223">
                                    <a:moveTo>
                                      <a:pt x="253" y="148"/>
                                    </a:moveTo>
                                    <a:lnTo>
                                      <a:pt x="192" y="223"/>
                                    </a:lnTo>
                                    <a:lnTo>
                                      <a:pt x="0" y="0"/>
                                    </a:lnTo>
                                    <a:lnTo>
                                      <a:pt x="253" y="14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1" name="Freeform 307">
                              <a:extLst>
                                <a:ext uri="{C183D7F6-B498-43B3-948B-1728B52AA6E4}">
                                  <adec:decorative xmlns:adec="http://schemas.microsoft.com/office/drawing/2017/decorative" val="1"/>
                                </a:ext>
                              </a:extLst>
                            </wps:cNvPr>
                            <wps:cNvSpPr>
                              <a:spLocks/>
                            </wps:cNvSpPr>
                            <wps:spPr bwMode="auto">
                              <a:xfrm>
                                <a:off x="3117215" y="308281"/>
                                <a:ext cx="200660" cy="100965"/>
                              </a:xfrm>
                              <a:custGeom>
                                <a:avLst/>
                                <a:gdLst>
                                  <a:gd name="T0" fmla="*/ 1263 w 1263"/>
                                  <a:gd name="T1" fmla="*/ 0 h 633"/>
                                  <a:gd name="T2" fmla="*/ 755 w 1263"/>
                                  <a:gd name="T3" fmla="*/ 0 h 633"/>
                                  <a:gd name="T4" fmla="*/ 0 w 1263"/>
                                  <a:gd name="T5" fmla="*/ 633 h 633"/>
                                  <a:gd name="T6" fmla="*/ 1 w 1263"/>
                                  <a:gd name="T7" fmla="*/ 633 h 633"/>
                                </a:gdLst>
                                <a:ahLst/>
                                <a:cxnLst>
                                  <a:cxn ang="0">
                                    <a:pos x="T0" y="T1"/>
                                  </a:cxn>
                                  <a:cxn ang="0">
                                    <a:pos x="T2" y="T3"/>
                                  </a:cxn>
                                  <a:cxn ang="0">
                                    <a:pos x="T4" y="T5"/>
                                  </a:cxn>
                                  <a:cxn ang="0">
                                    <a:pos x="T6" y="T7"/>
                                  </a:cxn>
                                </a:cxnLst>
                                <a:rect l="0" t="0" r="r" b="b"/>
                                <a:pathLst>
                                  <a:path w="1263" h="633">
                                    <a:moveTo>
                                      <a:pt x="1263" y="0"/>
                                    </a:moveTo>
                                    <a:lnTo>
                                      <a:pt x="755" y="0"/>
                                    </a:lnTo>
                                    <a:lnTo>
                                      <a:pt x="0" y="633"/>
                                    </a:lnTo>
                                    <a:lnTo>
                                      <a:pt x="1" y="63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2" name="Freeform 308">
                              <a:extLst>
                                <a:ext uri="{C183D7F6-B498-43B3-948B-1728B52AA6E4}">
                                  <adec:decorative xmlns:adec="http://schemas.microsoft.com/office/drawing/2017/decorative" val="1"/>
                                </a:ext>
                              </a:extLst>
                            </wps:cNvPr>
                            <wps:cNvSpPr>
                              <a:spLocks/>
                            </wps:cNvSpPr>
                            <wps:spPr bwMode="auto">
                              <a:xfrm>
                                <a:off x="3340735" y="285421"/>
                                <a:ext cx="31115" cy="46355"/>
                              </a:xfrm>
                              <a:custGeom>
                                <a:avLst/>
                                <a:gdLst>
                                  <a:gd name="T0" fmla="*/ 0 w 193"/>
                                  <a:gd name="T1" fmla="*/ 290 h 290"/>
                                  <a:gd name="T2" fmla="*/ 0 w 193"/>
                                  <a:gd name="T3" fmla="*/ 0 h 290"/>
                                  <a:gd name="T4" fmla="*/ 145 w 193"/>
                                  <a:gd name="T5" fmla="*/ 0 h 290"/>
                                  <a:gd name="T6" fmla="*/ 193 w 193"/>
                                  <a:gd name="T7" fmla="*/ 48 h 290"/>
                                  <a:gd name="T8" fmla="*/ 193 w 193"/>
                                  <a:gd name="T9" fmla="*/ 96 h 290"/>
                                  <a:gd name="T10" fmla="*/ 145 w 193"/>
                                  <a:gd name="T11" fmla="*/ 145 h 290"/>
                                  <a:gd name="T12" fmla="*/ 0 w 193"/>
                                  <a:gd name="T13" fmla="*/ 145 h 290"/>
                                  <a:gd name="T14" fmla="*/ 1 w 193"/>
                                  <a:gd name="T15" fmla="*/ 145 h 2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290">
                                    <a:moveTo>
                                      <a:pt x="0" y="290"/>
                                    </a:moveTo>
                                    <a:lnTo>
                                      <a:pt x="0" y="0"/>
                                    </a:lnTo>
                                    <a:lnTo>
                                      <a:pt x="145" y="0"/>
                                    </a:lnTo>
                                    <a:lnTo>
                                      <a:pt x="193" y="48"/>
                                    </a:lnTo>
                                    <a:lnTo>
                                      <a:pt x="193" y="96"/>
                                    </a:lnTo>
                                    <a:lnTo>
                                      <a:pt x="145"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3" name="Freeform 309">
                              <a:extLst>
                                <a:ext uri="{C183D7F6-B498-43B3-948B-1728B52AA6E4}">
                                  <adec:decorative xmlns:adec="http://schemas.microsoft.com/office/drawing/2017/decorative" val="1"/>
                                </a:ext>
                              </a:extLst>
                            </wps:cNvPr>
                            <wps:cNvSpPr>
                              <a:spLocks/>
                            </wps:cNvSpPr>
                            <wps:spPr bwMode="auto">
                              <a:xfrm>
                                <a:off x="3348990" y="308281"/>
                                <a:ext cx="22860" cy="23495"/>
                              </a:xfrm>
                              <a:custGeom>
                                <a:avLst/>
                                <a:gdLst>
                                  <a:gd name="T0" fmla="*/ 0 w 146"/>
                                  <a:gd name="T1" fmla="*/ 0 h 145"/>
                                  <a:gd name="T2" fmla="*/ 145 w 146"/>
                                  <a:gd name="T3" fmla="*/ 145 h 145"/>
                                  <a:gd name="T4" fmla="*/ 146 w 146"/>
                                  <a:gd name="T5" fmla="*/ 145 h 145"/>
                                </a:gdLst>
                                <a:ahLst/>
                                <a:cxnLst>
                                  <a:cxn ang="0">
                                    <a:pos x="T0" y="T1"/>
                                  </a:cxn>
                                  <a:cxn ang="0">
                                    <a:pos x="T2" y="T3"/>
                                  </a:cxn>
                                  <a:cxn ang="0">
                                    <a:pos x="T4" y="T5"/>
                                  </a:cxn>
                                </a:cxnLst>
                                <a:rect l="0" t="0" r="r" b="b"/>
                                <a:pathLst>
                                  <a:path w="146" h="145">
                                    <a:moveTo>
                                      <a:pt x="0" y="0"/>
                                    </a:moveTo>
                                    <a:lnTo>
                                      <a:pt x="145" y="145"/>
                                    </a:lnTo>
                                    <a:lnTo>
                                      <a:pt x="146"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4" name="Freeform 310">
                              <a:extLst>
                                <a:ext uri="{C183D7F6-B498-43B3-948B-1728B52AA6E4}">
                                  <adec:decorative xmlns:adec="http://schemas.microsoft.com/office/drawing/2017/decorative" val="1"/>
                                </a:ext>
                              </a:extLst>
                            </wps:cNvPr>
                            <wps:cNvSpPr>
                              <a:spLocks/>
                            </wps:cNvSpPr>
                            <wps:spPr bwMode="auto">
                              <a:xfrm>
                                <a:off x="3387090" y="324156"/>
                                <a:ext cx="0" cy="7620"/>
                              </a:xfrm>
                              <a:custGeom>
                                <a:avLst/>
                                <a:gdLst>
                                  <a:gd name="T0" fmla="*/ 0 w 1"/>
                                  <a:gd name="T1" fmla="*/ 49 h 49"/>
                                  <a:gd name="T2" fmla="*/ 0 w 1"/>
                                  <a:gd name="T3" fmla="*/ 0 h 49"/>
                                  <a:gd name="T4" fmla="*/ 1 w 1"/>
                                  <a:gd name="T5" fmla="*/ 0 h 49"/>
                                </a:gdLst>
                                <a:ahLst/>
                                <a:cxnLst>
                                  <a:cxn ang="0">
                                    <a:pos x="T0" y="T1"/>
                                  </a:cxn>
                                  <a:cxn ang="0">
                                    <a:pos x="T2" y="T3"/>
                                  </a:cxn>
                                  <a:cxn ang="0">
                                    <a:pos x="T4" y="T5"/>
                                  </a:cxn>
                                </a:cxnLst>
                                <a:rect l="0" t="0" r="r" b="b"/>
                                <a:pathLst>
                                  <a:path w="1" h="49">
                                    <a:moveTo>
                                      <a:pt x="0" y="4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5" name="Freeform 311">
                              <a:extLst>
                                <a:ext uri="{C183D7F6-B498-43B3-948B-1728B52AA6E4}">
                                  <adec:decorative xmlns:adec="http://schemas.microsoft.com/office/drawing/2017/decorative" val="1"/>
                                </a:ext>
                              </a:extLst>
                            </wps:cNvPr>
                            <wps:cNvSpPr>
                              <a:spLocks/>
                            </wps:cNvSpPr>
                            <wps:spPr bwMode="auto">
                              <a:xfrm>
                                <a:off x="3402330" y="285421"/>
                                <a:ext cx="31115" cy="46355"/>
                              </a:xfrm>
                              <a:custGeom>
                                <a:avLst/>
                                <a:gdLst>
                                  <a:gd name="T0" fmla="*/ 0 w 194"/>
                                  <a:gd name="T1" fmla="*/ 48 h 290"/>
                                  <a:gd name="T2" fmla="*/ 49 w 194"/>
                                  <a:gd name="T3" fmla="*/ 0 h 290"/>
                                  <a:gd name="T4" fmla="*/ 145 w 194"/>
                                  <a:gd name="T5" fmla="*/ 0 h 290"/>
                                  <a:gd name="T6" fmla="*/ 193 w 194"/>
                                  <a:gd name="T7" fmla="*/ 48 h 290"/>
                                  <a:gd name="T8" fmla="*/ 193 w 194"/>
                                  <a:gd name="T9" fmla="*/ 96 h 290"/>
                                  <a:gd name="T10" fmla="*/ 145 w 194"/>
                                  <a:gd name="T11" fmla="*/ 145 h 290"/>
                                  <a:gd name="T12" fmla="*/ 49 w 194"/>
                                  <a:gd name="T13" fmla="*/ 145 h 290"/>
                                  <a:gd name="T14" fmla="*/ 0 w 194"/>
                                  <a:gd name="T15" fmla="*/ 193 h 290"/>
                                  <a:gd name="T16" fmla="*/ 0 w 194"/>
                                  <a:gd name="T17" fmla="*/ 290 h 290"/>
                                  <a:gd name="T18" fmla="*/ 193 w 194"/>
                                  <a:gd name="T19" fmla="*/ 290 h 290"/>
                                  <a:gd name="T20" fmla="*/ 194 w 194"/>
                                  <a:gd name="T21"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90">
                                    <a:moveTo>
                                      <a:pt x="0" y="48"/>
                                    </a:moveTo>
                                    <a:lnTo>
                                      <a:pt x="49" y="0"/>
                                    </a:lnTo>
                                    <a:lnTo>
                                      <a:pt x="145" y="0"/>
                                    </a:lnTo>
                                    <a:lnTo>
                                      <a:pt x="193" y="48"/>
                                    </a:lnTo>
                                    <a:lnTo>
                                      <a:pt x="193" y="96"/>
                                    </a:lnTo>
                                    <a:lnTo>
                                      <a:pt x="145" y="145"/>
                                    </a:lnTo>
                                    <a:lnTo>
                                      <a:pt x="49" y="145"/>
                                    </a:lnTo>
                                    <a:lnTo>
                                      <a:pt x="0" y="193"/>
                                    </a:lnTo>
                                    <a:lnTo>
                                      <a:pt x="0" y="290"/>
                                    </a:lnTo>
                                    <a:lnTo>
                                      <a:pt x="193" y="290"/>
                                    </a:lnTo>
                                    <a:lnTo>
                                      <a:pt x="194"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6" name="Freeform 312">
                              <a:extLst>
                                <a:ext uri="{C183D7F6-B498-43B3-948B-1728B52AA6E4}">
                                  <adec:decorative xmlns:adec="http://schemas.microsoft.com/office/drawing/2017/decorative" val="1"/>
                                </a:ext>
                              </a:extLst>
                            </wps:cNvPr>
                            <wps:cNvSpPr>
                              <a:spLocks/>
                            </wps:cNvSpPr>
                            <wps:spPr bwMode="auto">
                              <a:xfrm>
                                <a:off x="3448685" y="285421"/>
                                <a:ext cx="30480" cy="46355"/>
                              </a:xfrm>
                              <a:custGeom>
                                <a:avLst/>
                                <a:gdLst>
                                  <a:gd name="T0" fmla="*/ 0 w 194"/>
                                  <a:gd name="T1" fmla="*/ 145 h 290"/>
                                  <a:gd name="T2" fmla="*/ 146 w 194"/>
                                  <a:gd name="T3" fmla="*/ 145 h 290"/>
                                  <a:gd name="T4" fmla="*/ 194 w 194"/>
                                  <a:gd name="T5" fmla="*/ 193 h 290"/>
                                  <a:gd name="T6" fmla="*/ 194 w 194"/>
                                  <a:gd name="T7" fmla="*/ 241 h 290"/>
                                  <a:gd name="T8" fmla="*/ 146 w 194"/>
                                  <a:gd name="T9" fmla="*/ 290 h 290"/>
                                  <a:gd name="T10" fmla="*/ 48 w 194"/>
                                  <a:gd name="T11" fmla="*/ 290 h 290"/>
                                  <a:gd name="T12" fmla="*/ 0 w 194"/>
                                  <a:gd name="T13" fmla="*/ 241 h 290"/>
                                  <a:gd name="T14" fmla="*/ 0 w 194"/>
                                  <a:gd name="T15" fmla="*/ 96 h 290"/>
                                  <a:gd name="T16" fmla="*/ 98 w 194"/>
                                  <a:gd name="T17" fmla="*/ 0 h 290"/>
                                  <a:gd name="T18" fmla="*/ 146 w 194"/>
                                  <a:gd name="T19" fmla="*/ 0 h 290"/>
                                  <a:gd name="T20" fmla="*/ 147 w 194"/>
                                  <a:gd name="T21" fmla="*/ 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90">
                                    <a:moveTo>
                                      <a:pt x="0" y="145"/>
                                    </a:moveTo>
                                    <a:lnTo>
                                      <a:pt x="146" y="145"/>
                                    </a:lnTo>
                                    <a:lnTo>
                                      <a:pt x="194" y="193"/>
                                    </a:lnTo>
                                    <a:lnTo>
                                      <a:pt x="194" y="241"/>
                                    </a:lnTo>
                                    <a:lnTo>
                                      <a:pt x="146" y="290"/>
                                    </a:lnTo>
                                    <a:lnTo>
                                      <a:pt x="48" y="290"/>
                                    </a:lnTo>
                                    <a:lnTo>
                                      <a:pt x="0" y="241"/>
                                    </a:lnTo>
                                    <a:lnTo>
                                      <a:pt x="0" y="96"/>
                                    </a:lnTo>
                                    <a:lnTo>
                                      <a:pt x="98" y="0"/>
                                    </a:lnTo>
                                    <a:lnTo>
                                      <a:pt x="146" y="0"/>
                                    </a:lnTo>
                                    <a:lnTo>
                                      <a:pt x="14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7" name="Freeform 313">
                              <a:extLst>
                                <a:ext uri="{C183D7F6-B498-43B3-948B-1728B52AA6E4}">
                                  <adec:decorative xmlns:adec="http://schemas.microsoft.com/office/drawing/2017/decorative" val="1"/>
                                </a:ext>
                              </a:extLst>
                            </wps:cNvPr>
                            <wps:cNvSpPr>
                              <a:spLocks/>
                            </wps:cNvSpPr>
                            <wps:spPr bwMode="auto">
                              <a:xfrm>
                                <a:off x="3117215" y="373686"/>
                                <a:ext cx="40640" cy="35560"/>
                              </a:xfrm>
                              <a:custGeom>
                                <a:avLst/>
                                <a:gdLst>
                                  <a:gd name="T0" fmla="*/ 191 w 254"/>
                                  <a:gd name="T1" fmla="*/ 0 h 223"/>
                                  <a:gd name="T2" fmla="*/ 254 w 254"/>
                                  <a:gd name="T3" fmla="*/ 74 h 223"/>
                                  <a:gd name="T4" fmla="*/ 0 w 254"/>
                                  <a:gd name="T5" fmla="*/ 223 h 223"/>
                                  <a:gd name="T6" fmla="*/ 191 w 254"/>
                                  <a:gd name="T7" fmla="*/ 0 h 223"/>
                                </a:gdLst>
                                <a:ahLst/>
                                <a:cxnLst>
                                  <a:cxn ang="0">
                                    <a:pos x="T0" y="T1"/>
                                  </a:cxn>
                                  <a:cxn ang="0">
                                    <a:pos x="T2" y="T3"/>
                                  </a:cxn>
                                  <a:cxn ang="0">
                                    <a:pos x="T4" y="T5"/>
                                  </a:cxn>
                                  <a:cxn ang="0">
                                    <a:pos x="T6" y="T7"/>
                                  </a:cxn>
                                </a:cxnLst>
                                <a:rect l="0" t="0" r="r" b="b"/>
                                <a:pathLst>
                                  <a:path w="254" h="223">
                                    <a:moveTo>
                                      <a:pt x="191" y="0"/>
                                    </a:moveTo>
                                    <a:lnTo>
                                      <a:pt x="254" y="74"/>
                                    </a:lnTo>
                                    <a:lnTo>
                                      <a:pt x="0" y="223"/>
                                    </a:lnTo>
                                    <a:lnTo>
                                      <a:pt x="1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8" name="Freeform 314">
                              <a:extLst>
                                <a:ext uri="{C183D7F6-B498-43B3-948B-1728B52AA6E4}">
                                  <adec:decorative xmlns:adec="http://schemas.microsoft.com/office/drawing/2017/decorative" val="1"/>
                                </a:ext>
                              </a:extLst>
                            </wps:cNvPr>
                            <wps:cNvSpPr>
                              <a:spLocks/>
                            </wps:cNvSpPr>
                            <wps:spPr bwMode="auto">
                              <a:xfrm>
                                <a:off x="3117215" y="373686"/>
                                <a:ext cx="40640" cy="35560"/>
                              </a:xfrm>
                              <a:custGeom>
                                <a:avLst/>
                                <a:gdLst>
                                  <a:gd name="T0" fmla="*/ 191 w 254"/>
                                  <a:gd name="T1" fmla="*/ 0 h 223"/>
                                  <a:gd name="T2" fmla="*/ 254 w 254"/>
                                  <a:gd name="T3" fmla="*/ 74 h 223"/>
                                  <a:gd name="T4" fmla="*/ 0 w 254"/>
                                  <a:gd name="T5" fmla="*/ 223 h 223"/>
                                  <a:gd name="T6" fmla="*/ 191 w 254"/>
                                  <a:gd name="T7" fmla="*/ 0 h 223"/>
                                </a:gdLst>
                                <a:ahLst/>
                                <a:cxnLst>
                                  <a:cxn ang="0">
                                    <a:pos x="T0" y="T1"/>
                                  </a:cxn>
                                  <a:cxn ang="0">
                                    <a:pos x="T2" y="T3"/>
                                  </a:cxn>
                                  <a:cxn ang="0">
                                    <a:pos x="T4" y="T5"/>
                                  </a:cxn>
                                  <a:cxn ang="0">
                                    <a:pos x="T6" y="T7"/>
                                  </a:cxn>
                                </a:cxnLst>
                                <a:rect l="0" t="0" r="r" b="b"/>
                                <a:pathLst>
                                  <a:path w="254" h="223">
                                    <a:moveTo>
                                      <a:pt x="191" y="0"/>
                                    </a:moveTo>
                                    <a:lnTo>
                                      <a:pt x="254" y="74"/>
                                    </a:lnTo>
                                    <a:lnTo>
                                      <a:pt x="0" y="223"/>
                                    </a:lnTo>
                                    <a:lnTo>
                                      <a:pt x="19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9" name="Freeform 315">
                              <a:extLst>
                                <a:ext uri="{C183D7F6-B498-43B3-948B-1728B52AA6E4}">
                                  <adec:decorative xmlns:adec="http://schemas.microsoft.com/office/drawing/2017/decorative" val="1"/>
                                </a:ext>
                              </a:extLst>
                            </wps:cNvPr>
                            <wps:cNvSpPr>
                              <a:spLocks/>
                            </wps:cNvSpPr>
                            <wps:spPr bwMode="auto">
                              <a:xfrm>
                                <a:off x="1051560" y="219381"/>
                                <a:ext cx="0" cy="535305"/>
                              </a:xfrm>
                              <a:custGeom>
                                <a:avLst/>
                                <a:gdLst>
                                  <a:gd name="T0" fmla="*/ 0 w 1"/>
                                  <a:gd name="T1" fmla="*/ 3369 h 3369"/>
                                  <a:gd name="T2" fmla="*/ 0 w 1"/>
                                  <a:gd name="T3" fmla="*/ 0 h 3369"/>
                                  <a:gd name="T4" fmla="*/ 1 w 1"/>
                                  <a:gd name="T5" fmla="*/ 0 h 3369"/>
                                </a:gdLst>
                                <a:ahLst/>
                                <a:cxnLst>
                                  <a:cxn ang="0">
                                    <a:pos x="T0" y="T1"/>
                                  </a:cxn>
                                  <a:cxn ang="0">
                                    <a:pos x="T2" y="T3"/>
                                  </a:cxn>
                                  <a:cxn ang="0">
                                    <a:pos x="T4" y="T5"/>
                                  </a:cxn>
                                </a:cxnLst>
                                <a:rect l="0" t="0" r="r" b="b"/>
                                <a:pathLst>
                                  <a:path w="1" h="3369">
                                    <a:moveTo>
                                      <a:pt x="0" y="3369"/>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0" name="Freeform 316">
                              <a:extLst>
                                <a:ext uri="{C183D7F6-B498-43B3-948B-1728B52AA6E4}">
                                  <adec:decorative xmlns:adec="http://schemas.microsoft.com/office/drawing/2017/decorative" val="1"/>
                                </a:ext>
                              </a:extLst>
                            </wps:cNvPr>
                            <wps:cNvSpPr>
                              <a:spLocks/>
                            </wps:cNvSpPr>
                            <wps:spPr bwMode="auto">
                              <a:xfrm>
                                <a:off x="3007360" y="219381"/>
                                <a:ext cx="0" cy="535305"/>
                              </a:xfrm>
                              <a:custGeom>
                                <a:avLst/>
                                <a:gdLst>
                                  <a:gd name="T0" fmla="*/ 0 w 1"/>
                                  <a:gd name="T1" fmla="*/ 3369 h 3369"/>
                                  <a:gd name="T2" fmla="*/ 0 w 1"/>
                                  <a:gd name="T3" fmla="*/ 0 h 3369"/>
                                  <a:gd name="T4" fmla="*/ 1 w 1"/>
                                  <a:gd name="T5" fmla="*/ 0 h 3369"/>
                                </a:gdLst>
                                <a:ahLst/>
                                <a:cxnLst>
                                  <a:cxn ang="0">
                                    <a:pos x="T0" y="T1"/>
                                  </a:cxn>
                                  <a:cxn ang="0">
                                    <a:pos x="T2" y="T3"/>
                                  </a:cxn>
                                  <a:cxn ang="0">
                                    <a:pos x="T4" y="T5"/>
                                  </a:cxn>
                                </a:cxnLst>
                                <a:rect l="0" t="0" r="r" b="b"/>
                                <a:pathLst>
                                  <a:path w="1" h="3369">
                                    <a:moveTo>
                                      <a:pt x="0" y="3369"/>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1" name="Freeform 317">
                              <a:extLst>
                                <a:ext uri="{C183D7F6-B498-43B3-948B-1728B52AA6E4}">
                                  <adec:decorative xmlns:adec="http://schemas.microsoft.com/office/drawing/2017/decorative" val="1"/>
                                </a:ext>
                              </a:extLst>
                            </wps:cNvPr>
                            <wps:cNvSpPr>
                              <a:spLocks/>
                            </wps:cNvSpPr>
                            <wps:spPr bwMode="auto">
                              <a:xfrm>
                                <a:off x="1097280" y="230811"/>
                                <a:ext cx="798195" cy="0"/>
                              </a:xfrm>
                              <a:custGeom>
                                <a:avLst/>
                                <a:gdLst>
                                  <a:gd name="T0" fmla="*/ 0 w 5025"/>
                                  <a:gd name="T1" fmla="*/ 5024 w 5025"/>
                                  <a:gd name="T2" fmla="*/ 5025 w 5025"/>
                                </a:gdLst>
                                <a:ahLst/>
                                <a:cxnLst>
                                  <a:cxn ang="0">
                                    <a:pos x="T0" y="0"/>
                                  </a:cxn>
                                  <a:cxn ang="0">
                                    <a:pos x="T1" y="0"/>
                                  </a:cxn>
                                  <a:cxn ang="0">
                                    <a:pos x="T2" y="0"/>
                                  </a:cxn>
                                </a:cxnLst>
                                <a:rect l="0" t="0" r="r" b="b"/>
                                <a:pathLst>
                                  <a:path w="5025">
                                    <a:moveTo>
                                      <a:pt x="0" y="0"/>
                                    </a:moveTo>
                                    <a:lnTo>
                                      <a:pt x="5024" y="0"/>
                                    </a:lnTo>
                                    <a:lnTo>
                                      <a:pt x="502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2" name="Freeform 318">
                              <a:extLst>
                                <a:ext uri="{C183D7F6-B498-43B3-948B-1728B52AA6E4}">
                                  <adec:decorative xmlns:adec="http://schemas.microsoft.com/office/drawing/2017/decorative" val="1"/>
                                </a:ext>
                              </a:extLst>
                            </wps:cNvPr>
                            <wps:cNvSpPr>
                              <a:spLocks/>
                            </wps:cNvSpPr>
                            <wps:spPr bwMode="auto">
                              <a:xfrm>
                                <a:off x="2163445" y="230811"/>
                                <a:ext cx="798195" cy="0"/>
                              </a:xfrm>
                              <a:custGeom>
                                <a:avLst/>
                                <a:gdLst>
                                  <a:gd name="T0" fmla="*/ 5025 w 5025"/>
                                  <a:gd name="T1" fmla="*/ 0 w 5025"/>
                                  <a:gd name="T2" fmla="*/ 1 w 5025"/>
                                </a:gdLst>
                                <a:ahLst/>
                                <a:cxnLst>
                                  <a:cxn ang="0">
                                    <a:pos x="T0" y="0"/>
                                  </a:cxn>
                                  <a:cxn ang="0">
                                    <a:pos x="T1" y="0"/>
                                  </a:cxn>
                                  <a:cxn ang="0">
                                    <a:pos x="T2" y="0"/>
                                  </a:cxn>
                                </a:cxnLst>
                                <a:rect l="0" t="0" r="r" b="b"/>
                                <a:pathLst>
                                  <a:path w="5025">
                                    <a:moveTo>
                                      <a:pt x="5025"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3" name="Freeform 319">
                              <a:extLst>
                                <a:ext uri="{C183D7F6-B498-43B3-948B-1728B52AA6E4}">
                                  <adec:decorative xmlns:adec="http://schemas.microsoft.com/office/drawing/2017/decorative" val="1"/>
                                </a:ext>
                              </a:extLst>
                            </wps:cNvPr>
                            <wps:cNvSpPr>
                              <a:spLocks/>
                            </wps:cNvSpPr>
                            <wps:spPr bwMode="auto">
                              <a:xfrm>
                                <a:off x="1051560" y="223191"/>
                                <a:ext cx="45720" cy="15240"/>
                              </a:xfrm>
                              <a:custGeom>
                                <a:avLst/>
                                <a:gdLst>
                                  <a:gd name="T0" fmla="*/ 290 w 290"/>
                                  <a:gd name="T1" fmla="*/ 0 h 97"/>
                                  <a:gd name="T2" fmla="*/ 290 w 290"/>
                                  <a:gd name="T3" fmla="*/ 97 h 97"/>
                                  <a:gd name="T4" fmla="*/ 0 w 290"/>
                                  <a:gd name="T5" fmla="*/ 49 h 97"/>
                                  <a:gd name="T6" fmla="*/ 290 w 290"/>
                                  <a:gd name="T7" fmla="*/ 0 h 97"/>
                                </a:gdLst>
                                <a:ahLst/>
                                <a:cxnLst>
                                  <a:cxn ang="0">
                                    <a:pos x="T0" y="T1"/>
                                  </a:cxn>
                                  <a:cxn ang="0">
                                    <a:pos x="T2" y="T3"/>
                                  </a:cxn>
                                  <a:cxn ang="0">
                                    <a:pos x="T4" y="T5"/>
                                  </a:cxn>
                                  <a:cxn ang="0">
                                    <a:pos x="T6" y="T7"/>
                                  </a:cxn>
                                </a:cxnLst>
                                <a:rect l="0" t="0" r="r" b="b"/>
                                <a:pathLst>
                                  <a:path w="290" h="97">
                                    <a:moveTo>
                                      <a:pt x="290" y="0"/>
                                    </a:moveTo>
                                    <a:lnTo>
                                      <a:pt x="290" y="97"/>
                                    </a:lnTo>
                                    <a:lnTo>
                                      <a:pt x="0" y="49"/>
                                    </a:lnTo>
                                    <a:lnTo>
                                      <a:pt x="2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4" name="Freeform 320">
                              <a:extLst>
                                <a:ext uri="{C183D7F6-B498-43B3-948B-1728B52AA6E4}">
                                  <adec:decorative xmlns:adec="http://schemas.microsoft.com/office/drawing/2017/decorative" val="1"/>
                                </a:ext>
                              </a:extLst>
                            </wps:cNvPr>
                            <wps:cNvSpPr>
                              <a:spLocks/>
                            </wps:cNvSpPr>
                            <wps:spPr bwMode="auto">
                              <a:xfrm>
                                <a:off x="1051560" y="223191"/>
                                <a:ext cx="45720" cy="15240"/>
                              </a:xfrm>
                              <a:custGeom>
                                <a:avLst/>
                                <a:gdLst>
                                  <a:gd name="T0" fmla="*/ 290 w 290"/>
                                  <a:gd name="T1" fmla="*/ 0 h 97"/>
                                  <a:gd name="T2" fmla="*/ 290 w 290"/>
                                  <a:gd name="T3" fmla="*/ 97 h 97"/>
                                  <a:gd name="T4" fmla="*/ 0 w 290"/>
                                  <a:gd name="T5" fmla="*/ 49 h 97"/>
                                  <a:gd name="T6" fmla="*/ 290 w 290"/>
                                  <a:gd name="T7" fmla="*/ 0 h 97"/>
                                </a:gdLst>
                                <a:ahLst/>
                                <a:cxnLst>
                                  <a:cxn ang="0">
                                    <a:pos x="T0" y="T1"/>
                                  </a:cxn>
                                  <a:cxn ang="0">
                                    <a:pos x="T2" y="T3"/>
                                  </a:cxn>
                                  <a:cxn ang="0">
                                    <a:pos x="T4" y="T5"/>
                                  </a:cxn>
                                  <a:cxn ang="0">
                                    <a:pos x="T6" y="T7"/>
                                  </a:cxn>
                                </a:cxnLst>
                                <a:rect l="0" t="0" r="r" b="b"/>
                                <a:pathLst>
                                  <a:path w="290" h="97">
                                    <a:moveTo>
                                      <a:pt x="290" y="0"/>
                                    </a:moveTo>
                                    <a:lnTo>
                                      <a:pt x="290" y="97"/>
                                    </a:lnTo>
                                    <a:lnTo>
                                      <a:pt x="0" y="49"/>
                                    </a:lnTo>
                                    <a:lnTo>
                                      <a:pt x="29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5" name="Freeform 321">
                              <a:extLst>
                                <a:ext uri="{C183D7F6-B498-43B3-948B-1728B52AA6E4}">
                                  <adec:decorative xmlns:adec="http://schemas.microsoft.com/office/drawing/2017/decorative" val="1"/>
                                </a:ext>
                              </a:extLst>
                            </wps:cNvPr>
                            <wps:cNvSpPr>
                              <a:spLocks/>
                            </wps:cNvSpPr>
                            <wps:spPr bwMode="auto">
                              <a:xfrm>
                                <a:off x="2961640" y="223191"/>
                                <a:ext cx="45720" cy="15240"/>
                              </a:xfrm>
                              <a:custGeom>
                                <a:avLst/>
                                <a:gdLst>
                                  <a:gd name="T0" fmla="*/ 0 w 290"/>
                                  <a:gd name="T1" fmla="*/ 0 h 97"/>
                                  <a:gd name="T2" fmla="*/ 0 w 290"/>
                                  <a:gd name="T3" fmla="*/ 97 h 97"/>
                                  <a:gd name="T4" fmla="*/ 290 w 290"/>
                                  <a:gd name="T5" fmla="*/ 49 h 97"/>
                                  <a:gd name="T6" fmla="*/ 0 w 290"/>
                                  <a:gd name="T7" fmla="*/ 0 h 97"/>
                                </a:gdLst>
                                <a:ahLst/>
                                <a:cxnLst>
                                  <a:cxn ang="0">
                                    <a:pos x="T0" y="T1"/>
                                  </a:cxn>
                                  <a:cxn ang="0">
                                    <a:pos x="T2" y="T3"/>
                                  </a:cxn>
                                  <a:cxn ang="0">
                                    <a:pos x="T4" y="T5"/>
                                  </a:cxn>
                                  <a:cxn ang="0">
                                    <a:pos x="T6" y="T7"/>
                                  </a:cxn>
                                </a:cxnLst>
                                <a:rect l="0" t="0" r="r" b="b"/>
                                <a:pathLst>
                                  <a:path w="290" h="97">
                                    <a:moveTo>
                                      <a:pt x="0" y="0"/>
                                    </a:moveTo>
                                    <a:lnTo>
                                      <a:pt x="0" y="97"/>
                                    </a:lnTo>
                                    <a:lnTo>
                                      <a:pt x="290" y="4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6" name="Freeform 322">
                              <a:extLst>
                                <a:ext uri="{C183D7F6-B498-43B3-948B-1728B52AA6E4}">
                                  <adec:decorative xmlns:adec="http://schemas.microsoft.com/office/drawing/2017/decorative" val="1"/>
                                </a:ext>
                              </a:extLst>
                            </wps:cNvPr>
                            <wps:cNvSpPr>
                              <a:spLocks/>
                            </wps:cNvSpPr>
                            <wps:spPr bwMode="auto">
                              <a:xfrm>
                                <a:off x="2961640" y="223191"/>
                                <a:ext cx="45720" cy="15240"/>
                              </a:xfrm>
                              <a:custGeom>
                                <a:avLst/>
                                <a:gdLst>
                                  <a:gd name="T0" fmla="*/ 0 w 290"/>
                                  <a:gd name="T1" fmla="*/ 0 h 97"/>
                                  <a:gd name="T2" fmla="*/ 0 w 290"/>
                                  <a:gd name="T3" fmla="*/ 97 h 97"/>
                                  <a:gd name="T4" fmla="*/ 290 w 290"/>
                                  <a:gd name="T5" fmla="*/ 49 h 97"/>
                                  <a:gd name="T6" fmla="*/ 0 w 290"/>
                                  <a:gd name="T7" fmla="*/ 0 h 97"/>
                                </a:gdLst>
                                <a:ahLst/>
                                <a:cxnLst>
                                  <a:cxn ang="0">
                                    <a:pos x="T0" y="T1"/>
                                  </a:cxn>
                                  <a:cxn ang="0">
                                    <a:pos x="T2" y="T3"/>
                                  </a:cxn>
                                  <a:cxn ang="0">
                                    <a:pos x="T4" y="T5"/>
                                  </a:cxn>
                                  <a:cxn ang="0">
                                    <a:pos x="T6" y="T7"/>
                                  </a:cxn>
                                </a:cxnLst>
                                <a:rect l="0" t="0" r="r" b="b"/>
                                <a:pathLst>
                                  <a:path w="290" h="97">
                                    <a:moveTo>
                                      <a:pt x="0" y="0"/>
                                    </a:moveTo>
                                    <a:lnTo>
                                      <a:pt x="0" y="97"/>
                                    </a:lnTo>
                                    <a:lnTo>
                                      <a:pt x="290" y="49"/>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7" name="Freeform 323">
                              <a:extLst>
                                <a:ext uri="{C183D7F6-B498-43B3-948B-1728B52AA6E4}">
                                  <adec:decorative xmlns:adec="http://schemas.microsoft.com/office/drawing/2017/decorative" val="1"/>
                                </a:ext>
                              </a:extLst>
                            </wps:cNvPr>
                            <wps:cNvSpPr>
                              <a:spLocks/>
                            </wps:cNvSpPr>
                            <wps:spPr bwMode="auto">
                              <a:xfrm>
                                <a:off x="1918335" y="215571"/>
                                <a:ext cx="30480" cy="30480"/>
                              </a:xfrm>
                              <a:custGeom>
                                <a:avLst/>
                                <a:gdLst>
                                  <a:gd name="T0" fmla="*/ 49 w 194"/>
                                  <a:gd name="T1" fmla="*/ 193 h 193"/>
                                  <a:gd name="T2" fmla="*/ 0 w 194"/>
                                  <a:gd name="T3" fmla="*/ 145 h 193"/>
                                  <a:gd name="T4" fmla="*/ 0 w 194"/>
                                  <a:gd name="T5" fmla="*/ 48 h 193"/>
                                  <a:gd name="T6" fmla="*/ 49 w 194"/>
                                  <a:gd name="T7" fmla="*/ 0 h 193"/>
                                  <a:gd name="T8" fmla="*/ 146 w 194"/>
                                  <a:gd name="T9" fmla="*/ 0 h 193"/>
                                  <a:gd name="T10" fmla="*/ 194 w 194"/>
                                  <a:gd name="T11" fmla="*/ 48 h 193"/>
                                  <a:gd name="T12" fmla="*/ 194 w 194"/>
                                  <a:gd name="T13" fmla="*/ 145 h 193"/>
                                  <a:gd name="T14" fmla="*/ 146 w 194"/>
                                  <a:gd name="T15" fmla="*/ 193 h 193"/>
                                  <a:gd name="T16" fmla="*/ 49 w 194"/>
                                  <a:gd name="T17" fmla="*/ 193 h 193"/>
                                  <a:gd name="T18" fmla="*/ 50 w 194"/>
                                  <a:gd name="T19" fmla="*/ 193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193">
                                    <a:moveTo>
                                      <a:pt x="49" y="193"/>
                                    </a:moveTo>
                                    <a:lnTo>
                                      <a:pt x="0" y="145"/>
                                    </a:lnTo>
                                    <a:lnTo>
                                      <a:pt x="0" y="48"/>
                                    </a:lnTo>
                                    <a:lnTo>
                                      <a:pt x="49" y="0"/>
                                    </a:lnTo>
                                    <a:lnTo>
                                      <a:pt x="146" y="0"/>
                                    </a:lnTo>
                                    <a:lnTo>
                                      <a:pt x="194" y="48"/>
                                    </a:lnTo>
                                    <a:lnTo>
                                      <a:pt x="194" y="145"/>
                                    </a:lnTo>
                                    <a:lnTo>
                                      <a:pt x="146" y="193"/>
                                    </a:lnTo>
                                    <a:lnTo>
                                      <a:pt x="49" y="193"/>
                                    </a:lnTo>
                                    <a:lnTo>
                                      <a:pt x="50" y="1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8" name="Freeform 324">
                              <a:extLst>
                                <a:ext uri="{C183D7F6-B498-43B3-948B-1728B52AA6E4}">
                                  <adec:decorative xmlns:adec="http://schemas.microsoft.com/office/drawing/2017/decorative" val="1"/>
                                </a:ext>
                              </a:extLst>
                            </wps:cNvPr>
                            <wps:cNvSpPr>
                              <a:spLocks/>
                            </wps:cNvSpPr>
                            <wps:spPr bwMode="auto">
                              <a:xfrm>
                                <a:off x="1922145" y="207951"/>
                                <a:ext cx="22860" cy="45720"/>
                              </a:xfrm>
                              <a:custGeom>
                                <a:avLst/>
                                <a:gdLst>
                                  <a:gd name="T0" fmla="*/ 0 w 146"/>
                                  <a:gd name="T1" fmla="*/ 289 h 289"/>
                                  <a:gd name="T2" fmla="*/ 145 w 146"/>
                                  <a:gd name="T3" fmla="*/ 0 h 289"/>
                                  <a:gd name="T4" fmla="*/ 146 w 146"/>
                                  <a:gd name="T5" fmla="*/ 0 h 289"/>
                                </a:gdLst>
                                <a:ahLst/>
                                <a:cxnLst>
                                  <a:cxn ang="0">
                                    <a:pos x="T0" y="T1"/>
                                  </a:cxn>
                                  <a:cxn ang="0">
                                    <a:pos x="T2" y="T3"/>
                                  </a:cxn>
                                  <a:cxn ang="0">
                                    <a:pos x="T4" y="T5"/>
                                  </a:cxn>
                                </a:cxnLst>
                                <a:rect l="0" t="0" r="r" b="b"/>
                                <a:pathLst>
                                  <a:path w="146" h="289">
                                    <a:moveTo>
                                      <a:pt x="0" y="289"/>
                                    </a:moveTo>
                                    <a:lnTo>
                                      <a:pt x="145" y="0"/>
                                    </a:lnTo>
                                    <a:lnTo>
                                      <a:pt x="14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9" name="Freeform 325">
                              <a:extLst>
                                <a:ext uri="{C183D7F6-B498-43B3-948B-1728B52AA6E4}">
                                  <adec:decorative xmlns:adec="http://schemas.microsoft.com/office/drawing/2017/decorative" val="1"/>
                                </a:ext>
                              </a:extLst>
                            </wps:cNvPr>
                            <wps:cNvSpPr>
                              <a:spLocks/>
                            </wps:cNvSpPr>
                            <wps:spPr bwMode="auto">
                              <a:xfrm>
                                <a:off x="1964055" y="207951"/>
                                <a:ext cx="31115" cy="45720"/>
                              </a:xfrm>
                              <a:custGeom>
                                <a:avLst/>
                                <a:gdLst>
                                  <a:gd name="T0" fmla="*/ 193 w 193"/>
                                  <a:gd name="T1" fmla="*/ 193 h 289"/>
                                  <a:gd name="T2" fmla="*/ 0 w 193"/>
                                  <a:gd name="T3" fmla="*/ 193 h 289"/>
                                  <a:gd name="T4" fmla="*/ 145 w 193"/>
                                  <a:gd name="T5" fmla="*/ 0 h 289"/>
                                  <a:gd name="T6" fmla="*/ 145 w 193"/>
                                  <a:gd name="T7" fmla="*/ 289 h 289"/>
                                  <a:gd name="T8" fmla="*/ 146 w 193"/>
                                  <a:gd name="T9" fmla="*/ 289 h 289"/>
                                </a:gdLst>
                                <a:ahLst/>
                                <a:cxnLst>
                                  <a:cxn ang="0">
                                    <a:pos x="T0" y="T1"/>
                                  </a:cxn>
                                  <a:cxn ang="0">
                                    <a:pos x="T2" y="T3"/>
                                  </a:cxn>
                                  <a:cxn ang="0">
                                    <a:pos x="T4" y="T5"/>
                                  </a:cxn>
                                  <a:cxn ang="0">
                                    <a:pos x="T6" y="T7"/>
                                  </a:cxn>
                                  <a:cxn ang="0">
                                    <a:pos x="T8" y="T9"/>
                                  </a:cxn>
                                </a:cxnLst>
                                <a:rect l="0" t="0" r="r" b="b"/>
                                <a:pathLst>
                                  <a:path w="193" h="289">
                                    <a:moveTo>
                                      <a:pt x="193" y="193"/>
                                    </a:moveTo>
                                    <a:lnTo>
                                      <a:pt x="0" y="193"/>
                                    </a:lnTo>
                                    <a:lnTo>
                                      <a:pt x="145" y="0"/>
                                    </a:lnTo>
                                    <a:lnTo>
                                      <a:pt x="145" y="289"/>
                                    </a:lnTo>
                                    <a:lnTo>
                                      <a:pt x="146"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0" name="Freeform 326">
                              <a:extLst>
                                <a:ext uri="{C183D7F6-B498-43B3-948B-1728B52AA6E4}">
                                  <adec:decorative xmlns:adec="http://schemas.microsoft.com/office/drawing/2017/decorative" val="1"/>
                                </a:ext>
                              </a:extLst>
                            </wps:cNvPr>
                            <wps:cNvSpPr>
                              <a:spLocks/>
                            </wps:cNvSpPr>
                            <wps:spPr bwMode="auto">
                              <a:xfrm>
                                <a:off x="2010410" y="246051"/>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1" name="Freeform 327">
                              <a:extLst>
                                <a:ext uri="{C183D7F6-B498-43B3-948B-1728B52AA6E4}">
                                  <adec:decorative xmlns:adec="http://schemas.microsoft.com/office/drawing/2017/decorative" val="1"/>
                                </a:ext>
                              </a:extLst>
                            </wps:cNvPr>
                            <wps:cNvSpPr>
                              <a:spLocks/>
                            </wps:cNvSpPr>
                            <wps:spPr bwMode="auto">
                              <a:xfrm>
                                <a:off x="2025650" y="207951"/>
                                <a:ext cx="30480" cy="45720"/>
                              </a:xfrm>
                              <a:custGeom>
                                <a:avLst/>
                                <a:gdLst>
                                  <a:gd name="T0" fmla="*/ 0 w 195"/>
                                  <a:gd name="T1" fmla="*/ 48 h 289"/>
                                  <a:gd name="T2" fmla="*/ 49 w 195"/>
                                  <a:gd name="T3" fmla="*/ 0 h 289"/>
                                  <a:gd name="T4" fmla="*/ 145 w 195"/>
                                  <a:gd name="T5" fmla="*/ 0 h 289"/>
                                  <a:gd name="T6" fmla="*/ 194 w 195"/>
                                  <a:gd name="T7" fmla="*/ 48 h 289"/>
                                  <a:gd name="T8" fmla="*/ 194 w 195"/>
                                  <a:gd name="T9" fmla="*/ 96 h 289"/>
                                  <a:gd name="T10" fmla="*/ 145 w 195"/>
                                  <a:gd name="T11" fmla="*/ 145 h 289"/>
                                  <a:gd name="T12" fmla="*/ 49 w 195"/>
                                  <a:gd name="T13" fmla="*/ 145 h 289"/>
                                  <a:gd name="T14" fmla="*/ 0 w 195"/>
                                  <a:gd name="T15" fmla="*/ 193 h 289"/>
                                  <a:gd name="T16" fmla="*/ 0 w 195"/>
                                  <a:gd name="T17" fmla="*/ 289 h 289"/>
                                  <a:gd name="T18" fmla="*/ 194 w 195"/>
                                  <a:gd name="T19" fmla="*/ 289 h 289"/>
                                  <a:gd name="T20" fmla="*/ 195 w 195"/>
                                  <a:gd name="T21"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5" h="289">
                                    <a:moveTo>
                                      <a:pt x="0" y="48"/>
                                    </a:moveTo>
                                    <a:lnTo>
                                      <a:pt x="49" y="0"/>
                                    </a:lnTo>
                                    <a:lnTo>
                                      <a:pt x="145" y="0"/>
                                    </a:lnTo>
                                    <a:lnTo>
                                      <a:pt x="194" y="48"/>
                                    </a:lnTo>
                                    <a:lnTo>
                                      <a:pt x="194" y="96"/>
                                    </a:lnTo>
                                    <a:lnTo>
                                      <a:pt x="145" y="145"/>
                                    </a:lnTo>
                                    <a:lnTo>
                                      <a:pt x="49" y="145"/>
                                    </a:lnTo>
                                    <a:lnTo>
                                      <a:pt x="0" y="193"/>
                                    </a:lnTo>
                                    <a:lnTo>
                                      <a:pt x="0" y="289"/>
                                    </a:lnTo>
                                    <a:lnTo>
                                      <a:pt x="194" y="289"/>
                                    </a:lnTo>
                                    <a:lnTo>
                                      <a:pt x="195"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2" name="Freeform 328">
                              <a:extLst>
                                <a:ext uri="{C183D7F6-B498-43B3-948B-1728B52AA6E4}">
                                  <adec:decorative xmlns:adec="http://schemas.microsoft.com/office/drawing/2017/decorative" val="1"/>
                                </a:ext>
                              </a:extLst>
                            </wps:cNvPr>
                            <wps:cNvSpPr>
                              <a:spLocks/>
                            </wps:cNvSpPr>
                            <wps:spPr bwMode="auto">
                              <a:xfrm>
                                <a:off x="2071370" y="207951"/>
                                <a:ext cx="31115" cy="45720"/>
                              </a:xfrm>
                              <a:custGeom>
                                <a:avLst/>
                                <a:gdLst>
                                  <a:gd name="T0" fmla="*/ 0 w 194"/>
                                  <a:gd name="T1" fmla="*/ 241 h 289"/>
                                  <a:gd name="T2" fmla="*/ 48 w 194"/>
                                  <a:gd name="T3" fmla="*/ 289 h 289"/>
                                  <a:gd name="T4" fmla="*/ 145 w 194"/>
                                  <a:gd name="T5" fmla="*/ 289 h 289"/>
                                  <a:gd name="T6" fmla="*/ 193 w 194"/>
                                  <a:gd name="T7" fmla="*/ 241 h 289"/>
                                  <a:gd name="T8" fmla="*/ 193 w 194"/>
                                  <a:gd name="T9" fmla="*/ 145 h 289"/>
                                  <a:gd name="T10" fmla="*/ 145 w 194"/>
                                  <a:gd name="T11" fmla="*/ 96 h 289"/>
                                  <a:gd name="T12" fmla="*/ 0 w 194"/>
                                  <a:gd name="T13" fmla="*/ 96 h 289"/>
                                  <a:gd name="T14" fmla="*/ 0 w 194"/>
                                  <a:gd name="T15" fmla="*/ 0 h 289"/>
                                  <a:gd name="T16" fmla="*/ 193 w 194"/>
                                  <a:gd name="T17" fmla="*/ 0 h 289"/>
                                  <a:gd name="T18" fmla="*/ 194 w 194"/>
                                  <a:gd name="T19"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289">
                                    <a:moveTo>
                                      <a:pt x="0" y="241"/>
                                    </a:moveTo>
                                    <a:lnTo>
                                      <a:pt x="48" y="289"/>
                                    </a:lnTo>
                                    <a:lnTo>
                                      <a:pt x="145" y="289"/>
                                    </a:lnTo>
                                    <a:lnTo>
                                      <a:pt x="193" y="241"/>
                                    </a:lnTo>
                                    <a:lnTo>
                                      <a:pt x="193" y="145"/>
                                    </a:lnTo>
                                    <a:lnTo>
                                      <a:pt x="145" y="96"/>
                                    </a:lnTo>
                                    <a:lnTo>
                                      <a:pt x="0" y="96"/>
                                    </a:lnTo>
                                    <a:lnTo>
                                      <a:pt x="0" y="0"/>
                                    </a:lnTo>
                                    <a:lnTo>
                                      <a:pt x="193" y="0"/>
                                    </a:lnTo>
                                    <a:lnTo>
                                      <a:pt x="19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3" name="Freeform 329">
                              <a:extLst>
                                <a:ext uri="{C183D7F6-B498-43B3-948B-1728B52AA6E4}">
                                  <adec:decorative xmlns:adec="http://schemas.microsoft.com/office/drawing/2017/decorative" val="1"/>
                                </a:ext>
                              </a:extLst>
                            </wps:cNvPr>
                            <wps:cNvSpPr>
                              <a:spLocks/>
                            </wps:cNvSpPr>
                            <wps:spPr bwMode="auto">
                              <a:xfrm>
                                <a:off x="2117725" y="207951"/>
                                <a:ext cx="22860" cy="45720"/>
                              </a:xfrm>
                              <a:custGeom>
                                <a:avLst/>
                                <a:gdLst>
                                  <a:gd name="T0" fmla="*/ 48 w 145"/>
                                  <a:gd name="T1" fmla="*/ 289 h 289"/>
                                  <a:gd name="T2" fmla="*/ 0 w 145"/>
                                  <a:gd name="T3" fmla="*/ 241 h 289"/>
                                  <a:gd name="T4" fmla="*/ 0 w 145"/>
                                  <a:gd name="T5" fmla="*/ 48 h 289"/>
                                  <a:gd name="T6" fmla="*/ 48 w 145"/>
                                  <a:gd name="T7" fmla="*/ 0 h 289"/>
                                  <a:gd name="T8" fmla="*/ 97 w 145"/>
                                  <a:gd name="T9" fmla="*/ 0 h 289"/>
                                  <a:gd name="T10" fmla="*/ 145 w 145"/>
                                  <a:gd name="T11" fmla="*/ 48 h 289"/>
                                  <a:gd name="T12" fmla="*/ 145 w 145"/>
                                  <a:gd name="T13" fmla="*/ 241 h 289"/>
                                  <a:gd name="T14" fmla="*/ 97 w 145"/>
                                  <a:gd name="T15" fmla="*/ 289 h 289"/>
                                  <a:gd name="T16" fmla="*/ 48 w 145"/>
                                  <a:gd name="T17" fmla="*/ 289 h 289"/>
                                  <a:gd name="T18" fmla="*/ 49 w 145"/>
                                  <a:gd name="T19"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89">
                                    <a:moveTo>
                                      <a:pt x="48" y="289"/>
                                    </a:moveTo>
                                    <a:lnTo>
                                      <a:pt x="0" y="241"/>
                                    </a:lnTo>
                                    <a:lnTo>
                                      <a:pt x="0" y="48"/>
                                    </a:lnTo>
                                    <a:lnTo>
                                      <a:pt x="48" y="0"/>
                                    </a:lnTo>
                                    <a:lnTo>
                                      <a:pt x="97" y="0"/>
                                    </a:lnTo>
                                    <a:lnTo>
                                      <a:pt x="145" y="48"/>
                                    </a:lnTo>
                                    <a:lnTo>
                                      <a:pt x="145" y="241"/>
                                    </a:lnTo>
                                    <a:lnTo>
                                      <a:pt x="97" y="289"/>
                                    </a:lnTo>
                                    <a:lnTo>
                                      <a:pt x="48" y="289"/>
                                    </a:lnTo>
                                    <a:lnTo>
                                      <a:pt x="49"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4" name="Line 330">
                              <a:extLst>
                                <a:ext uri="{C183D7F6-B498-43B3-948B-1728B52AA6E4}">
                                  <adec:decorative xmlns:adec="http://schemas.microsoft.com/office/drawing/2017/decorative" val="1"/>
                                </a:ext>
                              </a:extLst>
                            </wps:cNvPr>
                            <wps:cNvCnPr>
                              <a:cxnSpLocks noChangeShapeType="1"/>
                            </wps:cNvCnPr>
                            <wps:spPr bwMode="auto">
                              <a:xfrm>
                                <a:off x="1051560" y="81183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5" name="Line 331">
                              <a:extLst>
                                <a:ext uri="{C183D7F6-B498-43B3-948B-1728B52AA6E4}">
                                  <adec:decorative xmlns:adec="http://schemas.microsoft.com/office/drawing/2017/decorative" val="1"/>
                                </a:ext>
                              </a:extLst>
                            </wps:cNvPr>
                            <wps:cNvCnPr>
                              <a:cxnSpLocks noChangeShapeType="1"/>
                            </wps:cNvCnPr>
                            <wps:spPr bwMode="auto">
                              <a:xfrm>
                                <a:off x="3007360" y="81183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6" name="Line 332">
                              <a:extLst>
                                <a:ext uri="{C183D7F6-B498-43B3-948B-1728B52AA6E4}">
                                  <adec:decorative xmlns:adec="http://schemas.microsoft.com/office/drawing/2017/decorative" val="1"/>
                                </a:ext>
                              </a:extLst>
                            </wps:cNvPr>
                            <wps:cNvCnPr>
                              <a:cxnSpLocks noChangeShapeType="1"/>
                            </wps:cNvCnPr>
                            <wps:spPr bwMode="auto">
                              <a:xfrm>
                                <a:off x="3007360" y="23081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7" name="Freeform 333">
                              <a:extLst>
                                <a:ext uri="{C183D7F6-B498-43B3-948B-1728B52AA6E4}">
                                  <adec:decorative xmlns:adec="http://schemas.microsoft.com/office/drawing/2017/decorative" val="1"/>
                                </a:ext>
                              </a:extLst>
                            </wps:cNvPr>
                            <wps:cNvSpPr>
                              <a:spLocks/>
                            </wps:cNvSpPr>
                            <wps:spPr bwMode="auto">
                              <a:xfrm>
                                <a:off x="913130" y="101271"/>
                                <a:ext cx="0" cy="327025"/>
                              </a:xfrm>
                              <a:custGeom>
                                <a:avLst/>
                                <a:gdLst>
                                  <a:gd name="T0" fmla="*/ 0 w 1"/>
                                  <a:gd name="T1" fmla="*/ 2062 h 2062"/>
                                  <a:gd name="T2" fmla="*/ 0 w 1"/>
                                  <a:gd name="T3" fmla="*/ 0 h 2062"/>
                                  <a:gd name="T4" fmla="*/ 1 w 1"/>
                                  <a:gd name="T5" fmla="*/ 0 h 2062"/>
                                </a:gdLst>
                                <a:ahLst/>
                                <a:cxnLst>
                                  <a:cxn ang="0">
                                    <a:pos x="T0" y="T1"/>
                                  </a:cxn>
                                  <a:cxn ang="0">
                                    <a:pos x="T2" y="T3"/>
                                  </a:cxn>
                                  <a:cxn ang="0">
                                    <a:pos x="T4" y="T5"/>
                                  </a:cxn>
                                </a:cxnLst>
                                <a:rect l="0" t="0" r="r" b="b"/>
                                <a:pathLst>
                                  <a:path w="1" h="2062">
                                    <a:moveTo>
                                      <a:pt x="0" y="2062"/>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8" name="Freeform 334">
                              <a:extLst>
                                <a:ext uri="{C183D7F6-B498-43B3-948B-1728B52AA6E4}">
                                  <adec:decorative xmlns:adec="http://schemas.microsoft.com/office/drawing/2017/decorative" val="1"/>
                                </a:ext>
                              </a:extLst>
                            </wps:cNvPr>
                            <wps:cNvSpPr>
                              <a:spLocks/>
                            </wps:cNvSpPr>
                            <wps:spPr bwMode="auto">
                              <a:xfrm>
                                <a:off x="3145155" y="101271"/>
                                <a:ext cx="635" cy="327025"/>
                              </a:xfrm>
                              <a:custGeom>
                                <a:avLst/>
                                <a:gdLst>
                                  <a:gd name="T0" fmla="*/ 0 w 1"/>
                                  <a:gd name="T1" fmla="*/ 2062 h 2062"/>
                                  <a:gd name="T2" fmla="*/ 0 w 1"/>
                                  <a:gd name="T3" fmla="*/ 0 h 2062"/>
                                  <a:gd name="T4" fmla="*/ 1 w 1"/>
                                  <a:gd name="T5" fmla="*/ 0 h 2062"/>
                                </a:gdLst>
                                <a:ahLst/>
                                <a:cxnLst>
                                  <a:cxn ang="0">
                                    <a:pos x="T0" y="T1"/>
                                  </a:cxn>
                                  <a:cxn ang="0">
                                    <a:pos x="T2" y="T3"/>
                                  </a:cxn>
                                  <a:cxn ang="0">
                                    <a:pos x="T4" y="T5"/>
                                  </a:cxn>
                                </a:cxnLst>
                                <a:rect l="0" t="0" r="r" b="b"/>
                                <a:pathLst>
                                  <a:path w="1" h="2062">
                                    <a:moveTo>
                                      <a:pt x="0" y="2062"/>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9" name="Freeform 335">
                              <a:extLst>
                                <a:ext uri="{C183D7F6-B498-43B3-948B-1728B52AA6E4}">
                                  <adec:decorative xmlns:adec="http://schemas.microsoft.com/office/drawing/2017/decorative" val="1"/>
                                </a:ext>
                              </a:extLst>
                            </wps:cNvPr>
                            <wps:cNvSpPr>
                              <a:spLocks/>
                            </wps:cNvSpPr>
                            <wps:spPr bwMode="auto">
                              <a:xfrm>
                                <a:off x="959485" y="112701"/>
                                <a:ext cx="935990" cy="0"/>
                              </a:xfrm>
                              <a:custGeom>
                                <a:avLst/>
                                <a:gdLst>
                                  <a:gd name="T0" fmla="*/ 0 w 5896"/>
                                  <a:gd name="T1" fmla="*/ 5895 w 5896"/>
                                  <a:gd name="T2" fmla="*/ 5896 w 5896"/>
                                </a:gdLst>
                                <a:ahLst/>
                                <a:cxnLst>
                                  <a:cxn ang="0">
                                    <a:pos x="T0" y="0"/>
                                  </a:cxn>
                                  <a:cxn ang="0">
                                    <a:pos x="T1" y="0"/>
                                  </a:cxn>
                                  <a:cxn ang="0">
                                    <a:pos x="T2" y="0"/>
                                  </a:cxn>
                                </a:cxnLst>
                                <a:rect l="0" t="0" r="r" b="b"/>
                                <a:pathLst>
                                  <a:path w="5896">
                                    <a:moveTo>
                                      <a:pt x="0" y="0"/>
                                    </a:moveTo>
                                    <a:lnTo>
                                      <a:pt x="5895" y="0"/>
                                    </a:lnTo>
                                    <a:lnTo>
                                      <a:pt x="589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0" name="Freeform 336">
                              <a:extLst>
                                <a:ext uri="{C183D7F6-B498-43B3-948B-1728B52AA6E4}">
                                  <adec:decorative xmlns:adec="http://schemas.microsoft.com/office/drawing/2017/decorative" val="1"/>
                                </a:ext>
                              </a:extLst>
                            </wps:cNvPr>
                            <wps:cNvSpPr>
                              <a:spLocks/>
                            </wps:cNvSpPr>
                            <wps:spPr bwMode="auto">
                              <a:xfrm>
                                <a:off x="2163445" y="112701"/>
                                <a:ext cx="935990" cy="0"/>
                              </a:xfrm>
                              <a:custGeom>
                                <a:avLst/>
                                <a:gdLst>
                                  <a:gd name="T0" fmla="*/ 5895 w 5895"/>
                                  <a:gd name="T1" fmla="*/ 0 w 5895"/>
                                  <a:gd name="T2" fmla="*/ 1 w 5895"/>
                                </a:gdLst>
                                <a:ahLst/>
                                <a:cxnLst>
                                  <a:cxn ang="0">
                                    <a:pos x="T0" y="0"/>
                                  </a:cxn>
                                  <a:cxn ang="0">
                                    <a:pos x="T1" y="0"/>
                                  </a:cxn>
                                  <a:cxn ang="0">
                                    <a:pos x="T2" y="0"/>
                                  </a:cxn>
                                </a:cxnLst>
                                <a:rect l="0" t="0" r="r" b="b"/>
                                <a:pathLst>
                                  <a:path w="5895">
                                    <a:moveTo>
                                      <a:pt x="5895"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1" name="Freeform 337">
                              <a:extLst>
                                <a:ext uri="{C183D7F6-B498-43B3-948B-1728B52AA6E4}">
                                  <adec:decorative xmlns:adec="http://schemas.microsoft.com/office/drawing/2017/decorative" val="1"/>
                                </a:ext>
                              </a:extLst>
                            </wps:cNvPr>
                            <wps:cNvSpPr>
                              <a:spLocks/>
                            </wps:cNvSpPr>
                            <wps:spPr bwMode="auto">
                              <a:xfrm>
                                <a:off x="913130" y="105081"/>
                                <a:ext cx="46355" cy="15240"/>
                              </a:xfrm>
                              <a:custGeom>
                                <a:avLst/>
                                <a:gdLst>
                                  <a:gd name="T0" fmla="*/ 290 w 290"/>
                                  <a:gd name="T1" fmla="*/ 0 h 97"/>
                                  <a:gd name="T2" fmla="*/ 290 w 290"/>
                                  <a:gd name="T3" fmla="*/ 97 h 97"/>
                                  <a:gd name="T4" fmla="*/ 0 w 290"/>
                                  <a:gd name="T5" fmla="*/ 48 h 97"/>
                                  <a:gd name="T6" fmla="*/ 290 w 290"/>
                                  <a:gd name="T7" fmla="*/ 0 h 97"/>
                                </a:gdLst>
                                <a:ahLst/>
                                <a:cxnLst>
                                  <a:cxn ang="0">
                                    <a:pos x="T0" y="T1"/>
                                  </a:cxn>
                                  <a:cxn ang="0">
                                    <a:pos x="T2" y="T3"/>
                                  </a:cxn>
                                  <a:cxn ang="0">
                                    <a:pos x="T4" y="T5"/>
                                  </a:cxn>
                                  <a:cxn ang="0">
                                    <a:pos x="T6" y="T7"/>
                                  </a:cxn>
                                </a:cxnLst>
                                <a:rect l="0" t="0" r="r" b="b"/>
                                <a:pathLst>
                                  <a:path w="290" h="97">
                                    <a:moveTo>
                                      <a:pt x="290" y="0"/>
                                    </a:moveTo>
                                    <a:lnTo>
                                      <a:pt x="290" y="97"/>
                                    </a:lnTo>
                                    <a:lnTo>
                                      <a:pt x="0" y="48"/>
                                    </a:lnTo>
                                    <a:lnTo>
                                      <a:pt x="2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2" name="Freeform 338">
                              <a:extLst>
                                <a:ext uri="{C183D7F6-B498-43B3-948B-1728B52AA6E4}">
                                  <adec:decorative xmlns:adec="http://schemas.microsoft.com/office/drawing/2017/decorative" val="1"/>
                                </a:ext>
                              </a:extLst>
                            </wps:cNvPr>
                            <wps:cNvSpPr>
                              <a:spLocks/>
                            </wps:cNvSpPr>
                            <wps:spPr bwMode="auto">
                              <a:xfrm>
                                <a:off x="913130" y="105081"/>
                                <a:ext cx="46355" cy="15240"/>
                              </a:xfrm>
                              <a:custGeom>
                                <a:avLst/>
                                <a:gdLst>
                                  <a:gd name="T0" fmla="*/ 290 w 290"/>
                                  <a:gd name="T1" fmla="*/ 0 h 97"/>
                                  <a:gd name="T2" fmla="*/ 290 w 290"/>
                                  <a:gd name="T3" fmla="*/ 97 h 97"/>
                                  <a:gd name="T4" fmla="*/ 0 w 290"/>
                                  <a:gd name="T5" fmla="*/ 48 h 97"/>
                                  <a:gd name="T6" fmla="*/ 290 w 290"/>
                                  <a:gd name="T7" fmla="*/ 0 h 97"/>
                                </a:gdLst>
                                <a:ahLst/>
                                <a:cxnLst>
                                  <a:cxn ang="0">
                                    <a:pos x="T0" y="T1"/>
                                  </a:cxn>
                                  <a:cxn ang="0">
                                    <a:pos x="T2" y="T3"/>
                                  </a:cxn>
                                  <a:cxn ang="0">
                                    <a:pos x="T4" y="T5"/>
                                  </a:cxn>
                                  <a:cxn ang="0">
                                    <a:pos x="T6" y="T7"/>
                                  </a:cxn>
                                </a:cxnLst>
                                <a:rect l="0" t="0" r="r" b="b"/>
                                <a:pathLst>
                                  <a:path w="290" h="97">
                                    <a:moveTo>
                                      <a:pt x="290" y="0"/>
                                    </a:moveTo>
                                    <a:lnTo>
                                      <a:pt x="290" y="97"/>
                                    </a:lnTo>
                                    <a:lnTo>
                                      <a:pt x="0" y="48"/>
                                    </a:lnTo>
                                    <a:lnTo>
                                      <a:pt x="29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7" name="Freeform 339">
                              <a:extLst>
                                <a:ext uri="{C183D7F6-B498-43B3-948B-1728B52AA6E4}">
                                  <adec:decorative xmlns:adec="http://schemas.microsoft.com/office/drawing/2017/decorative" val="1"/>
                                </a:ext>
                              </a:extLst>
                            </wps:cNvPr>
                            <wps:cNvSpPr>
                              <a:spLocks/>
                            </wps:cNvSpPr>
                            <wps:spPr bwMode="auto">
                              <a:xfrm>
                                <a:off x="3099435" y="105081"/>
                                <a:ext cx="45720" cy="15240"/>
                              </a:xfrm>
                              <a:custGeom>
                                <a:avLst/>
                                <a:gdLst>
                                  <a:gd name="T0" fmla="*/ 0 w 290"/>
                                  <a:gd name="T1" fmla="*/ 0 h 97"/>
                                  <a:gd name="T2" fmla="*/ 0 w 290"/>
                                  <a:gd name="T3" fmla="*/ 97 h 97"/>
                                  <a:gd name="T4" fmla="*/ 290 w 290"/>
                                  <a:gd name="T5" fmla="*/ 48 h 97"/>
                                  <a:gd name="T6" fmla="*/ 0 w 290"/>
                                  <a:gd name="T7" fmla="*/ 0 h 97"/>
                                </a:gdLst>
                                <a:ahLst/>
                                <a:cxnLst>
                                  <a:cxn ang="0">
                                    <a:pos x="T0" y="T1"/>
                                  </a:cxn>
                                  <a:cxn ang="0">
                                    <a:pos x="T2" y="T3"/>
                                  </a:cxn>
                                  <a:cxn ang="0">
                                    <a:pos x="T4" y="T5"/>
                                  </a:cxn>
                                  <a:cxn ang="0">
                                    <a:pos x="T6" y="T7"/>
                                  </a:cxn>
                                </a:cxnLst>
                                <a:rect l="0" t="0" r="r" b="b"/>
                                <a:pathLst>
                                  <a:path w="290" h="97">
                                    <a:moveTo>
                                      <a:pt x="0" y="0"/>
                                    </a:moveTo>
                                    <a:lnTo>
                                      <a:pt x="0" y="97"/>
                                    </a:lnTo>
                                    <a:lnTo>
                                      <a:pt x="290"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8" name="Freeform 341">
                              <a:extLst>
                                <a:ext uri="{C183D7F6-B498-43B3-948B-1728B52AA6E4}">
                                  <adec:decorative xmlns:adec="http://schemas.microsoft.com/office/drawing/2017/decorative" val="1"/>
                                </a:ext>
                              </a:extLst>
                            </wps:cNvPr>
                            <wps:cNvSpPr>
                              <a:spLocks/>
                            </wps:cNvSpPr>
                            <wps:spPr bwMode="auto">
                              <a:xfrm>
                                <a:off x="3099435" y="105081"/>
                                <a:ext cx="45720" cy="15240"/>
                              </a:xfrm>
                              <a:custGeom>
                                <a:avLst/>
                                <a:gdLst>
                                  <a:gd name="T0" fmla="*/ 0 w 290"/>
                                  <a:gd name="T1" fmla="*/ 0 h 97"/>
                                  <a:gd name="T2" fmla="*/ 0 w 290"/>
                                  <a:gd name="T3" fmla="*/ 97 h 97"/>
                                  <a:gd name="T4" fmla="*/ 290 w 290"/>
                                  <a:gd name="T5" fmla="*/ 48 h 97"/>
                                  <a:gd name="T6" fmla="*/ 0 w 290"/>
                                  <a:gd name="T7" fmla="*/ 0 h 97"/>
                                </a:gdLst>
                                <a:ahLst/>
                                <a:cxnLst>
                                  <a:cxn ang="0">
                                    <a:pos x="T0" y="T1"/>
                                  </a:cxn>
                                  <a:cxn ang="0">
                                    <a:pos x="T2" y="T3"/>
                                  </a:cxn>
                                  <a:cxn ang="0">
                                    <a:pos x="T4" y="T5"/>
                                  </a:cxn>
                                  <a:cxn ang="0">
                                    <a:pos x="T6" y="T7"/>
                                  </a:cxn>
                                </a:cxnLst>
                                <a:rect l="0" t="0" r="r" b="b"/>
                                <a:pathLst>
                                  <a:path w="290" h="97">
                                    <a:moveTo>
                                      <a:pt x="0" y="0"/>
                                    </a:moveTo>
                                    <a:lnTo>
                                      <a:pt x="0" y="97"/>
                                    </a:lnTo>
                                    <a:lnTo>
                                      <a:pt x="290" y="48"/>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9" name="Freeform 342">
                              <a:extLst>
                                <a:ext uri="{C183D7F6-B498-43B3-948B-1728B52AA6E4}">
                                  <adec:decorative xmlns:adec="http://schemas.microsoft.com/office/drawing/2017/decorative" val="1"/>
                                </a:ext>
                              </a:extLst>
                            </wps:cNvPr>
                            <wps:cNvSpPr>
                              <a:spLocks/>
                            </wps:cNvSpPr>
                            <wps:spPr bwMode="auto">
                              <a:xfrm>
                                <a:off x="1918335" y="96826"/>
                                <a:ext cx="30480" cy="31115"/>
                              </a:xfrm>
                              <a:custGeom>
                                <a:avLst/>
                                <a:gdLst>
                                  <a:gd name="T0" fmla="*/ 49 w 194"/>
                                  <a:gd name="T1" fmla="*/ 194 h 194"/>
                                  <a:gd name="T2" fmla="*/ 0 w 194"/>
                                  <a:gd name="T3" fmla="*/ 146 h 194"/>
                                  <a:gd name="T4" fmla="*/ 0 w 194"/>
                                  <a:gd name="T5" fmla="*/ 49 h 194"/>
                                  <a:gd name="T6" fmla="*/ 49 w 194"/>
                                  <a:gd name="T7" fmla="*/ 0 h 194"/>
                                  <a:gd name="T8" fmla="*/ 146 w 194"/>
                                  <a:gd name="T9" fmla="*/ 0 h 194"/>
                                  <a:gd name="T10" fmla="*/ 194 w 194"/>
                                  <a:gd name="T11" fmla="*/ 49 h 194"/>
                                  <a:gd name="T12" fmla="*/ 194 w 194"/>
                                  <a:gd name="T13" fmla="*/ 146 h 194"/>
                                  <a:gd name="T14" fmla="*/ 146 w 194"/>
                                  <a:gd name="T15" fmla="*/ 194 h 194"/>
                                  <a:gd name="T16" fmla="*/ 49 w 194"/>
                                  <a:gd name="T17" fmla="*/ 194 h 194"/>
                                  <a:gd name="T18" fmla="*/ 50 w 194"/>
                                  <a:gd name="T19"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194">
                                    <a:moveTo>
                                      <a:pt x="49" y="194"/>
                                    </a:moveTo>
                                    <a:lnTo>
                                      <a:pt x="0" y="146"/>
                                    </a:lnTo>
                                    <a:lnTo>
                                      <a:pt x="0" y="49"/>
                                    </a:lnTo>
                                    <a:lnTo>
                                      <a:pt x="49" y="0"/>
                                    </a:lnTo>
                                    <a:lnTo>
                                      <a:pt x="146" y="0"/>
                                    </a:lnTo>
                                    <a:lnTo>
                                      <a:pt x="194" y="49"/>
                                    </a:lnTo>
                                    <a:lnTo>
                                      <a:pt x="194" y="146"/>
                                    </a:lnTo>
                                    <a:lnTo>
                                      <a:pt x="146" y="194"/>
                                    </a:lnTo>
                                    <a:lnTo>
                                      <a:pt x="49" y="194"/>
                                    </a:lnTo>
                                    <a:lnTo>
                                      <a:pt x="50" y="19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0" name="Freeform 343">
                              <a:extLst>
                                <a:ext uri="{C183D7F6-B498-43B3-948B-1728B52AA6E4}">
                                  <adec:decorative xmlns:adec="http://schemas.microsoft.com/office/drawing/2017/decorative" val="1"/>
                                </a:ext>
                              </a:extLst>
                            </wps:cNvPr>
                            <wps:cNvSpPr>
                              <a:spLocks/>
                            </wps:cNvSpPr>
                            <wps:spPr bwMode="auto">
                              <a:xfrm>
                                <a:off x="1922145" y="89206"/>
                                <a:ext cx="22860" cy="46355"/>
                              </a:xfrm>
                              <a:custGeom>
                                <a:avLst/>
                                <a:gdLst>
                                  <a:gd name="T0" fmla="*/ 0 w 146"/>
                                  <a:gd name="T1" fmla="*/ 290 h 290"/>
                                  <a:gd name="T2" fmla="*/ 145 w 146"/>
                                  <a:gd name="T3" fmla="*/ 0 h 290"/>
                                  <a:gd name="T4" fmla="*/ 146 w 146"/>
                                  <a:gd name="T5" fmla="*/ 0 h 290"/>
                                </a:gdLst>
                                <a:ahLst/>
                                <a:cxnLst>
                                  <a:cxn ang="0">
                                    <a:pos x="T0" y="T1"/>
                                  </a:cxn>
                                  <a:cxn ang="0">
                                    <a:pos x="T2" y="T3"/>
                                  </a:cxn>
                                  <a:cxn ang="0">
                                    <a:pos x="T4" y="T5"/>
                                  </a:cxn>
                                </a:cxnLst>
                                <a:rect l="0" t="0" r="r" b="b"/>
                                <a:pathLst>
                                  <a:path w="146" h="290">
                                    <a:moveTo>
                                      <a:pt x="0" y="290"/>
                                    </a:moveTo>
                                    <a:lnTo>
                                      <a:pt x="145" y="0"/>
                                    </a:lnTo>
                                    <a:lnTo>
                                      <a:pt x="14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1" name="Freeform 344">
                              <a:extLst>
                                <a:ext uri="{C183D7F6-B498-43B3-948B-1728B52AA6E4}">
                                  <adec:decorative xmlns:adec="http://schemas.microsoft.com/office/drawing/2017/decorative" val="1"/>
                                </a:ext>
                              </a:extLst>
                            </wps:cNvPr>
                            <wps:cNvSpPr>
                              <a:spLocks/>
                            </wps:cNvSpPr>
                            <wps:spPr bwMode="auto">
                              <a:xfrm>
                                <a:off x="1964055" y="89206"/>
                                <a:ext cx="31115" cy="46355"/>
                              </a:xfrm>
                              <a:custGeom>
                                <a:avLst/>
                                <a:gdLst>
                                  <a:gd name="T0" fmla="*/ 193 w 193"/>
                                  <a:gd name="T1" fmla="*/ 194 h 290"/>
                                  <a:gd name="T2" fmla="*/ 0 w 193"/>
                                  <a:gd name="T3" fmla="*/ 194 h 290"/>
                                  <a:gd name="T4" fmla="*/ 145 w 193"/>
                                  <a:gd name="T5" fmla="*/ 0 h 290"/>
                                  <a:gd name="T6" fmla="*/ 145 w 193"/>
                                  <a:gd name="T7" fmla="*/ 290 h 290"/>
                                  <a:gd name="T8" fmla="*/ 146 w 193"/>
                                  <a:gd name="T9" fmla="*/ 290 h 290"/>
                                </a:gdLst>
                                <a:ahLst/>
                                <a:cxnLst>
                                  <a:cxn ang="0">
                                    <a:pos x="T0" y="T1"/>
                                  </a:cxn>
                                  <a:cxn ang="0">
                                    <a:pos x="T2" y="T3"/>
                                  </a:cxn>
                                  <a:cxn ang="0">
                                    <a:pos x="T4" y="T5"/>
                                  </a:cxn>
                                  <a:cxn ang="0">
                                    <a:pos x="T6" y="T7"/>
                                  </a:cxn>
                                  <a:cxn ang="0">
                                    <a:pos x="T8" y="T9"/>
                                  </a:cxn>
                                </a:cxnLst>
                                <a:rect l="0" t="0" r="r" b="b"/>
                                <a:pathLst>
                                  <a:path w="193" h="290">
                                    <a:moveTo>
                                      <a:pt x="193" y="194"/>
                                    </a:moveTo>
                                    <a:lnTo>
                                      <a:pt x="0" y="194"/>
                                    </a:lnTo>
                                    <a:lnTo>
                                      <a:pt x="145" y="0"/>
                                    </a:lnTo>
                                    <a:lnTo>
                                      <a:pt x="145" y="290"/>
                                    </a:lnTo>
                                    <a:lnTo>
                                      <a:pt x="146"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2" name="Freeform 345">
                              <a:extLst>
                                <a:ext uri="{C183D7F6-B498-43B3-948B-1728B52AA6E4}">
                                  <adec:decorative xmlns:adec="http://schemas.microsoft.com/office/drawing/2017/decorative" val="1"/>
                                </a:ext>
                              </a:extLst>
                            </wps:cNvPr>
                            <wps:cNvSpPr>
                              <a:spLocks/>
                            </wps:cNvSpPr>
                            <wps:spPr bwMode="auto">
                              <a:xfrm>
                                <a:off x="2010410" y="127941"/>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3" name="Freeform 346">
                              <a:extLst>
                                <a:ext uri="{C183D7F6-B498-43B3-948B-1728B52AA6E4}">
                                  <adec:decorative xmlns:adec="http://schemas.microsoft.com/office/drawing/2017/decorative" val="1"/>
                                </a:ext>
                              </a:extLst>
                            </wps:cNvPr>
                            <wps:cNvSpPr>
                              <a:spLocks/>
                            </wps:cNvSpPr>
                            <wps:spPr bwMode="auto">
                              <a:xfrm>
                                <a:off x="2025650" y="89206"/>
                                <a:ext cx="30480" cy="46355"/>
                              </a:xfrm>
                              <a:custGeom>
                                <a:avLst/>
                                <a:gdLst>
                                  <a:gd name="T0" fmla="*/ 49 w 194"/>
                                  <a:gd name="T1" fmla="*/ 290 h 290"/>
                                  <a:gd name="T2" fmla="*/ 0 w 194"/>
                                  <a:gd name="T3" fmla="*/ 242 h 290"/>
                                  <a:gd name="T4" fmla="*/ 0 w 194"/>
                                  <a:gd name="T5" fmla="*/ 194 h 290"/>
                                  <a:gd name="T6" fmla="*/ 49 w 194"/>
                                  <a:gd name="T7" fmla="*/ 145 h 290"/>
                                  <a:gd name="T8" fmla="*/ 145 w 194"/>
                                  <a:gd name="T9" fmla="*/ 145 h 290"/>
                                  <a:gd name="T10" fmla="*/ 194 w 194"/>
                                  <a:gd name="T11" fmla="*/ 97 h 290"/>
                                  <a:gd name="T12" fmla="*/ 194 w 194"/>
                                  <a:gd name="T13" fmla="*/ 48 h 290"/>
                                  <a:gd name="T14" fmla="*/ 145 w 194"/>
                                  <a:gd name="T15" fmla="*/ 0 h 290"/>
                                  <a:gd name="T16" fmla="*/ 49 w 194"/>
                                  <a:gd name="T17" fmla="*/ 0 h 290"/>
                                  <a:gd name="T18" fmla="*/ 0 w 194"/>
                                  <a:gd name="T19" fmla="*/ 48 h 290"/>
                                  <a:gd name="T20" fmla="*/ 0 w 194"/>
                                  <a:gd name="T21" fmla="*/ 97 h 290"/>
                                  <a:gd name="T22" fmla="*/ 49 w 194"/>
                                  <a:gd name="T23" fmla="*/ 145 h 290"/>
                                  <a:gd name="T24" fmla="*/ 50 w 194"/>
                                  <a:gd name="T25" fmla="*/ 14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4" h="290">
                                    <a:moveTo>
                                      <a:pt x="49" y="290"/>
                                    </a:moveTo>
                                    <a:lnTo>
                                      <a:pt x="0" y="242"/>
                                    </a:lnTo>
                                    <a:lnTo>
                                      <a:pt x="0" y="194"/>
                                    </a:lnTo>
                                    <a:lnTo>
                                      <a:pt x="49" y="145"/>
                                    </a:lnTo>
                                    <a:lnTo>
                                      <a:pt x="145" y="145"/>
                                    </a:lnTo>
                                    <a:lnTo>
                                      <a:pt x="194" y="97"/>
                                    </a:lnTo>
                                    <a:lnTo>
                                      <a:pt x="194" y="48"/>
                                    </a:lnTo>
                                    <a:lnTo>
                                      <a:pt x="145" y="0"/>
                                    </a:lnTo>
                                    <a:lnTo>
                                      <a:pt x="49" y="0"/>
                                    </a:lnTo>
                                    <a:lnTo>
                                      <a:pt x="0" y="48"/>
                                    </a:lnTo>
                                    <a:lnTo>
                                      <a:pt x="0" y="97"/>
                                    </a:lnTo>
                                    <a:lnTo>
                                      <a:pt x="49" y="145"/>
                                    </a:lnTo>
                                    <a:lnTo>
                                      <a:pt x="50"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4" name="Freeform 347">
                              <a:extLst>
                                <a:ext uri="{C183D7F6-B498-43B3-948B-1728B52AA6E4}">
                                  <adec:decorative xmlns:adec="http://schemas.microsoft.com/office/drawing/2017/decorative" val="1"/>
                                </a:ext>
                              </a:extLst>
                            </wps:cNvPr>
                            <wps:cNvSpPr>
                              <a:spLocks/>
                            </wps:cNvSpPr>
                            <wps:spPr bwMode="auto">
                              <a:xfrm>
                                <a:off x="2033270" y="112701"/>
                                <a:ext cx="22860" cy="22860"/>
                              </a:xfrm>
                              <a:custGeom>
                                <a:avLst/>
                                <a:gdLst>
                                  <a:gd name="T0" fmla="*/ 96 w 145"/>
                                  <a:gd name="T1" fmla="*/ 0 h 145"/>
                                  <a:gd name="T2" fmla="*/ 145 w 145"/>
                                  <a:gd name="T3" fmla="*/ 49 h 145"/>
                                  <a:gd name="T4" fmla="*/ 145 w 145"/>
                                  <a:gd name="T5" fmla="*/ 97 h 145"/>
                                  <a:gd name="T6" fmla="*/ 96 w 145"/>
                                  <a:gd name="T7" fmla="*/ 145 h 145"/>
                                  <a:gd name="T8" fmla="*/ 0 w 145"/>
                                  <a:gd name="T9" fmla="*/ 145 h 145"/>
                                  <a:gd name="T10" fmla="*/ 1 w 145"/>
                                  <a:gd name="T11" fmla="*/ 145 h 145"/>
                                </a:gdLst>
                                <a:ahLst/>
                                <a:cxnLst>
                                  <a:cxn ang="0">
                                    <a:pos x="T0" y="T1"/>
                                  </a:cxn>
                                  <a:cxn ang="0">
                                    <a:pos x="T2" y="T3"/>
                                  </a:cxn>
                                  <a:cxn ang="0">
                                    <a:pos x="T4" y="T5"/>
                                  </a:cxn>
                                  <a:cxn ang="0">
                                    <a:pos x="T6" y="T7"/>
                                  </a:cxn>
                                  <a:cxn ang="0">
                                    <a:pos x="T8" y="T9"/>
                                  </a:cxn>
                                  <a:cxn ang="0">
                                    <a:pos x="T10" y="T11"/>
                                  </a:cxn>
                                </a:cxnLst>
                                <a:rect l="0" t="0" r="r" b="b"/>
                                <a:pathLst>
                                  <a:path w="145" h="145">
                                    <a:moveTo>
                                      <a:pt x="96" y="0"/>
                                    </a:moveTo>
                                    <a:lnTo>
                                      <a:pt x="145" y="49"/>
                                    </a:lnTo>
                                    <a:lnTo>
                                      <a:pt x="145" y="97"/>
                                    </a:lnTo>
                                    <a:lnTo>
                                      <a:pt x="96"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5" name="Freeform 348">
                              <a:extLst>
                                <a:ext uri="{C183D7F6-B498-43B3-948B-1728B52AA6E4}">
                                  <adec:decorative xmlns:adec="http://schemas.microsoft.com/office/drawing/2017/decorative" val="1"/>
                                </a:ext>
                              </a:extLst>
                            </wps:cNvPr>
                            <wps:cNvSpPr>
                              <a:spLocks/>
                            </wps:cNvSpPr>
                            <wps:spPr bwMode="auto">
                              <a:xfrm>
                                <a:off x="2071370" y="89206"/>
                                <a:ext cx="31115" cy="46355"/>
                              </a:xfrm>
                              <a:custGeom>
                                <a:avLst/>
                                <a:gdLst>
                                  <a:gd name="T0" fmla="*/ 0 w 194"/>
                                  <a:gd name="T1" fmla="*/ 242 h 290"/>
                                  <a:gd name="T2" fmla="*/ 48 w 194"/>
                                  <a:gd name="T3" fmla="*/ 290 h 290"/>
                                  <a:gd name="T4" fmla="*/ 145 w 194"/>
                                  <a:gd name="T5" fmla="*/ 290 h 290"/>
                                  <a:gd name="T6" fmla="*/ 193 w 194"/>
                                  <a:gd name="T7" fmla="*/ 242 h 290"/>
                                  <a:gd name="T8" fmla="*/ 193 w 194"/>
                                  <a:gd name="T9" fmla="*/ 145 h 290"/>
                                  <a:gd name="T10" fmla="*/ 145 w 194"/>
                                  <a:gd name="T11" fmla="*/ 97 h 290"/>
                                  <a:gd name="T12" fmla="*/ 0 w 194"/>
                                  <a:gd name="T13" fmla="*/ 97 h 290"/>
                                  <a:gd name="T14" fmla="*/ 0 w 194"/>
                                  <a:gd name="T15" fmla="*/ 0 h 290"/>
                                  <a:gd name="T16" fmla="*/ 193 w 194"/>
                                  <a:gd name="T17" fmla="*/ 0 h 290"/>
                                  <a:gd name="T18" fmla="*/ 194 w 194"/>
                                  <a:gd name="T19" fmla="*/ 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290">
                                    <a:moveTo>
                                      <a:pt x="0" y="242"/>
                                    </a:moveTo>
                                    <a:lnTo>
                                      <a:pt x="48" y="290"/>
                                    </a:lnTo>
                                    <a:lnTo>
                                      <a:pt x="145" y="290"/>
                                    </a:lnTo>
                                    <a:lnTo>
                                      <a:pt x="193" y="242"/>
                                    </a:lnTo>
                                    <a:lnTo>
                                      <a:pt x="193" y="145"/>
                                    </a:lnTo>
                                    <a:lnTo>
                                      <a:pt x="145" y="97"/>
                                    </a:lnTo>
                                    <a:lnTo>
                                      <a:pt x="0" y="97"/>
                                    </a:lnTo>
                                    <a:lnTo>
                                      <a:pt x="0" y="0"/>
                                    </a:lnTo>
                                    <a:lnTo>
                                      <a:pt x="193" y="0"/>
                                    </a:lnTo>
                                    <a:lnTo>
                                      <a:pt x="19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6" name="Freeform 349">
                              <a:extLst>
                                <a:ext uri="{C183D7F6-B498-43B3-948B-1728B52AA6E4}">
                                  <adec:decorative xmlns:adec="http://schemas.microsoft.com/office/drawing/2017/decorative" val="1"/>
                                </a:ext>
                              </a:extLst>
                            </wps:cNvPr>
                            <wps:cNvSpPr>
                              <a:spLocks/>
                            </wps:cNvSpPr>
                            <wps:spPr bwMode="auto">
                              <a:xfrm>
                                <a:off x="2117725" y="89206"/>
                                <a:ext cx="22860" cy="46355"/>
                              </a:xfrm>
                              <a:custGeom>
                                <a:avLst/>
                                <a:gdLst>
                                  <a:gd name="T0" fmla="*/ 48 w 145"/>
                                  <a:gd name="T1" fmla="*/ 290 h 290"/>
                                  <a:gd name="T2" fmla="*/ 0 w 145"/>
                                  <a:gd name="T3" fmla="*/ 242 h 290"/>
                                  <a:gd name="T4" fmla="*/ 0 w 145"/>
                                  <a:gd name="T5" fmla="*/ 48 h 290"/>
                                  <a:gd name="T6" fmla="*/ 48 w 145"/>
                                  <a:gd name="T7" fmla="*/ 0 h 290"/>
                                  <a:gd name="T8" fmla="*/ 97 w 145"/>
                                  <a:gd name="T9" fmla="*/ 0 h 290"/>
                                  <a:gd name="T10" fmla="*/ 145 w 145"/>
                                  <a:gd name="T11" fmla="*/ 48 h 290"/>
                                  <a:gd name="T12" fmla="*/ 145 w 145"/>
                                  <a:gd name="T13" fmla="*/ 242 h 290"/>
                                  <a:gd name="T14" fmla="*/ 97 w 145"/>
                                  <a:gd name="T15" fmla="*/ 290 h 290"/>
                                  <a:gd name="T16" fmla="*/ 48 w 145"/>
                                  <a:gd name="T17" fmla="*/ 290 h 290"/>
                                  <a:gd name="T18" fmla="*/ 49 w 145"/>
                                  <a:gd name="T19"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90">
                                    <a:moveTo>
                                      <a:pt x="48" y="290"/>
                                    </a:moveTo>
                                    <a:lnTo>
                                      <a:pt x="0" y="242"/>
                                    </a:lnTo>
                                    <a:lnTo>
                                      <a:pt x="0" y="48"/>
                                    </a:lnTo>
                                    <a:lnTo>
                                      <a:pt x="48" y="0"/>
                                    </a:lnTo>
                                    <a:lnTo>
                                      <a:pt x="97" y="0"/>
                                    </a:lnTo>
                                    <a:lnTo>
                                      <a:pt x="145" y="48"/>
                                    </a:lnTo>
                                    <a:lnTo>
                                      <a:pt x="145" y="242"/>
                                    </a:lnTo>
                                    <a:lnTo>
                                      <a:pt x="97" y="290"/>
                                    </a:lnTo>
                                    <a:lnTo>
                                      <a:pt x="48" y="290"/>
                                    </a:lnTo>
                                    <a:lnTo>
                                      <a:pt x="49"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7" name="Line 350">
                              <a:extLst>
                                <a:ext uri="{C183D7F6-B498-43B3-948B-1728B52AA6E4}">
                                  <adec:decorative xmlns:adec="http://schemas.microsoft.com/office/drawing/2017/decorative" val="1"/>
                                </a:ext>
                              </a:extLst>
                            </wps:cNvPr>
                            <wps:cNvCnPr>
                              <a:cxnSpLocks noChangeShapeType="1"/>
                            </wps:cNvCnPr>
                            <wps:spPr bwMode="auto">
                              <a:xfrm>
                                <a:off x="913130" y="48608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8" name="Line 351">
                              <a:extLst>
                                <a:ext uri="{C183D7F6-B498-43B3-948B-1728B52AA6E4}">
                                  <adec:decorative xmlns:adec="http://schemas.microsoft.com/office/drawing/2017/decorative" val="1"/>
                                </a:ext>
                              </a:extLst>
                            </wps:cNvPr>
                            <wps:cNvCnPr>
                              <a:cxnSpLocks noChangeShapeType="1"/>
                            </wps:cNvCnPr>
                            <wps:spPr bwMode="auto">
                              <a:xfrm>
                                <a:off x="3145155" y="48608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9" name="Line 352">
                              <a:extLst>
                                <a:ext uri="{C183D7F6-B498-43B3-948B-1728B52AA6E4}">
                                  <adec:decorative xmlns:adec="http://schemas.microsoft.com/office/drawing/2017/decorative" val="1"/>
                                </a:ext>
                              </a:extLst>
                            </wps:cNvPr>
                            <wps:cNvCnPr>
                              <a:cxnSpLocks noChangeShapeType="1"/>
                            </wps:cNvCnPr>
                            <wps:spPr bwMode="auto">
                              <a:xfrm>
                                <a:off x="3145155" y="11270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0" name="Freeform 31">
                              <a:extLst>
                                <a:ext uri="{C183D7F6-B498-43B3-948B-1728B52AA6E4}">
                                  <adec:decorative xmlns:adec="http://schemas.microsoft.com/office/drawing/2017/decorative" val="1"/>
                                </a:ext>
                              </a:extLst>
                            </wps:cNvPr>
                            <wps:cNvSpPr>
                              <a:spLocks/>
                            </wps:cNvSpPr>
                            <wps:spPr bwMode="auto">
                              <a:xfrm>
                                <a:off x="735965" y="564186"/>
                                <a:ext cx="187960" cy="108585"/>
                              </a:xfrm>
                              <a:custGeom>
                                <a:avLst/>
                                <a:gdLst>
                                  <a:gd name="T0" fmla="*/ 1183 w 1183"/>
                                  <a:gd name="T1" fmla="*/ 682 h 682"/>
                                  <a:gd name="T2" fmla="*/ 0 w 1183"/>
                                  <a:gd name="T3" fmla="*/ 0 h 682"/>
                                  <a:gd name="T4" fmla="*/ 1 w 1183"/>
                                  <a:gd name="T5" fmla="*/ 0 h 682"/>
                                </a:gdLst>
                                <a:ahLst/>
                                <a:cxnLst>
                                  <a:cxn ang="0">
                                    <a:pos x="T0" y="T1"/>
                                  </a:cxn>
                                  <a:cxn ang="0">
                                    <a:pos x="T2" y="T3"/>
                                  </a:cxn>
                                  <a:cxn ang="0">
                                    <a:pos x="T4" y="T5"/>
                                  </a:cxn>
                                </a:cxnLst>
                                <a:rect l="0" t="0" r="r" b="b"/>
                                <a:pathLst>
                                  <a:path w="1183" h="682">
                                    <a:moveTo>
                                      <a:pt x="1183" y="682"/>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1" name="Freeform 401">
                              <a:extLst>
                                <a:ext uri="{C183D7F6-B498-43B3-948B-1728B52AA6E4}">
                                  <adec:decorative xmlns:adec="http://schemas.microsoft.com/office/drawing/2017/decorative" val="1"/>
                                </a:ext>
                              </a:extLst>
                            </wps:cNvPr>
                            <wps:cNvSpPr>
                              <a:spLocks/>
                            </wps:cNvSpPr>
                            <wps:spPr bwMode="auto">
                              <a:xfrm>
                                <a:off x="2932430" y="366066"/>
                                <a:ext cx="1270" cy="1270"/>
                              </a:xfrm>
                              <a:custGeom>
                                <a:avLst/>
                                <a:gdLst>
                                  <a:gd name="T0" fmla="*/ 0 w 9"/>
                                  <a:gd name="T1" fmla="*/ 8 h 8"/>
                                  <a:gd name="T2" fmla="*/ 8 w 9"/>
                                  <a:gd name="T3" fmla="*/ 0 h 8"/>
                                  <a:gd name="T4" fmla="*/ 9 w 9"/>
                                  <a:gd name="T5" fmla="*/ 0 h 8"/>
                                </a:gdLst>
                                <a:ahLst/>
                                <a:cxnLst>
                                  <a:cxn ang="0">
                                    <a:pos x="T0" y="T1"/>
                                  </a:cxn>
                                  <a:cxn ang="0">
                                    <a:pos x="T2" y="T3"/>
                                  </a:cxn>
                                  <a:cxn ang="0">
                                    <a:pos x="T4" y="T5"/>
                                  </a:cxn>
                                </a:cxnLst>
                                <a:rect l="0" t="0" r="r" b="b"/>
                                <a:pathLst>
                                  <a:path w="9" h="8">
                                    <a:moveTo>
                                      <a:pt x="0" y="8"/>
                                    </a:moveTo>
                                    <a:lnTo>
                                      <a:pt x="8" y="0"/>
                                    </a:lnTo>
                                    <a:lnTo>
                                      <a:pt x="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2" name="Freeform 418">
                              <a:extLst>
                                <a:ext uri="{C183D7F6-B498-43B3-948B-1728B52AA6E4}">
                                  <adec:decorative xmlns:adec="http://schemas.microsoft.com/office/drawing/2017/decorative" val="1"/>
                                </a:ext>
                              </a:extLst>
                            </wps:cNvPr>
                            <wps:cNvSpPr>
                              <a:spLocks/>
                            </wps:cNvSpPr>
                            <wps:spPr bwMode="auto">
                              <a:xfrm>
                                <a:off x="145415" y="413056"/>
                                <a:ext cx="635" cy="655955"/>
                              </a:xfrm>
                              <a:custGeom>
                                <a:avLst/>
                                <a:gdLst>
                                  <a:gd name="T0" fmla="*/ 0 w 1"/>
                                  <a:gd name="T1" fmla="*/ 0 h 4135"/>
                                  <a:gd name="T2" fmla="*/ 0 w 1"/>
                                  <a:gd name="T3" fmla="*/ 4135 h 4135"/>
                                  <a:gd name="T4" fmla="*/ 1 w 1"/>
                                  <a:gd name="T5" fmla="*/ 4135 h 4135"/>
                                </a:gdLst>
                                <a:ahLst/>
                                <a:cxnLst>
                                  <a:cxn ang="0">
                                    <a:pos x="T0" y="T1"/>
                                  </a:cxn>
                                  <a:cxn ang="0">
                                    <a:pos x="T2" y="T3"/>
                                  </a:cxn>
                                  <a:cxn ang="0">
                                    <a:pos x="T4" y="T5"/>
                                  </a:cxn>
                                </a:cxnLst>
                                <a:rect l="0" t="0" r="r" b="b"/>
                                <a:pathLst>
                                  <a:path w="1" h="4135">
                                    <a:moveTo>
                                      <a:pt x="0" y="0"/>
                                    </a:moveTo>
                                    <a:lnTo>
                                      <a:pt x="0" y="4135"/>
                                    </a:lnTo>
                                    <a:lnTo>
                                      <a:pt x="1" y="413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3" name="Freeform 419">
                              <a:extLst>
                                <a:ext uri="{C183D7F6-B498-43B3-948B-1728B52AA6E4}">
                                  <adec:decorative xmlns:adec="http://schemas.microsoft.com/office/drawing/2017/decorative" val="1"/>
                                </a:ext>
                              </a:extLst>
                            </wps:cNvPr>
                            <wps:cNvSpPr>
                              <a:spLocks/>
                            </wps:cNvSpPr>
                            <wps:spPr bwMode="auto">
                              <a:xfrm>
                                <a:off x="145415" y="1161086"/>
                                <a:ext cx="635" cy="656590"/>
                              </a:xfrm>
                              <a:custGeom>
                                <a:avLst/>
                                <a:gdLst>
                                  <a:gd name="T0" fmla="*/ 0 w 1"/>
                                  <a:gd name="T1" fmla="*/ 4135 h 4135"/>
                                  <a:gd name="T2" fmla="*/ 0 w 1"/>
                                  <a:gd name="T3" fmla="*/ 0 h 4135"/>
                                  <a:gd name="T4" fmla="*/ 1 w 1"/>
                                  <a:gd name="T5" fmla="*/ 0 h 4135"/>
                                </a:gdLst>
                                <a:ahLst/>
                                <a:cxnLst>
                                  <a:cxn ang="0">
                                    <a:pos x="T0" y="T1"/>
                                  </a:cxn>
                                  <a:cxn ang="0">
                                    <a:pos x="T2" y="T3"/>
                                  </a:cxn>
                                  <a:cxn ang="0">
                                    <a:pos x="T4" y="T5"/>
                                  </a:cxn>
                                </a:cxnLst>
                                <a:rect l="0" t="0" r="r" b="b"/>
                                <a:pathLst>
                                  <a:path w="1" h="4135">
                                    <a:moveTo>
                                      <a:pt x="0" y="413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4" name="Freeform 420">
                              <a:extLst>
                                <a:ext uri="{C183D7F6-B498-43B3-948B-1728B52AA6E4}">
                                  <adec:decorative xmlns:adec="http://schemas.microsoft.com/office/drawing/2017/decorative" val="1"/>
                                </a:ext>
                              </a:extLst>
                            </wps:cNvPr>
                            <wps:cNvSpPr>
                              <a:spLocks/>
                            </wps:cNvSpPr>
                            <wps:spPr bwMode="auto">
                              <a:xfrm>
                                <a:off x="137795" y="366701"/>
                                <a:ext cx="15875" cy="46355"/>
                              </a:xfrm>
                              <a:custGeom>
                                <a:avLst/>
                                <a:gdLst>
                                  <a:gd name="T0" fmla="*/ 0 w 96"/>
                                  <a:gd name="T1" fmla="*/ 290 h 290"/>
                                  <a:gd name="T2" fmla="*/ 96 w 96"/>
                                  <a:gd name="T3" fmla="*/ 290 h 290"/>
                                  <a:gd name="T4" fmla="*/ 48 w 96"/>
                                  <a:gd name="T5" fmla="*/ 0 h 290"/>
                                  <a:gd name="T6" fmla="*/ 0 w 96"/>
                                  <a:gd name="T7" fmla="*/ 290 h 290"/>
                                </a:gdLst>
                                <a:ahLst/>
                                <a:cxnLst>
                                  <a:cxn ang="0">
                                    <a:pos x="T0" y="T1"/>
                                  </a:cxn>
                                  <a:cxn ang="0">
                                    <a:pos x="T2" y="T3"/>
                                  </a:cxn>
                                  <a:cxn ang="0">
                                    <a:pos x="T4" y="T5"/>
                                  </a:cxn>
                                  <a:cxn ang="0">
                                    <a:pos x="T6" y="T7"/>
                                  </a:cxn>
                                </a:cxnLst>
                                <a:rect l="0" t="0" r="r" b="b"/>
                                <a:pathLst>
                                  <a:path w="96" h="290">
                                    <a:moveTo>
                                      <a:pt x="0" y="290"/>
                                    </a:moveTo>
                                    <a:lnTo>
                                      <a:pt x="96" y="290"/>
                                    </a:lnTo>
                                    <a:lnTo>
                                      <a:pt x="48" y="0"/>
                                    </a:lnTo>
                                    <a:lnTo>
                                      <a:pt x="0"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5" name="Freeform 421">
                              <a:extLst>
                                <a:ext uri="{C183D7F6-B498-43B3-948B-1728B52AA6E4}">
                                  <adec:decorative xmlns:adec="http://schemas.microsoft.com/office/drawing/2017/decorative" val="1"/>
                                </a:ext>
                              </a:extLst>
                            </wps:cNvPr>
                            <wps:cNvSpPr>
                              <a:spLocks/>
                            </wps:cNvSpPr>
                            <wps:spPr bwMode="auto">
                              <a:xfrm>
                                <a:off x="137795" y="366701"/>
                                <a:ext cx="15875" cy="46355"/>
                              </a:xfrm>
                              <a:custGeom>
                                <a:avLst/>
                                <a:gdLst>
                                  <a:gd name="T0" fmla="*/ 0 w 96"/>
                                  <a:gd name="T1" fmla="*/ 290 h 290"/>
                                  <a:gd name="T2" fmla="*/ 96 w 96"/>
                                  <a:gd name="T3" fmla="*/ 290 h 290"/>
                                  <a:gd name="T4" fmla="*/ 48 w 96"/>
                                  <a:gd name="T5" fmla="*/ 0 h 290"/>
                                  <a:gd name="T6" fmla="*/ 0 w 96"/>
                                  <a:gd name="T7" fmla="*/ 290 h 290"/>
                                </a:gdLst>
                                <a:ahLst/>
                                <a:cxnLst>
                                  <a:cxn ang="0">
                                    <a:pos x="T0" y="T1"/>
                                  </a:cxn>
                                  <a:cxn ang="0">
                                    <a:pos x="T2" y="T3"/>
                                  </a:cxn>
                                  <a:cxn ang="0">
                                    <a:pos x="T4" y="T5"/>
                                  </a:cxn>
                                  <a:cxn ang="0">
                                    <a:pos x="T6" y="T7"/>
                                  </a:cxn>
                                </a:cxnLst>
                                <a:rect l="0" t="0" r="r" b="b"/>
                                <a:pathLst>
                                  <a:path w="96" h="290">
                                    <a:moveTo>
                                      <a:pt x="0" y="290"/>
                                    </a:moveTo>
                                    <a:lnTo>
                                      <a:pt x="96" y="290"/>
                                    </a:lnTo>
                                    <a:lnTo>
                                      <a:pt x="48" y="0"/>
                                    </a:lnTo>
                                    <a:lnTo>
                                      <a:pt x="0"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6" name="Freeform 422">
                              <a:extLst>
                                <a:ext uri="{C183D7F6-B498-43B3-948B-1728B52AA6E4}">
                                  <adec:decorative xmlns:adec="http://schemas.microsoft.com/office/drawing/2017/decorative" val="1"/>
                                </a:ext>
                              </a:extLst>
                            </wps:cNvPr>
                            <wps:cNvSpPr>
                              <a:spLocks/>
                            </wps:cNvSpPr>
                            <wps:spPr bwMode="auto">
                              <a:xfrm>
                                <a:off x="137795" y="1817676"/>
                                <a:ext cx="15875" cy="45720"/>
                              </a:xfrm>
                              <a:custGeom>
                                <a:avLst/>
                                <a:gdLst>
                                  <a:gd name="T0" fmla="*/ 0 w 96"/>
                                  <a:gd name="T1" fmla="*/ 0 h 289"/>
                                  <a:gd name="T2" fmla="*/ 96 w 96"/>
                                  <a:gd name="T3" fmla="*/ 0 h 289"/>
                                  <a:gd name="T4" fmla="*/ 48 w 96"/>
                                  <a:gd name="T5" fmla="*/ 289 h 289"/>
                                  <a:gd name="T6" fmla="*/ 0 w 96"/>
                                  <a:gd name="T7" fmla="*/ 0 h 289"/>
                                </a:gdLst>
                                <a:ahLst/>
                                <a:cxnLst>
                                  <a:cxn ang="0">
                                    <a:pos x="T0" y="T1"/>
                                  </a:cxn>
                                  <a:cxn ang="0">
                                    <a:pos x="T2" y="T3"/>
                                  </a:cxn>
                                  <a:cxn ang="0">
                                    <a:pos x="T4" y="T5"/>
                                  </a:cxn>
                                  <a:cxn ang="0">
                                    <a:pos x="T6" y="T7"/>
                                  </a:cxn>
                                </a:cxnLst>
                                <a:rect l="0" t="0" r="r" b="b"/>
                                <a:pathLst>
                                  <a:path w="96" h="289">
                                    <a:moveTo>
                                      <a:pt x="0" y="0"/>
                                    </a:moveTo>
                                    <a:lnTo>
                                      <a:pt x="96" y="0"/>
                                    </a:lnTo>
                                    <a:lnTo>
                                      <a:pt x="48" y="2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7" name="Freeform 423">
                              <a:extLst>
                                <a:ext uri="{C183D7F6-B498-43B3-948B-1728B52AA6E4}">
                                  <adec:decorative xmlns:adec="http://schemas.microsoft.com/office/drawing/2017/decorative" val="1"/>
                                </a:ext>
                              </a:extLst>
                            </wps:cNvPr>
                            <wps:cNvSpPr>
                              <a:spLocks/>
                            </wps:cNvSpPr>
                            <wps:spPr bwMode="auto">
                              <a:xfrm>
                                <a:off x="137795" y="1817676"/>
                                <a:ext cx="15875" cy="45720"/>
                              </a:xfrm>
                              <a:custGeom>
                                <a:avLst/>
                                <a:gdLst>
                                  <a:gd name="T0" fmla="*/ 0 w 96"/>
                                  <a:gd name="T1" fmla="*/ 0 h 289"/>
                                  <a:gd name="T2" fmla="*/ 96 w 96"/>
                                  <a:gd name="T3" fmla="*/ 0 h 289"/>
                                  <a:gd name="T4" fmla="*/ 48 w 96"/>
                                  <a:gd name="T5" fmla="*/ 289 h 289"/>
                                  <a:gd name="T6" fmla="*/ 0 w 96"/>
                                  <a:gd name="T7" fmla="*/ 0 h 289"/>
                                </a:gdLst>
                                <a:ahLst/>
                                <a:cxnLst>
                                  <a:cxn ang="0">
                                    <a:pos x="T0" y="T1"/>
                                  </a:cxn>
                                  <a:cxn ang="0">
                                    <a:pos x="T2" y="T3"/>
                                  </a:cxn>
                                  <a:cxn ang="0">
                                    <a:pos x="T4" y="T5"/>
                                  </a:cxn>
                                  <a:cxn ang="0">
                                    <a:pos x="T6" y="T7"/>
                                  </a:cxn>
                                </a:cxnLst>
                                <a:rect l="0" t="0" r="r" b="b"/>
                                <a:pathLst>
                                  <a:path w="96" h="289">
                                    <a:moveTo>
                                      <a:pt x="0" y="0"/>
                                    </a:moveTo>
                                    <a:lnTo>
                                      <a:pt x="96" y="0"/>
                                    </a:lnTo>
                                    <a:lnTo>
                                      <a:pt x="48" y="289"/>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8" name="Freeform 424">
                              <a:extLst>
                                <a:ext uri="{C183D7F6-B498-43B3-948B-1728B52AA6E4}">
                                  <adec:decorative xmlns:adec="http://schemas.microsoft.com/office/drawing/2017/decorative" val="1"/>
                                </a:ext>
                              </a:extLst>
                            </wps:cNvPr>
                            <wps:cNvSpPr>
                              <a:spLocks/>
                            </wps:cNvSpPr>
                            <wps:spPr bwMode="auto">
                              <a:xfrm>
                                <a:off x="0" y="1091871"/>
                                <a:ext cx="30480" cy="23495"/>
                              </a:xfrm>
                              <a:custGeom>
                                <a:avLst/>
                                <a:gdLst>
                                  <a:gd name="T0" fmla="*/ 0 w 194"/>
                                  <a:gd name="T1" fmla="*/ 48 h 144"/>
                                  <a:gd name="T2" fmla="*/ 48 w 194"/>
                                  <a:gd name="T3" fmla="*/ 0 h 144"/>
                                  <a:gd name="T4" fmla="*/ 145 w 194"/>
                                  <a:gd name="T5" fmla="*/ 0 h 144"/>
                                  <a:gd name="T6" fmla="*/ 194 w 194"/>
                                  <a:gd name="T7" fmla="*/ 48 h 144"/>
                                  <a:gd name="T8" fmla="*/ 194 w 194"/>
                                  <a:gd name="T9" fmla="*/ 96 h 144"/>
                                  <a:gd name="T10" fmla="*/ 145 w 194"/>
                                  <a:gd name="T11" fmla="*/ 144 h 144"/>
                                  <a:gd name="T12" fmla="*/ 97 w 194"/>
                                  <a:gd name="T13" fmla="*/ 144 h 144"/>
                                  <a:gd name="T14" fmla="*/ 98 w 194"/>
                                  <a:gd name="T15" fmla="*/ 144 h 1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4" h="144">
                                    <a:moveTo>
                                      <a:pt x="0" y="48"/>
                                    </a:moveTo>
                                    <a:lnTo>
                                      <a:pt x="48" y="0"/>
                                    </a:lnTo>
                                    <a:lnTo>
                                      <a:pt x="145" y="0"/>
                                    </a:lnTo>
                                    <a:lnTo>
                                      <a:pt x="194" y="48"/>
                                    </a:lnTo>
                                    <a:lnTo>
                                      <a:pt x="194" y="96"/>
                                    </a:lnTo>
                                    <a:lnTo>
                                      <a:pt x="145" y="144"/>
                                    </a:lnTo>
                                    <a:lnTo>
                                      <a:pt x="97" y="144"/>
                                    </a:lnTo>
                                    <a:lnTo>
                                      <a:pt x="98" y="14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9" name="Freeform 425">
                              <a:extLst>
                                <a:ext uri="{C183D7F6-B498-43B3-948B-1728B52AA6E4}">
                                  <adec:decorative xmlns:adec="http://schemas.microsoft.com/office/drawing/2017/decorative" val="1"/>
                                </a:ext>
                              </a:extLst>
                            </wps:cNvPr>
                            <wps:cNvSpPr>
                              <a:spLocks/>
                            </wps:cNvSpPr>
                            <wps:spPr bwMode="auto">
                              <a:xfrm>
                                <a:off x="0" y="1115366"/>
                                <a:ext cx="30480" cy="22860"/>
                              </a:xfrm>
                              <a:custGeom>
                                <a:avLst/>
                                <a:gdLst>
                                  <a:gd name="T0" fmla="*/ 145 w 194"/>
                                  <a:gd name="T1" fmla="*/ 0 h 145"/>
                                  <a:gd name="T2" fmla="*/ 194 w 194"/>
                                  <a:gd name="T3" fmla="*/ 49 h 145"/>
                                  <a:gd name="T4" fmla="*/ 194 w 194"/>
                                  <a:gd name="T5" fmla="*/ 97 h 145"/>
                                  <a:gd name="T6" fmla="*/ 145 w 194"/>
                                  <a:gd name="T7" fmla="*/ 145 h 145"/>
                                  <a:gd name="T8" fmla="*/ 48 w 194"/>
                                  <a:gd name="T9" fmla="*/ 145 h 145"/>
                                  <a:gd name="T10" fmla="*/ 0 w 194"/>
                                  <a:gd name="T11" fmla="*/ 97 h 145"/>
                                  <a:gd name="T12" fmla="*/ 1 w 194"/>
                                  <a:gd name="T13" fmla="*/ 97 h 145"/>
                                </a:gdLst>
                                <a:ahLst/>
                                <a:cxnLst>
                                  <a:cxn ang="0">
                                    <a:pos x="T0" y="T1"/>
                                  </a:cxn>
                                  <a:cxn ang="0">
                                    <a:pos x="T2" y="T3"/>
                                  </a:cxn>
                                  <a:cxn ang="0">
                                    <a:pos x="T4" y="T5"/>
                                  </a:cxn>
                                  <a:cxn ang="0">
                                    <a:pos x="T6" y="T7"/>
                                  </a:cxn>
                                  <a:cxn ang="0">
                                    <a:pos x="T8" y="T9"/>
                                  </a:cxn>
                                  <a:cxn ang="0">
                                    <a:pos x="T10" y="T11"/>
                                  </a:cxn>
                                  <a:cxn ang="0">
                                    <a:pos x="T12" y="T13"/>
                                  </a:cxn>
                                </a:cxnLst>
                                <a:rect l="0" t="0" r="r" b="b"/>
                                <a:pathLst>
                                  <a:path w="194" h="145">
                                    <a:moveTo>
                                      <a:pt x="145" y="0"/>
                                    </a:moveTo>
                                    <a:lnTo>
                                      <a:pt x="194" y="49"/>
                                    </a:lnTo>
                                    <a:lnTo>
                                      <a:pt x="194" y="97"/>
                                    </a:lnTo>
                                    <a:lnTo>
                                      <a:pt x="145" y="145"/>
                                    </a:lnTo>
                                    <a:lnTo>
                                      <a:pt x="48" y="145"/>
                                    </a:lnTo>
                                    <a:lnTo>
                                      <a:pt x="0" y="97"/>
                                    </a:lnTo>
                                    <a:lnTo>
                                      <a:pt x="1" y="9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0" name="Freeform 426">
                              <a:extLst>
                                <a:ext uri="{C183D7F6-B498-43B3-948B-1728B52AA6E4}">
                                  <adec:decorative xmlns:adec="http://schemas.microsoft.com/office/drawing/2017/decorative" val="1"/>
                                </a:ext>
                              </a:extLst>
                            </wps:cNvPr>
                            <wps:cNvSpPr>
                              <a:spLocks/>
                            </wps:cNvSpPr>
                            <wps:spPr bwMode="auto">
                              <a:xfrm>
                                <a:off x="45720" y="1130606"/>
                                <a:ext cx="635"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1" name="Freeform 427">
                              <a:extLst>
                                <a:ext uri="{C183D7F6-B498-43B3-948B-1728B52AA6E4}">
                                  <adec:decorative xmlns:adec="http://schemas.microsoft.com/office/drawing/2017/decorative" val="1"/>
                                </a:ext>
                              </a:extLst>
                            </wps:cNvPr>
                            <wps:cNvSpPr>
                              <a:spLocks/>
                            </wps:cNvSpPr>
                            <wps:spPr bwMode="auto">
                              <a:xfrm>
                                <a:off x="61595" y="1091871"/>
                                <a:ext cx="22860" cy="46355"/>
                              </a:xfrm>
                              <a:custGeom>
                                <a:avLst/>
                                <a:gdLst>
                                  <a:gd name="T0" fmla="*/ 48 w 144"/>
                                  <a:gd name="T1" fmla="*/ 289 h 289"/>
                                  <a:gd name="T2" fmla="*/ 0 w 144"/>
                                  <a:gd name="T3" fmla="*/ 241 h 289"/>
                                  <a:gd name="T4" fmla="*/ 0 w 144"/>
                                  <a:gd name="T5" fmla="*/ 48 h 289"/>
                                  <a:gd name="T6" fmla="*/ 48 w 144"/>
                                  <a:gd name="T7" fmla="*/ 0 h 289"/>
                                  <a:gd name="T8" fmla="*/ 96 w 144"/>
                                  <a:gd name="T9" fmla="*/ 0 h 289"/>
                                  <a:gd name="T10" fmla="*/ 144 w 144"/>
                                  <a:gd name="T11" fmla="*/ 48 h 289"/>
                                  <a:gd name="T12" fmla="*/ 144 w 144"/>
                                  <a:gd name="T13" fmla="*/ 241 h 289"/>
                                  <a:gd name="T14" fmla="*/ 96 w 144"/>
                                  <a:gd name="T15" fmla="*/ 289 h 289"/>
                                  <a:gd name="T16" fmla="*/ 48 w 144"/>
                                  <a:gd name="T17" fmla="*/ 289 h 289"/>
                                  <a:gd name="T18" fmla="*/ 49 w 144"/>
                                  <a:gd name="T19"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 h="289">
                                    <a:moveTo>
                                      <a:pt x="48" y="289"/>
                                    </a:moveTo>
                                    <a:lnTo>
                                      <a:pt x="0" y="241"/>
                                    </a:lnTo>
                                    <a:lnTo>
                                      <a:pt x="0" y="48"/>
                                    </a:lnTo>
                                    <a:lnTo>
                                      <a:pt x="48" y="0"/>
                                    </a:lnTo>
                                    <a:lnTo>
                                      <a:pt x="96" y="0"/>
                                    </a:lnTo>
                                    <a:lnTo>
                                      <a:pt x="144" y="48"/>
                                    </a:lnTo>
                                    <a:lnTo>
                                      <a:pt x="144" y="241"/>
                                    </a:lnTo>
                                    <a:lnTo>
                                      <a:pt x="96" y="289"/>
                                    </a:lnTo>
                                    <a:lnTo>
                                      <a:pt x="48" y="289"/>
                                    </a:lnTo>
                                    <a:lnTo>
                                      <a:pt x="49"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2" name="Freeform 428">
                              <a:extLst>
                                <a:ext uri="{C183D7F6-B498-43B3-948B-1728B52AA6E4}">
                                  <adec:decorative xmlns:adec="http://schemas.microsoft.com/office/drawing/2017/decorative" val="1"/>
                                </a:ext>
                              </a:extLst>
                            </wps:cNvPr>
                            <wps:cNvSpPr>
                              <a:spLocks/>
                            </wps:cNvSpPr>
                            <wps:spPr bwMode="auto">
                              <a:xfrm>
                                <a:off x="99695" y="1091871"/>
                                <a:ext cx="22860" cy="46355"/>
                              </a:xfrm>
                              <a:custGeom>
                                <a:avLst/>
                                <a:gdLst>
                                  <a:gd name="T0" fmla="*/ 48 w 145"/>
                                  <a:gd name="T1" fmla="*/ 289 h 289"/>
                                  <a:gd name="T2" fmla="*/ 0 w 145"/>
                                  <a:gd name="T3" fmla="*/ 241 h 289"/>
                                  <a:gd name="T4" fmla="*/ 0 w 145"/>
                                  <a:gd name="T5" fmla="*/ 48 h 289"/>
                                  <a:gd name="T6" fmla="*/ 48 w 145"/>
                                  <a:gd name="T7" fmla="*/ 0 h 289"/>
                                  <a:gd name="T8" fmla="*/ 97 w 145"/>
                                  <a:gd name="T9" fmla="*/ 0 h 289"/>
                                  <a:gd name="T10" fmla="*/ 145 w 145"/>
                                  <a:gd name="T11" fmla="*/ 48 h 289"/>
                                  <a:gd name="T12" fmla="*/ 145 w 145"/>
                                  <a:gd name="T13" fmla="*/ 241 h 289"/>
                                  <a:gd name="T14" fmla="*/ 97 w 145"/>
                                  <a:gd name="T15" fmla="*/ 289 h 289"/>
                                  <a:gd name="T16" fmla="*/ 48 w 145"/>
                                  <a:gd name="T17" fmla="*/ 289 h 289"/>
                                  <a:gd name="T18" fmla="*/ 49 w 145"/>
                                  <a:gd name="T19"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89">
                                    <a:moveTo>
                                      <a:pt x="48" y="289"/>
                                    </a:moveTo>
                                    <a:lnTo>
                                      <a:pt x="0" y="241"/>
                                    </a:lnTo>
                                    <a:lnTo>
                                      <a:pt x="0" y="48"/>
                                    </a:lnTo>
                                    <a:lnTo>
                                      <a:pt x="48" y="0"/>
                                    </a:lnTo>
                                    <a:lnTo>
                                      <a:pt x="97" y="0"/>
                                    </a:lnTo>
                                    <a:lnTo>
                                      <a:pt x="145" y="48"/>
                                    </a:lnTo>
                                    <a:lnTo>
                                      <a:pt x="145" y="241"/>
                                    </a:lnTo>
                                    <a:lnTo>
                                      <a:pt x="97" y="289"/>
                                    </a:lnTo>
                                    <a:lnTo>
                                      <a:pt x="48" y="289"/>
                                    </a:lnTo>
                                    <a:lnTo>
                                      <a:pt x="49"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3" name="Freeform 429">
                              <a:extLst>
                                <a:ext uri="{C183D7F6-B498-43B3-948B-1728B52AA6E4}">
                                  <adec:decorative xmlns:adec="http://schemas.microsoft.com/office/drawing/2017/decorative" val="1"/>
                                </a:ext>
                              </a:extLst>
                            </wps:cNvPr>
                            <wps:cNvSpPr>
                              <a:spLocks/>
                            </wps:cNvSpPr>
                            <wps:spPr bwMode="auto">
                              <a:xfrm>
                                <a:off x="184150" y="1107746"/>
                                <a:ext cx="0" cy="30480"/>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4" name="Freeform 430">
                              <a:extLst>
                                <a:ext uri="{C183D7F6-B498-43B3-948B-1728B52AA6E4}">
                                  <adec:decorative xmlns:adec="http://schemas.microsoft.com/office/drawing/2017/decorative" val="1"/>
                                </a:ext>
                              </a:extLst>
                            </wps:cNvPr>
                            <wps:cNvSpPr>
                              <a:spLocks/>
                            </wps:cNvSpPr>
                            <wps:spPr bwMode="auto">
                              <a:xfrm>
                                <a:off x="184150" y="1107746"/>
                                <a:ext cx="15240" cy="15240"/>
                              </a:xfrm>
                              <a:custGeom>
                                <a:avLst/>
                                <a:gdLst>
                                  <a:gd name="T0" fmla="*/ 0 w 98"/>
                                  <a:gd name="T1" fmla="*/ 48 h 97"/>
                                  <a:gd name="T2" fmla="*/ 49 w 98"/>
                                  <a:gd name="T3" fmla="*/ 0 h 97"/>
                                  <a:gd name="T4" fmla="*/ 97 w 98"/>
                                  <a:gd name="T5" fmla="*/ 48 h 97"/>
                                  <a:gd name="T6" fmla="*/ 97 w 98"/>
                                  <a:gd name="T7" fmla="*/ 97 h 97"/>
                                  <a:gd name="T8" fmla="*/ 98 w 98"/>
                                  <a:gd name="T9" fmla="*/ 97 h 97"/>
                                </a:gdLst>
                                <a:ahLst/>
                                <a:cxnLst>
                                  <a:cxn ang="0">
                                    <a:pos x="T0" y="T1"/>
                                  </a:cxn>
                                  <a:cxn ang="0">
                                    <a:pos x="T2" y="T3"/>
                                  </a:cxn>
                                  <a:cxn ang="0">
                                    <a:pos x="T4" y="T5"/>
                                  </a:cxn>
                                  <a:cxn ang="0">
                                    <a:pos x="T6" y="T7"/>
                                  </a:cxn>
                                  <a:cxn ang="0">
                                    <a:pos x="T8" y="T9"/>
                                  </a:cxn>
                                </a:cxnLst>
                                <a:rect l="0" t="0" r="r" b="b"/>
                                <a:pathLst>
                                  <a:path w="98" h="97">
                                    <a:moveTo>
                                      <a:pt x="0" y="48"/>
                                    </a:moveTo>
                                    <a:lnTo>
                                      <a:pt x="49" y="0"/>
                                    </a:lnTo>
                                    <a:lnTo>
                                      <a:pt x="97" y="48"/>
                                    </a:lnTo>
                                    <a:lnTo>
                                      <a:pt x="97" y="97"/>
                                    </a:lnTo>
                                    <a:lnTo>
                                      <a:pt x="98" y="9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5" name="Freeform 431">
                              <a:extLst>
                                <a:ext uri="{C183D7F6-B498-43B3-948B-1728B52AA6E4}">
                                  <adec:decorative xmlns:adec="http://schemas.microsoft.com/office/drawing/2017/decorative" val="1"/>
                                </a:ext>
                              </a:extLst>
                            </wps:cNvPr>
                            <wps:cNvSpPr>
                              <a:spLocks/>
                            </wps:cNvSpPr>
                            <wps:spPr bwMode="auto">
                              <a:xfrm>
                                <a:off x="199390" y="1107746"/>
                                <a:ext cx="15240" cy="30480"/>
                              </a:xfrm>
                              <a:custGeom>
                                <a:avLst/>
                                <a:gdLst>
                                  <a:gd name="T0" fmla="*/ 0 w 98"/>
                                  <a:gd name="T1" fmla="*/ 48 h 193"/>
                                  <a:gd name="T2" fmla="*/ 48 w 98"/>
                                  <a:gd name="T3" fmla="*/ 0 h 193"/>
                                  <a:gd name="T4" fmla="*/ 97 w 98"/>
                                  <a:gd name="T5" fmla="*/ 48 h 193"/>
                                  <a:gd name="T6" fmla="*/ 97 w 98"/>
                                  <a:gd name="T7" fmla="*/ 193 h 193"/>
                                  <a:gd name="T8" fmla="*/ 98 w 98"/>
                                  <a:gd name="T9" fmla="*/ 193 h 193"/>
                                </a:gdLst>
                                <a:ahLst/>
                                <a:cxnLst>
                                  <a:cxn ang="0">
                                    <a:pos x="T0" y="T1"/>
                                  </a:cxn>
                                  <a:cxn ang="0">
                                    <a:pos x="T2" y="T3"/>
                                  </a:cxn>
                                  <a:cxn ang="0">
                                    <a:pos x="T4" y="T5"/>
                                  </a:cxn>
                                  <a:cxn ang="0">
                                    <a:pos x="T6" y="T7"/>
                                  </a:cxn>
                                  <a:cxn ang="0">
                                    <a:pos x="T8" y="T9"/>
                                  </a:cxn>
                                </a:cxnLst>
                                <a:rect l="0" t="0" r="r" b="b"/>
                                <a:pathLst>
                                  <a:path w="98" h="193">
                                    <a:moveTo>
                                      <a:pt x="0" y="48"/>
                                    </a:moveTo>
                                    <a:lnTo>
                                      <a:pt x="48" y="0"/>
                                    </a:lnTo>
                                    <a:lnTo>
                                      <a:pt x="97" y="48"/>
                                    </a:lnTo>
                                    <a:lnTo>
                                      <a:pt x="97" y="193"/>
                                    </a:lnTo>
                                    <a:lnTo>
                                      <a:pt x="98" y="1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6" name="Freeform 432">
                              <a:extLst>
                                <a:ext uri="{C183D7F6-B498-43B3-948B-1728B52AA6E4}">
                                  <adec:decorative xmlns:adec="http://schemas.microsoft.com/office/drawing/2017/decorative" val="1"/>
                                </a:ext>
                              </a:extLst>
                            </wps:cNvPr>
                            <wps:cNvSpPr>
                              <a:spLocks/>
                            </wps:cNvSpPr>
                            <wps:spPr bwMode="auto">
                              <a:xfrm>
                                <a:off x="229870" y="1107746"/>
                                <a:ext cx="635" cy="30480"/>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7" name="Freeform 433">
                              <a:extLst>
                                <a:ext uri="{C183D7F6-B498-43B3-948B-1728B52AA6E4}">
                                  <adec:decorative xmlns:adec="http://schemas.microsoft.com/office/drawing/2017/decorative" val="1"/>
                                </a:ext>
                              </a:extLst>
                            </wps:cNvPr>
                            <wps:cNvSpPr>
                              <a:spLocks/>
                            </wps:cNvSpPr>
                            <wps:spPr bwMode="auto">
                              <a:xfrm>
                                <a:off x="229870" y="1091871"/>
                                <a:ext cx="635"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8" name="Freeform 434">
                              <a:extLst>
                                <a:ext uri="{C183D7F6-B498-43B3-948B-1728B52AA6E4}">
                                  <adec:decorative xmlns:adec="http://schemas.microsoft.com/office/drawing/2017/decorative" val="1"/>
                                </a:ext>
                              </a:extLst>
                            </wps:cNvPr>
                            <wps:cNvSpPr>
                              <a:spLocks/>
                            </wps:cNvSpPr>
                            <wps:spPr bwMode="auto">
                              <a:xfrm>
                                <a:off x="245110" y="1107746"/>
                                <a:ext cx="635" cy="30480"/>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9" name="Freeform 435">
                              <a:extLst>
                                <a:ext uri="{C183D7F6-B498-43B3-948B-1728B52AA6E4}">
                                  <adec:decorative xmlns:adec="http://schemas.microsoft.com/office/drawing/2017/decorative" val="1"/>
                                </a:ext>
                              </a:extLst>
                            </wps:cNvPr>
                            <wps:cNvSpPr>
                              <a:spLocks/>
                            </wps:cNvSpPr>
                            <wps:spPr bwMode="auto">
                              <a:xfrm>
                                <a:off x="245110" y="1107746"/>
                                <a:ext cx="31115" cy="30480"/>
                              </a:xfrm>
                              <a:custGeom>
                                <a:avLst/>
                                <a:gdLst>
                                  <a:gd name="T0" fmla="*/ 0 w 194"/>
                                  <a:gd name="T1" fmla="*/ 97 h 193"/>
                                  <a:gd name="T2" fmla="*/ 96 w 194"/>
                                  <a:gd name="T3" fmla="*/ 0 h 193"/>
                                  <a:gd name="T4" fmla="*/ 145 w 194"/>
                                  <a:gd name="T5" fmla="*/ 0 h 193"/>
                                  <a:gd name="T6" fmla="*/ 193 w 194"/>
                                  <a:gd name="T7" fmla="*/ 48 h 193"/>
                                  <a:gd name="T8" fmla="*/ 193 w 194"/>
                                  <a:gd name="T9" fmla="*/ 193 h 193"/>
                                  <a:gd name="T10" fmla="*/ 194 w 194"/>
                                  <a:gd name="T11" fmla="*/ 193 h 193"/>
                                </a:gdLst>
                                <a:ahLst/>
                                <a:cxnLst>
                                  <a:cxn ang="0">
                                    <a:pos x="T0" y="T1"/>
                                  </a:cxn>
                                  <a:cxn ang="0">
                                    <a:pos x="T2" y="T3"/>
                                  </a:cxn>
                                  <a:cxn ang="0">
                                    <a:pos x="T4" y="T5"/>
                                  </a:cxn>
                                  <a:cxn ang="0">
                                    <a:pos x="T6" y="T7"/>
                                  </a:cxn>
                                  <a:cxn ang="0">
                                    <a:pos x="T8" y="T9"/>
                                  </a:cxn>
                                  <a:cxn ang="0">
                                    <a:pos x="T10" y="T11"/>
                                  </a:cxn>
                                </a:cxnLst>
                                <a:rect l="0" t="0" r="r" b="b"/>
                                <a:pathLst>
                                  <a:path w="194" h="193">
                                    <a:moveTo>
                                      <a:pt x="0" y="97"/>
                                    </a:moveTo>
                                    <a:lnTo>
                                      <a:pt x="96" y="0"/>
                                    </a:lnTo>
                                    <a:lnTo>
                                      <a:pt x="145" y="0"/>
                                    </a:lnTo>
                                    <a:lnTo>
                                      <a:pt x="193" y="48"/>
                                    </a:lnTo>
                                    <a:lnTo>
                                      <a:pt x="193" y="193"/>
                                    </a:lnTo>
                                    <a:lnTo>
                                      <a:pt x="194" y="1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0" name="Freeform 436">
                              <a:extLst>
                                <a:ext uri="{C183D7F6-B498-43B3-948B-1728B52AA6E4}">
                                  <adec:decorative xmlns:adec="http://schemas.microsoft.com/office/drawing/2017/decorative" val="1"/>
                                </a:ext>
                              </a:extLst>
                            </wps:cNvPr>
                            <wps:cNvSpPr>
                              <a:spLocks/>
                            </wps:cNvSpPr>
                            <wps:spPr bwMode="auto">
                              <a:xfrm>
                                <a:off x="291465" y="1130606"/>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1" name="Line 437">
                              <a:extLst>
                                <a:ext uri="{C183D7F6-B498-43B3-948B-1728B52AA6E4}">
                                  <adec:decorative xmlns:adec="http://schemas.microsoft.com/office/drawing/2017/decorative" val="1"/>
                                </a:ext>
                              </a:extLst>
                            </wps:cNvPr>
                            <wps:cNvCnPr>
                              <a:cxnSpLocks noChangeShapeType="1"/>
                            </wps:cNvCnPr>
                            <wps:spPr bwMode="auto">
                              <a:xfrm>
                                <a:off x="407670" y="36670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2" name="Line 438">
                              <a:extLst>
                                <a:ext uri="{C183D7F6-B498-43B3-948B-1728B52AA6E4}">
                                  <adec:decorative xmlns:adec="http://schemas.microsoft.com/office/drawing/2017/decorative" val="1"/>
                                </a:ext>
                              </a:extLst>
                            </wps:cNvPr>
                            <wps:cNvCnPr>
                              <a:cxnSpLocks noChangeShapeType="1"/>
                            </wps:cNvCnPr>
                            <wps:spPr bwMode="auto">
                              <a:xfrm>
                                <a:off x="913765" y="186339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3" name="Line 439">
                              <a:extLst>
                                <a:ext uri="{C183D7F6-B498-43B3-948B-1728B52AA6E4}">
                                  <adec:decorative xmlns:adec="http://schemas.microsoft.com/office/drawing/2017/decorative" val="1"/>
                                </a:ext>
                              </a:extLst>
                            </wps:cNvPr>
                            <wps:cNvCnPr>
                              <a:cxnSpLocks noChangeShapeType="1"/>
                            </wps:cNvCnPr>
                            <wps:spPr bwMode="auto">
                              <a:xfrm>
                                <a:off x="145415" y="1863396"/>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4" name="Freeform 440">
                              <a:extLst>
                                <a:ext uri="{C183D7F6-B498-43B3-948B-1728B52AA6E4}">
                                  <adec:decorative xmlns:adec="http://schemas.microsoft.com/office/drawing/2017/decorative" val="1"/>
                                </a:ext>
                              </a:extLst>
                            </wps:cNvPr>
                            <wps:cNvSpPr>
                              <a:spLocks/>
                            </wps:cNvSpPr>
                            <wps:spPr bwMode="auto">
                              <a:xfrm>
                                <a:off x="321945" y="987096"/>
                                <a:ext cx="557530" cy="0"/>
                              </a:xfrm>
                              <a:custGeom>
                                <a:avLst/>
                                <a:gdLst>
                                  <a:gd name="T0" fmla="*/ 3513 w 3513"/>
                                  <a:gd name="T1" fmla="*/ 0 w 3513"/>
                                  <a:gd name="T2" fmla="*/ 1 w 3513"/>
                                </a:gdLst>
                                <a:ahLst/>
                                <a:cxnLst>
                                  <a:cxn ang="0">
                                    <a:pos x="T0" y="0"/>
                                  </a:cxn>
                                  <a:cxn ang="0">
                                    <a:pos x="T1" y="0"/>
                                  </a:cxn>
                                  <a:cxn ang="0">
                                    <a:pos x="T2" y="0"/>
                                  </a:cxn>
                                </a:cxnLst>
                                <a:rect l="0" t="0" r="r" b="b"/>
                                <a:pathLst>
                                  <a:path w="3513">
                                    <a:moveTo>
                                      <a:pt x="3513"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5" name="Freeform 442">
                              <a:extLst>
                                <a:ext uri="{C183D7F6-B498-43B3-948B-1728B52AA6E4}">
                                  <adec:decorative xmlns:adec="http://schemas.microsoft.com/office/drawing/2017/decorative" val="1"/>
                                </a:ext>
                              </a:extLst>
                            </wps:cNvPr>
                            <wps:cNvSpPr>
                              <a:spLocks/>
                            </wps:cNvSpPr>
                            <wps:spPr bwMode="auto">
                              <a:xfrm>
                                <a:off x="333375" y="722936"/>
                                <a:ext cx="0" cy="217805"/>
                              </a:xfrm>
                              <a:custGeom>
                                <a:avLst/>
                                <a:gdLst>
                                  <a:gd name="T0" fmla="*/ 0 w 1"/>
                                  <a:gd name="T1" fmla="*/ 1374 h 1374"/>
                                  <a:gd name="T2" fmla="*/ 0 w 1"/>
                                  <a:gd name="T3" fmla="*/ 0 h 1374"/>
                                  <a:gd name="T4" fmla="*/ 1 w 1"/>
                                  <a:gd name="T5" fmla="*/ 0 h 1374"/>
                                </a:gdLst>
                                <a:ahLst/>
                                <a:cxnLst>
                                  <a:cxn ang="0">
                                    <a:pos x="T0" y="T1"/>
                                  </a:cxn>
                                  <a:cxn ang="0">
                                    <a:pos x="T2" y="T3"/>
                                  </a:cxn>
                                  <a:cxn ang="0">
                                    <a:pos x="T4" y="T5"/>
                                  </a:cxn>
                                </a:cxnLst>
                                <a:rect l="0" t="0" r="r" b="b"/>
                                <a:pathLst>
                                  <a:path w="1" h="1374">
                                    <a:moveTo>
                                      <a:pt x="0" y="1374"/>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6" name="Freeform 443">
                              <a:extLst>
                                <a:ext uri="{C183D7F6-B498-43B3-948B-1728B52AA6E4}">
                                  <adec:decorative xmlns:adec="http://schemas.microsoft.com/office/drawing/2017/decorative" val="1"/>
                                </a:ext>
                              </a:extLst>
                            </wps:cNvPr>
                            <wps:cNvSpPr>
                              <a:spLocks/>
                            </wps:cNvSpPr>
                            <wps:spPr bwMode="auto">
                              <a:xfrm>
                                <a:off x="333375" y="413056"/>
                                <a:ext cx="0" cy="217805"/>
                              </a:xfrm>
                              <a:custGeom>
                                <a:avLst/>
                                <a:gdLst>
                                  <a:gd name="T0" fmla="*/ 0 w 1"/>
                                  <a:gd name="T1" fmla="*/ 0 h 1374"/>
                                  <a:gd name="T2" fmla="*/ 0 w 1"/>
                                  <a:gd name="T3" fmla="*/ 1374 h 1374"/>
                                  <a:gd name="T4" fmla="*/ 1 w 1"/>
                                  <a:gd name="T5" fmla="*/ 1374 h 1374"/>
                                </a:gdLst>
                                <a:ahLst/>
                                <a:cxnLst>
                                  <a:cxn ang="0">
                                    <a:pos x="T0" y="T1"/>
                                  </a:cxn>
                                  <a:cxn ang="0">
                                    <a:pos x="T2" y="T3"/>
                                  </a:cxn>
                                  <a:cxn ang="0">
                                    <a:pos x="T4" y="T5"/>
                                  </a:cxn>
                                </a:cxnLst>
                                <a:rect l="0" t="0" r="r" b="b"/>
                                <a:pathLst>
                                  <a:path w="1" h="1374">
                                    <a:moveTo>
                                      <a:pt x="0" y="0"/>
                                    </a:moveTo>
                                    <a:lnTo>
                                      <a:pt x="0" y="1374"/>
                                    </a:lnTo>
                                    <a:lnTo>
                                      <a:pt x="1" y="137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7" name="Freeform 444">
                              <a:extLst>
                                <a:ext uri="{C183D7F6-B498-43B3-948B-1728B52AA6E4}">
                                  <adec:decorative xmlns:adec="http://schemas.microsoft.com/office/drawing/2017/decorative" val="1"/>
                                </a:ext>
                              </a:extLst>
                            </wps:cNvPr>
                            <wps:cNvSpPr>
                              <a:spLocks/>
                            </wps:cNvSpPr>
                            <wps:spPr bwMode="auto">
                              <a:xfrm>
                                <a:off x="325755" y="940741"/>
                                <a:ext cx="15240" cy="46355"/>
                              </a:xfrm>
                              <a:custGeom>
                                <a:avLst/>
                                <a:gdLst>
                                  <a:gd name="T0" fmla="*/ 0 w 97"/>
                                  <a:gd name="T1" fmla="*/ 0 h 290"/>
                                  <a:gd name="T2" fmla="*/ 97 w 97"/>
                                  <a:gd name="T3" fmla="*/ 0 h 290"/>
                                  <a:gd name="T4" fmla="*/ 49 w 97"/>
                                  <a:gd name="T5" fmla="*/ 290 h 290"/>
                                  <a:gd name="T6" fmla="*/ 0 w 97"/>
                                  <a:gd name="T7" fmla="*/ 0 h 290"/>
                                </a:gdLst>
                                <a:ahLst/>
                                <a:cxnLst>
                                  <a:cxn ang="0">
                                    <a:pos x="T0" y="T1"/>
                                  </a:cxn>
                                  <a:cxn ang="0">
                                    <a:pos x="T2" y="T3"/>
                                  </a:cxn>
                                  <a:cxn ang="0">
                                    <a:pos x="T4" y="T5"/>
                                  </a:cxn>
                                  <a:cxn ang="0">
                                    <a:pos x="T6" y="T7"/>
                                  </a:cxn>
                                </a:cxnLst>
                                <a:rect l="0" t="0" r="r" b="b"/>
                                <a:pathLst>
                                  <a:path w="97" h="290">
                                    <a:moveTo>
                                      <a:pt x="0" y="0"/>
                                    </a:moveTo>
                                    <a:lnTo>
                                      <a:pt x="97" y="0"/>
                                    </a:lnTo>
                                    <a:lnTo>
                                      <a:pt x="49" y="29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8" name="Freeform 445">
                              <a:extLst>
                                <a:ext uri="{C183D7F6-B498-43B3-948B-1728B52AA6E4}">
                                  <adec:decorative xmlns:adec="http://schemas.microsoft.com/office/drawing/2017/decorative" val="1"/>
                                </a:ext>
                              </a:extLst>
                            </wps:cNvPr>
                            <wps:cNvSpPr>
                              <a:spLocks/>
                            </wps:cNvSpPr>
                            <wps:spPr bwMode="auto">
                              <a:xfrm>
                                <a:off x="325755" y="940741"/>
                                <a:ext cx="15240" cy="46355"/>
                              </a:xfrm>
                              <a:custGeom>
                                <a:avLst/>
                                <a:gdLst>
                                  <a:gd name="T0" fmla="*/ 0 w 97"/>
                                  <a:gd name="T1" fmla="*/ 0 h 290"/>
                                  <a:gd name="T2" fmla="*/ 97 w 97"/>
                                  <a:gd name="T3" fmla="*/ 0 h 290"/>
                                  <a:gd name="T4" fmla="*/ 49 w 97"/>
                                  <a:gd name="T5" fmla="*/ 290 h 290"/>
                                  <a:gd name="T6" fmla="*/ 0 w 97"/>
                                  <a:gd name="T7" fmla="*/ 0 h 290"/>
                                </a:gdLst>
                                <a:ahLst/>
                                <a:cxnLst>
                                  <a:cxn ang="0">
                                    <a:pos x="T0" y="T1"/>
                                  </a:cxn>
                                  <a:cxn ang="0">
                                    <a:pos x="T2" y="T3"/>
                                  </a:cxn>
                                  <a:cxn ang="0">
                                    <a:pos x="T4" y="T5"/>
                                  </a:cxn>
                                  <a:cxn ang="0">
                                    <a:pos x="T6" y="T7"/>
                                  </a:cxn>
                                </a:cxnLst>
                                <a:rect l="0" t="0" r="r" b="b"/>
                                <a:pathLst>
                                  <a:path w="97" h="290">
                                    <a:moveTo>
                                      <a:pt x="0" y="0"/>
                                    </a:moveTo>
                                    <a:lnTo>
                                      <a:pt x="97" y="0"/>
                                    </a:lnTo>
                                    <a:lnTo>
                                      <a:pt x="49" y="29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9" name="Freeform 446">
                              <a:extLst>
                                <a:ext uri="{C183D7F6-B498-43B3-948B-1728B52AA6E4}">
                                  <adec:decorative xmlns:adec="http://schemas.microsoft.com/office/drawing/2017/decorative" val="1"/>
                                </a:ext>
                              </a:extLst>
                            </wps:cNvPr>
                            <wps:cNvSpPr>
                              <a:spLocks/>
                            </wps:cNvSpPr>
                            <wps:spPr bwMode="auto">
                              <a:xfrm>
                                <a:off x="325755" y="366701"/>
                                <a:ext cx="15240" cy="46355"/>
                              </a:xfrm>
                              <a:custGeom>
                                <a:avLst/>
                                <a:gdLst>
                                  <a:gd name="T0" fmla="*/ 0 w 97"/>
                                  <a:gd name="T1" fmla="*/ 290 h 290"/>
                                  <a:gd name="T2" fmla="*/ 97 w 97"/>
                                  <a:gd name="T3" fmla="*/ 290 h 290"/>
                                  <a:gd name="T4" fmla="*/ 49 w 97"/>
                                  <a:gd name="T5" fmla="*/ 0 h 290"/>
                                  <a:gd name="T6" fmla="*/ 0 w 97"/>
                                  <a:gd name="T7" fmla="*/ 290 h 290"/>
                                </a:gdLst>
                                <a:ahLst/>
                                <a:cxnLst>
                                  <a:cxn ang="0">
                                    <a:pos x="T0" y="T1"/>
                                  </a:cxn>
                                  <a:cxn ang="0">
                                    <a:pos x="T2" y="T3"/>
                                  </a:cxn>
                                  <a:cxn ang="0">
                                    <a:pos x="T4" y="T5"/>
                                  </a:cxn>
                                  <a:cxn ang="0">
                                    <a:pos x="T6" y="T7"/>
                                  </a:cxn>
                                </a:cxnLst>
                                <a:rect l="0" t="0" r="r" b="b"/>
                                <a:pathLst>
                                  <a:path w="97" h="290">
                                    <a:moveTo>
                                      <a:pt x="0" y="290"/>
                                    </a:moveTo>
                                    <a:lnTo>
                                      <a:pt x="97" y="290"/>
                                    </a:lnTo>
                                    <a:lnTo>
                                      <a:pt x="49" y="0"/>
                                    </a:lnTo>
                                    <a:lnTo>
                                      <a:pt x="0"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0" name="Freeform 447">
                              <a:extLst>
                                <a:ext uri="{C183D7F6-B498-43B3-948B-1728B52AA6E4}">
                                  <adec:decorative xmlns:adec="http://schemas.microsoft.com/office/drawing/2017/decorative" val="1"/>
                                </a:ext>
                              </a:extLst>
                            </wps:cNvPr>
                            <wps:cNvSpPr>
                              <a:spLocks/>
                            </wps:cNvSpPr>
                            <wps:spPr bwMode="auto">
                              <a:xfrm>
                                <a:off x="325755" y="366701"/>
                                <a:ext cx="15240" cy="46355"/>
                              </a:xfrm>
                              <a:custGeom>
                                <a:avLst/>
                                <a:gdLst>
                                  <a:gd name="T0" fmla="*/ 0 w 97"/>
                                  <a:gd name="T1" fmla="*/ 290 h 290"/>
                                  <a:gd name="T2" fmla="*/ 97 w 97"/>
                                  <a:gd name="T3" fmla="*/ 290 h 290"/>
                                  <a:gd name="T4" fmla="*/ 49 w 97"/>
                                  <a:gd name="T5" fmla="*/ 0 h 290"/>
                                  <a:gd name="T6" fmla="*/ 0 w 97"/>
                                  <a:gd name="T7" fmla="*/ 290 h 290"/>
                                </a:gdLst>
                                <a:ahLst/>
                                <a:cxnLst>
                                  <a:cxn ang="0">
                                    <a:pos x="T0" y="T1"/>
                                  </a:cxn>
                                  <a:cxn ang="0">
                                    <a:pos x="T2" y="T3"/>
                                  </a:cxn>
                                  <a:cxn ang="0">
                                    <a:pos x="T4" y="T5"/>
                                  </a:cxn>
                                  <a:cxn ang="0">
                                    <a:pos x="T6" y="T7"/>
                                  </a:cxn>
                                </a:cxnLst>
                                <a:rect l="0" t="0" r="r" b="b"/>
                                <a:pathLst>
                                  <a:path w="97" h="290">
                                    <a:moveTo>
                                      <a:pt x="0" y="290"/>
                                    </a:moveTo>
                                    <a:lnTo>
                                      <a:pt x="97" y="290"/>
                                    </a:lnTo>
                                    <a:lnTo>
                                      <a:pt x="49" y="0"/>
                                    </a:lnTo>
                                    <a:lnTo>
                                      <a:pt x="0"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1" name="Freeform 448">
                              <a:extLst>
                                <a:ext uri="{C183D7F6-B498-43B3-948B-1728B52AA6E4}">
                                  <adec:decorative xmlns:adec="http://schemas.microsoft.com/office/drawing/2017/decorative" val="1"/>
                                </a:ext>
                              </a:extLst>
                            </wps:cNvPr>
                            <wps:cNvSpPr>
                              <a:spLocks/>
                            </wps:cNvSpPr>
                            <wps:spPr bwMode="auto">
                              <a:xfrm>
                                <a:off x="187325" y="653721"/>
                                <a:ext cx="8255" cy="46355"/>
                              </a:xfrm>
                              <a:custGeom>
                                <a:avLst/>
                                <a:gdLst>
                                  <a:gd name="T0" fmla="*/ 0 w 49"/>
                                  <a:gd name="T1" fmla="*/ 48 h 290"/>
                                  <a:gd name="T2" fmla="*/ 48 w 49"/>
                                  <a:gd name="T3" fmla="*/ 0 h 290"/>
                                  <a:gd name="T4" fmla="*/ 48 w 49"/>
                                  <a:gd name="T5" fmla="*/ 290 h 290"/>
                                  <a:gd name="T6" fmla="*/ 49 w 49"/>
                                  <a:gd name="T7" fmla="*/ 290 h 290"/>
                                </a:gdLst>
                                <a:ahLst/>
                                <a:cxnLst>
                                  <a:cxn ang="0">
                                    <a:pos x="T0" y="T1"/>
                                  </a:cxn>
                                  <a:cxn ang="0">
                                    <a:pos x="T2" y="T3"/>
                                  </a:cxn>
                                  <a:cxn ang="0">
                                    <a:pos x="T4" y="T5"/>
                                  </a:cxn>
                                  <a:cxn ang="0">
                                    <a:pos x="T6" y="T7"/>
                                  </a:cxn>
                                </a:cxnLst>
                                <a:rect l="0" t="0" r="r" b="b"/>
                                <a:pathLst>
                                  <a:path w="49" h="290">
                                    <a:moveTo>
                                      <a:pt x="0" y="48"/>
                                    </a:moveTo>
                                    <a:lnTo>
                                      <a:pt x="48" y="0"/>
                                    </a:lnTo>
                                    <a:lnTo>
                                      <a:pt x="48" y="290"/>
                                    </a:lnTo>
                                    <a:lnTo>
                                      <a:pt x="49"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2" name="Freeform 449">
                              <a:extLst>
                                <a:ext uri="{C183D7F6-B498-43B3-948B-1728B52AA6E4}">
                                  <adec:decorative xmlns:adec="http://schemas.microsoft.com/office/drawing/2017/decorative" val="1"/>
                                </a:ext>
                              </a:extLst>
                            </wps:cNvPr>
                            <wps:cNvSpPr>
                              <a:spLocks/>
                            </wps:cNvSpPr>
                            <wps:spPr bwMode="auto">
                              <a:xfrm>
                                <a:off x="187325" y="700076"/>
                                <a:ext cx="15875" cy="0"/>
                              </a:xfrm>
                              <a:custGeom>
                                <a:avLst/>
                                <a:gdLst>
                                  <a:gd name="T0" fmla="*/ 0 w 98"/>
                                  <a:gd name="T1" fmla="*/ 97 w 98"/>
                                  <a:gd name="T2" fmla="*/ 98 w 98"/>
                                </a:gdLst>
                                <a:ahLst/>
                                <a:cxnLst>
                                  <a:cxn ang="0">
                                    <a:pos x="T0" y="0"/>
                                  </a:cxn>
                                  <a:cxn ang="0">
                                    <a:pos x="T1" y="0"/>
                                  </a:cxn>
                                  <a:cxn ang="0">
                                    <a:pos x="T2" y="0"/>
                                  </a:cxn>
                                </a:cxnLst>
                                <a:rect l="0" t="0" r="r" b="b"/>
                                <a:pathLst>
                                  <a:path w="98">
                                    <a:moveTo>
                                      <a:pt x="0" y="0"/>
                                    </a:moveTo>
                                    <a:lnTo>
                                      <a:pt x="97" y="0"/>
                                    </a:lnTo>
                                    <a:lnTo>
                                      <a:pt x="9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3" name="Freeform 450">
                              <a:extLst>
                                <a:ext uri="{C183D7F6-B498-43B3-948B-1728B52AA6E4}">
                                  <adec:decorative xmlns:adec="http://schemas.microsoft.com/office/drawing/2017/decorative" val="1"/>
                                </a:ext>
                              </a:extLst>
                            </wps:cNvPr>
                            <wps:cNvSpPr>
                              <a:spLocks/>
                            </wps:cNvSpPr>
                            <wps:spPr bwMode="auto">
                              <a:xfrm>
                                <a:off x="218440" y="692456"/>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4" name="Freeform 451">
                              <a:extLst>
                                <a:ext uri="{C183D7F6-B498-43B3-948B-1728B52AA6E4}">
                                  <adec:decorative xmlns:adec="http://schemas.microsoft.com/office/drawing/2017/decorative" val="1"/>
                                </a:ext>
                              </a:extLst>
                            </wps:cNvPr>
                            <wps:cNvSpPr>
                              <a:spLocks/>
                            </wps:cNvSpPr>
                            <wps:spPr bwMode="auto">
                              <a:xfrm>
                                <a:off x="233680" y="653721"/>
                                <a:ext cx="30480" cy="23495"/>
                              </a:xfrm>
                              <a:custGeom>
                                <a:avLst/>
                                <a:gdLst>
                                  <a:gd name="T0" fmla="*/ 0 w 193"/>
                                  <a:gd name="T1" fmla="*/ 48 h 145"/>
                                  <a:gd name="T2" fmla="*/ 48 w 193"/>
                                  <a:gd name="T3" fmla="*/ 0 h 145"/>
                                  <a:gd name="T4" fmla="*/ 145 w 193"/>
                                  <a:gd name="T5" fmla="*/ 0 h 145"/>
                                  <a:gd name="T6" fmla="*/ 193 w 193"/>
                                  <a:gd name="T7" fmla="*/ 48 h 145"/>
                                  <a:gd name="T8" fmla="*/ 193 w 193"/>
                                  <a:gd name="T9" fmla="*/ 97 h 145"/>
                                  <a:gd name="T10" fmla="*/ 145 w 193"/>
                                  <a:gd name="T11" fmla="*/ 145 h 145"/>
                                  <a:gd name="T12" fmla="*/ 96 w 193"/>
                                  <a:gd name="T13" fmla="*/ 145 h 145"/>
                                  <a:gd name="T14" fmla="*/ 97 w 193"/>
                                  <a:gd name="T15" fmla="*/ 145 h 1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145">
                                    <a:moveTo>
                                      <a:pt x="0" y="48"/>
                                    </a:moveTo>
                                    <a:lnTo>
                                      <a:pt x="48" y="0"/>
                                    </a:lnTo>
                                    <a:lnTo>
                                      <a:pt x="145" y="0"/>
                                    </a:lnTo>
                                    <a:lnTo>
                                      <a:pt x="193" y="48"/>
                                    </a:lnTo>
                                    <a:lnTo>
                                      <a:pt x="193" y="97"/>
                                    </a:lnTo>
                                    <a:lnTo>
                                      <a:pt x="145" y="145"/>
                                    </a:lnTo>
                                    <a:lnTo>
                                      <a:pt x="96" y="145"/>
                                    </a:lnTo>
                                    <a:lnTo>
                                      <a:pt x="97"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5" name="Freeform 452">
                              <a:extLst>
                                <a:ext uri="{C183D7F6-B498-43B3-948B-1728B52AA6E4}">
                                  <adec:decorative xmlns:adec="http://schemas.microsoft.com/office/drawing/2017/decorative" val="1"/>
                                </a:ext>
                              </a:extLst>
                            </wps:cNvPr>
                            <wps:cNvSpPr>
                              <a:spLocks/>
                            </wps:cNvSpPr>
                            <wps:spPr bwMode="auto">
                              <a:xfrm>
                                <a:off x="233680" y="677216"/>
                                <a:ext cx="30480" cy="22860"/>
                              </a:xfrm>
                              <a:custGeom>
                                <a:avLst/>
                                <a:gdLst>
                                  <a:gd name="T0" fmla="*/ 145 w 193"/>
                                  <a:gd name="T1" fmla="*/ 0 h 145"/>
                                  <a:gd name="T2" fmla="*/ 193 w 193"/>
                                  <a:gd name="T3" fmla="*/ 48 h 145"/>
                                  <a:gd name="T4" fmla="*/ 193 w 193"/>
                                  <a:gd name="T5" fmla="*/ 97 h 145"/>
                                  <a:gd name="T6" fmla="*/ 145 w 193"/>
                                  <a:gd name="T7" fmla="*/ 145 h 145"/>
                                  <a:gd name="T8" fmla="*/ 48 w 193"/>
                                  <a:gd name="T9" fmla="*/ 145 h 145"/>
                                  <a:gd name="T10" fmla="*/ 0 w 193"/>
                                  <a:gd name="T11" fmla="*/ 97 h 145"/>
                                  <a:gd name="T12" fmla="*/ 1 w 193"/>
                                  <a:gd name="T13" fmla="*/ 97 h 145"/>
                                </a:gdLst>
                                <a:ahLst/>
                                <a:cxnLst>
                                  <a:cxn ang="0">
                                    <a:pos x="T0" y="T1"/>
                                  </a:cxn>
                                  <a:cxn ang="0">
                                    <a:pos x="T2" y="T3"/>
                                  </a:cxn>
                                  <a:cxn ang="0">
                                    <a:pos x="T4" y="T5"/>
                                  </a:cxn>
                                  <a:cxn ang="0">
                                    <a:pos x="T6" y="T7"/>
                                  </a:cxn>
                                  <a:cxn ang="0">
                                    <a:pos x="T8" y="T9"/>
                                  </a:cxn>
                                  <a:cxn ang="0">
                                    <a:pos x="T10" y="T11"/>
                                  </a:cxn>
                                  <a:cxn ang="0">
                                    <a:pos x="T12" y="T13"/>
                                  </a:cxn>
                                </a:cxnLst>
                                <a:rect l="0" t="0" r="r" b="b"/>
                                <a:pathLst>
                                  <a:path w="193" h="145">
                                    <a:moveTo>
                                      <a:pt x="145" y="0"/>
                                    </a:moveTo>
                                    <a:lnTo>
                                      <a:pt x="193" y="48"/>
                                    </a:lnTo>
                                    <a:lnTo>
                                      <a:pt x="193" y="97"/>
                                    </a:lnTo>
                                    <a:lnTo>
                                      <a:pt x="145" y="145"/>
                                    </a:lnTo>
                                    <a:lnTo>
                                      <a:pt x="48" y="145"/>
                                    </a:lnTo>
                                    <a:lnTo>
                                      <a:pt x="0" y="97"/>
                                    </a:lnTo>
                                    <a:lnTo>
                                      <a:pt x="1" y="9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6" name="Freeform 453">
                              <a:extLst>
                                <a:ext uri="{C183D7F6-B498-43B3-948B-1728B52AA6E4}">
                                  <adec:decorative xmlns:adec="http://schemas.microsoft.com/office/drawing/2017/decorative" val="1"/>
                                </a:ext>
                              </a:extLst>
                            </wps:cNvPr>
                            <wps:cNvSpPr>
                              <a:spLocks/>
                            </wps:cNvSpPr>
                            <wps:spPr bwMode="auto">
                              <a:xfrm>
                                <a:off x="279400" y="653721"/>
                                <a:ext cx="31115" cy="46355"/>
                              </a:xfrm>
                              <a:custGeom>
                                <a:avLst/>
                                <a:gdLst>
                                  <a:gd name="T0" fmla="*/ 0 w 194"/>
                                  <a:gd name="T1" fmla="*/ 242 h 290"/>
                                  <a:gd name="T2" fmla="*/ 48 w 194"/>
                                  <a:gd name="T3" fmla="*/ 290 h 290"/>
                                  <a:gd name="T4" fmla="*/ 145 w 194"/>
                                  <a:gd name="T5" fmla="*/ 290 h 290"/>
                                  <a:gd name="T6" fmla="*/ 193 w 194"/>
                                  <a:gd name="T7" fmla="*/ 242 h 290"/>
                                  <a:gd name="T8" fmla="*/ 193 w 194"/>
                                  <a:gd name="T9" fmla="*/ 145 h 290"/>
                                  <a:gd name="T10" fmla="*/ 145 w 194"/>
                                  <a:gd name="T11" fmla="*/ 97 h 290"/>
                                  <a:gd name="T12" fmla="*/ 0 w 194"/>
                                  <a:gd name="T13" fmla="*/ 97 h 290"/>
                                  <a:gd name="T14" fmla="*/ 0 w 194"/>
                                  <a:gd name="T15" fmla="*/ 0 h 290"/>
                                  <a:gd name="T16" fmla="*/ 193 w 194"/>
                                  <a:gd name="T17" fmla="*/ 0 h 290"/>
                                  <a:gd name="T18" fmla="*/ 194 w 194"/>
                                  <a:gd name="T19" fmla="*/ 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290">
                                    <a:moveTo>
                                      <a:pt x="0" y="242"/>
                                    </a:moveTo>
                                    <a:lnTo>
                                      <a:pt x="48" y="290"/>
                                    </a:lnTo>
                                    <a:lnTo>
                                      <a:pt x="145" y="290"/>
                                    </a:lnTo>
                                    <a:lnTo>
                                      <a:pt x="193" y="242"/>
                                    </a:lnTo>
                                    <a:lnTo>
                                      <a:pt x="193" y="145"/>
                                    </a:lnTo>
                                    <a:lnTo>
                                      <a:pt x="145" y="97"/>
                                    </a:lnTo>
                                    <a:lnTo>
                                      <a:pt x="0" y="97"/>
                                    </a:lnTo>
                                    <a:lnTo>
                                      <a:pt x="0" y="0"/>
                                    </a:lnTo>
                                    <a:lnTo>
                                      <a:pt x="193" y="0"/>
                                    </a:lnTo>
                                    <a:lnTo>
                                      <a:pt x="19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7" name="Freeform 454">
                              <a:extLst>
                                <a:ext uri="{C183D7F6-B498-43B3-948B-1728B52AA6E4}">
                                  <adec:decorative xmlns:adec="http://schemas.microsoft.com/office/drawing/2017/decorative" val="1"/>
                                </a:ext>
                              </a:extLst>
                            </wps:cNvPr>
                            <wps:cNvSpPr>
                              <a:spLocks/>
                            </wps:cNvSpPr>
                            <wps:spPr bwMode="auto">
                              <a:xfrm>
                                <a:off x="371475" y="668961"/>
                                <a:ext cx="0" cy="31115"/>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8" name="Freeform 455">
                              <a:extLst>
                                <a:ext uri="{C183D7F6-B498-43B3-948B-1728B52AA6E4}">
                                  <adec:decorative xmlns:adec="http://schemas.microsoft.com/office/drawing/2017/decorative" val="1"/>
                                </a:ext>
                              </a:extLst>
                            </wps:cNvPr>
                            <wps:cNvSpPr>
                              <a:spLocks/>
                            </wps:cNvSpPr>
                            <wps:spPr bwMode="auto">
                              <a:xfrm>
                                <a:off x="371475" y="668961"/>
                                <a:ext cx="15240" cy="15875"/>
                              </a:xfrm>
                              <a:custGeom>
                                <a:avLst/>
                                <a:gdLst>
                                  <a:gd name="T0" fmla="*/ 0 w 98"/>
                                  <a:gd name="T1" fmla="*/ 48 h 96"/>
                                  <a:gd name="T2" fmla="*/ 49 w 98"/>
                                  <a:gd name="T3" fmla="*/ 0 h 96"/>
                                  <a:gd name="T4" fmla="*/ 97 w 98"/>
                                  <a:gd name="T5" fmla="*/ 48 h 96"/>
                                  <a:gd name="T6" fmla="*/ 97 w 98"/>
                                  <a:gd name="T7" fmla="*/ 96 h 96"/>
                                  <a:gd name="T8" fmla="*/ 98 w 98"/>
                                  <a:gd name="T9" fmla="*/ 96 h 96"/>
                                </a:gdLst>
                                <a:ahLst/>
                                <a:cxnLst>
                                  <a:cxn ang="0">
                                    <a:pos x="T0" y="T1"/>
                                  </a:cxn>
                                  <a:cxn ang="0">
                                    <a:pos x="T2" y="T3"/>
                                  </a:cxn>
                                  <a:cxn ang="0">
                                    <a:pos x="T4" y="T5"/>
                                  </a:cxn>
                                  <a:cxn ang="0">
                                    <a:pos x="T6" y="T7"/>
                                  </a:cxn>
                                  <a:cxn ang="0">
                                    <a:pos x="T8" y="T9"/>
                                  </a:cxn>
                                </a:cxnLst>
                                <a:rect l="0" t="0" r="r" b="b"/>
                                <a:pathLst>
                                  <a:path w="98" h="96">
                                    <a:moveTo>
                                      <a:pt x="0" y="48"/>
                                    </a:moveTo>
                                    <a:lnTo>
                                      <a:pt x="49" y="0"/>
                                    </a:lnTo>
                                    <a:lnTo>
                                      <a:pt x="97" y="48"/>
                                    </a:lnTo>
                                    <a:lnTo>
                                      <a:pt x="97" y="96"/>
                                    </a:lnTo>
                                    <a:lnTo>
                                      <a:pt x="98" y="9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9" name="Freeform 456">
                              <a:extLst>
                                <a:ext uri="{C183D7F6-B498-43B3-948B-1728B52AA6E4}">
                                  <adec:decorative xmlns:adec="http://schemas.microsoft.com/office/drawing/2017/decorative" val="1"/>
                                </a:ext>
                              </a:extLst>
                            </wps:cNvPr>
                            <wps:cNvSpPr>
                              <a:spLocks/>
                            </wps:cNvSpPr>
                            <wps:spPr bwMode="auto">
                              <a:xfrm>
                                <a:off x="386715" y="668961"/>
                                <a:ext cx="15875" cy="31115"/>
                              </a:xfrm>
                              <a:custGeom>
                                <a:avLst/>
                                <a:gdLst>
                                  <a:gd name="T0" fmla="*/ 0 w 97"/>
                                  <a:gd name="T1" fmla="*/ 48 h 193"/>
                                  <a:gd name="T2" fmla="*/ 48 w 97"/>
                                  <a:gd name="T3" fmla="*/ 0 h 193"/>
                                  <a:gd name="T4" fmla="*/ 96 w 97"/>
                                  <a:gd name="T5" fmla="*/ 48 h 193"/>
                                  <a:gd name="T6" fmla="*/ 96 w 97"/>
                                  <a:gd name="T7" fmla="*/ 193 h 193"/>
                                  <a:gd name="T8" fmla="*/ 97 w 97"/>
                                  <a:gd name="T9" fmla="*/ 193 h 193"/>
                                </a:gdLst>
                                <a:ahLst/>
                                <a:cxnLst>
                                  <a:cxn ang="0">
                                    <a:pos x="T0" y="T1"/>
                                  </a:cxn>
                                  <a:cxn ang="0">
                                    <a:pos x="T2" y="T3"/>
                                  </a:cxn>
                                  <a:cxn ang="0">
                                    <a:pos x="T4" y="T5"/>
                                  </a:cxn>
                                  <a:cxn ang="0">
                                    <a:pos x="T6" y="T7"/>
                                  </a:cxn>
                                  <a:cxn ang="0">
                                    <a:pos x="T8" y="T9"/>
                                  </a:cxn>
                                </a:cxnLst>
                                <a:rect l="0" t="0" r="r" b="b"/>
                                <a:pathLst>
                                  <a:path w="97" h="193">
                                    <a:moveTo>
                                      <a:pt x="0" y="48"/>
                                    </a:moveTo>
                                    <a:lnTo>
                                      <a:pt x="48" y="0"/>
                                    </a:lnTo>
                                    <a:lnTo>
                                      <a:pt x="96" y="48"/>
                                    </a:lnTo>
                                    <a:lnTo>
                                      <a:pt x="96" y="193"/>
                                    </a:lnTo>
                                    <a:lnTo>
                                      <a:pt x="97" y="1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0" name="Freeform 457">
                              <a:extLst>
                                <a:ext uri="{C183D7F6-B498-43B3-948B-1728B52AA6E4}">
                                  <adec:decorative xmlns:adec="http://schemas.microsoft.com/office/drawing/2017/decorative" val="1"/>
                                </a:ext>
                              </a:extLst>
                            </wps:cNvPr>
                            <wps:cNvSpPr>
                              <a:spLocks/>
                            </wps:cNvSpPr>
                            <wps:spPr bwMode="auto">
                              <a:xfrm>
                                <a:off x="417830" y="668961"/>
                                <a:ext cx="0" cy="31115"/>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1" name="Freeform 458">
                              <a:extLst>
                                <a:ext uri="{C183D7F6-B498-43B3-948B-1728B52AA6E4}">
                                  <adec:decorative xmlns:adec="http://schemas.microsoft.com/office/drawing/2017/decorative" val="1"/>
                                </a:ext>
                              </a:extLst>
                            </wps:cNvPr>
                            <wps:cNvSpPr>
                              <a:spLocks/>
                            </wps:cNvSpPr>
                            <wps:spPr bwMode="auto">
                              <a:xfrm>
                                <a:off x="417830" y="653721"/>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2" name="Freeform 459">
                              <a:extLst>
                                <a:ext uri="{C183D7F6-B498-43B3-948B-1728B52AA6E4}">
                                  <adec:decorative xmlns:adec="http://schemas.microsoft.com/office/drawing/2017/decorative" val="1"/>
                                </a:ext>
                              </a:extLst>
                            </wps:cNvPr>
                            <wps:cNvSpPr>
                              <a:spLocks/>
                            </wps:cNvSpPr>
                            <wps:spPr bwMode="auto">
                              <a:xfrm>
                                <a:off x="433070" y="668961"/>
                                <a:ext cx="0" cy="31115"/>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3" name="Freeform 460">
                              <a:extLst>
                                <a:ext uri="{C183D7F6-B498-43B3-948B-1728B52AA6E4}">
                                  <adec:decorative xmlns:adec="http://schemas.microsoft.com/office/drawing/2017/decorative" val="1"/>
                                </a:ext>
                              </a:extLst>
                            </wps:cNvPr>
                            <wps:cNvSpPr>
                              <a:spLocks/>
                            </wps:cNvSpPr>
                            <wps:spPr bwMode="auto">
                              <a:xfrm>
                                <a:off x="433070" y="668961"/>
                                <a:ext cx="30480" cy="31115"/>
                              </a:xfrm>
                              <a:custGeom>
                                <a:avLst/>
                                <a:gdLst>
                                  <a:gd name="T0" fmla="*/ 0 w 194"/>
                                  <a:gd name="T1" fmla="*/ 96 h 193"/>
                                  <a:gd name="T2" fmla="*/ 96 w 194"/>
                                  <a:gd name="T3" fmla="*/ 0 h 193"/>
                                  <a:gd name="T4" fmla="*/ 145 w 194"/>
                                  <a:gd name="T5" fmla="*/ 0 h 193"/>
                                  <a:gd name="T6" fmla="*/ 193 w 194"/>
                                  <a:gd name="T7" fmla="*/ 48 h 193"/>
                                  <a:gd name="T8" fmla="*/ 193 w 194"/>
                                  <a:gd name="T9" fmla="*/ 193 h 193"/>
                                  <a:gd name="T10" fmla="*/ 194 w 194"/>
                                  <a:gd name="T11" fmla="*/ 193 h 193"/>
                                </a:gdLst>
                                <a:ahLst/>
                                <a:cxnLst>
                                  <a:cxn ang="0">
                                    <a:pos x="T0" y="T1"/>
                                  </a:cxn>
                                  <a:cxn ang="0">
                                    <a:pos x="T2" y="T3"/>
                                  </a:cxn>
                                  <a:cxn ang="0">
                                    <a:pos x="T4" y="T5"/>
                                  </a:cxn>
                                  <a:cxn ang="0">
                                    <a:pos x="T6" y="T7"/>
                                  </a:cxn>
                                  <a:cxn ang="0">
                                    <a:pos x="T8" y="T9"/>
                                  </a:cxn>
                                  <a:cxn ang="0">
                                    <a:pos x="T10" y="T11"/>
                                  </a:cxn>
                                </a:cxnLst>
                                <a:rect l="0" t="0" r="r" b="b"/>
                                <a:pathLst>
                                  <a:path w="194" h="193">
                                    <a:moveTo>
                                      <a:pt x="0" y="96"/>
                                    </a:moveTo>
                                    <a:lnTo>
                                      <a:pt x="96" y="0"/>
                                    </a:lnTo>
                                    <a:lnTo>
                                      <a:pt x="145" y="0"/>
                                    </a:lnTo>
                                    <a:lnTo>
                                      <a:pt x="193" y="48"/>
                                    </a:lnTo>
                                    <a:lnTo>
                                      <a:pt x="193" y="193"/>
                                    </a:lnTo>
                                    <a:lnTo>
                                      <a:pt x="194" y="1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4" name="Freeform 461">
                              <a:extLst>
                                <a:ext uri="{C183D7F6-B498-43B3-948B-1728B52AA6E4}">
                                  <adec:decorative xmlns:adec="http://schemas.microsoft.com/office/drawing/2017/decorative" val="1"/>
                                </a:ext>
                              </a:extLst>
                            </wps:cNvPr>
                            <wps:cNvSpPr>
                              <a:spLocks/>
                            </wps:cNvSpPr>
                            <wps:spPr bwMode="auto">
                              <a:xfrm>
                                <a:off x="478790" y="692456"/>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5" name="Line 462">
                              <a:extLst>
                                <a:ext uri="{C183D7F6-B498-43B3-948B-1728B52AA6E4}">
                                  <adec:decorative xmlns:adec="http://schemas.microsoft.com/office/drawing/2017/decorative" val="1"/>
                                </a:ext>
                              </a:extLst>
                            </wps:cNvPr>
                            <wps:cNvCnPr>
                              <a:cxnSpLocks noChangeShapeType="1"/>
                            </wps:cNvCnPr>
                            <wps:spPr bwMode="auto">
                              <a:xfrm>
                                <a:off x="936625" y="987096"/>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6" name="Line 463">
                              <a:extLst>
                                <a:ext uri="{C183D7F6-B498-43B3-948B-1728B52AA6E4}">
                                  <adec:decorative xmlns:adec="http://schemas.microsoft.com/office/drawing/2017/decorative" val="1"/>
                                </a:ext>
                              </a:extLst>
                            </wps:cNvPr>
                            <wps:cNvCnPr>
                              <a:cxnSpLocks noChangeShapeType="1"/>
                            </wps:cNvCnPr>
                            <wps:spPr bwMode="auto">
                              <a:xfrm>
                                <a:off x="975995" y="36670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7" name="Line 464">
                              <a:extLst>
                                <a:ext uri="{C183D7F6-B498-43B3-948B-1728B52AA6E4}">
                                  <adec:decorative xmlns:adec="http://schemas.microsoft.com/office/drawing/2017/decorative" val="1"/>
                                </a:ext>
                              </a:extLst>
                            </wps:cNvPr>
                            <wps:cNvCnPr>
                              <a:cxnSpLocks noChangeShapeType="1"/>
                            </wps:cNvCnPr>
                            <wps:spPr bwMode="auto">
                              <a:xfrm>
                                <a:off x="333375" y="36670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8" name="Straight Connector 3638">
                              <a:extLst>
                                <a:ext uri="{C183D7F6-B498-43B3-948B-1728B52AA6E4}">
                                  <adec:decorative xmlns:adec="http://schemas.microsoft.com/office/drawing/2017/decorative" val="1"/>
                                </a:ext>
                              </a:extLst>
                            </wps:cNvPr>
                            <wps:cNvCnPr>
                              <a:cxnSpLocks/>
                            </wps:cNvCnPr>
                            <wps:spPr>
                              <a:xfrm flipH="1">
                                <a:off x="123190" y="364160"/>
                                <a:ext cx="843724" cy="0"/>
                              </a:xfrm>
                              <a:prstGeom prst="line">
                                <a:avLst/>
                              </a:prstGeom>
                              <a:ln w="1651">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3639" name="Straight Connector 3639">
                              <a:extLst>
                                <a:ext uri="{C183D7F6-B498-43B3-948B-1728B52AA6E4}">
                                  <adec:decorative xmlns:adec="http://schemas.microsoft.com/office/drawing/2017/decorative" val="1"/>
                                </a:ext>
                              </a:extLst>
                            </wps:cNvPr>
                            <wps:cNvCnPr>
                              <a:cxnSpLocks/>
                            </wps:cNvCnPr>
                            <wps:spPr>
                              <a:xfrm flipH="1" flipV="1">
                                <a:off x="127317" y="1862741"/>
                                <a:ext cx="740728" cy="5736"/>
                              </a:xfrm>
                              <a:prstGeom prst="line">
                                <a:avLst/>
                              </a:prstGeom>
                              <a:ln w="1651">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3640" name="Cam and Groove"/>
                          <wpg:cNvGrpSpPr/>
                          <wpg:grpSpPr>
                            <a:xfrm>
                              <a:off x="909637" y="285750"/>
                              <a:ext cx="2239327" cy="1688344"/>
                              <a:chOff x="913130" y="372319"/>
                              <a:chExt cx="2239327" cy="1688472"/>
                            </a:xfrm>
                          </wpg:grpSpPr>
                          <wpg:grpSp>
                            <wpg:cNvPr id="3641" name="Curb Lines"/>
                            <wpg:cNvGrpSpPr/>
                            <wpg:grpSpPr>
                              <a:xfrm>
                                <a:off x="913130" y="492334"/>
                                <a:ext cx="2239327" cy="1376334"/>
                                <a:chOff x="913130" y="492334"/>
                                <a:chExt cx="2239327" cy="1376334"/>
                              </a:xfrm>
                            </wpg:grpSpPr>
                            <wps:wsp>
                              <wps:cNvPr id="3642" name="Freeform 235">
                                <a:extLst>
                                  <a:ext uri="{C183D7F6-B498-43B3-948B-1728B52AA6E4}">
                                    <adec:decorative xmlns:adec="http://schemas.microsoft.com/office/drawing/2017/decorative" val="1"/>
                                  </a:ext>
                                </a:extLst>
                              </wps:cNvPr>
                              <wps:cNvSpPr>
                                <a:spLocks/>
                              </wps:cNvSpPr>
                              <wps:spPr bwMode="auto">
                                <a:xfrm>
                                  <a:off x="919797" y="1868668"/>
                                  <a:ext cx="2232660" cy="0"/>
                                </a:xfrm>
                                <a:custGeom>
                                  <a:avLst/>
                                  <a:gdLst>
                                    <a:gd name="T0" fmla="*/ 0 w 14063"/>
                                    <a:gd name="T1" fmla="*/ 14062 w 14063"/>
                                    <a:gd name="T2" fmla="*/ 14063 w 14063"/>
                                  </a:gdLst>
                                  <a:ahLst/>
                                  <a:cxnLst>
                                    <a:cxn ang="0">
                                      <a:pos x="T0" y="0"/>
                                    </a:cxn>
                                    <a:cxn ang="0">
                                      <a:pos x="T1" y="0"/>
                                    </a:cxn>
                                    <a:cxn ang="0">
                                      <a:pos x="T2" y="0"/>
                                    </a:cxn>
                                  </a:cxnLst>
                                  <a:rect l="0" t="0" r="r" b="b"/>
                                  <a:pathLst>
                                    <a:path w="14063">
                                      <a:moveTo>
                                        <a:pt x="0" y="0"/>
                                      </a:moveTo>
                                      <a:lnTo>
                                        <a:pt x="14062" y="0"/>
                                      </a:lnTo>
                                      <a:lnTo>
                                        <a:pt x="14063"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3" name="Freeform 353">
                                <a:extLst>
                                  <a:ext uri="{C183D7F6-B498-43B3-948B-1728B52AA6E4}">
                                    <adec:decorative xmlns:adec="http://schemas.microsoft.com/office/drawing/2017/decorative" val="1"/>
                                  </a:ext>
                                </a:extLst>
                              </wps:cNvPr>
                              <wps:cNvSpPr>
                                <a:spLocks/>
                              </wps:cNvSpPr>
                              <wps:spPr bwMode="auto">
                                <a:xfrm>
                                  <a:off x="993775" y="1092409"/>
                                  <a:ext cx="2071370" cy="0"/>
                                </a:xfrm>
                                <a:custGeom>
                                  <a:avLst/>
                                  <a:gdLst>
                                    <a:gd name="T0" fmla="*/ 0 w 13048"/>
                                    <a:gd name="T1" fmla="*/ 13047 w 13048"/>
                                    <a:gd name="T2" fmla="*/ 13048 w 13048"/>
                                  </a:gdLst>
                                  <a:ahLst/>
                                  <a:cxnLst>
                                    <a:cxn ang="0">
                                      <a:pos x="T0" y="0"/>
                                    </a:cxn>
                                    <a:cxn ang="0">
                                      <a:pos x="T1" y="0"/>
                                    </a:cxn>
                                    <a:cxn ang="0">
                                      <a:pos x="T2" y="0"/>
                                    </a:cxn>
                                  </a:cxnLst>
                                  <a:rect l="0" t="0" r="r" b="b"/>
                                  <a:pathLst>
                                    <a:path w="13048">
                                      <a:moveTo>
                                        <a:pt x="0" y="0"/>
                                      </a:moveTo>
                                      <a:lnTo>
                                        <a:pt x="13047" y="0"/>
                                      </a:lnTo>
                                      <a:lnTo>
                                        <a:pt x="13048"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4" name="Freeform 354">
                                <a:extLst>
                                  <a:ext uri="{C183D7F6-B498-43B3-948B-1728B52AA6E4}">
                                    <adec:decorative xmlns:adec="http://schemas.microsoft.com/office/drawing/2017/decorative" val="1"/>
                                  </a:ext>
                                </a:extLst>
                              </wps:cNvPr>
                              <wps:cNvSpPr>
                                <a:spLocks/>
                              </wps:cNvSpPr>
                              <wps:spPr bwMode="auto">
                                <a:xfrm>
                                  <a:off x="1051560" y="992714"/>
                                  <a:ext cx="1955800" cy="0"/>
                                </a:xfrm>
                                <a:custGeom>
                                  <a:avLst/>
                                  <a:gdLst>
                                    <a:gd name="T0" fmla="*/ 0 w 12322"/>
                                    <a:gd name="T1" fmla="*/ 12321 w 12322"/>
                                    <a:gd name="T2" fmla="*/ 12322 w 12322"/>
                                  </a:gdLst>
                                  <a:ahLst/>
                                  <a:cxnLst>
                                    <a:cxn ang="0">
                                      <a:pos x="T0" y="0"/>
                                    </a:cxn>
                                    <a:cxn ang="0">
                                      <a:pos x="T1" y="0"/>
                                    </a:cxn>
                                    <a:cxn ang="0">
                                      <a:pos x="T2" y="0"/>
                                    </a:cxn>
                                  </a:cxnLst>
                                  <a:rect l="0" t="0" r="r" b="b"/>
                                  <a:pathLst>
                                    <a:path w="12322">
                                      <a:moveTo>
                                        <a:pt x="0" y="0"/>
                                      </a:moveTo>
                                      <a:lnTo>
                                        <a:pt x="12321" y="0"/>
                                      </a:lnTo>
                                      <a:lnTo>
                                        <a:pt x="12322"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5" name="Freeform 355">
                                <a:extLst>
                                  <a:ext uri="{C183D7F6-B498-43B3-948B-1728B52AA6E4}">
                                    <adec:decorative xmlns:adec="http://schemas.microsoft.com/office/drawing/2017/decorative" val="1"/>
                                  </a:ext>
                                </a:extLst>
                              </wps:cNvPr>
                              <wps:cNvSpPr>
                                <a:spLocks/>
                              </wps:cNvSpPr>
                              <wps:spPr bwMode="auto">
                                <a:xfrm>
                                  <a:off x="1051560" y="818089"/>
                                  <a:ext cx="1955800" cy="0"/>
                                </a:xfrm>
                                <a:custGeom>
                                  <a:avLst/>
                                  <a:gdLst>
                                    <a:gd name="T0" fmla="*/ 0 w 12322"/>
                                    <a:gd name="T1" fmla="*/ 12321 w 12322"/>
                                    <a:gd name="T2" fmla="*/ 12322 w 12322"/>
                                  </a:gdLst>
                                  <a:ahLst/>
                                  <a:cxnLst>
                                    <a:cxn ang="0">
                                      <a:pos x="T0" y="0"/>
                                    </a:cxn>
                                    <a:cxn ang="0">
                                      <a:pos x="T1" y="0"/>
                                    </a:cxn>
                                    <a:cxn ang="0">
                                      <a:pos x="T2" y="0"/>
                                    </a:cxn>
                                  </a:cxnLst>
                                  <a:rect l="0" t="0" r="r" b="b"/>
                                  <a:pathLst>
                                    <a:path w="12322">
                                      <a:moveTo>
                                        <a:pt x="0" y="0"/>
                                      </a:moveTo>
                                      <a:lnTo>
                                        <a:pt x="12321" y="0"/>
                                      </a:lnTo>
                                      <a:lnTo>
                                        <a:pt x="12322"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6" name="Freeform 356">
                                <a:extLst>
                                  <a:ext uri="{C183D7F6-B498-43B3-948B-1728B52AA6E4}">
                                    <adec:decorative xmlns:adec="http://schemas.microsoft.com/office/drawing/2017/decorative" val="1"/>
                                  </a:ext>
                                </a:extLst>
                              </wps:cNvPr>
                              <wps:cNvSpPr>
                                <a:spLocks/>
                              </wps:cNvSpPr>
                              <wps:spPr bwMode="auto">
                                <a:xfrm>
                                  <a:off x="993775" y="718394"/>
                                  <a:ext cx="2071370" cy="0"/>
                                </a:xfrm>
                                <a:custGeom>
                                  <a:avLst/>
                                  <a:gdLst>
                                    <a:gd name="T0" fmla="*/ 0 w 13048"/>
                                    <a:gd name="T1" fmla="*/ 13047 w 13048"/>
                                    <a:gd name="T2" fmla="*/ 13048 w 13048"/>
                                  </a:gdLst>
                                  <a:ahLst/>
                                  <a:cxnLst>
                                    <a:cxn ang="0">
                                      <a:pos x="T0" y="0"/>
                                    </a:cxn>
                                    <a:cxn ang="0">
                                      <a:pos x="T1" y="0"/>
                                    </a:cxn>
                                    <a:cxn ang="0">
                                      <a:pos x="T2" y="0"/>
                                    </a:cxn>
                                  </a:cxnLst>
                                  <a:rect l="0" t="0" r="r" b="b"/>
                                  <a:pathLst>
                                    <a:path w="13048">
                                      <a:moveTo>
                                        <a:pt x="0" y="0"/>
                                      </a:moveTo>
                                      <a:lnTo>
                                        <a:pt x="13047" y="0"/>
                                      </a:lnTo>
                                      <a:lnTo>
                                        <a:pt x="13048"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7" name="Freeform 358">
                                <a:extLst>
                                  <a:ext uri="{C183D7F6-B498-43B3-948B-1728B52AA6E4}">
                                    <adec:decorative xmlns:adec="http://schemas.microsoft.com/office/drawing/2017/decorative" val="1"/>
                                  </a:ext>
                                </a:extLst>
                              </wps:cNvPr>
                              <wps:cNvSpPr>
                                <a:spLocks/>
                              </wps:cNvSpPr>
                              <wps:spPr bwMode="auto">
                                <a:xfrm>
                                  <a:off x="953135" y="694899"/>
                                  <a:ext cx="2152650" cy="0"/>
                                </a:xfrm>
                                <a:custGeom>
                                  <a:avLst/>
                                  <a:gdLst>
                                    <a:gd name="T0" fmla="*/ 0 w 13564"/>
                                    <a:gd name="T1" fmla="*/ 13563 w 13564"/>
                                    <a:gd name="T2" fmla="*/ 13564 w 13564"/>
                                  </a:gdLst>
                                  <a:ahLst/>
                                  <a:cxnLst>
                                    <a:cxn ang="0">
                                      <a:pos x="T0" y="0"/>
                                    </a:cxn>
                                    <a:cxn ang="0">
                                      <a:pos x="T1" y="0"/>
                                    </a:cxn>
                                    <a:cxn ang="0">
                                      <a:pos x="T2" y="0"/>
                                    </a:cxn>
                                  </a:cxnLst>
                                  <a:rect l="0" t="0" r="r" b="b"/>
                                  <a:pathLst>
                                    <a:path w="13564">
                                      <a:moveTo>
                                        <a:pt x="0" y="0"/>
                                      </a:moveTo>
                                      <a:lnTo>
                                        <a:pt x="13563" y="0"/>
                                      </a:lnTo>
                                      <a:lnTo>
                                        <a:pt x="13564"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8" name="Freeform 359">
                                <a:extLst>
                                  <a:ext uri="{C183D7F6-B498-43B3-948B-1728B52AA6E4}">
                                    <adec:decorative xmlns:adec="http://schemas.microsoft.com/office/drawing/2017/decorative" val="1"/>
                                  </a:ext>
                                </a:extLst>
                              </wps:cNvPr>
                              <wps:cNvSpPr>
                                <a:spLocks/>
                              </wps:cNvSpPr>
                              <wps:spPr bwMode="auto">
                                <a:xfrm>
                                  <a:off x="913130" y="626319"/>
                                  <a:ext cx="2232660" cy="0"/>
                                </a:xfrm>
                                <a:custGeom>
                                  <a:avLst/>
                                  <a:gdLst>
                                    <a:gd name="T0" fmla="*/ 0 w 14063"/>
                                    <a:gd name="T1" fmla="*/ 14062 w 14063"/>
                                    <a:gd name="T2" fmla="*/ 14063 w 14063"/>
                                  </a:gdLst>
                                  <a:ahLst/>
                                  <a:cxnLst>
                                    <a:cxn ang="0">
                                      <a:pos x="T0" y="0"/>
                                    </a:cxn>
                                    <a:cxn ang="0">
                                      <a:pos x="T1" y="0"/>
                                    </a:cxn>
                                    <a:cxn ang="0">
                                      <a:pos x="T2" y="0"/>
                                    </a:cxn>
                                  </a:cxnLst>
                                  <a:rect l="0" t="0" r="r" b="b"/>
                                  <a:pathLst>
                                    <a:path w="14063">
                                      <a:moveTo>
                                        <a:pt x="0" y="0"/>
                                      </a:moveTo>
                                      <a:lnTo>
                                        <a:pt x="14062" y="0"/>
                                      </a:lnTo>
                                      <a:lnTo>
                                        <a:pt x="14063"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9" name="Freeform 360">
                                <a:extLst>
                                  <a:ext uri="{C183D7F6-B498-43B3-948B-1728B52AA6E4}">
                                    <adec:decorative xmlns:adec="http://schemas.microsoft.com/office/drawing/2017/decorative" val="1"/>
                                  </a:ext>
                                </a:extLst>
                              </wps:cNvPr>
                              <wps:cNvSpPr>
                                <a:spLocks/>
                              </wps:cNvSpPr>
                              <wps:spPr bwMode="auto">
                                <a:xfrm>
                                  <a:off x="913130" y="492334"/>
                                  <a:ext cx="2232660" cy="0"/>
                                </a:xfrm>
                                <a:custGeom>
                                  <a:avLst/>
                                  <a:gdLst>
                                    <a:gd name="T0" fmla="*/ 0 w 14063"/>
                                    <a:gd name="T1" fmla="*/ 14062 w 14063"/>
                                    <a:gd name="T2" fmla="*/ 14063 w 14063"/>
                                  </a:gdLst>
                                  <a:ahLst/>
                                  <a:cxnLst>
                                    <a:cxn ang="0">
                                      <a:pos x="T0" y="0"/>
                                    </a:cxn>
                                    <a:cxn ang="0">
                                      <a:pos x="T1" y="0"/>
                                    </a:cxn>
                                    <a:cxn ang="0">
                                      <a:pos x="T2" y="0"/>
                                    </a:cxn>
                                  </a:cxnLst>
                                  <a:rect l="0" t="0" r="r" b="b"/>
                                  <a:pathLst>
                                    <a:path w="14063">
                                      <a:moveTo>
                                        <a:pt x="0" y="0"/>
                                      </a:moveTo>
                                      <a:lnTo>
                                        <a:pt x="14062" y="0"/>
                                      </a:lnTo>
                                      <a:lnTo>
                                        <a:pt x="14063"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0" name="Freeform 361">
                                <a:extLst>
                                  <a:ext uri="{C183D7F6-B498-43B3-948B-1728B52AA6E4}">
                                    <adec:decorative xmlns:adec="http://schemas.microsoft.com/office/drawing/2017/decorative" val="1"/>
                                  </a:ext>
                                </a:extLst>
                              </wps:cNvPr>
                              <wps:cNvSpPr>
                                <a:spLocks/>
                              </wps:cNvSpPr>
                              <wps:spPr bwMode="auto">
                                <a:xfrm>
                                  <a:off x="941070" y="1122889"/>
                                  <a:ext cx="2176780" cy="0"/>
                                </a:xfrm>
                                <a:custGeom>
                                  <a:avLst/>
                                  <a:gdLst>
                                    <a:gd name="T0" fmla="*/ 0 w 13715"/>
                                    <a:gd name="T1" fmla="*/ 13714 w 13715"/>
                                    <a:gd name="T2" fmla="*/ 13715 w 13715"/>
                                  </a:gdLst>
                                  <a:ahLst/>
                                  <a:cxnLst>
                                    <a:cxn ang="0">
                                      <a:pos x="T0" y="0"/>
                                    </a:cxn>
                                    <a:cxn ang="0">
                                      <a:pos x="T1" y="0"/>
                                    </a:cxn>
                                    <a:cxn ang="0">
                                      <a:pos x="T2" y="0"/>
                                    </a:cxn>
                                  </a:cxnLst>
                                  <a:rect l="0" t="0" r="r" b="b"/>
                                  <a:pathLst>
                                    <a:path w="13715">
                                      <a:moveTo>
                                        <a:pt x="0" y="0"/>
                                      </a:moveTo>
                                      <a:lnTo>
                                        <a:pt x="13714" y="0"/>
                                      </a:lnTo>
                                      <a:lnTo>
                                        <a:pt x="13715"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1" name="Freeform 362">
                                <a:extLst>
                                  <a:ext uri="{C183D7F6-B498-43B3-948B-1728B52AA6E4}">
                                    <adec:decorative xmlns:adec="http://schemas.microsoft.com/office/drawing/2017/decorative" val="1"/>
                                  </a:ext>
                                </a:extLst>
                              </wps:cNvPr>
                              <wps:cNvSpPr>
                                <a:spLocks/>
                              </wps:cNvSpPr>
                              <wps:spPr bwMode="auto">
                                <a:xfrm>
                                  <a:off x="913130" y="1170514"/>
                                  <a:ext cx="2232660" cy="0"/>
                                </a:xfrm>
                                <a:custGeom>
                                  <a:avLst/>
                                  <a:gdLst>
                                    <a:gd name="T0" fmla="*/ 0 w 14063"/>
                                    <a:gd name="T1" fmla="*/ 14062 w 14063"/>
                                    <a:gd name="T2" fmla="*/ 14063 w 14063"/>
                                  </a:gdLst>
                                  <a:ahLst/>
                                  <a:cxnLst>
                                    <a:cxn ang="0">
                                      <a:pos x="T0" y="0"/>
                                    </a:cxn>
                                    <a:cxn ang="0">
                                      <a:pos x="T1" y="0"/>
                                    </a:cxn>
                                    <a:cxn ang="0">
                                      <a:pos x="T2" y="0"/>
                                    </a:cxn>
                                  </a:cxnLst>
                                  <a:rect l="0" t="0" r="r" b="b"/>
                                  <a:pathLst>
                                    <a:path w="14063">
                                      <a:moveTo>
                                        <a:pt x="0" y="0"/>
                                      </a:moveTo>
                                      <a:lnTo>
                                        <a:pt x="14062" y="0"/>
                                      </a:lnTo>
                                      <a:lnTo>
                                        <a:pt x="14063"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2" name="Cam and Groove EDGE">
                              <a:extLst>
                                <a:ext uri="{C183D7F6-B498-43B3-948B-1728B52AA6E4}">
                                  <adec:decorative xmlns:adec="http://schemas.microsoft.com/office/drawing/2017/decorative" val="0"/>
                                </a:ext>
                              </a:extLst>
                            </wpg:cNvPr>
                            <wpg:cNvGrpSpPr/>
                            <wpg:grpSpPr>
                              <a:xfrm>
                                <a:off x="913130" y="372319"/>
                                <a:ext cx="2235200" cy="1688472"/>
                                <a:chOff x="913130" y="372319"/>
                                <a:chExt cx="2235200" cy="1688719"/>
                              </a:xfrm>
                            </wpg:grpSpPr>
                            <wps:wsp>
                              <wps:cNvPr id="3653" name="Freeform 7">
                                <a:extLst>
                                  <a:ext uri="{C183D7F6-B498-43B3-948B-1728B52AA6E4}">
                                    <adec:decorative xmlns:adec="http://schemas.microsoft.com/office/drawing/2017/decorative" val="1"/>
                                  </a:ext>
                                </a:extLst>
                              </wps:cNvPr>
                              <wps:cNvSpPr>
                                <a:spLocks/>
                              </wps:cNvSpPr>
                              <wps:spPr bwMode="auto">
                                <a:xfrm>
                                  <a:off x="913130" y="626827"/>
                                  <a:ext cx="40005" cy="68580"/>
                                </a:xfrm>
                                <a:custGeom>
                                  <a:avLst/>
                                  <a:gdLst>
                                    <a:gd name="T0" fmla="*/ 0 w 251"/>
                                    <a:gd name="T1" fmla="*/ 0 h 431"/>
                                    <a:gd name="T2" fmla="*/ 1 w 251"/>
                                    <a:gd name="T3" fmla="*/ 34 h 431"/>
                                    <a:gd name="T4" fmla="*/ 5 w 251"/>
                                    <a:gd name="T5" fmla="*/ 68 h 431"/>
                                    <a:gd name="T6" fmla="*/ 12 w 251"/>
                                    <a:gd name="T7" fmla="*/ 103 h 431"/>
                                    <a:gd name="T8" fmla="*/ 20 w 251"/>
                                    <a:gd name="T9" fmla="*/ 137 h 431"/>
                                    <a:gd name="T10" fmla="*/ 30 w 251"/>
                                    <a:gd name="T11" fmla="*/ 170 h 431"/>
                                    <a:gd name="T12" fmla="*/ 44 w 251"/>
                                    <a:gd name="T13" fmla="*/ 202 h 431"/>
                                    <a:gd name="T14" fmla="*/ 59 w 251"/>
                                    <a:gd name="T15" fmla="*/ 234 h 431"/>
                                    <a:gd name="T16" fmla="*/ 76 w 251"/>
                                    <a:gd name="T17" fmla="*/ 264 h 431"/>
                                    <a:gd name="T18" fmla="*/ 96 w 251"/>
                                    <a:gd name="T19" fmla="*/ 292 h 431"/>
                                    <a:gd name="T20" fmla="*/ 118 w 251"/>
                                    <a:gd name="T21" fmla="*/ 320 h 431"/>
                                    <a:gd name="T22" fmla="*/ 140 w 251"/>
                                    <a:gd name="T23" fmla="*/ 346 h 431"/>
                                    <a:gd name="T24" fmla="*/ 166 w 251"/>
                                    <a:gd name="T25" fmla="*/ 371 h 431"/>
                                    <a:gd name="T26" fmla="*/ 193 w 251"/>
                                    <a:gd name="T27" fmla="*/ 392 h 431"/>
                                    <a:gd name="T28" fmla="*/ 220 w 251"/>
                                    <a:gd name="T29" fmla="*/ 413 h 431"/>
                                    <a:gd name="T30" fmla="*/ 250 w 251"/>
                                    <a:gd name="T31" fmla="*/ 431 h 431"/>
                                    <a:gd name="T32" fmla="*/ 251 w 251"/>
                                    <a:gd name="T33" fmla="*/ 431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1" h="431">
                                      <a:moveTo>
                                        <a:pt x="0" y="0"/>
                                      </a:moveTo>
                                      <a:lnTo>
                                        <a:pt x="1" y="34"/>
                                      </a:lnTo>
                                      <a:lnTo>
                                        <a:pt x="5" y="68"/>
                                      </a:lnTo>
                                      <a:lnTo>
                                        <a:pt x="12" y="103"/>
                                      </a:lnTo>
                                      <a:lnTo>
                                        <a:pt x="20" y="137"/>
                                      </a:lnTo>
                                      <a:lnTo>
                                        <a:pt x="30" y="170"/>
                                      </a:lnTo>
                                      <a:lnTo>
                                        <a:pt x="44" y="202"/>
                                      </a:lnTo>
                                      <a:lnTo>
                                        <a:pt x="59" y="234"/>
                                      </a:lnTo>
                                      <a:lnTo>
                                        <a:pt x="76" y="264"/>
                                      </a:lnTo>
                                      <a:lnTo>
                                        <a:pt x="96" y="292"/>
                                      </a:lnTo>
                                      <a:lnTo>
                                        <a:pt x="118" y="320"/>
                                      </a:lnTo>
                                      <a:lnTo>
                                        <a:pt x="140" y="346"/>
                                      </a:lnTo>
                                      <a:lnTo>
                                        <a:pt x="166" y="371"/>
                                      </a:lnTo>
                                      <a:lnTo>
                                        <a:pt x="193" y="392"/>
                                      </a:lnTo>
                                      <a:lnTo>
                                        <a:pt x="220" y="413"/>
                                      </a:lnTo>
                                      <a:lnTo>
                                        <a:pt x="250" y="431"/>
                                      </a:lnTo>
                                      <a:lnTo>
                                        <a:pt x="251" y="43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4" name="Freeform 14">
                                <a:extLst>
                                  <a:ext uri="{C183D7F6-B498-43B3-948B-1728B52AA6E4}">
                                    <adec:decorative xmlns:adec="http://schemas.microsoft.com/office/drawing/2017/decorative" val="1"/>
                                  </a:ext>
                                </a:extLst>
                              </wps:cNvPr>
                              <wps:cNvSpPr>
                                <a:spLocks/>
                              </wps:cNvSpPr>
                              <wps:spPr bwMode="auto">
                                <a:xfrm>
                                  <a:off x="913130" y="373843"/>
                                  <a:ext cx="120015" cy="120015"/>
                                </a:xfrm>
                                <a:custGeom>
                                  <a:avLst/>
                                  <a:gdLst>
                                    <a:gd name="T0" fmla="*/ 755 w 755"/>
                                    <a:gd name="T1" fmla="*/ 0 h 755"/>
                                    <a:gd name="T2" fmla="*/ 713 w 755"/>
                                    <a:gd name="T3" fmla="*/ 1 h 755"/>
                                    <a:gd name="T4" fmla="*/ 670 w 755"/>
                                    <a:gd name="T5" fmla="*/ 6 h 755"/>
                                    <a:gd name="T6" fmla="*/ 628 w 755"/>
                                    <a:gd name="T7" fmla="*/ 12 h 755"/>
                                    <a:gd name="T8" fmla="*/ 586 w 755"/>
                                    <a:gd name="T9" fmla="*/ 20 h 755"/>
                                    <a:gd name="T10" fmla="*/ 546 w 755"/>
                                    <a:gd name="T11" fmla="*/ 30 h 755"/>
                                    <a:gd name="T12" fmla="*/ 505 w 755"/>
                                    <a:gd name="T13" fmla="*/ 43 h 755"/>
                                    <a:gd name="T14" fmla="*/ 466 w 755"/>
                                    <a:gd name="T15" fmla="*/ 58 h 755"/>
                                    <a:gd name="T16" fmla="*/ 427 w 755"/>
                                    <a:gd name="T17" fmla="*/ 75 h 755"/>
                                    <a:gd name="T18" fmla="*/ 390 w 755"/>
                                    <a:gd name="T19" fmla="*/ 95 h 755"/>
                                    <a:gd name="T20" fmla="*/ 353 w 755"/>
                                    <a:gd name="T21" fmla="*/ 117 h 755"/>
                                    <a:gd name="T22" fmla="*/ 318 w 755"/>
                                    <a:gd name="T23" fmla="*/ 139 h 755"/>
                                    <a:gd name="T24" fmla="*/ 284 w 755"/>
                                    <a:gd name="T25" fmla="*/ 165 h 755"/>
                                    <a:gd name="T26" fmla="*/ 252 w 755"/>
                                    <a:gd name="T27" fmla="*/ 193 h 755"/>
                                    <a:gd name="T28" fmla="*/ 221 w 755"/>
                                    <a:gd name="T29" fmla="*/ 221 h 755"/>
                                    <a:gd name="T30" fmla="*/ 193 w 755"/>
                                    <a:gd name="T31" fmla="*/ 252 h 755"/>
                                    <a:gd name="T32" fmla="*/ 165 w 755"/>
                                    <a:gd name="T33" fmla="*/ 284 h 755"/>
                                    <a:gd name="T34" fmla="*/ 139 w 755"/>
                                    <a:gd name="T35" fmla="*/ 318 h 755"/>
                                    <a:gd name="T36" fmla="*/ 116 w 755"/>
                                    <a:gd name="T37" fmla="*/ 354 h 755"/>
                                    <a:gd name="T38" fmla="*/ 95 w 755"/>
                                    <a:gd name="T39" fmla="*/ 390 h 755"/>
                                    <a:gd name="T40" fmla="*/ 75 w 755"/>
                                    <a:gd name="T41" fmla="*/ 428 h 755"/>
                                    <a:gd name="T42" fmla="*/ 58 w 755"/>
                                    <a:gd name="T43" fmla="*/ 466 h 755"/>
                                    <a:gd name="T44" fmla="*/ 42 w 755"/>
                                    <a:gd name="T45" fmla="*/ 506 h 755"/>
                                    <a:gd name="T46" fmla="*/ 30 w 755"/>
                                    <a:gd name="T47" fmla="*/ 546 h 755"/>
                                    <a:gd name="T48" fmla="*/ 20 w 755"/>
                                    <a:gd name="T49" fmla="*/ 587 h 755"/>
                                    <a:gd name="T50" fmla="*/ 12 w 755"/>
                                    <a:gd name="T51" fmla="*/ 628 h 755"/>
                                    <a:gd name="T52" fmla="*/ 5 w 755"/>
                                    <a:gd name="T53" fmla="*/ 671 h 755"/>
                                    <a:gd name="T54" fmla="*/ 1 w 755"/>
                                    <a:gd name="T55" fmla="*/ 713 h 755"/>
                                    <a:gd name="T56" fmla="*/ 0 w 755"/>
                                    <a:gd name="T57" fmla="*/ 755 h 755"/>
                                    <a:gd name="T58" fmla="*/ 1 w 755"/>
                                    <a:gd name="T59" fmla="*/ 755 h 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55" h="755">
                                      <a:moveTo>
                                        <a:pt x="755" y="0"/>
                                      </a:moveTo>
                                      <a:lnTo>
                                        <a:pt x="713" y="1"/>
                                      </a:lnTo>
                                      <a:lnTo>
                                        <a:pt x="670" y="6"/>
                                      </a:lnTo>
                                      <a:lnTo>
                                        <a:pt x="628" y="12"/>
                                      </a:lnTo>
                                      <a:lnTo>
                                        <a:pt x="586" y="20"/>
                                      </a:lnTo>
                                      <a:lnTo>
                                        <a:pt x="546" y="30"/>
                                      </a:lnTo>
                                      <a:lnTo>
                                        <a:pt x="505" y="43"/>
                                      </a:lnTo>
                                      <a:lnTo>
                                        <a:pt x="466" y="58"/>
                                      </a:lnTo>
                                      <a:lnTo>
                                        <a:pt x="427" y="75"/>
                                      </a:lnTo>
                                      <a:lnTo>
                                        <a:pt x="390" y="95"/>
                                      </a:lnTo>
                                      <a:lnTo>
                                        <a:pt x="353" y="117"/>
                                      </a:lnTo>
                                      <a:lnTo>
                                        <a:pt x="318" y="139"/>
                                      </a:lnTo>
                                      <a:lnTo>
                                        <a:pt x="284" y="165"/>
                                      </a:lnTo>
                                      <a:lnTo>
                                        <a:pt x="252" y="193"/>
                                      </a:lnTo>
                                      <a:lnTo>
                                        <a:pt x="221" y="221"/>
                                      </a:lnTo>
                                      <a:lnTo>
                                        <a:pt x="193" y="252"/>
                                      </a:lnTo>
                                      <a:lnTo>
                                        <a:pt x="165" y="284"/>
                                      </a:lnTo>
                                      <a:lnTo>
                                        <a:pt x="139" y="318"/>
                                      </a:lnTo>
                                      <a:lnTo>
                                        <a:pt x="116" y="354"/>
                                      </a:lnTo>
                                      <a:lnTo>
                                        <a:pt x="95" y="390"/>
                                      </a:lnTo>
                                      <a:lnTo>
                                        <a:pt x="75" y="428"/>
                                      </a:lnTo>
                                      <a:lnTo>
                                        <a:pt x="58" y="466"/>
                                      </a:lnTo>
                                      <a:lnTo>
                                        <a:pt x="42" y="506"/>
                                      </a:lnTo>
                                      <a:lnTo>
                                        <a:pt x="30" y="546"/>
                                      </a:lnTo>
                                      <a:lnTo>
                                        <a:pt x="20" y="587"/>
                                      </a:lnTo>
                                      <a:lnTo>
                                        <a:pt x="12" y="628"/>
                                      </a:lnTo>
                                      <a:lnTo>
                                        <a:pt x="5" y="671"/>
                                      </a:lnTo>
                                      <a:lnTo>
                                        <a:pt x="1" y="713"/>
                                      </a:lnTo>
                                      <a:lnTo>
                                        <a:pt x="0" y="755"/>
                                      </a:lnTo>
                                      <a:lnTo>
                                        <a:pt x="1" y="7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5" name="Freeform 108">
                                <a:extLst>
                                  <a:ext uri="{C183D7F6-B498-43B3-948B-1728B52AA6E4}">
                                    <adec:decorative xmlns:adec="http://schemas.microsoft.com/office/drawing/2017/decorative" val="1"/>
                                  </a:ext>
                                </a:extLst>
                              </wps:cNvPr>
                              <wps:cNvSpPr>
                                <a:spLocks/>
                              </wps:cNvSpPr>
                              <wps:spPr bwMode="auto">
                                <a:xfrm>
                                  <a:off x="3145790" y="1170895"/>
                                  <a:ext cx="635" cy="698500"/>
                                </a:xfrm>
                                <a:custGeom>
                                  <a:avLst/>
                                  <a:gdLst>
                                    <a:gd name="T0" fmla="*/ 0 w 1"/>
                                    <a:gd name="T1" fmla="*/ 0 h 4398"/>
                                    <a:gd name="T2" fmla="*/ 0 w 1"/>
                                    <a:gd name="T3" fmla="*/ 4398 h 4398"/>
                                    <a:gd name="T4" fmla="*/ 1 w 1"/>
                                    <a:gd name="T5" fmla="*/ 4398 h 4398"/>
                                  </a:gdLst>
                                  <a:ahLst/>
                                  <a:cxnLst>
                                    <a:cxn ang="0">
                                      <a:pos x="T0" y="T1"/>
                                    </a:cxn>
                                    <a:cxn ang="0">
                                      <a:pos x="T2" y="T3"/>
                                    </a:cxn>
                                    <a:cxn ang="0">
                                      <a:pos x="T4" y="T5"/>
                                    </a:cxn>
                                  </a:cxnLst>
                                  <a:rect l="0" t="0" r="r" b="b"/>
                                  <a:pathLst>
                                    <a:path w="1" h="4398">
                                      <a:moveTo>
                                        <a:pt x="0" y="0"/>
                                      </a:moveTo>
                                      <a:lnTo>
                                        <a:pt x="0" y="4398"/>
                                      </a:lnTo>
                                      <a:lnTo>
                                        <a:pt x="1" y="439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6" name="Freeform 109">
                                <a:extLst>
                                  <a:ext uri="{C183D7F6-B498-43B3-948B-1728B52AA6E4}">
                                    <adec:decorative xmlns:adec="http://schemas.microsoft.com/office/drawing/2017/decorative" val="1"/>
                                  </a:ext>
                                </a:extLst>
                              </wps:cNvPr>
                              <wps:cNvSpPr>
                                <a:spLocks/>
                              </wps:cNvSpPr>
                              <wps:spPr bwMode="auto">
                                <a:xfrm>
                                  <a:off x="913130" y="1170895"/>
                                  <a:ext cx="0" cy="698500"/>
                                </a:xfrm>
                                <a:custGeom>
                                  <a:avLst/>
                                  <a:gdLst>
                                    <a:gd name="T0" fmla="*/ 0 w 1"/>
                                    <a:gd name="T1" fmla="*/ 0 h 4398"/>
                                    <a:gd name="T2" fmla="*/ 0 w 1"/>
                                    <a:gd name="T3" fmla="*/ 4398 h 4398"/>
                                    <a:gd name="T4" fmla="*/ 1 w 1"/>
                                    <a:gd name="T5" fmla="*/ 4398 h 4398"/>
                                  </a:gdLst>
                                  <a:ahLst/>
                                  <a:cxnLst>
                                    <a:cxn ang="0">
                                      <a:pos x="T0" y="T1"/>
                                    </a:cxn>
                                    <a:cxn ang="0">
                                      <a:pos x="T2" y="T3"/>
                                    </a:cxn>
                                    <a:cxn ang="0">
                                      <a:pos x="T4" y="T5"/>
                                    </a:cxn>
                                  </a:cxnLst>
                                  <a:rect l="0" t="0" r="r" b="b"/>
                                  <a:pathLst>
                                    <a:path w="1" h="4398">
                                      <a:moveTo>
                                        <a:pt x="0" y="0"/>
                                      </a:moveTo>
                                      <a:lnTo>
                                        <a:pt x="0" y="4398"/>
                                      </a:lnTo>
                                      <a:lnTo>
                                        <a:pt x="1" y="439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7" name="Freeform 233">
                                <a:extLst>
                                  <a:ext uri="{C183D7F6-B498-43B3-948B-1728B52AA6E4}">
                                    <adec:decorative xmlns:adec="http://schemas.microsoft.com/office/drawing/2017/decorative" val="1"/>
                                  </a:ext>
                                </a:extLst>
                              </wps:cNvPr>
                              <wps:cNvSpPr>
                                <a:spLocks/>
                              </wps:cNvSpPr>
                              <wps:spPr bwMode="auto">
                                <a:xfrm>
                                  <a:off x="913130" y="1996903"/>
                                  <a:ext cx="1671955" cy="64135"/>
                                </a:xfrm>
                                <a:custGeom>
                                  <a:avLst/>
                                  <a:gdLst>
                                    <a:gd name="T0" fmla="*/ 214 w 10531"/>
                                    <a:gd name="T1" fmla="*/ 230 h 403"/>
                                    <a:gd name="T2" fmla="*/ 497 w 10531"/>
                                    <a:gd name="T3" fmla="*/ 283 h 403"/>
                                    <a:gd name="T4" fmla="*/ 727 w 10531"/>
                                    <a:gd name="T5" fmla="*/ 286 h 403"/>
                                    <a:gd name="T6" fmla="*/ 899 w 10531"/>
                                    <a:gd name="T7" fmla="*/ 263 h 403"/>
                                    <a:gd name="T8" fmla="*/ 1232 w 10531"/>
                                    <a:gd name="T9" fmla="*/ 174 h 403"/>
                                    <a:gd name="T10" fmla="*/ 1505 w 10531"/>
                                    <a:gd name="T11" fmla="*/ 103 h 403"/>
                                    <a:gd name="T12" fmla="*/ 1670 w 10531"/>
                                    <a:gd name="T13" fmla="*/ 84 h 403"/>
                                    <a:gd name="T14" fmla="*/ 1808 w 10531"/>
                                    <a:gd name="T15" fmla="*/ 88 h 403"/>
                                    <a:gd name="T16" fmla="*/ 2058 w 10531"/>
                                    <a:gd name="T17" fmla="*/ 129 h 403"/>
                                    <a:gd name="T18" fmla="*/ 2450 w 10531"/>
                                    <a:gd name="T19" fmla="*/ 232 h 403"/>
                                    <a:gd name="T20" fmla="*/ 2732 w 10531"/>
                                    <a:gd name="T21" fmla="*/ 287 h 403"/>
                                    <a:gd name="T22" fmla="*/ 2901 w 10531"/>
                                    <a:gd name="T23" fmla="*/ 296 h 403"/>
                                    <a:gd name="T24" fmla="*/ 3069 w 10531"/>
                                    <a:gd name="T25" fmla="*/ 281 h 403"/>
                                    <a:gd name="T26" fmla="*/ 3349 w 10531"/>
                                    <a:gd name="T27" fmla="*/ 216 h 403"/>
                                    <a:gd name="T28" fmla="*/ 3683 w 10531"/>
                                    <a:gd name="T29" fmla="*/ 130 h 403"/>
                                    <a:gd name="T30" fmla="*/ 3878 w 10531"/>
                                    <a:gd name="T31" fmla="*/ 105 h 403"/>
                                    <a:gd name="T32" fmla="*/ 4017 w 10531"/>
                                    <a:gd name="T33" fmla="*/ 109 h 403"/>
                                    <a:gd name="T34" fmla="*/ 4183 w 10531"/>
                                    <a:gd name="T35" fmla="*/ 140 h 403"/>
                                    <a:gd name="T36" fmla="*/ 4516 w 10531"/>
                                    <a:gd name="T37" fmla="*/ 244 h 403"/>
                                    <a:gd name="T38" fmla="*/ 4738 w 10531"/>
                                    <a:gd name="T39" fmla="*/ 302 h 403"/>
                                    <a:gd name="T40" fmla="*/ 4876 w 10531"/>
                                    <a:gd name="T41" fmla="*/ 318 h 403"/>
                                    <a:gd name="T42" fmla="*/ 5014 w 10531"/>
                                    <a:gd name="T43" fmla="*/ 310 h 403"/>
                                    <a:gd name="T44" fmla="*/ 5151 w 10531"/>
                                    <a:gd name="T45" fmla="*/ 277 h 403"/>
                                    <a:gd name="T46" fmla="*/ 5452 w 10531"/>
                                    <a:gd name="T47" fmla="*/ 161 h 403"/>
                                    <a:gd name="T48" fmla="*/ 5670 w 10531"/>
                                    <a:gd name="T49" fmla="*/ 79 h 403"/>
                                    <a:gd name="T50" fmla="*/ 5806 w 10531"/>
                                    <a:gd name="T51" fmla="*/ 49 h 403"/>
                                    <a:gd name="T52" fmla="*/ 5941 w 10531"/>
                                    <a:gd name="T53" fmla="*/ 44 h 403"/>
                                    <a:gd name="T54" fmla="*/ 6074 w 10531"/>
                                    <a:gd name="T55" fmla="*/ 68 h 403"/>
                                    <a:gd name="T56" fmla="*/ 6208 w 10531"/>
                                    <a:gd name="T57" fmla="*/ 115 h 403"/>
                                    <a:gd name="T58" fmla="*/ 6527 w 10531"/>
                                    <a:gd name="T59" fmla="*/ 273 h 403"/>
                                    <a:gd name="T60" fmla="*/ 6713 w 10531"/>
                                    <a:gd name="T61" fmla="*/ 355 h 403"/>
                                    <a:gd name="T62" fmla="*/ 6847 w 10531"/>
                                    <a:gd name="T63" fmla="*/ 392 h 403"/>
                                    <a:gd name="T64" fmla="*/ 6981 w 10531"/>
                                    <a:gd name="T65" fmla="*/ 402 h 403"/>
                                    <a:gd name="T66" fmla="*/ 7114 w 10531"/>
                                    <a:gd name="T67" fmla="*/ 385 h 403"/>
                                    <a:gd name="T68" fmla="*/ 7277 w 10531"/>
                                    <a:gd name="T69" fmla="*/ 335 h 403"/>
                                    <a:gd name="T70" fmla="*/ 7658 w 10531"/>
                                    <a:gd name="T71" fmla="*/ 175 h 403"/>
                                    <a:gd name="T72" fmla="*/ 7850 w 10531"/>
                                    <a:gd name="T73" fmla="*/ 110 h 403"/>
                                    <a:gd name="T74" fmla="*/ 7988 w 10531"/>
                                    <a:gd name="T75" fmla="*/ 85 h 403"/>
                                    <a:gd name="T76" fmla="*/ 8127 w 10531"/>
                                    <a:gd name="T77" fmla="*/ 85 h 403"/>
                                    <a:gd name="T78" fmla="*/ 8265 w 10531"/>
                                    <a:gd name="T79" fmla="*/ 105 h 403"/>
                                    <a:gd name="T80" fmla="*/ 8545 w 10531"/>
                                    <a:gd name="T81" fmla="*/ 187 h 403"/>
                                    <a:gd name="T82" fmla="*/ 8879 w 10531"/>
                                    <a:gd name="T83" fmla="*/ 302 h 403"/>
                                    <a:gd name="T84" fmla="*/ 9072 w 10531"/>
                                    <a:gd name="T85" fmla="*/ 350 h 403"/>
                                    <a:gd name="T86" fmla="*/ 9209 w 10531"/>
                                    <a:gd name="T87" fmla="*/ 362 h 403"/>
                                    <a:gd name="T88" fmla="*/ 9345 w 10531"/>
                                    <a:gd name="T89" fmla="*/ 351 h 403"/>
                                    <a:gd name="T90" fmla="*/ 9480 w 10531"/>
                                    <a:gd name="T91" fmla="*/ 317 h 403"/>
                                    <a:gd name="T92" fmla="*/ 9696 w 10531"/>
                                    <a:gd name="T93" fmla="*/ 231 h 403"/>
                                    <a:gd name="T94" fmla="*/ 10097 w 10531"/>
                                    <a:gd name="T95" fmla="*/ 53 h 403"/>
                                    <a:gd name="T96" fmla="*/ 10231 w 10531"/>
                                    <a:gd name="T97" fmla="*/ 16 h 403"/>
                                    <a:gd name="T98" fmla="*/ 10367 w 10531"/>
                                    <a:gd name="T99" fmla="*/ 0 h 403"/>
                                    <a:gd name="T100" fmla="*/ 10503 w 10531"/>
                                    <a:gd name="T101" fmla="*/ 11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31" h="403">
                                      <a:moveTo>
                                        <a:pt x="0" y="148"/>
                                      </a:moveTo>
                                      <a:lnTo>
                                        <a:pt x="53" y="171"/>
                                      </a:lnTo>
                                      <a:lnTo>
                                        <a:pt x="105" y="193"/>
                                      </a:lnTo>
                                      <a:lnTo>
                                        <a:pt x="159" y="212"/>
                                      </a:lnTo>
                                      <a:lnTo>
                                        <a:pt x="214" y="230"/>
                                      </a:lnTo>
                                      <a:lnTo>
                                        <a:pt x="270" y="244"/>
                                      </a:lnTo>
                                      <a:lnTo>
                                        <a:pt x="325" y="257"/>
                                      </a:lnTo>
                                      <a:lnTo>
                                        <a:pt x="382" y="269"/>
                                      </a:lnTo>
                                      <a:lnTo>
                                        <a:pt x="439" y="277"/>
                                      </a:lnTo>
                                      <a:lnTo>
                                        <a:pt x="497" y="283"/>
                                      </a:lnTo>
                                      <a:lnTo>
                                        <a:pt x="554" y="287"/>
                                      </a:lnTo>
                                      <a:lnTo>
                                        <a:pt x="612" y="289"/>
                                      </a:lnTo>
                                      <a:lnTo>
                                        <a:pt x="669" y="289"/>
                                      </a:lnTo>
                                      <a:lnTo>
                                        <a:pt x="698" y="288"/>
                                      </a:lnTo>
                                      <a:lnTo>
                                        <a:pt x="727" y="286"/>
                                      </a:lnTo>
                                      <a:lnTo>
                                        <a:pt x="756" y="284"/>
                                      </a:lnTo>
                                      <a:lnTo>
                                        <a:pt x="785" y="281"/>
                                      </a:lnTo>
                                      <a:lnTo>
                                        <a:pt x="813" y="277"/>
                                      </a:lnTo>
                                      <a:lnTo>
                                        <a:pt x="841" y="273"/>
                                      </a:lnTo>
                                      <a:lnTo>
                                        <a:pt x="899" y="263"/>
                                      </a:lnTo>
                                      <a:lnTo>
                                        <a:pt x="954" y="251"/>
                                      </a:lnTo>
                                      <a:lnTo>
                                        <a:pt x="1011" y="238"/>
                                      </a:lnTo>
                                      <a:lnTo>
                                        <a:pt x="1066" y="222"/>
                                      </a:lnTo>
                                      <a:lnTo>
                                        <a:pt x="1122" y="207"/>
                                      </a:lnTo>
                                      <a:lnTo>
                                        <a:pt x="1232" y="174"/>
                                      </a:lnTo>
                                      <a:lnTo>
                                        <a:pt x="1287" y="158"/>
                                      </a:lnTo>
                                      <a:lnTo>
                                        <a:pt x="1342" y="142"/>
                                      </a:lnTo>
                                      <a:lnTo>
                                        <a:pt x="1396" y="128"/>
                                      </a:lnTo>
                                      <a:lnTo>
                                        <a:pt x="1450" y="114"/>
                                      </a:lnTo>
                                      <a:lnTo>
                                        <a:pt x="1505" y="103"/>
                                      </a:lnTo>
                                      <a:lnTo>
                                        <a:pt x="1560" y="94"/>
                                      </a:lnTo>
                                      <a:lnTo>
                                        <a:pt x="1587" y="91"/>
                                      </a:lnTo>
                                      <a:lnTo>
                                        <a:pt x="1615" y="88"/>
                                      </a:lnTo>
                                      <a:lnTo>
                                        <a:pt x="1643" y="86"/>
                                      </a:lnTo>
                                      <a:lnTo>
                                        <a:pt x="1670" y="84"/>
                                      </a:lnTo>
                                      <a:lnTo>
                                        <a:pt x="1697" y="84"/>
                                      </a:lnTo>
                                      <a:lnTo>
                                        <a:pt x="1725" y="84"/>
                                      </a:lnTo>
                                      <a:lnTo>
                                        <a:pt x="1753" y="84"/>
                                      </a:lnTo>
                                      <a:lnTo>
                                        <a:pt x="1780" y="86"/>
                                      </a:lnTo>
                                      <a:lnTo>
                                        <a:pt x="1808" y="88"/>
                                      </a:lnTo>
                                      <a:lnTo>
                                        <a:pt x="1836" y="90"/>
                                      </a:lnTo>
                                      <a:lnTo>
                                        <a:pt x="1891" y="97"/>
                                      </a:lnTo>
                                      <a:lnTo>
                                        <a:pt x="1947" y="106"/>
                                      </a:lnTo>
                                      <a:lnTo>
                                        <a:pt x="2002" y="116"/>
                                      </a:lnTo>
                                      <a:lnTo>
                                        <a:pt x="2058" y="129"/>
                                      </a:lnTo>
                                      <a:lnTo>
                                        <a:pt x="2114" y="142"/>
                                      </a:lnTo>
                                      <a:lnTo>
                                        <a:pt x="2170" y="157"/>
                                      </a:lnTo>
                                      <a:lnTo>
                                        <a:pt x="2226" y="172"/>
                                      </a:lnTo>
                                      <a:lnTo>
                                        <a:pt x="2338" y="202"/>
                                      </a:lnTo>
                                      <a:lnTo>
                                        <a:pt x="2450" y="232"/>
                                      </a:lnTo>
                                      <a:lnTo>
                                        <a:pt x="2507" y="245"/>
                                      </a:lnTo>
                                      <a:lnTo>
                                        <a:pt x="2563" y="258"/>
                                      </a:lnTo>
                                      <a:lnTo>
                                        <a:pt x="2619" y="270"/>
                                      </a:lnTo>
                                      <a:lnTo>
                                        <a:pt x="2676" y="279"/>
                                      </a:lnTo>
                                      <a:lnTo>
                                        <a:pt x="2732" y="287"/>
                                      </a:lnTo>
                                      <a:lnTo>
                                        <a:pt x="2789" y="292"/>
                                      </a:lnTo>
                                      <a:lnTo>
                                        <a:pt x="2816" y="294"/>
                                      </a:lnTo>
                                      <a:lnTo>
                                        <a:pt x="2844" y="296"/>
                                      </a:lnTo>
                                      <a:lnTo>
                                        <a:pt x="2873" y="296"/>
                                      </a:lnTo>
                                      <a:lnTo>
                                        <a:pt x="2901" y="296"/>
                                      </a:lnTo>
                                      <a:lnTo>
                                        <a:pt x="2928" y="295"/>
                                      </a:lnTo>
                                      <a:lnTo>
                                        <a:pt x="2957" y="294"/>
                                      </a:lnTo>
                                      <a:lnTo>
                                        <a:pt x="2985" y="291"/>
                                      </a:lnTo>
                                      <a:lnTo>
                                        <a:pt x="3013" y="288"/>
                                      </a:lnTo>
                                      <a:lnTo>
                                        <a:pt x="3069" y="281"/>
                                      </a:lnTo>
                                      <a:lnTo>
                                        <a:pt x="3125" y="271"/>
                                      </a:lnTo>
                                      <a:lnTo>
                                        <a:pt x="3181" y="258"/>
                                      </a:lnTo>
                                      <a:lnTo>
                                        <a:pt x="3237" y="245"/>
                                      </a:lnTo>
                                      <a:lnTo>
                                        <a:pt x="3292" y="231"/>
                                      </a:lnTo>
                                      <a:lnTo>
                                        <a:pt x="3349" y="216"/>
                                      </a:lnTo>
                                      <a:lnTo>
                                        <a:pt x="3460" y="185"/>
                                      </a:lnTo>
                                      <a:lnTo>
                                        <a:pt x="3516" y="170"/>
                                      </a:lnTo>
                                      <a:lnTo>
                                        <a:pt x="3572" y="156"/>
                                      </a:lnTo>
                                      <a:lnTo>
                                        <a:pt x="3627" y="142"/>
                                      </a:lnTo>
                                      <a:lnTo>
                                        <a:pt x="3683" y="130"/>
                                      </a:lnTo>
                                      <a:lnTo>
                                        <a:pt x="3738" y="120"/>
                                      </a:lnTo>
                                      <a:lnTo>
                                        <a:pt x="3795" y="112"/>
                                      </a:lnTo>
                                      <a:lnTo>
                                        <a:pt x="3822" y="109"/>
                                      </a:lnTo>
                                      <a:lnTo>
                                        <a:pt x="3850" y="106"/>
                                      </a:lnTo>
                                      <a:lnTo>
                                        <a:pt x="3878" y="105"/>
                                      </a:lnTo>
                                      <a:lnTo>
                                        <a:pt x="3906" y="104"/>
                                      </a:lnTo>
                                      <a:lnTo>
                                        <a:pt x="3933" y="104"/>
                                      </a:lnTo>
                                      <a:lnTo>
                                        <a:pt x="3961" y="104"/>
                                      </a:lnTo>
                                      <a:lnTo>
                                        <a:pt x="3989" y="106"/>
                                      </a:lnTo>
                                      <a:lnTo>
                                        <a:pt x="4017" y="109"/>
                                      </a:lnTo>
                                      <a:lnTo>
                                        <a:pt x="4044" y="112"/>
                                      </a:lnTo>
                                      <a:lnTo>
                                        <a:pt x="4072" y="116"/>
                                      </a:lnTo>
                                      <a:lnTo>
                                        <a:pt x="4100" y="122"/>
                                      </a:lnTo>
                                      <a:lnTo>
                                        <a:pt x="4128" y="127"/>
                                      </a:lnTo>
                                      <a:lnTo>
                                        <a:pt x="4183" y="140"/>
                                      </a:lnTo>
                                      <a:lnTo>
                                        <a:pt x="4239" y="156"/>
                                      </a:lnTo>
                                      <a:lnTo>
                                        <a:pt x="4294" y="172"/>
                                      </a:lnTo>
                                      <a:lnTo>
                                        <a:pt x="4350" y="189"/>
                                      </a:lnTo>
                                      <a:lnTo>
                                        <a:pt x="4461" y="226"/>
                                      </a:lnTo>
                                      <a:lnTo>
                                        <a:pt x="4516" y="244"/>
                                      </a:lnTo>
                                      <a:lnTo>
                                        <a:pt x="4572" y="261"/>
                                      </a:lnTo>
                                      <a:lnTo>
                                        <a:pt x="4627" y="277"/>
                                      </a:lnTo>
                                      <a:lnTo>
                                        <a:pt x="4683" y="290"/>
                                      </a:lnTo>
                                      <a:lnTo>
                                        <a:pt x="4710" y="296"/>
                                      </a:lnTo>
                                      <a:lnTo>
                                        <a:pt x="4738" y="302"/>
                                      </a:lnTo>
                                      <a:lnTo>
                                        <a:pt x="4765" y="307"/>
                                      </a:lnTo>
                                      <a:lnTo>
                                        <a:pt x="4793" y="311"/>
                                      </a:lnTo>
                                      <a:lnTo>
                                        <a:pt x="4820" y="314"/>
                                      </a:lnTo>
                                      <a:lnTo>
                                        <a:pt x="4848" y="317"/>
                                      </a:lnTo>
                                      <a:lnTo>
                                        <a:pt x="4876" y="318"/>
                                      </a:lnTo>
                                      <a:lnTo>
                                        <a:pt x="4904" y="319"/>
                                      </a:lnTo>
                                      <a:lnTo>
                                        <a:pt x="4931" y="318"/>
                                      </a:lnTo>
                                      <a:lnTo>
                                        <a:pt x="4958" y="316"/>
                                      </a:lnTo>
                                      <a:lnTo>
                                        <a:pt x="4986" y="314"/>
                                      </a:lnTo>
                                      <a:lnTo>
                                        <a:pt x="5014" y="310"/>
                                      </a:lnTo>
                                      <a:lnTo>
                                        <a:pt x="5041" y="305"/>
                                      </a:lnTo>
                                      <a:lnTo>
                                        <a:pt x="5069" y="299"/>
                                      </a:lnTo>
                                      <a:lnTo>
                                        <a:pt x="5096" y="292"/>
                                      </a:lnTo>
                                      <a:lnTo>
                                        <a:pt x="5124" y="285"/>
                                      </a:lnTo>
                                      <a:lnTo>
                                        <a:pt x="5151" y="277"/>
                                      </a:lnTo>
                                      <a:lnTo>
                                        <a:pt x="5179" y="269"/>
                                      </a:lnTo>
                                      <a:lnTo>
                                        <a:pt x="5233" y="249"/>
                                      </a:lnTo>
                                      <a:lnTo>
                                        <a:pt x="5289" y="228"/>
                                      </a:lnTo>
                                      <a:lnTo>
                                        <a:pt x="5343" y="206"/>
                                      </a:lnTo>
                                      <a:lnTo>
                                        <a:pt x="5452" y="161"/>
                                      </a:lnTo>
                                      <a:lnTo>
                                        <a:pt x="5507" y="138"/>
                                      </a:lnTo>
                                      <a:lnTo>
                                        <a:pt x="5561" y="116"/>
                                      </a:lnTo>
                                      <a:lnTo>
                                        <a:pt x="5616" y="97"/>
                                      </a:lnTo>
                                      <a:lnTo>
                                        <a:pt x="5644" y="88"/>
                                      </a:lnTo>
                                      <a:lnTo>
                                        <a:pt x="5670" y="79"/>
                                      </a:lnTo>
                                      <a:lnTo>
                                        <a:pt x="5698" y="72"/>
                                      </a:lnTo>
                                      <a:lnTo>
                                        <a:pt x="5725" y="65"/>
                                      </a:lnTo>
                                      <a:lnTo>
                                        <a:pt x="5751" y="59"/>
                                      </a:lnTo>
                                      <a:lnTo>
                                        <a:pt x="5779" y="53"/>
                                      </a:lnTo>
                                      <a:lnTo>
                                        <a:pt x="5806" y="49"/>
                                      </a:lnTo>
                                      <a:lnTo>
                                        <a:pt x="5833" y="46"/>
                                      </a:lnTo>
                                      <a:lnTo>
                                        <a:pt x="5859" y="44"/>
                                      </a:lnTo>
                                      <a:lnTo>
                                        <a:pt x="5887" y="41"/>
                                      </a:lnTo>
                                      <a:lnTo>
                                        <a:pt x="5914" y="41"/>
                                      </a:lnTo>
                                      <a:lnTo>
                                        <a:pt x="5941" y="44"/>
                                      </a:lnTo>
                                      <a:lnTo>
                                        <a:pt x="5967" y="46"/>
                                      </a:lnTo>
                                      <a:lnTo>
                                        <a:pt x="5994" y="50"/>
                                      </a:lnTo>
                                      <a:lnTo>
                                        <a:pt x="6021" y="55"/>
                                      </a:lnTo>
                                      <a:lnTo>
                                        <a:pt x="6047" y="61"/>
                                      </a:lnTo>
                                      <a:lnTo>
                                        <a:pt x="6074" y="68"/>
                                      </a:lnTo>
                                      <a:lnTo>
                                        <a:pt x="6101" y="75"/>
                                      </a:lnTo>
                                      <a:lnTo>
                                        <a:pt x="6128" y="85"/>
                                      </a:lnTo>
                                      <a:lnTo>
                                        <a:pt x="6154" y="94"/>
                                      </a:lnTo>
                                      <a:lnTo>
                                        <a:pt x="6181" y="105"/>
                                      </a:lnTo>
                                      <a:lnTo>
                                        <a:pt x="6208" y="115"/>
                                      </a:lnTo>
                                      <a:lnTo>
                                        <a:pt x="6261" y="139"/>
                                      </a:lnTo>
                                      <a:lnTo>
                                        <a:pt x="6315" y="165"/>
                                      </a:lnTo>
                                      <a:lnTo>
                                        <a:pt x="6368" y="191"/>
                                      </a:lnTo>
                                      <a:lnTo>
                                        <a:pt x="6421" y="218"/>
                                      </a:lnTo>
                                      <a:lnTo>
                                        <a:pt x="6527" y="273"/>
                                      </a:lnTo>
                                      <a:lnTo>
                                        <a:pt x="6581" y="298"/>
                                      </a:lnTo>
                                      <a:lnTo>
                                        <a:pt x="6633" y="323"/>
                                      </a:lnTo>
                                      <a:lnTo>
                                        <a:pt x="6660" y="334"/>
                                      </a:lnTo>
                                      <a:lnTo>
                                        <a:pt x="6687" y="345"/>
                                      </a:lnTo>
                                      <a:lnTo>
                                        <a:pt x="6713" y="355"/>
                                      </a:lnTo>
                                      <a:lnTo>
                                        <a:pt x="6740" y="364"/>
                                      </a:lnTo>
                                      <a:lnTo>
                                        <a:pt x="6767" y="372"/>
                                      </a:lnTo>
                                      <a:lnTo>
                                        <a:pt x="6794" y="380"/>
                                      </a:lnTo>
                                      <a:lnTo>
                                        <a:pt x="6820" y="387"/>
                                      </a:lnTo>
                                      <a:lnTo>
                                        <a:pt x="6847" y="392"/>
                                      </a:lnTo>
                                      <a:lnTo>
                                        <a:pt x="6874" y="397"/>
                                      </a:lnTo>
                                      <a:lnTo>
                                        <a:pt x="6900" y="400"/>
                                      </a:lnTo>
                                      <a:lnTo>
                                        <a:pt x="6927" y="402"/>
                                      </a:lnTo>
                                      <a:lnTo>
                                        <a:pt x="6954" y="403"/>
                                      </a:lnTo>
                                      <a:lnTo>
                                        <a:pt x="6981" y="402"/>
                                      </a:lnTo>
                                      <a:lnTo>
                                        <a:pt x="7007" y="401"/>
                                      </a:lnTo>
                                      <a:lnTo>
                                        <a:pt x="7034" y="398"/>
                                      </a:lnTo>
                                      <a:lnTo>
                                        <a:pt x="7061" y="395"/>
                                      </a:lnTo>
                                      <a:lnTo>
                                        <a:pt x="7087" y="390"/>
                                      </a:lnTo>
                                      <a:lnTo>
                                        <a:pt x="7114" y="385"/>
                                      </a:lnTo>
                                      <a:lnTo>
                                        <a:pt x="7142" y="379"/>
                                      </a:lnTo>
                                      <a:lnTo>
                                        <a:pt x="7169" y="371"/>
                                      </a:lnTo>
                                      <a:lnTo>
                                        <a:pt x="7195" y="363"/>
                                      </a:lnTo>
                                      <a:lnTo>
                                        <a:pt x="7222" y="355"/>
                                      </a:lnTo>
                                      <a:lnTo>
                                        <a:pt x="7277" y="335"/>
                                      </a:lnTo>
                                      <a:lnTo>
                                        <a:pt x="7331" y="315"/>
                                      </a:lnTo>
                                      <a:lnTo>
                                        <a:pt x="7385" y="292"/>
                                      </a:lnTo>
                                      <a:lnTo>
                                        <a:pt x="7493" y="245"/>
                                      </a:lnTo>
                                      <a:lnTo>
                                        <a:pt x="7602" y="198"/>
                                      </a:lnTo>
                                      <a:lnTo>
                                        <a:pt x="7658" y="175"/>
                                      </a:lnTo>
                                      <a:lnTo>
                                        <a:pt x="7712" y="154"/>
                                      </a:lnTo>
                                      <a:lnTo>
                                        <a:pt x="7767" y="135"/>
                                      </a:lnTo>
                                      <a:lnTo>
                                        <a:pt x="7795" y="126"/>
                                      </a:lnTo>
                                      <a:lnTo>
                                        <a:pt x="7822" y="117"/>
                                      </a:lnTo>
                                      <a:lnTo>
                                        <a:pt x="7850" y="110"/>
                                      </a:lnTo>
                                      <a:lnTo>
                                        <a:pt x="7877" y="103"/>
                                      </a:lnTo>
                                      <a:lnTo>
                                        <a:pt x="7905" y="97"/>
                                      </a:lnTo>
                                      <a:lnTo>
                                        <a:pt x="7932" y="93"/>
                                      </a:lnTo>
                                      <a:lnTo>
                                        <a:pt x="7960" y="89"/>
                                      </a:lnTo>
                                      <a:lnTo>
                                        <a:pt x="7988" y="85"/>
                                      </a:lnTo>
                                      <a:lnTo>
                                        <a:pt x="8016" y="83"/>
                                      </a:lnTo>
                                      <a:lnTo>
                                        <a:pt x="8043" y="82"/>
                                      </a:lnTo>
                                      <a:lnTo>
                                        <a:pt x="8071" y="82"/>
                                      </a:lnTo>
                                      <a:lnTo>
                                        <a:pt x="8099" y="83"/>
                                      </a:lnTo>
                                      <a:lnTo>
                                        <a:pt x="8127" y="85"/>
                                      </a:lnTo>
                                      <a:lnTo>
                                        <a:pt x="8154" y="88"/>
                                      </a:lnTo>
                                      <a:lnTo>
                                        <a:pt x="8182" y="91"/>
                                      </a:lnTo>
                                      <a:lnTo>
                                        <a:pt x="8210" y="95"/>
                                      </a:lnTo>
                                      <a:lnTo>
                                        <a:pt x="8238" y="100"/>
                                      </a:lnTo>
                                      <a:lnTo>
                                        <a:pt x="8265" y="105"/>
                                      </a:lnTo>
                                      <a:lnTo>
                                        <a:pt x="8321" y="119"/>
                                      </a:lnTo>
                                      <a:lnTo>
                                        <a:pt x="8377" y="133"/>
                                      </a:lnTo>
                                      <a:lnTo>
                                        <a:pt x="8433" y="150"/>
                                      </a:lnTo>
                                      <a:lnTo>
                                        <a:pt x="8488" y="168"/>
                                      </a:lnTo>
                                      <a:lnTo>
                                        <a:pt x="8545" y="187"/>
                                      </a:lnTo>
                                      <a:lnTo>
                                        <a:pt x="8600" y="207"/>
                                      </a:lnTo>
                                      <a:lnTo>
                                        <a:pt x="8711" y="247"/>
                                      </a:lnTo>
                                      <a:lnTo>
                                        <a:pt x="8767" y="267"/>
                                      </a:lnTo>
                                      <a:lnTo>
                                        <a:pt x="8823" y="285"/>
                                      </a:lnTo>
                                      <a:lnTo>
                                        <a:pt x="8879" y="302"/>
                                      </a:lnTo>
                                      <a:lnTo>
                                        <a:pt x="8933" y="319"/>
                                      </a:lnTo>
                                      <a:lnTo>
                                        <a:pt x="8989" y="333"/>
                                      </a:lnTo>
                                      <a:lnTo>
                                        <a:pt x="9017" y="339"/>
                                      </a:lnTo>
                                      <a:lnTo>
                                        <a:pt x="9044" y="345"/>
                                      </a:lnTo>
                                      <a:lnTo>
                                        <a:pt x="9072" y="350"/>
                                      </a:lnTo>
                                      <a:lnTo>
                                        <a:pt x="9100" y="354"/>
                                      </a:lnTo>
                                      <a:lnTo>
                                        <a:pt x="9126" y="357"/>
                                      </a:lnTo>
                                      <a:lnTo>
                                        <a:pt x="9154" y="359"/>
                                      </a:lnTo>
                                      <a:lnTo>
                                        <a:pt x="9182" y="361"/>
                                      </a:lnTo>
                                      <a:lnTo>
                                        <a:pt x="9209" y="362"/>
                                      </a:lnTo>
                                      <a:lnTo>
                                        <a:pt x="9236" y="362"/>
                                      </a:lnTo>
                                      <a:lnTo>
                                        <a:pt x="9263" y="361"/>
                                      </a:lnTo>
                                      <a:lnTo>
                                        <a:pt x="9291" y="358"/>
                                      </a:lnTo>
                                      <a:lnTo>
                                        <a:pt x="9318" y="355"/>
                                      </a:lnTo>
                                      <a:lnTo>
                                        <a:pt x="9345" y="351"/>
                                      </a:lnTo>
                                      <a:lnTo>
                                        <a:pt x="9372" y="346"/>
                                      </a:lnTo>
                                      <a:lnTo>
                                        <a:pt x="9400" y="339"/>
                                      </a:lnTo>
                                      <a:lnTo>
                                        <a:pt x="9427" y="333"/>
                                      </a:lnTo>
                                      <a:lnTo>
                                        <a:pt x="9453" y="325"/>
                                      </a:lnTo>
                                      <a:lnTo>
                                        <a:pt x="9480" y="317"/>
                                      </a:lnTo>
                                      <a:lnTo>
                                        <a:pt x="9508" y="308"/>
                                      </a:lnTo>
                                      <a:lnTo>
                                        <a:pt x="9534" y="298"/>
                                      </a:lnTo>
                                      <a:lnTo>
                                        <a:pt x="9588" y="277"/>
                                      </a:lnTo>
                                      <a:lnTo>
                                        <a:pt x="9641" y="254"/>
                                      </a:lnTo>
                                      <a:lnTo>
                                        <a:pt x="9696" y="231"/>
                                      </a:lnTo>
                                      <a:lnTo>
                                        <a:pt x="9910" y="130"/>
                                      </a:lnTo>
                                      <a:lnTo>
                                        <a:pt x="9963" y="106"/>
                                      </a:lnTo>
                                      <a:lnTo>
                                        <a:pt x="10016" y="84"/>
                                      </a:lnTo>
                                      <a:lnTo>
                                        <a:pt x="10070" y="63"/>
                                      </a:lnTo>
                                      <a:lnTo>
                                        <a:pt x="10097" y="53"/>
                                      </a:lnTo>
                                      <a:lnTo>
                                        <a:pt x="10124" y="44"/>
                                      </a:lnTo>
                                      <a:lnTo>
                                        <a:pt x="10151" y="35"/>
                                      </a:lnTo>
                                      <a:lnTo>
                                        <a:pt x="10178" y="28"/>
                                      </a:lnTo>
                                      <a:lnTo>
                                        <a:pt x="10205" y="21"/>
                                      </a:lnTo>
                                      <a:lnTo>
                                        <a:pt x="10231" y="16"/>
                                      </a:lnTo>
                                      <a:lnTo>
                                        <a:pt x="10259" y="11"/>
                                      </a:lnTo>
                                      <a:lnTo>
                                        <a:pt x="10286" y="7"/>
                                      </a:lnTo>
                                      <a:lnTo>
                                        <a:pt x="10312" y="3"/>
                                      </a:lnTo>
                                      <a:lnTo>
                                        <a:pt x="10339" y="0"/>
                                      </a:lnTo>
                                      <a:lnTo>
                                        <a:pt x="10367" y="0"/>
                                      </a:lnTo>
                                      <a:lnTo>
                                        <a:pt x="10394" y="0"/>
                                      </a:lnTo>
                                      <a:lnTo>
                                        <a:pt x="10421" y="1"/>
                                      </a:lnTo>
                                      <a:lnTo>
                                        <a:pt x="10448" y="3"/>
                                      </a:lnTo>
                                      <a:lnTo>
                                        <a:pt x="10476" y="7"/>
                                      </a:lnTo>
                                      <a:lnTo>
                                        <a:pt x="10503" y="11"/>
                                      </a:lnTo>
                                      <a:lnTo>
                                        <a:pt x="10530" y="16"/>
                                      </a:lnTo>
                                      <a:lnTo>
                                        <a:pt x="10531" y="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8" name="Freeform 234">
                                <a:extLst>
                                  <a:ext uri="{C183D7F6-B498-43B3-948B-1728B52AA6E4}">
                                    <adec:decorative xmlns:adec="http://schemas.microsoft.com/office/drawing/2017/decorative" val="1"/>
                                  </a:ext>
                                </a:extLst>
                              </wps:cNvPr>
                              <wps:cNvSpPr>
                                <a:spLocks/>
                              </wps:cNvSpPr>
                              <wps:spPr bwMode="auto">
                                <a:xfrm>
                                  <a:off x="2584958" y="1981663"/>
                                  <a:ext cx="560705" cy="60325"/>
                                </a:xfrm>
                                <a:custGeom>
                                  <a:avLst/>
                                  <a:gdLst>
                                    <a:gd name="T0" fmla="*/ 27 w 3533"/>
                                    <a:gd name="T1" fmla="*/ 128 h 381"/>
                                    <a:gd name="T2" fmla="*/ 83 w 3533"/>
                                    <a:gd name="T3" fmla="*/ 141 h 381"/>
                                    <a:gd name="T4" fmla="*/ 193 w 3533"/>
                                    <a:gd name="T5" fmla="*/ 176 h 381"/>
                                    <a:gd name="T6" fmla="*/ 358 w 3533"/>
                                    <a:gd name="T7" fmla="*/ 238 h 381"/>
                                    <a:gd name="T8" fmla="*/ 523 w 3533"/>
                                    <a:gd name="T9" fmla="*/ 302 h 381"/>
                                    <a:gd name="T10" fmla="*/ 633 w 3533"/>
                                    <a:gd name="T11" fmla="*/ 338 h 381"/>
                                    <a:gd name="T12" fmla="*/ 689 w 3533"/>
                                    <a:gd name="T13" fmla="*/ 353 h 381"/>
                                    <a:gd name="T14" fmla="*/ 744 w 3533"/>
                                    <a:gd name="T15" fmla="*/ 365 h 381"/>
                                    <a:gd name="T16" fmla="*/ 800 w 3533"/>
                                    <a:gd name="T17" fmla="*/ 375 h 381"/>
                                    <a:gd name="T18" fmla="*/ 854 w 3533"/>
                                    <a:gd name="T19" fmla="*/ 380 h 381"/>
                                    <a:gd name="T20" fmla="*/ 910 w 3533"/>
                                    <a:gd name="T21" fmla="*/ 381 h 381"/>
                                    <a:gd name="T22" fmla="*/ 964 w 3533"/>
                                    <a:gd name="T23" fmla="*/ 378 h 381"/>
                                    <a:gd name="T24" fmla="*/ 1020 w 3533"/>
                                    <a:gd name="T25" fmla="*/ 370 h 381"/>
                                    <a:gd name="T26" fmla="*/ 1074 w 3533"/>
                                    <a:gd name="T27" fmla="*/ 359 h 381"/>
                                    <a:gd name="T28" fmla="*/ 1129 w 3533"/>
                                    <a:gd name="T29" fmla="*/ 344 h 381"/>
                                    <a:gd name="T30" fmla="*/ 1183 w 3533"/>
                                    <a:gd name="T31" fmla="*/ 326 h 381"/>
                                    <a:gd name="T32" fmla="*/ 1292 w 3533"/>
                                    <a:gd name="T33" fmla="*/ 284 h 381"/>
                                    <a:gd name="T34" fmla="*/ 1456 w 3533"/>
                                    <a:gd name="T35" fmla="*/ 212 h 381"/>
                                    <a:gd name="T36" fmla="*/ 1563 w 3533"/>
                                    <a:gd name="T37" fmla="*/ 164 h 381"/>
                                    <a:gd name="T38" fmla="*/ 1670 w 3533"/>
                                    <a:gd name="T39" fmla="*/ 122 h 381"/>
                                    <a:gd name="T40" fmla="*/ 1724 w 3533"/>
                                    <a:gd name="T41" fmla="*/ 103 h 381"/>
                                    <a:gd name="T42" fmla="*/ 1777 w 3533"/>
                                    <a:gd name="T43" fmla="*/ 88 h 381"/>
                                    <a:gd name="T44" fmla="*/ 1830 w 3533"/>
                                    <a:gd name="T45" fmla="*/ 76 h 381"/>
                                    <a:gd name="T46" fmla="*/ 1883 w 3533"/>
                                    <a:gd name="T47" fmla="*/ 67 h 381"/>
                                    <a:gd name="T48" fmla="*/ 1936 w 3533"/>
                                    <a:gd name="T49" fmla="*/ 63 h 381"/>
                                    <a:gd name="T50" fmla="*/ 1989 w 3533"/>
                                    <a:gd name="T51" fmla="*/ 64 h 381"/>
                                    <a:gd name="T52" fmla="*/ 2041 w 3533"/>
                                    <a:gd name="T53" fmla="*/ 68 h 381"/>
                                    <a:gd name="T54" fmla="*/ 2095 w 3533"/>
                                    <a:gd name="T55" fmla="*/ 77 h 381"/>
                                    <a:gd name="T56" fmla="*/ 2147 w 3533"/>
                                    <a:gd name="T57" fmla="*/ 88 h 381"/>
                                    <a:gd name="T58" fmla="*/ 2255 w 3533"/>
                                    <a:gd name="T59" fmla="*/ 117 h 381"/>
                                    <a:gd name="T60" fmla="*/ 2364 w 3533"/>
                                    <a:gd name="T61" fmla="*/ 151 h 381"/>
                                    <a:gd name="T62" fmla="*/ 2477 w 3533"/>
                                    <a:gd name="T63" fmla="*/ 185 h 381"/>
                                    <a:gd name="T64" fmla="*/ 2594 w 3533"/>
                                    <a:gd name="T65" fmla="*/ 217 h 381"/>
                                    <a:gd name="T66" fmla="*/ 2655 w 3533"/>
                                    <a:gd name="T67" fmla="*/ 232 h 381"/>
                                    <a:gd name="T68" fmla="*/ 2717 w 3533"/>
                                    <a:gd name="T69" fmla="*/ 242 h 381"/>
                                    <a:gd name="T70" fmla="*/ 2779 w 3533"/>
                                    <a:gd name="T71" fmla="*/ 250 h 381"/>
                                    <a:gd name="T72" fmla="*/ 2843 w 3533"/>
                                    <a:gd name="T73" fmla="*/ 256 h 381"/>
                                    <a:gd name="T74" fmla="*/ 2906 w 3533"/>
                                    <a:gd name="T75" fmla="*/ 258 h 381"/>
                                    <a:gd name="T76" fmla="*/ 2969 w 3533"/>
                                    <a:gd name="T77" fmla="*/ 258 h 381"/>
                                    <a:gd name="T78" fmla="*/ 3032 w 3533"/>
                                    <a:gd name="T79" fmla="*/ 254 h 381"/>
                                    <a:gd name="T80" fmla="*/ 3094 w 3533"/>
                                    <a:gd name="T81" fmla="*/ 247 h 381"/>
                                    <a:gd name="T82" fmla="*/ 3154 w 3533"/>
                                    <a:gd name="T83" fmla="*/ 236 h 381"/>
                                    <a:gd name="T84" fmla="*/ 3213 w 3533"/>
                                    <a:gd name="T85" fmla="*/ 221 h 381"/>
                                    <a:gd name="T86" fmla="*/ 3268 w 3533"/>
                                    <a:gd name="T87" fmla="*/ 203 h 381"/>
                                    <a:gd name="T88" fmla="*/ 3322 w 3533"/>
                                    <a:gd name="T89" fmla="*/ 180 h 381"/>
                                    <a:gd name="T90" fmla="*/ 3372 w 3533"/>
                                    <a:gd name="T91" fmla="*/ 154 h 381"/>
                                    <a:gd name="T92" fmla="*/ 3419 w 3533"/>
                                    <a:gd name="T93" fmla="*/ 122 h 381"/>
                                    <a:gd name="T94" fmla="*/ 3461 w 3533"/>
                                    <a:gd name="T95" fmla="*/ 86 h 381"/>
                                    <a:gd name="T96" fmla="*/ 3499 w 3533"/>
                                    <a:gd name="T97" fmla="*/ 46 h 381"/>
                                    <a:gd name="T98" fmla="*/ 3532 w 3533"/>
                                    <a:gd name="T99"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533" h="381">
                                      <a:moveTo>
                                        <a:pt x="0" y="122"/>
                                      </a:moveTo>
                                      <a:lnTo>
                                        <a:pt x="27" y="128"/>
                                      </a:lnTo>
                                      <a:lnTo>
                                        <a:pt x="55" y="134"/>
                                      </a:lnTo>
                                      <a:lnTo>
                                        <a:pt x="83" y="141"/>
                                      </a:lnTo>
                                      <a:lnTo>
                                        <a:pt x="137" y="158"/>
                                      </a:lnTo>
                                      <a:lnTo>
                                        <a:pt x="193" y="176"/>
                                      </a:lnTo>
                                      <a:lnTo>
                                        <a:pt x="247" y="196"/>
                                      </a:lnTo>
                                      <a:lnTo>
                                        <a:pt x="358" y="238"/>
                                      </a:lnTo>
                                      <a:lnTo>
                                        <a:pt x="468" y="281"/>
                                      </a:lnTo>
                                      <a:lnTo>
                                        <a:pt x="523" y="302"/>
                                      </a:lnTo>
                                      <a:lnTo>
                                        <a:pt x="579" y="320"/>
                                      </a:lnTo>
                                      <a:lnTo>
                                        <a:pt x="633" y="338"/>
                                      </a:lnTo>
                                      <a:lnTo>
                                        <a:pt x="661" y="346"/>
                                      </a:lnTo>
                                      <a:lnTo>
                                        <a:pt x="689" y="353"/>
                                      </a:lnTo>
                                      <a:lnTo>
                                        <a:pt x="717" y="359"/>
                                      </a:lnTo>
                                      <a:lnTo>
                                        <a:pt x="744" y="365"/>
                                      </a:lnTo>
                                      <a:lnTo>
                                        <a:pt x="772" y="370"/>
                                      </a:lnTo>
                                      <a:lnTo>
                                        <a:pt x="800" y="375"/>
                                      </a:lnTo>
                                      <a:lnTo>
                                        <a:pt x="827" y="378"/>
                                      </a:lnTo>
                                      <a:lnTo>
                                        <a:pt x="854" y="380"/>
                                      </a:lnTo>
                                      <a:lnTo>
                                        <a:pt x="882" y="381"/>
                                      </a:lnTo>
                                      <a:lnTo>
                                        <a:pt x="910" y="381"/>
                                      </a:lnTo>
                                      <a:lnTo>
                                        <a:pt x="937" y="381"/>
                                      </a:lnTo>
                                      <a:lnTo>
                                        <a:pt x="964" y="378"/>
                                      </a:lnTo>
                                      <a:lnTo>
                                        <a:pt x="992" y="375"/>
                                      </a:lnTo>
                                      <a:lnTo>
                                        <a:pt x="1020" y="370"/>
                                      </a:lnTo>
                                      <a:lnTo>
                                        <a:pt x="1047" y="365"/>
                                      </a:lnTo>
                                      <a:lnTo>
                                        <a:pt x="1074" y="359"/>
                                      </a:lnTo>
                                      <a:lnTo>
                                        <a:pt x="1102" y="352"/>
                                      </a:lnTo>
                                      <a:lnTo>
                                        <a:pt x="1129" y="344"/>
                                      </a:lnTo>
                                      <a:lnTo>
                                        <a:pt x="1157" y="336"/>
                                      </a:lnTo>
                                      <a:lnTo>
                                        <a:pt x="1183" y="326"/>
                                      </a:lnTo>
                                      <a:lnTo>
                                        <a:pt x="1238" y="306"/>
                                      </a:lnTo>
                                      <a:lnTo>
                                        <a:pt x="1292" y="284"/>
                                      </a:lnTo>
                                      <a:lnTo>
                                        <a:pt x="1347" y="260"/>
                                      </a:lnTo>
                                      <a:lnTo>
                                        <a:pt x="1456" y="212"/>
                                      </a:lnTo>
                                      <a:lnTo>
                                        <a:pt x="1509" y="188"/>
                                      </a:lnTo>
                                      <a:lnTo>
                                        <a:pt x="1563" y="164"/>
                                      </a:lnTo>
                                      <a:lnTo>
                                        <a:pt x="1617" y="142"/>
                                      </a:lnTo>
                                      <a:lnTo>
                                        <a:pt x="1670" y="122"/>
                                      </a:lnTo>
                                      <a:lnTo>
                                        <a:pt x="1697" y="111"/>
                                      </a:lnTo>
                                      <a:lnTo>
                                        <a:pt x="1724" y="103"/>
                                      </a:lnTo>
                                      <a:lnTo>
                                        <a:pt x="1751" y="95"/>
                                      </a:lnTo>
                                      <a:lnTo>
                                        <a:pt x="1777" y="88"/>
                                      </a:lnTo>
                                      <a:lnTo>
                                        <a:pt x="1804" y="81"/>
                                      </a:lnTo>
                                      <a:lnTo>
                                        <a:pt x="1830" y="76"/>
                                      </a:lnTo>
                                      <a:lnTo>
                                        <a:pt x="1856" y="70"/>
                                      </a:lnTo>
                                      <a:lnTo>
                                        <a:pt x="1883" y="67"/>
                                      </a:lnTo>
                                      <a:lnTo>
                                        <a:pt x="1910" y="64"/>
                                      </a:lnTo>
                                      <a:lnTo>
                                        <a:pt x="1936" y="63"/>
                                      </a:lnTo>
                                      <a:lnTo>
                                        <a:pt x="1962" y="63"/>
                                      </a:lnTo>
                                      <a:lnTo>
                                        <a:pt x="1989" y="64"/>
                                      </a:lnTo>
                                      <a:lnTo>
                                        <a:pt x="2015" y="65"/>
                                      </a:lnTo>
                                      <a:lnTo>
                                        <a:pt x="2041" y="68"/>
                                      </a:lnTo>
                                      <a:lnTo>
                                        <a:pt x="2068" y="72"/>
                                      </a:lnTo>
                                      <a:lnTo>
                                        <a:pt x="2095" y="77"/>
                                      </a:lnTo>
                                      <a:lnTo>
                                        <a:pt x="2121" y="82"/>
                                      </a:lnTo>
                                      <a:lnTo>
                                        <a:pt x="2147" y="88"/>
                                      </a:lnTo>
                                      <a:lnTo>
                                        <a:pt x="2201" y="101"/>
                                      </a:lnTo>
                                      <a:lnTo>
                                        <a:pt x="2255" y="117"/>
                                      </a:lnTo>
                                      <a:lnTo>
                                        <a:pt x="2310" y="133"/>
                                      </a:lnTo>
                                      <a:lnTo>
                                        <a:pt x="2364" y="151"/>
                                      </a:lnTo>
                                      <a:lnTo>
                                        <a:pt x="2421" y="168"/>
                                      </a:lnTo>
                                      <a:lnTo>
                                        <a:pt x="2477" y="185"/>
                                      </a:lnTo>
                                      <a:lnTo>
                                        <a:pt x="2535" y="203"/>
                                      </a:lnTo>
                                      <a:lnTo>
                                        <a:pt x="2594" y="217"/>
                                      </a:lnTo>
                                      <a:lnTo>
                                        <a:pt x="2624" y="225"/>
                                      </a:lnTo>
                                      <a:lnTo>
                                        <a:pt x="2655" y="232"/>
                                      </a:lnTo>
                                      <a:lnTo>
                                        <a:pt x="2686" y="237"/>
                                      </a:lnTo>
                                      <a:lnTo>
                                        <a:pt x="2717" y="242"/>
                                      </a:lnTo>
                                      <a:lnTo>
                                        <a:pt x="2747" y="247"/>
                                      </a:lnTo>
                                      <a:lnTo>
                                        <a:pt x="2779" y="250"/>
                                      </a:lnTo>
                                      <a:lnTo>
                                        <a:pt x="2811" y="253"/>
                                      </a:lnTo>
                                      <a:lnTo>
                                        <a:pt x="2843" y="256"/>
                                      </a:lnTo>
                                      <a:lnTo>
                                        <a:pt x="2874" y="257"/>
                                      </a:lnTo>
                                      <a:lnTo>
                                        <a:pt x="2906" y="258"/>
                                      </a:lnTo>
                                      <a:lnTo>
                                        <a:pt x="2938" y="258"/>
                                      </a:lnTo>
                                      <a:lnTo>
                                        <a:pt x="2969" y="258"/>
                                      </a:lnTo>
                                      <a:lnTo>
                                        <a:pt x="3001" y="256"/>
                                      </a:lnTo>
                                      <a:lnTo>
                                        <a:pt x="3032" y="254"/>
                                      </a:lnTo>
                                      <a:lnTo>
                                        <a:pt x="3063" y="251"/>
                                      </a:lnTo>
                                      <a:lnTo>
                                        <a:pt x="3094" y="247"/>
                                      </a:lnTo>
                                      <a:lnTo>
                                        <a:pt x="3125" y="242"/>
                                      </a:lnTo>
                                      <a:lnTo>
                                        <a:pt x="3154" y="236"/>
                                      </a:lnTo>
                                      <a:lnTo>
                                        <a:pt x="3183" y="229"/>
                                      </a:lnTo>
                                      <a:lnTo>
                                        <a:pt x="3213" y="221"/>
                                      </a:lnTo>
                                      <a:lnTo>
                                        <a:pt x="3241" y="212"/>
                                      </a:lnTo>
                                      <a:lnTo>
                                        <a:pt x="3268" y="203"/>
                                      </a:lnTo>
                                      <a:lnTo>
                                        <a:pt x="3295" y="192"/>
                                      </a:lnTo>
                                      <a:lnTo>
                                        <a:pt x="3322" y="180"/>
                                      </a:lnTo>
                                      <a:lnTo>
                                        <a:pt x="3348" y="167"/>
                                      </a:lnTo>
                                      <a:lnTo>
                                        <a:pt x="3372" y="154"/>
                                      </a:lnTo>
                                      <a:lnTo>
                                        <a:pt x="3396" y="138"/>
                                      </a:lnTo>
                                      <a:lnTo>
                                        <a:pt x="3419" y="122"/>
                                      </a:lnTo>
                                      <a:lnTo>
                                        <a:pt x="3440" y="104"/>
                                      </a:lnTo>
                                      <a:lnTo>
                                        <a:pt x="3461" y="86"/>
                                      </a:lnTo>
                                      <a:lnTo>
                                        <a:pt x="3480" y="66"/>
                                      </a:lnTo>
                                      <a:lnTo>
                                        <a:pt x="3499" y="46"/>
                                      </a:lnTo>
                                      <a:lnTo>
                                        <a:pt x="3516" y="24"/>
                                      </a:lnTo>
                                      <a:lnTo>
                                        <a:pt x="3532" y="0"/>
                                      </a:lnTo>
                                      <a:lnTo>
                                        <a:pt x="353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9" name="Freeform 240">
                                <a:extLst>
                                  <a:ext uri="{C183D7F6-B498-43B3-948B-1728B52AA6E4}">
                                    <adec:decorative xmlns:adec="http://schemas.microsoft.com/office/drawing/2017/decorative" val="1"/>
                                  </a:ext>
                                </a:extLst>
                              </wps:cNvPr>
                              <wps:cNvSpPr>
                                <a:spLocks/>
                              </wps:cNvSpPr>
                              <wps:spPr bwMode="auto">
                                <a:xfrm>
                                  <a:off x="913130" y="1868887"/>
                                  <a:ext cx="0" cy="152400"/>
                                </a:xfrm>
                                <a:custGeom>
                                  <a:avLst/>
                                  <a:gdLst>
                                    <a:gd name="T0" fmla="*/ 0 w 1"/>
                                    <a:gd name="T1" fmla="*/ 0 h 961"/>
                                    <a:gd name="T2" fmla="*/ 0 w 1"/>
                                    <a:gd name="T3" fmla="*/ 961 h 961"/>
                                    <a:gd name="T4" fmla="*/ 1 w 1"/>
                                    <a:gd name="T5" fmla="*/ 961 h 961"/>
                                  </a:gdLst>
                                  <a:ahLst/>
                                  <a:cxnLst>
                                    <a:cxn ang="0">
                                      <a:pos x="T0" y="T1"/>
                                    </a:cxn>
                                    <a:cxn ang="0">
                                      <a:pos x="T2" y="T3"/>
                                    </a:cxn>
                                    <a:cxn ang="0">
                                      <a:pos x="T4" y="T5"/>
                                    </a:cxn>
                                  </a:cxnLst>
                                  <a:rect l="0" t="0" r="r" b="b"/>
                                  <a:pathLst>
                                    <a:path w="1" h="961">
                                      <a:moveTo>
                                        <a:pt x="0" y="0"/>
                                      </a:moveTo>
                                      <a:lnTo>
                                        <a:pt x="0" y="961"/>
                                      </a:lnTo>
                                      <a:lnTo>
                                        <a:pt x="1" y="96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0" name="Freeform 242">
                                <a:extLst>
                                  <a:ext uri="{C183D7F6-B498-43B3-948B-1728B52AA6E4}">
                                    <adec:decorative xmlns:adec="http://schemas.microsoft.com/office/drawing/2017/decorative" val="1"/>
                                  </a:ext>
                                </a:extLst>
                              </wps:cNvPr>
                              <wps:cNvSpPr>
                                <a:spLocks/>
                              </wps:cNvSpPr>
                              <wps:spPr bwMode="auto">
                                <a:xfrm>
                                  <a:off x="3145790" y="1868887"/>
                                  <a:ext cx="635" cy="112395"/>
                                </a:xfrm>
                                <a:custGeom>
                                  <a:avLst/>
                                  <a:gdLst>
                                    <a:gd name="T0" fmla="*/ 0 w 1"/>
                                    <a:gd name="T1" fmla="*/ 0 h 707"/>
                                    <a:gd name="T2" fmla="*/ 0 w 1"/>
                                    <a:gd name="T3" fmla="*/ 707 h 707"/>
                                    <a:gd name="T4" fmla="*/ 1 w 1"/>
                                    <a:gd name="T5" fmla="*/ 707 h 707"/>
                                  </a:gdLst>
                                  <a:ahLst/>
                                  <a:cxnLst>
                                    <a:cxn ang="0">
                                      <a:pos x="T0" y="T1"/>
                                    </a:cxn>
                                    <a:cxn ang="0">
                                      <a:pos x="T2" y="T3"/>
                                    </a:cxn>
                                    <a:cxn ang="0">
                                      <a:pos x="T4" y="T5"/>
                                    </a:cxn>
                                  </a:cxnLst>
                                  <a:rect l="0" t="0" r="r" b="b"/>
                                  <a:pathLst>
                                    <a:path w="1" h="707">
                                      <a:moveTo>
                                        <a:pt x="0" y="0"/>
                                      </a:moveTo>
                                      <a:lnTo>
                                        <a:pt x="0" y="707"/>
                                      </a:lnTo>
                                      <a:lnTo>
                                        <a:pt x="1" y="70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1" name="Freeform 357">
                                <a:extLst>
                                  <a:ext uri="{C183D7F6-B498-43B3-948B-1728B52AA6E4}">
                                    <adec:decorative xmlns:adec="http://schemas.microsoft.com/office/drawing/2017/decorative" val="1"/>
                                  </a:ext>
                                </a:extLst>
                              </wps:cNvPr>
                              <wps:cNvSpPr>
                                <a:spLocks/>
                              </wps:cNvSpPr>
                              <wps:spPr bwMode="auto">
                                <a:xfrm>
                                  <a:off x="1031621" y="372319"/>
                                  <a:ext cx="1992630" cy="0"/>
                                </a:xfrm>
                                <a:custGeom>
                                  <a:avLst/>
                                  <a:gdLst>
                                    <a:gd name="T0" fmla="*/ 0 w 12554"/>
                                    <a:gd name="T1" fmla="*/ 12553 w 12554"/>
                                    <a:gd name="T2" fmla="*/ 12554 w 12554"/>
                                  </a:gdLst>
                                  <a:ahLst/>
                                  <a:cxnLst>
                                    <a:cxn ang="0">
                                      <a:pos x="T0" y="0"/>
                                    </a:cxn>
                                    <a:cxn ang="0">
                                      <a:pos x="T1" y="0"/>
                                    </a:cxn>
                                    <a:cxn ang="0">
                                      <a:pos x="T2" y="0"/>
                                    </a:cxn>
                                  </a:cxnLst>
                                  <a:rect l="0" t="0" r="r" b="b"/>
                                  <a:pathLst>
                                    <a:path w="12554">
                                      <a:moveTo>
                                        <a:pt x="0" y="0"/>
                                      </a:moveTo>
                                      <a:lnTo>
                                        <a:pt x="12553" y="0"/>
                                      </a:lnTo>
                                      <a:lnTo>
                                        <a:pt x="1255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2" name="Freeform 370">
                                <a:extLst>
                                  <a:ext uri="{C183D7F6-B498-43B3-948B-1728B52AA6E4}">
                                    <adec:decorative xmlns:adec="http://schemas.microsoft.com/office/drawing/2017/decorative" val="1"/>
                                  </a:ext>
                                </a:extLst>
                              </wps:cNvPr>
                              <wps:cNvSpPr>
                                <a:spLocks/>
                              </wps:cNvSpPr>
                              <wps:spPr bwMode="auto">
                                <a:xfrm>
                                  <a:off x="1051814" y="817327"/>
                                  <a:ext cx="0" cy="174625"/>
                                </a:xfrm>
                                <a:custGeom>
                                  <a:avLst/>
                                  <a:gdLst>
                                    <a:gd name="T0" fmla="*/ 0 w 1"/>
                                    <a:gd name="T1" fmla="*/ 0 h 1100"/>
                                    <a:gd name="T2" fmla="*/ 0 w 1"/>
                                    <a:gd name="T3" fmla="*/ 1100 h 1100"/>
                                    <a:gd name="T4" fmla="*/ 1 w 1"/>
                                    <a:gd name="T5" fmla="*/ 1100 h 1100"/>
                                  </a:gdLst>
                                  <a:ahLst/>
                                  <a:cxnLst>
                                    <a:cxn ang="0">
                                      <a:pos x="T0" y="T1"/>
                                    </a:cxn>
                                    <a:cxn ang="0">
                                      <a:pos x="T2" y="T3"/>
                                    </a:cxn>
                                    <a:cxn ang="0">
                                      <a:pos x="T4" y="T5"/>
                                    </a:cxn>
                                  </a:cxnLst>
                                  <a:rect l="0" t="0" r="r" b="b"/>
                                  <a:pathLst>
                                    <a:path w="1" h="1100">
                                      <a:moveTo>
                                        <a:pt x="0" y="0"/>
                                      </a:moveTo>
                                      <a:lnTo>
                                        <a:pt x="0" y="1100"/>
                                      </a:lnTo>
                                      <a:lnTo>
                                        <a:pt x="1" y="110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3" name="Freeform 371">
                                <a:extLst>
                                  <a:ext uri="{C183D7F6-B498-43B3-948B-1728B52AA6E4}">
                                    <adec:decorative xmlns:adec="http://schemas.microsoft.com/office/drawing/2017/decorative" val="1"/>
                                  </a:ext>
                                </a:extLst>
                              </wps:cNvPr>
                              <wps:cNvSpPr>
                                <a:spLocks/>
                              </wps:cNvSpPr>
                              <wps:spPr bwMode="auto">
                                <a:xfrm>
                                  <a:off x="993902" y="992587"/>
                                  <a:ext cx="57785" cy="99695"/>
                                </a:xfrm>
                                <a:custGeom>
                                  <a:avLst/>
                                  <a:gdLst>
                                    <a:gd name="T0" fmla="*/ 0 w 364"/>
                                    <a:gd name="T1" fmla="*/ 628 h 628"/>
                                    <a:gd name="T2" fmla="*/ 34 w 364"/>
                                    <a:gd name="T3" fmla="*/ 607 h 628"/>
                                    <a:gd name="T4" fmla="*/ 67 w 364"/>
                                    <a:gd name="T5" fmla="*/ 584 h 628"/>
                                    <a:gd name="T6" fmla="*/ 99 w 364"/>
                                    <a:gd name="T7" fmla="*/ 560 h 628"/>
                                    <a:gd name="T8" fmla="*/ 129 w 364"/>
                                    <a:gd name="T9" fmla="*/ 533 h 628"/>
                                    <a:gd name="T10" fmla="*/ 157 w 364"/>
                                    <a:gd name="T11" fmla="*/ 505 h 628"/>
                                    <a:gd name="T12" fmla="*/ 184 w 364"/>
                                    <a:gd name="T13" fmla="*/ 477 h 628"/>
                                    <a:gd name="T14" fmla="*/ 210 w 364"/>
                                    <a:gd name="T15" fmla="*/ 446 h 628"/>
                                    <a:gd name="T16" fmla="*/ 233 w 364"/>
                                    <a:gd name="T17" fmla="*/ 413 h 628"/>
                                    <a:gd name="T18" fmla="*/ 255 w 364"/>
                                    <a:gd name="T19" fmla="*/ 380 h 628"/>
                                    <a:gd name="T20" fmla="*/ 275 w 364"/>
                                    <a:gd name="T21" fmla="*/ 345 h 628"/>
                                    <a:gd name="T22" fmla="*/ 293 w 364"/>
                                    <a:gd name="T23" fmla="*/ 309 h 628"/>
                                    <a:gd name="T24" fmla="*/ 309 w 364"/>
                                    <a:gd name="T25" fmla="*/ 273 h 628"/>
                                    <a:gd name="T26" fmla="*/ 323 w 364"/>
                                    <a:gd name="T27" fmla="*/ 235 h 628"/>
                                    <a:gd name="T28" fmla="*/ 335 w 364"/>
                                    <a:gd name="T29" fmla="*/ 197 h 628"/>
                                    <a:gd name="T30" fmla="*/ 344 w 364"/>
                                    <a:gd name="T31" fmla="*/ 159 h 628"/>
                                    <a:gd name="T32" fmla="*/ 353 w 364"/>
                                    <a:gd name="T33" fmla="*/ 119 h 628"/>
                                    <a:gd name="T34" fmla="*/ 358 w 364"/>
                                    <a:gd name="T35" fmla="*/ 80 h 628"/>
                                    <a:gd name="T36" fmla="*/ 361 w 364"/>
                                    <a:gd name="T37" fmla="*/ 40 h 628"/>
                                    <a:gd name="T38" fmla="*/ 363 w 364"/>
                                    <a:gd name="T39" fmla="*/ 0 h 628"/>
                                    <a:gd name="T40" fmla="*/ 364 w 364"/>
                                    <a:gd name="T41" fmla="*/ 0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4" h="628">
                                      <a:moveTo>
                                        <a:pt x="0" y="628"/>
                                      </a:moveTo>
                                      <a:lnTo>
                                        <a:pt x="34" y="607"/>
                                      </a:lnTo>
                                      <a:lnTo>
                                        <a:pt x="67" y="584"/>
                                      </a:lnTo>
                                      <a:lnTo>
                                        <a:pt x="99" y="560"/>
                                      </a:lnTo>
                                      <a:lnTo>
                                        <a:pt x="129" y="533"/>
                                      </a:lnTo>
                                      <a:lnTo>
                                        <a:pt x="157" y="505"/>
                                      </a:lnTo>
                                      <a:lnTo>
                                        <a:pt x="184" y="477"/>
                                      </a:lnTo>
                                      <a:lnTo>
                                        <a:pt x="210" y="446"/>
                                      </a:lnTo>
                                      <a:lnTo>
                                        <a:pt x="233" y="413"/>
                                      </a:lnTo>
                                      <a:lnTo>
                                        <a:pt x="255" y="380"/>
                                      </a:lnTo>
                                      <a:lnTo>
                                        <a:pt x="275" y="345"/>
                                      </a:lnTo>
                                      <a:lnTo>
                                        <a:pt x="293" y="309"/>
                                      </a:lnTo>
                                      <a:lnTo>
                                        <a:pt x="309" y="273"/>
                                      </a:lnTo>
                                      <a:lnTo>
                                        <a:pt x="323" y="235"/>
                                      </a:lnTo>
                                      <a:lnTo>
                                        <a:pt x="335" y="197"/>
                                      </a:lnTo>
                                      <a:lnTo>
                                        <a:pt x="344" y="159"/>
                                      </a:lnTo>
                                      <a:lnTo>
                                        <a:pt x="353" y="119"/>
                                      </a:lnTo>
                                      <a:lnTo>
                                        <a:pt x="358" y="80"/>
                                      </a:lnTo>
                                      <a:lnTo>
                                        <a:pt x="361" y="40"/>
                                      </a:lnTo>
                                      <a:lnTo>
                                        <a:pt x="363" y="0"/>
                                      </a:lnTo>
                                      <a:lnTo>
                                        <a:pt x="36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4" name="Freeform 372">
                                <a:extLst>
                                  <a:ext uri="{C183D7F6-B498-43B3-948B-1728B52AA6E4}">
                                    <adec:decorative xmlns:adec="http://schemas.microsoft.com/office/drawing/2017/decorative" val="1"/>
                                  </a:ext>
                                </a:extLst>
                              </wps:cNvPr>
                              <wps:cNvSpPr>
                                <a:spLocks/>
                              </wps:cNvSpPr>
                              <wps:spPr bwMode="auto">
                                <a:xfrm>
                                  <a:off x="913130" y="1122127"/>
                                  <a:ext cx="27940" cy="47625"/>
                                </a:xfrm>
                                <a:custGeom>
                                  <a:avLst/>
                                  <a:gdLst>
                                    <a:gd name="T0" fmla="*/ 174 w 174"/>
                                    <a:gd name="T1" fmla="*/ 0 h 301"/>
                                    <a:gd name="T2" fmla="*/ 150 w 174"/>
                                    <a:gd name="T3" fmla="*/ 14 h 301"/>
                                    <a:gd name="T4" fmla="*/ 129 w 174"/>
                                    <a:gd name="T5" fmla="*/ 32 h 301"/>
                                    <a:gd name="T6" fmla="*/ 107 w 174"/>
                                    <a:gd name="T7" fmla="*/ 50 h 301"/>
                                    <a:gd name="T8" fmla="*/ 88 w 174"/>
                                    <a:gd name="T9" fmla="*/ 71 h 301"/>
                                    <a:gd name="T10" fmla="*/ 70 w 174"/>
                                    <a:gd name="T11" fmla="*/ 92 h 301"/>
                                    <a:gd name="T12" fmla="*/ 55 w 174"/>
                                    <a:gd name="T13" fmla="*/ 115 h 301"/>
                                    <a:gd name="T14" fmla="*/ 40 w 174"/>
                                    <a:gd name="T15" fmla="*/ 140 h 301"/>
                                    <a:gd name="T16" fmla="*/ 28 w 174"/>
                                    <a:gd name="T17" fmla="*/ 164 h 301"/>
                                    <a:gd name="T18" fmla="*/ 19 w 174"/>
                                    <a:gd name="T19" fmla="*/ 191 h 301"/>
                                    <a:gd name="T20" fmla="*/ 11 w 174"/>
                                    <a:gd name="T21" fmla="*/ 218 h 301"/>
                                    <a:gd name="T22" fmla="*/ 5 w 174"/>
                                    <a:gd name="T23" fmla="*/ 245 h 301"/>
                                    <a:gd name="T24" fmla="*/ 1 w 174"/>
                                    <a:gd name="T25" fmla="*/ 273 h 301"/>
                                    <a:gd name="T26" fmla="*/ 0 w 174"/>
                                    <a:gd name="T27" fmla="*/ 301 h 301"/>
                                    <a:gd name="T28" fmla="*/ 1 w 174"/>
                                    <a:gd name="T29" fmla="*/ 301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4" h="301">
                                      <a:moveTo>
                                        <a:pt x="174" y="0"/>
                                      </a:moveTo>
                                      <a:lnTo>
                                        <a:pt x="150" y="14"/>
                                      </a:lnTo>
                                      <a:lnTo>
                                        <a:pt x="129" y="32"/>
                                      </a:lnTo>
                                      <a:lnTo>
                                        <a:pt x="107" y="50"/>
                                      </a:lnTo>
                                      <a:lnTo>
                                        <a:pt x="88" y="71"/>
                                      </a:lnTo>
                                      <a:lnTo>
                                        <a:pt x="70" y="92"/>
                                      </a:lnTo>
                                      <a:lnTo>
                                        <a:pt x="55" y="115"/>
                                      </a:lnTo>
                                      <a:lnTo>
                                        <a:pt x="40" y="140"/>
                                      </a:lnTo>
                                      <a:lnTo>
                                        <a:pt x="28" y="164"/>
                                      </a:lnTo>
                                      <a:lnTo>
                                        <a:pt x="19" y="191"/>
                                      </a:lnTo>
                                      <a:lnTo>
                                        <a:pt x="11" y="218"/>
                                      </a:lnTo>
                                      <a:lnTo>
                                        <a:pt x="5" y="245"/>
                                      </a:lnTo>
                                      <a:lnTo>
                                        <a:pt x="1" y="273"/>
                                      </a:lnTo>
                                      <a:lnTo>
                                        <a:pt x="0" y="301"/>
                                      </a:lnTo>
                                      <a:lnTo>
                                        <a:pt x="1" y="30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5" name="Freeform 373">
                                <a:extLst>
                                  <a:ext uri="{C183D7F6-B498-43B3-948B-1728B52AA6E4}">
                                    <adec:decorative xmlns:adec="http://schemas.microsoft.com/office/drawing/2017/decorative" val="1"/>
                                  </a:ext>
                                </a:extLst>
                              </wps:cNvPr>
                              <wps:cNvSpPr>
                                <a:spLocks/>
                              </wps:cNvSpPr>
                              <wps:spPr bwMode="auto">
                                <a:xfrm>
                                  <a:off x="940562" y="1091647"/>
                                  <a:ext cx="52705" cy="30480"/>
                                </a:xfrm>
                                <a:custGeom>
                                  <a:avLst/>
                                  <a:gdLst>
                                    <a:gd name="T0" fmla="*/ 334 w 334"/>
                                    <a:gd name="T1" fmla="*/ 0 h 193"/>
                                    <a:gd name="T2" fmla="*/ 0 w 334"/>
                                    <a:gd name="T3" fmla="*/ 193 h 193"/>
                                    <a:gd name="T4" fmla="*/ 1 w 334"/>
                                    <a:gd name="T5" fmla="*/ 193 h 193"/>
                                  </a:gdLst>
                                  <a:ahLst/>
                                  <a:cxnLst>
                                    <a:cxn ang="0">
                                      <a:pos x="T0" y="T1"/>
                                    </a:cxn>
                                    <a:cxn ang="0">
                                      <a:pos x="T2" y="T3"/>
                                    </a:cxn>
                                    <a:cxn ang="0">
                                      <a:pos x="T4" y="T5"/>
                                    </a:cxn>
                                  </a:cxnLst>
                                  <a:rect l="0" t="0" r="r" b="b"/>
                                  <a:pathLst>
                                    <a:path w="334" h="193">
                                      <a:moveTo>
                                        <a:pt x="334" y="0"/>
                                      </a:moveTo>
                                      <a:lnTo>
                                        <a:pt x="0" y="193"/>
                                      </a:lnTo>
                                      <a:lnTo>
                                        <a:pt x="1" y="19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6" name="Freeform 376">
                                <a:extLst>
                                  <a:ext uri="{C183D7F6-B498-43B3-948B-1728B52AA6E4}">
                                    <adec:decorative xmlns:adec="http://schemas.microsoft.com/office/drawing/2017/decorative" val="1"/>
                                  </a:ext>
                                </a:extLst>
                              </wps:cNvPr>
                              <wps:cNvSpPr>
                                <a:spLocks/>
                              </wps:cNvSpPr>
                              <wps:spPr bwMode="auto">
                                <a:xfrm>
                                  <a:off x="913130" y="492715"/>
                                  <a:ext cx="0" cy="133985"/>
                                </a:xfrm>
                                <a:custGeom>
                                  <a:avLst/>
                                  <a:gdLst>
                                    <a:gd name="T0" fmla="*/ 0 w 1"/>
                                    <a:gd name="T1" fmla="*/ 0 h 845"/>
                                    <a:gd name="T2" fmla="*/ 0 w 1"/>
                                    <a:gd name="T3" fmla="*/ 845 h 845"/>
                                    <a:gd name="T4" fmla="*/ 1 w 1"/>
                                    <a:gd name="T5" fmla="*/ 845 h 845"/>
                                  </a:gdLst>
                                  <a:ahLst/>
                                  <a:cxnLst>
                                    <a:cxn ang="0">
                                      <a:pos x="T0" y="T1"/>
                                    </a:cxn>
                                    <a:cxn ang="0">
                                      <a:pos x="T2" y="T3"/>
                                    </a:cxn>
                                    <a:cxn ang="0">
                                      <a:pos x="T4" y="T5"/>
                                    </a:cxn>
                                  </a:cxnLst>
                                  <a:rect l="0" t="0" r="r" b="b"/>
                                  <a:pathLst>
                                    <a:path w="1" h="845">
                                      <a:moveTo>
                                        <a:pt x="0" y="0"/>
                                      </a:moveTo>
                                      <a:lnTo>
                                        <a:pt x="0" y="845"/>
                                      </a:lnTo>
                                      <a:lnTo>
                                        <a:pt x="1" y="8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7" name="Freeform 377">
                                <a:extLst>
                                  <a:ext uri="{C183D7F6-B498-43B3-948B-1728B52AA6E4}">
                                    <adec:decorative xmlns:adec="http://schemas.microsoft.com/office/drawing/2017/decorative" val="1"/>
                                  </a:ext>
                                </a:extLst>
                              </wps:cNvPr>
                              <wps:cNvSpPr>
                                <a:spLocks/>
                              </wps:cNvSpPr>
                              <wps:spPr bwMode="auto">
                                <a:xfrm>
                                  <a:off x="993902" y="718267"/>
                                  <a:ext cx="57785" cy="99695"/>
                                </a:xfrm>
                                <a:custGeom>
                                  <a:avLst/>
                                  <a:gdLst>
                                    <a:gd name="T0" fmla="*/ 363 w 363"/>
                                    <a:gd name="T1" fmla="*/ 628 h 628"/>
                                    <a:gd name="T2" fmla="*/ 361 w 363"/>
                                    <a:gd name="T3" fmla="*/ 589 h 628"/>
                                    <a:gd name="T4" fmla="*/ 358 w 363"/>
                                    <a:gd name="T5" fmla="*/ 549 h 628"/>
                                    <a:gd name="T6" fmla="*/ 353 w 363"/>
                                    <a:gd name="T7" fmla="*/ 509 h 628"/>
                                    <a:gd name="T8" fmla="*/ 344 w 363"/>
                                    <a:gd name="T9" fmla="*/ 470 h 628"/>
                                    <a:gd name="T10" fmla="*/ 335 w 363"/>
                                    <a:gd name="T11" fmla="*/ 431 h 628"/>
                                    <a:gd name="T12" fmla="*/ 323 w 363"/>
                                    <a:gd name="T13" fmla="*/ 393 h 628"/>
                                    <a:gd name="T14" fmla="*/ 309 w 363"/>
                                    <a:gd name="T15" fmla="*/ 356 h 628"/>
                                    <a:gd name="T16" fmla="*/ 293 w 363"/>
                                    <a:gd name="T17" fmla="*/ 319 h 628"/>
                                    <a:gd name="T18" fmla="*/ 275 w 363"/>
                                    <a:gd name="T19" fmla="*/ 284 h 628"/>
                                    <a:gd name="T20" fmla="*/ 255 w 363"/>
                                    <a:gd name="T21" fmla="*/ 249 h 628"/>
                                    <a:gd name="T22" fmla="*/ 233 w 363"/>
                                    <a:gd name="T23" fmla="*/ 215 h 628"/>
                                    <a:gd name="T24" fmla="*/ 210 w 363"/>
                                    <a:gd name="T25" fmla="*/ 183 h 628"/>
                                    <a:gd name="T26" fmla="*/ 184 w 363"/>
                                    <a:gd name="T27" fmla="*/ 152 h 628"/>
                                    <a:gd name="T28" fmla="*/ 157 w 363"/>
                                    <a:gd name="T29" fmla="*/ 122 h 628"/>
                                    <a:gd name="T30" fmla="*/ 129 w 363"/>
                                    <a:gd name="T31" fmla="*/ 95 h 628"/>
                                    <a:gd name="T32" fmla="*/ 99 w 363"/>
                                    <a:gd name="T33" fmla="*/ 69 h 628"/>
                                    <a:gd name="T34" fmla="*/ 67 w 363"/>
                                    <a:gd name="T35" fmla="*/ 44 h 628"/>
                                    <a:gd name="T36" fmla="*/ 34 w 363"/>
                                    <a:gd name="T37" fmla="*/ 22 h 628"/>
                                    <a:gd name="T38" fmla="*/ 0 w 363"/>
                                    <a:gd name="T39" fmla="*/ 0 h 628"/>
                                    <a:gd name="T40" fmla="*/ 1 w 363"/>
                                    <a:gd name="T41" fmla="*/ 0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3" h="628">
                                      <a:moveTo>
                                        <a:pt x="363" y="628"/>
                                      </a:moveTo>
                                      <a:lnTo>
                                        <a:pt x="361" y="589"/>
                                      </a:lnTo>
                                      <a:lnTo>
                                        <a:pt x="358" y="549"/>
                                      </a:lnTo>
                                      <a:lnTo>
                                        <a:pt x="353" y="509"/>
                                      </a:lnTo>
                                      <a:lnTo>
                                        <a:pt x="344" y="470"/>
                                      </a:lnTo>
                                      <a:lnTo>
                                        <a:pt x="335" y="431"/>
                                      </a:lnTo>
                                      <a:lnTo>
                                        <a:pt x="323" y="393"/>
                                      </a:lnTo>
                                      <a:lnTo>
                                        <a:pt x="309" y="356"/>
                                      </a:lnTo>
                                      <a:lnTo>
                                        <a:pt x="293" y="319"/>
                                      </a:lnTo>
                                      <a:lnTo>
                                        <a:pt x="275" y="284"/>
                                      </a:lnTo>
                                      <a:lnTo>
                                        <a:pt x="255" y="249"/>
                                      </a:lnTo>
                                      <a:lnTo>
                                        <a:pt x="233" y="215"/>
                                      </a:lnTo>
                                      <a:lnTo>
                                        <a:pt x="210" y="183"/>
                                      </a:lnTo>
                                      <a:lnTo>
                                        <a:pt x="184" y="152"/>
                                      </a:lnTo>
                                      <a:lnTo>
                                        <a:pt x="157" y="122"/>
                                      </a:lnTo>
                                      <a:lnTo>
                                        <a:pt x="129" y="95"/>
                                      </a:lnTo>
                                      <a:lnTo>
                                        <a:pt x="99" y="69"/>
                                      </a:lnTo>
                                      <a:lnTo>
                                        <a:pt x="67" y="44"/>
                                      </a:lnTo>
                                      <a:lnTo>
                                        <a:pt x="34" y="22"/>
                                      </a:ln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8" name="Freeform 380">
                                <a:extLst>
                                  <a:ext uri="{C183D7F6-B498-43B3-948B-1728B52AA6E4}">
                                    <adec:decorative xmlns:adec="http://schemas.microsoft.com/office/drawing/2017/decorative" val="1"/>
                                  </a:ext>
                                </a:extLst>
                              </wps:cNvPr>
                              <wps:cNvSpPr>
                                <a:spLocks/>
                              </wps:cNvSpPr>
                              <wps:spPr bwMode="auto">
                                <a:xfrm>
                                  <a:off x="952754" y="693883"/>
                                  <a:ext cx="40640" cy="23495"/>
                                </a:xfrm>
                                <a:custGeom>
                                  <a:avLst/>
                                  <a:gdLst>
                                    <a:gd name="T0" fmla="*/ 0 w 259"/>
                                    <a:gd name="T1" fmla="*/ 0 h 149"/>
                                    <a:gd name="T2" fmla="*/ 258 w 259"/>
                                    <a:gd name="T3" fmla="*/ 149 h 149"/>
                                    <a:gd name="T4" fmla="*/ 259 w 259"/>
                                    <a:gd name="T5" fmla="*/ 149 h 149"/>
                                  </a:gdLst>
                                  <a:ahLst/>
                                  <a:cxnLst>
                                    <a:cxn ang="0">
                                      <a:pos x="T0" y="T1"/>
                                    </a:cxn>
                                    <a:cxn ang="0">
                                      <a:pos x="T2" y="T3"/>
                                    </a:cxn>
                                    <a:cxn ang="0">
                                      <a:pos x="T4" y="T5"/>
                                    </a:cxn>
                                  </a:cxnLst>
                                  <a:rect l="0" t="0" r="r" b="b"/>
                                  <a:pathLst>
                                    <a:path w="259" h="149">
                                      <a:moveTo>
                                        <a:pt x="0" y="0"/>
                                      </a:moveTo>
                                      <a:lnTo>
                                        <a:pt x="258" y="149"/>
                                      </a:lnTo>
                                      <a:lnTo>
                                        <a:pt x="259" y="14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9" name="Freeform 381">
                                <a:extLst>
                                  <a:ext uri="{C183D7F6-B498-43B3-948B-1728B52AA6E4}">
                                    <adec:decorative xmlns:adec="http://schemas.microsoft.com/office/drawing/2017/decorative" val="1"/>
                                  </a:ext>
                                </a:extLst>
                              </wps:cNvPr>
                              <wps:cNvSpPr>
                                <a:spLocks/>
                              </wps:cNvSpPr>
                              <wps:spPr bwMode="auto">
                                <a:xfrm>
                                  <a:off x="3025394" y="372319"/>
                                  <a:ext cx="119380" cy="120015"/>
                                </a:xfrm>
                                <a:custGeom>
                                  <a:avLst/>
                                  <a:gdLst>
                                    <a:gd name="T0" fmla="*/ 754 w 754"/>
                                    <a:gd name="T1" fmla="*/ 755 h 755"/>
                                    <a:gd name="T2" fmla="*/ 753 w 754"/>
                                    <a:gd name="T3" fmla="*/ 713 h 755"/>
                                    <a:gd name="T4" fmla="*/ 749 w 754"/>
                                    <a:gd name="T5" fmla="*/ 671 h 755"/>
                                    <a:gd name="T6" fmla="*/ 743 w 754"/>
                                    <a:gd name="T7" fmla="*/ 628 h 755"/>
                                    <a:gd name="T8" fmla="*/ 735 w 754"/>
                                    <a:gd name="T9" fmla="*/ 587 h 755"/>
                                    <a:gd name="T10" fmla="*/ 725 w 754"/>
                                    <a:gd name="T11" fmla="*/ 546 h 755"/>
                                    <a:gd name="T12" fmla="*/ 711 w 754"/>
                                    <a:gd name="T13" fmla="*/ 506 h 755"/>
                                    <a:gd name="T14" fmla="*/ 696 w 754"/>
                                    <a:gd name="T15" fmla="*/ 466 h 755"/>
                                    <a:gd name="T16" fmla="*/ 680 w 754"/>
                                    <a:gd name="T17" fmla="*/ 428 h 755"/>
                                    <a:gd name="T18" fmla="*/ 660 w 754"/>
                                    <a:gd name="T19" fmla="*/ 390 h 755"/>
                                    <a:gd name="T20" fmla="*/ 638 w 754"/>
                                    <a:gd name="T21" fmla="*/ 354 h 755"/>
                                    <a:gd name="T22" fmla="*/ 615 w 754"/>
                                    <a:gd name="T23" fmla="*/ 318 h 755"/>
                                    <a:gd name="T24" fmla="*/ 589 w 754"/>
                                    <a:gd name="T25" fmla="*/ 284 h 755"/>
                                    <a:gd name="T26" fmla="*/ 562 w 754"/>
                                    <a:gd name="T27" fmla="*/ 252 h 755"/>
                                    <a:gd name="T28" fmla="*/ 533 w 754"/>
                                    <a:gd name="T29" fmla="*/ 221 h 755"/>
                                    <a:gd name="T30" fmla="*/ 503 w 754"/>
                                    <a:gd name="T31" fmla="*/ 193 h 755"/>
                                    <a:gd name="T32" fmla="*/ 470 w 754"/>
                                    <a:gd name="T33" fmla="*/ 165 h 755"/>
                                    <a:gd name="T34" fmla="*/ 436 w 754"/>
                                    <a:gd name="T35" fmla="*/ 139 h 755"/>
                                    <a:gd name="T36" fmla="*/ 401 w 754"/>
                                    <a:gd name="T37" fmla="*/ 117 h 755"/>
                                    <a:gd name="T38" fmla="*/ 365 w 754"/>
                                    <a:gd name="T39" fmla="*/ 95 h 755"/>
                                    <a:gd name="T40" fmla="*/ 327 w 754"/>
                                    <a:gd name="T41" fmla="*/ 75 h 755"/>
                                    <a:gd name="T42" fmla="*/ 288 w 754"/>
                                    <a:gd name="T43" fmla="*/ 58 h 755"/>
                                    <a:gd name="T44" fmla="*/ 249 w 754"/>
                                    <a:gd name="T45" fmla="*/ 43 h 755"/>
                                    <a:gd name="T46" fmla="*/ 209 w 754"/>
                                    <a:gd name="T47" fmla="*/ 30 h 755"/>
                                    <a:gd name="T48" fmla="*/ 168 w 754"/>
                                    <a:gd name="T49" fmla="*/ 20 h 755"/>
                                    <a:gd name="T50" fmla="*/ 127 w 754"/>
                                    <a:gd name="T51" fmla="*/ 12 h 755"/>
                                    <a:gd name="T52" fmla="*/ 85 w 754"/>
                                    <a:gd name="T53" fmla="*/ 6 h 755"/>
                                    <a:gd name="T54" fmla="*/ 42 w 754"/>
                                    <a:gd name="T55" fmla="*/ 1 h 755"/>
                                    <a:gd name="T56" fmla="*/ 0 w 754"/>
                                    <a:gd name="T57" fmla="*/ 0 h 755"/>
                                    <a:gd name="T58" fmla="*/ 1 w 754"/>
                                    <a:gd name="T59" fmla="*/ 0 h 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54" h="755">
                                      <a:moveTo>
                                        <a:pt x="754" y="755"/>
                                      </a:moveTo>
                                      <a:lnTo>
                                        <a:pt x="753" y="713"/>
                                      </a:lnTo>
                                      <a:lnTo>
                                        <a:pt x="749" y="671"/>
                                      </a:lnTo>
                                      <a:lnTo>
                                        <a:pt x="743" y="628"/>
                                      </a:lnTo>
                                      <a:lnTo>
                                        <a:pt x="735" y="587"/>
                                      </a:lnTo>
                                      <a:lnTo>
                                        <a:pt x="725" y="546"/>
                                      </a:lnTo>
                                      <a:lnTo>
                                        <a:pt x="711" y="506"/>
                                      </a:lnTo>
                                      <a:lnTo>
                                        <a:pt x="696" y="466"/>
                                      </a:lnTo>
                                      <a:lnTo>
                                        <a:pt x="680" y="428"/>
                                      </a:lnTo>
                                      <a:lnTo>
                                        <a:pt x="660" y="390"/>
                                      </a:lnTo>
                                      <a:lnTo>
                                        <a:pt x="638" y="354"/>
                                      </a:lnTo>
                                      <a:lnTo>
                                        <a:pt x="615" y="318"/>
                                      </a:lnTo>
                                      <a:lnTo>
                                        <a:pt x="589" y="284"/>
                                      </a:lnTo>
                                      <a:lnTo>
                                        <a:pt x="562" y="252"/>
                                      </a:lnTo>
                                      <a:lnTo>
                                        <a:pt x="533" y="221"/>
                                      </a:lnTo>
                                      <a:lnTo>
                                        <a:pt x="503" y="193"/>
                                      </a:lnTo>
                                      <a:lnTo>
                                        <a:pt x="470" y="165"/>
                                      </a:lnTo>
                                      <a:lnTo>
                                        <a:pt x="436" y="139"/>
                                      </a:lnTo>
                                      <a:lnTo>
                                        <a:pt x="401" y="117"/>
                                      </a:lnTo>
                                      <a:lnTo>
                                        <a:pt x="365" y="95"/>
                                      </a:lnTo>
                                      <a:lnTo>
                                        <a:pt x="327" y="75"/>
                                      </a:lnTo>
                                      <a:lnTo>
                                        <a:pt x="288" y="58"/>
                                      </a:lnTo>
                                      <a:lnTo>
                                        <a:pt x="249" y="43"/>
                                      </a:lnTo>
                                      <a:lnTo>
                                        <a:pt x="209" y="30"/>
                                      </a:lnTo>
                                      <a:lnTo>
                                        <a:pt x="168" y="20"/>
                                      </a:lnTo>
                                      <a:lnTo>
                                        <a:pt x="127" y="12"/>
                                      </a:lnTo>
                                      <a:lnTo>
                                        <a:pt x="85" y="6"/>
                                      </a:lnTo>
                                      <a:lnTo>
                                        <a:pt x="42" y="1"/>
                                      </a:ln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0" name="Freeform 389">
                                <a:extLst>
                                  <a:ext uri="{C183D7F6-B498-43B3-948B-1728B52AA6E4}">
                                    <adec:decorative xmlns:adec="http://schemas.microsoft.com/office/drawing/2017/decorative" val="1"/>
                                  </a:ext>
                                </a:extLst>
                              </wps:cNvPr>
                              <wps:cNvSpPr>
                                <a:spLocks/>
                              </wps:cNvSpPr>
                              <wps:spPr bwMode="auto">
                                <a:xfrm>
                                  <a:off x="3007106" y="817327"/>
                                  <a:ext cx="0" cy="174625"/>
                                </a:xfrm>
                                <a:custGeom>
                                  <a:avLst/>
                                  <a:gdLst>
                                    <a:gd name="T0" fmla="*/ 0 w 1"/>
                                    <a:gd name="T1" fmla="*/ 0 h 1100"/>
                                    <a:gd name="T2" fmla="*/ 0 w 1"/>
                                    <a:gd name="T3" fmla="*/ 1100 h 1100"/>
                                    <a:gd name="T4" fmla="*/ 1 w 1"/>
                                    <a:gd name="T5" fmla="*/ 1100 h 1100"/>
                                  </a:gdLst>
                                  <a:ahLst/>
                                  <a:cxnLst>
                                    <a:cxn ang="0">
                                      <a:pos x="T0" y="T1"/>
                                    </a:cxn>
                                    <a:cxn ang="0">
                                      <a:pos x="T2" y="T3"/>
                                    </a:cxn>
                                    <a:cxn ang="0">
                                      <a:pos x="T4" y="T5"/>
                                    </a:cxn>
                                  </a:cxnLst>
                                  <a:rect l="0" t="0" r="r" b="b"/>
                                  <a:pathLst>
                                    <a:path w="1" h="1100">
                                      <a:moveTo>
                                        <a:pt x="0" y="0"/>
                                      </a:moveTo>
                                      <a:lnTo>
                                        <a:pt x="0" y="1100"/>
                                      </a:lnTo>
                                      <a:lnTo>
                                        <a:pt x="1" y="110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1" name="Freeform 390">
                                <a:extLst>
                                  <a:ext uri="{C183D7F6-B498-43B3-948B-1728B52AA6E4}">
                                    <adec:decorative xmlns:adec="http://schemas.microsoft.com/office/drawing/2017/decorative" val="1"/>
                                  </a:ext>
                                </a:extLst>
                              </wps:cNvPr>
                              <wps:cNvSpPr>
                                <a:spLocks/>
                              </wps:cNvSpPr>
                              <wps:spPr bwMode="auto">
                                <a:xfrm>
                                  <a:off x="3007106" y="992587"/>
                                  <a:ext cx="57785" cy="99695"/>
                                </a:xfrm>
                                <a:custGeom>
                                  <a:avLst/>
                                  <a:gdLst>
                                    <a:gd name="T0" fmla="*/ 0 w 364"/>
                                    <a:gd name="T1" fmla="*/ 0 h 628"/>
                                    <a:gd name="T2" fmla="*/ 1 w 364"/>
                                    <a:gd name="T3" fmla="*/ 40 h 628"/>
                                    <a:gd name="T4" fmla="*/ 4 w 364"/>
                                    <a:gd name="T5" fmla="*/ 80 h 628"/>
                                    <a:gd name="T6" fmla="*/ 10 w 364"/>
                                    <a:gd name="T7" fmla="*/ 119 h 628"/>
                                    <a:gd name="T8" fmla="*/ 18 w 364"/>
                                    <a:gd name="T9" fmla="*/ 159 h 628"/>
                                    <a:gd name="T10" fmla="*/ 28 w 364"/>
                                    <a:gd name="T11" fmla="*/ 197 h 628"/>
                                    <a:gd name="T12" fmla="*/ 39 w 364"/>
                                    <a:gd name="T13" fmla="*/ 235 h 628"/>
                                    <a:gd name="T14" fmla="*/ 54 w 364"/>
                                    <a:gd name="T15" fmla="*/ 273 h 628"/>
                                    <a:gd name="T16" fmla="*/ 69 w 364"/>
                                    <a:gd name="T17" fmla="*/ 309 h 628"/>
                                    <a:gd name="T18" fmla="*/ 87 w 364"/>
                                    <a:gd name="T19" fmla="*/ 345 h 628"/>
                                    <a:gd name="T20" fmla="*/ 107 w 364"/>
                                    <a:gd name="T21" fmla="*/ 380 h 628"/>
                                    <a:gd name="T22" fmla="*/ 130 w 364"/>
                                    <a:gd name="T23" fmla="*/ 413 h 628"/>
                                    <a:gd name="T24" fmla="*/ 153 w 364"/>
                                    <a:gd name="T25" fmla="*/ 446 h 628"/>
                                    <a:gd name="T26" fmla="*/ 178 w 364"/>
                                    <a:gd name="T27" fmla="*/ 477 h 628"/>
                                    <a:gd name="T28" fmla="*/ 206 w 364"/>
                                    <a:gd name="T29" fmla="*/ 505 h 628"/>
                                    <a:gd name="T30" fmla="*/ 234 w 364"/>
                                    <a:gd name="T31" fmla="*/ 533 h 628"/>
                                    <a:gd name="T32" fmla="*/ 264 w 364"/>
                                    <a:gd name="T33" fmla="*/ 560 h 628"/>
                                    <a:gd name="T34" fmla="*/ 296 w 364"/>
                                    <a:gd name="T35" fmla="*/ 584 h 628"/>
                                    <a:gd name="T36" fmla="*/ 328 w 364"/>
                                    <a:gd name="T37" fmla="*/ 607 h 628"/>
                                    <a:gd name="T38" fmla="*/ 363 w 364"/>
                                    <a:gd name="T39" fmla="*/ 628 h 628"/>
                                    <a:gd name="T40" fmla="*/ 364 w 364"/>
                                    <a:gd name="T41" fmla="*/ 628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4" h="628">
                                      <a:moveTo>
                                        <a:pt x="0" y="0"/>
                                      </a:moveTo>
                                      <a:lnTo>
                                        <a:pt x="1" y="40"/>
                                      </a:lnTo>
                                      <a:lnTo>
                                        <a:pt x="4" y="80"/>
                                      </a:lnTo>
                                      <a:lnTo>
                                        <a:pt x="10" y="119"/>
                                      </a:lnTo>
                                      <a:lnTo>
                                        <a:pt x="18" y="159"/>
                                      </a:lnTo>
                                      <a:lnTo>
                                        <a:pt x="28" y="197"/>
                                      </a:lnTo>
                                      <a:lnTo>
                                        <a:pt x="39" y="235"/>
                                      </a:lnTo>
                                      <a:lnTo>
                                        <a:pt x="54" y="273"/>
                                      </a:lnTo>
                                      <a:lnTo>
                                        <a:pt x="69" y="309"/>
                                      </a:lnTo>
                                      <a:lnTo>
                                        <a:pt x="87" y="345"/>
                                      </a:lnTo>
                                      <a:lnTo>
                                        <a:pt x="107" y="380"/>
                                      </a:lnTo>
                                      <a:lnTo>
                                        <a:pt x="130" y="413"/>
                                      </a:lnTo>
                                      <a:lnTo>
                                        <a:pt x="153" y="446"/>
                                      </a:lnTo>
                                      <a:lnTo>
                                        <a:pt x="178" y="477"/>
                                      </a:lnTo>
                                      <a:lnTo>
                                        <a:pt x="206" y="505"/>
                                      </a:lnTo>
                                      <a:lnTo>
                                        <a:pt x="234" y="533"/>
                                      </a:lnTo>
                                      <a:lnTo>
                                        <a:pt x="264" y="560"/>
                                      </a:lnTo>
                                      <a:lnTo>
                                        <a:pt x="296" y="584"/>
                                      </a:lnTo>
                                      <a:lnTo>
                                        <a:pt x="328" y="607"/>
                                      </a:lnTo>
                                      <a:lnTo>
                                        <a:pt x="363" y="628"/>
                                      </a:lnTo>
                                      <a:lnTo>
                                        <a:pt x="364" y="62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2" name="Freeform 391">
                                <a:extLst>
                                  <a:ext uri="{C183D7F6-B498-43B3-948B-1728B52AA6E4}">
                                    <adec:decorative xmlns:adec="http://schemas.microsoft.com/office/drawing/2017/decorative" val="1"/>
                                  </a:ext>
                                </a:extLst>
                              </wps:cNvPr>
                              <wps:cNvSpPr>
                                <a:spLocks/>
                              </wps:cNvSpPr>
                              <wps:spPr bwMode="auto">
                                <a:xfrm>
                                  <a:off x="3118358" y="1122127"/>
                                  <a:ext cx="27305" cy="47625"/>
                                </a:xfrm>
                                <a:custGeom>
                                  <a:avLst/>
                                  <a:gdLst>
                                    <a:gd name="T0" fmla="*/ 174 w 174"/>
                                    <a:gd name="T1" fmla="*/ 301 h 301"/>
                                    <a:gd name="T2" fmla="*/ 173 w 174"/>
                                    <a:gd name="T3" fmla="*/ 273 h 301"/>
                                    <a:gd name="T4" fmla="*/ 169 w 174"/>
                                    <a:gd name="T5" fmla="*/ 245 h 301"/>
                                    <a:gd name="T6" fmla="*/ 163 w 174"/>
                                    <a:gd name="T7" fmla="*/ 218 h 301"/>
                                    <a:gd name="T8" fmla="*/ 156 w 174"/>
                                    <a:gd name="T9" fmla="*/ 191 h 301"/>
                                    <a:gd name="T10" fmla="*/ 146 w 174"/>
                                    <a:gd name="T11" fmla="*/ 164 h 301"/>
                                    <a:gd name="T12" fmla="*/ 135 w 174"/>
                                    <a:gd name="T13" fmla="*/ 140 h 301"/>
                                    <a:gd name="T14" fmla="*/ 120 w 174"/>
                                    <a:gd name="T15" fmla="*/ 115 h 301"/>
                                    <a:gd name="T16" fmla="*/ 104 w 174"/>
                                    <a:gd name="T17" fmla="*/ 92 h 301"/>
                                    <a:gd name="T18" fmla="*/ 86 w 174"/>
                                    <a:gd name="T19" fmla="*/ 71 h 301"/>
                                    <a:gd name="T20" fmla="*/ 67 w 174"/>
                                    <a:gd name="T21" fmla="*/ 50 h 301"/>
                                    <a:gd name="T22" fmla="*/ 46 w 174"/>
                                    <a:gd name="T23" fmla="*/ 32 h 301"/>
                                    <a:gd name="T24" fmla="*/ 24 w 174"/>
                                    <a:gd name="T25" fmla="*/ 14 h 301"/>
                                    <a:gd name="T26" fmla="*/ 0 w 174"/>
                                    <a:gd name="T27" fmla="*/ 0 h 301"/>
                                    <a:gd name="T28" fmla="*/ 1 w 174"/>
                                    <a:gd name="T29" fmla="*/ 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4" h="301">
                                      <a:moveTo>
                                        <a:pt x="174" y="301"/>
                                      </a:moveTo>
                                      <a:lnTo>
                                        <a:pt x="173" y="273"/>
                                      </a:lnTo>
                                      <a:lnTo>
                                        <a:pt x="169" y="245"/>
                                      </a:lnTo>
                                      <a:lnTo>
                                        <a:pt x="163" y="218"/>
                                      </a:lnTo>
                                      <a:lnTo>
                                        <a:pt x="156" y="191"/>
                                      </a:lnTo>
                                      <a:lnTo>
                                        <a:pt x="146" y="164"/>
                                      </a:lnTo>
                                      <a:lnTo>
                                        <a:pt x="135" y="140"/>
                                      </a:lnTo>
                                      <a:lnTo>
                                        <a:pt x="120" y="115"/>
                                      </a:lnTo>
                                      <a:lnTo>
                                        <a:pt x="104" y="92"/>
                                      </a:lnTo>
                                      <a:lnTo>
                                        <a:pt x="86" y="71"/>
                                      </a:lnTo>
                                      <a:lnTo>
                                        <a:pt x="67" y="50"/>
                                      </a:lnTo>
                                      <a:lnTo>
                                        <a:pt x="46" y="32"/>
                                      </a:lnTo>
                                      <a:lnTo>
                                        <a:pt x="24" y="14"/>
                                      </a:ln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3" name="Freeform 392">
                                <a:extLst>
                                  <a:ext uri="{C183D7F6-B498-43B3-948B-1728B52AA6E4}">
                                    <adec:decorative xmlns:adec="http://schemas.microsoft.com/office/drawing/2017/decorative" val="1"/>
                                  </a:ext>
                                </a:extLst>
                              </wps:cNvPr>
                              <wps:cNvSpPr>
                                <a:spLocks/>
                              </wps:cNvSpPr>
                              <wps:spPr bwMode="auto">
                                <a:xfrm>
                                  <a:off x="3065018" y="1091647"/>
                                  <a:ext cx="52705" cy="30480"/>
                                </a:xfrm>
                                <a:custGeom>
                                  <a:avLst/>
                                  <a:gdLst>
                                    <a:gd name="T0" fmla="*/ 0 w 334"/>
                                    <a:gd name="T1" fmla="*/ 0 h 193"/>
                                    <a:gd name="T2" fmla="*/ 333 w 334"/>
                                    <a:gd name="T3" fmla="*/ 193 h 193"/>
                                    <a:gd name="T4" fmla="*/ 334 w 334"/>
                                    <a:gd name="T5" fmla="*/ 193 h 193"/>
                                  </a:gdLst>
                                  <a:ahLst/>
                                  <a:cxnLst>
                                    <a:cxn ang="0">
                                      <a:pos x="T0" y="T1"/>
                                    </a:cxn>
                                    <a:cxn ang="0">
                                      <a:pos x="T2" y="T3"/>
                                    </a:cxn>
                                    <a:cxn ang="0">
                                      <a:pos x="T4" y="T5"/>
                                    </a:cxn>
                                  </a:cxnLst>
                                  <a:rect l="0" t="0" r="r" b="b"/>
                                  <a:pathLst>
                                    <a:path w="334" h="193">
                                      <a:moveTo>
                                        <a:pt x="0" y="0"/>
                                      </a:moveTo>
                                      <a:lnTo>
                                        <a:pt x="333" y="193"/>
                                      </a:lnTo>
                                      <a:lnTo>
                                        <a:pt x="334" y="19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4" name="Freeform 395">
                                <a:extLst>
                                  <a:ext uri="{C183D7F6-B498-43B3-948B-1728B52AA6E4}">
                                    <adec:decorative xmlns:adec="http://schemas.microsoft.com/office/drawing/2017/decorative" val="1"/>
                                  </a:ext>
                                </a:extLst>
                              </wps:cNvPr>
                              <wps:cNvSpPr>
                                <a:spLocks/>
                              </wps:cNvSpPr>
                              <wps:spPr bwMode="auto">
                                <a:xfrm>
                                  <a:off x="3147695" y="492715"/>
                                  <a:ext cx="635" cy="133985"/>
                                </a:xfrm>
                                <a:custGeom>
                                  <a:avLst/>
                                  <a:gdLst>
                                    <a:gd name="T0" fmla="*/ 0 w 1"/>
                                    <a:gd name="T1" fmla="*/ 0 h 845"/>
                                    <a:gd name="T2" fmla="*/ 0 w 1"/>
                                    <a:gd name="T3" fmla="*/ 845 h 845"/>
                                    <a:gd name="T4" fmla="*/ 1 w 1"/>
                                    <a:gd name="T5" fmla="*/ 845 h 845"/>
                                  </a:gdLst>
                                  <a:ahLst/>
                                  <a:cxnLst>
                                    <a:cxn ang="0">
                                      <a:pos x="T0" y="T1"/>
                                    </a:cxn>
                                    <a:cxn ang="0">
                                      <a:pos x="T2" y="T3"/>
                                    </a:cxn>
                                    <a:cxn ang="0">
                                      <a:pos x="T4" y="T5"/>
                                    </a:cxn>
                                  </a:cxnLst>
                                  <a:rect l="0" t="0" r="r" b="b"/>
                                  <a:pathLst>
                                    <a:path w="1" h="845">
                                      <a:moveTo>
                                        <a:pt x="0" y="0"/>
                                      </a:moveTo>
                                      <a:lnTo>
                                        <a:pt x="0" y="845"/>
                                      </a:lnTo>
                                      <a:lnTo>
                                        <a:pt x="1" y="8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5" name="Freeform 396">
                                <a:extLst>
                                  <a:ext uri="{C183D7F6-B498-43B3-948B-1728B52AA6E4}">
                                    <adec:decorative xmlns:adec="http://schemas.microsoft.com/office/drawing/2017/decorative" val="1"/>
                                  </a:ext>
                                </a:extLst>
                              </wps:cNvPr>
                              <wps:cNvSpPr>
                                <a:spLocks/>
                              </wps:cNvSpPr>
                              <wps:spPr bwMode="auto">
                                <a:xfrm>
                                  <a:off x="3007106" y="718267"/>
                                  <a:ext cx="57785" cy="99695"/>
                                </a:xfrm>
                                <a:custGeom>
                                  <a:avLst/>
                                  <a:gdLst>
                                    <a:gd name="T0" fmla="*/ 363 w 363"/>
                                    <a:gd name="T1" fmla="*/ 0 h 628"/>
                                    <a:gd name="T2" fmla="*/ 328 w 363"/>
                                    <a:gd name="T3" fmla="*/ 22 h 628"/>
                                    <a:gd name="T4" fmla="*/ 296 w 363"/>
                                    <a:gd name="T5" fmla="*/ 44 h 628"/>
                                    <a:gd name="T6" fmla="*/ 264 w 363"/>
                                    <a:gd name="T7" fmla="*/ 69 h 628"/>
                                    <a:gd name="T8" fmla="*/ 234 w 363"/>
                                    <a:gd name="T9" fmla="*/ 95 h 628"/>
                                    <a:gd name="T10" fmla="*/ 206 w 363"/>
                                    <a:gd name="T11" fmla="*/ 122 h 628"/>
                                    <a:gd name="T12" fmla="*/ 178 w 363"/>
                                    <a:gd name="T13" fmla="*/ 152 h 628"/>
                                    <a:gd name="T14" fmla="*/ 153 w 363"/>
                                    <a:gd name="T15" fmla="*/ 183 h 628"/>
                                    <a:gd name="T16" fmla="*/ 130 w 363"/>
                                    <a:gd name="T17" fmla="*/ 215 h 628"/>
                                    <a:gd name="T18" fmla="*/ 107 w 363"/>
                                    <a:gd name="T19" fmla="*/ 249 h 628"/>
                                    <a:gd name="T20" fmla="*/ 87 w 363"/>
                                    <a:gd name="T21" fmla="*/ 284 h 628"/>
                                    <a:gd name="T22" fmla="*/ 69 w 363"/>
                                    <a:gd name="T23" fmla="*/ 319 h 628"/>
                                    <a:gd name="T24" fmla="*/ 54 w 363"/>
                                    <a:gd name="T25" fmla="*/ 356 h 628"/>
                                    <a:gd name="T26" fmla="*/ 39 w 363"/>
                                    <a:gd name="T27" fmla="*/ 393 h 628"/>
                                    <a:gd name="T28" fmla="*/ 28 w 363"/>
                                    <a:gd name="T29" fmla="*/ 431 h 628"/>
                                    <a:gd name="T30" fmla="*/ 18 w 363"/>
                                    <a:gd name="T31" fmla="*/ 470 h 628"/>
                                    <a:gd name="T32" fmla="*/ 10 w 363"/>
                                    <a:gd name="T33" fmla="*/ 509 h 628"/>
                                    <a:gd name="T34" fmla="*/ 4 w 363"/>
                                    <a:gd name="T35" fmla="*/ 549 h 628"/>
                                    <a:gd name="T36" fmla="*/ 1 w 363"/>
                                    <a:gd name="T37" fmla="*/ 589 h 628"/>
                                    <a:gd name="T38" fmla="*/ 0 w 363"/>
                                    <a:gd name="T39" fmla="*/ 628 h 628"/>
                                    <a:gd name="T40" fmla="*/ 1 w 363"/>
                                    <a:gd name="T41" fmla="*/ 628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3" h="628">
                                      <a:moveTo>
                                        <a:pt x="363" y="0"/>
                                      </a:moveTo>
                                      <a:lnTo>
                                        <a:pt x="328" y="22"/>
                                      </a:lnTo>
                                      <a:lnTo>
                                        <a:pt x="296" y="44"/>
                                      </a:lnTo>
                                      <a:lnTo>
                                        <a:pt x="264" y="69"/>
                                      </a:lnTo>
                                      <a:lnTo>
                                        <a:pt x="234" y="95"/>
                                      </a:lnTo>
                                      <a:lnTo>
                                        <a:pt x="206" y="122"/>
                                      </a:lnTo>
                                      <a:lnTo>
                                        <a:pt x="178" y="152"/>
                                      </a:lnTo>
                                      <a:lnTo>
                                        <a:pt x="153" y="183"/>
                                      </a:lnTo>
                                      <a:lnTo>
                                        <a:pt x="130" y="215"/>
                                      </a:lnTo>
                                      <a:lnTo>
                                        <a:pt x="107" y="249"/>
                                      </a:lnTo>
                                      <a:lnTo>
                                        <a:pt x="87" y="284"/>
                                      </a:lnTo>
                                      <a:lnTo>
                                        <a:pt x="69" y="319"/>
                                      </a:lnTo>
                                      <a:lnTo>
                                        <a:pt x="54" y="356"/>
                                      </a:lnTo>
                                      <a:lnTo>
                                        <a:pt x="39" y="393"/>
                                      </a:lnTo>
                                      <a:lnTo>
                                        <a:pt x="28" y="431"/>
                                      </a:lnTo>
                                      <a:lnTo>
                                        <a:pt x="18" y="470"/>
                                      </a:lnTo>
                                      <a:lnTo>
                                        <a:pt x="10" y="509"/>
                                      </a:lnTo>
                                      <a:lnTo>
                                        <a:pt x="4" y="549"/>
                                      </a:lnTo>
                                      <a:lnTo>
                                        <a:pt x="1" y="589"/>
                                      </a:lnTo>
                                      <a:lnTo>
                                        <a:pt x="0" y="628"/>
                                      </a:lnTo>
                                      <a:lnTo>
                                        <a:pt x="1" y="62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6" name="Freeform 399">
                                <a:extLst>
                                  <a:ext uri="{C183D7F6-B498-43B3-948B-1728B52AA6E4}">
                                    <adec:decorative xmlns:adec="http://schemas.microsoft.com/office/drawing/2017/decorative" val="1"/>
                                  </a:ext>
                                </a:extLst>
                              </wps:cNvPr>
                              <wps:cNvSpPr>
                                <a:spLocks/>
                              </wps:cNvSpPr>
                              <wps:spPr bwMode="auto">
                                <a:xfrm>
                                  <a:off x="3106166" y="625303"/>
                                  <a:ext cx="40005" cy="68580"/>
                                </a:xfrm>
                                <a:custGeom>
                                  <a:avLst/>
                                  <a:gdLst>
                                    <a:gd name="T0" fmla="*/ 0 w 250"/>
                                    <a:gd name="T1" fmla="*/ 431 h 431"/>
                                    <a:gd name="T2" fmla="*/ 29 w 250"/>
                                    <a:gd name="T3" fmla="*/ 413 h 431"/>
                                    <a:gd name="T4" fmla="*/ 57 w 250"/>
                                    <a:gd name="T5" fmla="*/ 392 h 431"/>
                                    <a:gd name="T6" fmla="*/ 84 w 250"/>
                                    <a:gd name="T7" fmla="*/ 371 h 431"/>
                                    <a:gd name="T8" fmla="*/ 109 w 250"/>
                                    <a:gd name="T9" fmla="*/ 346 h 431"/>
                                    <a:gd name="T10" fmla="*/ 132 w 250"/>
                                    <a:gd name="T11" fmla="*/ 320 h 431"/>
                                    <a:gd name="T12" fmla="*/ 154 w 250"/>
                                    <a:gd name="T13" fmla="*/ 292 h 431"/>
                                    <a:gd name="T14" fmla="*/ 174 w 250"/>
                                    <a:gd name="T15" fmla="*/ 264 h 431"/>
                                    <a:gd name="T16" fmla="*/ 190 w 250"/>
                                    <a:gd name="T17" fmla="*/ 234 h 431"/>
                                    <a:gd name="T18" fmla="*/ 205 w 250"/>
                                    <a:gd name="T19" fmla="*/ 202 h 431"/>
                                    <a:gd name="T20" fmla="*/ 219 w 250"/>
                                    <a:gd name="T21" fmla="*/ 170 h 431"/>
                                    <a:gd name="T22" fmla="*/ 229 w 250"/>
                                    <a:gd name="T23" fmla="*/ 137 h 431"/>
                                    <a:gd name="T24" fmla="*/ 238 w 250"/>
                                    <a:gd name="T25" fmla="*/ 103 h 431"/>
                                    <a:gd name="T26" fmla="*/ 244 w 250"/>
                                    <a:gd name="T27" fmla="*/ 68 h 431"/>
                                    <a:gd name="T28" fmla="*/ 248 w 250"/>
                                    <a:gd name="T29" fmla="*/ 34 h 431"/>
                                    <a:gd name="T30" fmla="*/ 249 w 250"/>
                                    <a:gd name="T31" fmla="*/ 0 h 431"/>
                                    <a:gd name="T32" fmla="*/ 250 w 250"/>
                                    <a:gd name="T33" fmla="*/ 0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0" h="431">
                                      <a:moveTo>
                                        <a:pt x="0" y="431"/>
                                      </a:moveTo>
                                      <a:lnTo>
                                        <a:pt x="29" y="413"/>
                                      </a:lnTo>
                                      <a:lnTo>
                                        <a:pt x="57" y="392"/>
                                      </a:lnTo>
                                      <a:lnTo>
                                        <a:pt x="84" y="371"/>
                                      </a:lnTo>
                                      <a:lnTo>
                                        <a:pt x="109" y="346"/>
                                      </a:lnTo>
                                      <a:lnTo>
                                        <a:pt x="132" y="320"/>
                                      </a:lnTo>
                                      <a:lnTo>
                                        <a:pt x="154" y="292"/>
                                      </a:lnTo>
                                      <a:lnTo>
                                        <a:pt x="174" y="264"/>
                                      </a:lnTo>
                                      <a:lnTo>
                                        <a:pt x="190" y="234"/>
                                      </a:lnTo>
                                      <a:lnTo>
                                        <a:pt x="205" y="202"/>
                                      </a:lnTo>
                                      <a:lnTo>
                                        <a:pt x="219" y="170"/>
                                      </a:lnTo>
                                      <a:lnTo>
                                        <a:pt x="229" y="137"/>
                                      </a:lnTo>
                                      <a:lnTo>
                                        <a:pt x="238" y="103"/>
                                      </a:lnTo>
                                      <a:lnTo>
                                        <a:pt x="244" y="68"/>
                                      </a:lnTo>
                                      <a:lnTo>
                                        <a:pt x="248" y="34"/>
                                      </a:lnTo>
                                      <a:lnTo>
                                        <a:pt x="249" y="0"/>
                                      </a:lnTo>
                                      <a:lnTo>
                                        <a:pt x="25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7" name="Freeform 400">
                                <a:extLst>
                                  <a:ext uri="{C183D7F6-B498-43B3-948B-1728B52AA6E4}">
                                    <adec:decorative xmlns:adec="http://schemas.microsoft.com/office/drawing/2017/decorative" val="1"/>
                                  </a:ext>
                                </a:extLst>
                              </wps:cNvPr>
                              <wps:cNvSpPr>
                                <a:spLocks/>
                              </wps:cNvSpPr>
                              <wps:spPr bwMode="auto">
                                <a:xfrm>
                                  <a:off x="3065018" y="693883"/>
                                  <a:ext cx="40640" cy="23495"/>
                                </a:xfrm>
                                <a:custGeom>
                                  <a:avLst/>
                                  <a:gdLst>
                                    <a:gd name="T0" fmla="*/ 258 w 258"/>
                                    <a:gd name="T1" fmla="*/ 0 h 149"/>
                                    <a:gd name="T2" fmla="*/ 0 w 258"/>
                                    <a:gd name="T3" fmla="*/ 149 h 149"/>
                                    <a:gd name="T4" fmla="*/ 1 w 258"/>
                                    <a:gd name="T5" fmla="*/ 149 h 149"/>
                                  </a:gdLst>
                                  <a:ahLst/>
                                  <a:cxnLst>
                                    <a:cxn ang="0">
                                      <a:pos x="T0" y="T1"/>
                                    </a:cxn>
                                    <a:cxn ang="0">
                                      <a:pos x="T2" y="T3"/>
                                    </a:cxn>
                                    <a:cxn ang="0">
                                      <a:pos x="T4" y="T5"/>
                                    </a:cxn>
                                  </a:cxnLst>
                                  <a:rect l="0" t="0" r="r" b="b"/>
                                  <a:pathLst>
                                    <a:path w="258" h="149">
                                      <a:moveTo>
                                        <a:pt x="258" y="0"/>
                                      </a:moveTo>
                                      <a:lnTo>
                                        <a:pt x="0" y="149"/>
                                      </a:lnTo>
                                      <a:lnTo>
                                        <a:pt x="1" y="14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678" name="Center Lines"/>
                          <wpg:cNvGrpSpPr/>
                          <wpg:grpSpPr>
                            <a:xfrm>
                              <a:off x="909637" y="257175"/>
                              <a:ext cx="2232660" cy="1745800"/>
                              <a:chOff x="913130" y="345014"/>
                              <a:chExt cx="2232660" cy="1745933"/>
                            </a:xfrm>
                          </wpg:grpSpPr>
                          <wps:wsp>
                            <wps:cNvPr id="3679" name="Freeform 363">
                              <a:extLst>
                                <a:ext uri="{C183D7F6-B498-43B3-948B-1728B52AA6E4}">
                                  <adec:decorative xmlns:adec="http://schemas.microsoft.com/office/drawing/2017/decorative" val="1"/>
                                </a:ext>
                              </a:extLst>
                            </wps:cNvPr>
                            <wps:cNvSpPr>
                              <a:spLocks/>
                            </wps:cNvSpPr>
                            <wps:spPr bwMode="auto">
                              <a:xfrm>
                                <a:off x="913130" y="1006684"/>
                                <a:ext cx="0" cy="101600"/>
                              </a:xfrm>
                              <a:custGeom>
                                <a:avLst/>
                                <a:gdLst>
                                  <a:gd name="T0" fmla="*/ 0 w 1"/>
                                  <a:gd name="T1" fmla="*/ 639 h 639"/>
                                  <a:gd name="T2" fmla="*/ 0 w 1"/>
                                  <a:gd name="T3" fmla="*/ 0 h 639"/>
                                  <a:gd name="T4" fmla="*/ 1 w 1"/>
                                  <a:gd name="T5" fmla="*/ 0 h 639"/>
                                </a:gdLst>
                                <a:ahLst/>
                                <a:cxnLst>
                                  <a:cxn ang="0">
                                    <a:pos x="T0" y="T1"/>
                                  </a:cxn>
                                  <a:cxn ang="0">
                                    <a:pos x="T2" y="T3"/>
                                  </a:cxn>
                                  <a:cxn ang="0">
                                    <a:pos x="T4" y="T5"/>
                                  </a:cxn>
                                </a:cxnLst>
                                <a:rect l="0" t="0" r="r" b="b"/>
                                <a:pathLst>
                                  <a:path w="1" h="639">
                                    <a:moveTo>
                                      <a:pt x="0" y="63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0" name="Freeform 364">
                              <a:extLst>
                                <a:ext uri="{C183D7F6-B498-43B3-948B-1728B52AA6E4}">
                                  <adec:decorative xmlns:adec="http://schemas.microsoft.com/office/drawing/2017/decorative" val="1"/>
                                </a:ext>
                              </a:extLst>
                            </wps:cNvPr>
                            <wps:cNvSpPr>
                              <a:spLocks/>
                            </wps:cNvSpPr>
                            <wps:spPr bwMode="auto">
                              <a:xfrm>
                                <a:off x="913130" y="977474"/>
                                <a:ext cx="0" cy="14605"/>
                              </a:xfrm>
                              <a:custGeom>
                                <a:avLst/>
                                <a:gdLst>
                                  <a:gd name="T0" fmla="*/ 0 w 1"/>
                                  <a:gd name="T1" fmla="*/ 91 h 91"/>
                                  <a:gd name="T2" fmla="*/ 0 w 1"/>
                                  <a:gd name="T3" fmla="*/ 0 h 91"/>
                                  <a:gd name="T4" fmla="*/ 1 w 1"/>
                                  <a:gd name="T5" fmla="*/ 0 h 91"/>
                                </a:gdLst>
                                <a:ahLst/>
                                <a:cxnLst>
                                  <a:cxn ang="0">
                                    <a:pos x="T0" y="T1"/>
                                  </a:cxn>
                                  <a:cxn ang="0">
                                    <a:pos x="T2" y="T3"/>
                                  </a:cxn>
                                  <a:cxn ang="0">
                                    <a:pos x="T4" y="T5"/>
                                  </a:cxn>
                                </a:cxnLst>
                                <a:rect l="0" t="0" r="r" b="b"/>
                                <a:pathLst>
                                  <a:path w="1" h="91">
                                    <a:moveTo>
                                      <a:pt x="0" y="91"/>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1" name="Freeform 365">
                              <a:extLst>
                                <a:ext uri="{C183D7F6-B498-43B3-948B-1728B52AA6E4}">
                                  <adec:decorative xmlns:adec="http://schemas.microsoft.com/office/drawing/2017/decorative" val="1"/>
                                </a:ext>
                              </a:extLst>
                            </wps:cNvPr>
                            <wps:cNvSpPr>
                              <a:spLocks/>
                            </wps:cNvSpPr>
                            <wps:spPr bwMode="auto">
                              <a:xfrm>
                                <a:off x="913130" y="948899"/>
                                <a:ext cx="0" cy="14605"/>
                              </a:xfrm>
                              <a:custGeom>
                                <a:avLst/>
                                <a:gdLst>
                                  <a:gd name="T0" fmla="*/ 0 w 1"/>
                                  <a:gd name="T1" fmla="*/ 91 h 91"/>
                                  <a:gd name="T2" fmla="*/ 0 w 1"/>
                                  <a:gd name="T3" fmla="*/ 0 h 91"/>
                                  <a:gd name="T4" fmla="*/ 1 w 1"/>
                                  <a:gd name="T5" fmla="*/ 0 h 91"/>
                                </a:gdLst>
                                <a:ahLst/>
                                <a:cxnLst>
                                  <a:cxn ang="0">
                                    <a:pos x="T0" y="T1"/>
                                  </a:cxn>
                                  <a:cxn ang="0">
                                    <a:pos x="T2" y="T3"/>
                                  </a:cxn>
                                  <a:cxn ang="0">
                                    <a:pos x="T4" y="T5"/>
                                  </a:cxn>
                                </a:cxnLst>
                                <a:rect l="0" t="0" r="r" b="b"/>
                                <a:pathLst>
                                  <a:path w="1" h="91">
                                    <a:moveTo>
                                      <a:pt x="0" y="91"/>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2" name="Freeform 366">
                              <a:extLst>
                                <a:ext uri="{C183D7F6-B498-43B3-948B-1728B52AA6E4}">
                                  <adec:decorative xmlns:adec="http://schemas.microsoft.com/office/drawing/2017/decorative" val="1"/>
                                </a:ext>
                              </a:extLst>
                            </wps:cNvPr>
                            <wps:cNvSpPr>
                              <a:spLocks/>
                            </wps:cNvSpPr>
                            <wps:spPr bwMode="auto">
                              <a:xfrm>
                                <a:off x="913130" y="862539"/>
                                <a:ext cx="0" cy="71755"/>
                              </a:xfrm>
                              <a:custGeom>
                                <a:avLst/>
                                <a:gdLst>
                                  <a:gd name="T0" fmla="*/ 0 w 1"/>
                                  <a:gd name="T1" fmla="*/ 454 h 454"/>
                                  <a:gd name="T2" fmla="*/ 0 w 1"/>
                                  <a:gd name="T3" fmla="*/ 0 h 454"/>
                                  <a:gd name="T4" fmla="*/ 1 w 1"/>
                                  <a:gd name="T5" fmla="*/ 0 h 454"/>
                                </a:gdLst>
                                <a:ahLst/>
                                <a:cxnLst>
                                  <a:cxn ang="0">
                                    <a:pos x="T0" y="T1"/>
                                  </a:cxn>
                                  <a:cxn ang="0">
                                    <a:pos x="T2" y="T3"/>
                                  </a:cxn>
                                  <a:cxn ang="0">
                                    <a:pos x="T4" y="T5"/>
                                  </a:cxn>
                                </a:cxnLst>
                                <a:rect l="0" t="0" r="r" b="b"/>
                                <a:pathLst>
                                  <a:path w="1" h="454">
                                    <a:moveTo>
                                      <a:pt x="0" y="454"/>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3" name="Freeform 367">
                              <a:extLst>
                                <a:ext uri="{C183D7F6-B498-43B3-948B-1728B52AA6E4}">
                                  <adec:decorative xmlns:adec="http://schemas.microsoft.com/office/drawing/2017/decorative" val="1"/>
                                </a:ext>
                              </a:extLst>
                            </wps:cNvPr>
                            <wps:cNvSpPr>
                              <a:spLocks/>
                            </wps:cNvSpPr>
                            <wps:spPr bwMode="auto">
                              <a:xfrm>
                                <a:off x="913130" y="833964"/>
                                <a:ext cx="0" cy="13970"/>
                              </a:xfrm>
                              <a:custGeom>
                                <a:avLst/>
                                <a:gdLst>
                                  <a:gd name="T0" fmla="*/ 0 w 1"/>
                                  <a:gd name="T1" fmla="*/ 90 h 90"/>
                                  <a:gd name="T2" fmla="*/ 0 w 1"/>
                                  <a:gd name="T3" fmla="*/ 0 h 90"/>
                                  <a:gd name="T4" fmla="*/ 1 w 1"/>
                                  <a:gd name="T5" fmla="*/ 0 h 90"/>
                                </a:gdLst>
                                <a:ahLst/>
                                <a:cxnLst>
                                  <a:cxn ang="0">
                                    <a:pos x="T0" y="T1"/>
                                  </a:cxn>
                                  <a:cxn ang="0">
                                    <a:pos x="T2" y="T3"/>
                                  </a:cxn>
                                  <a:cxn ang="0">
                                    <a:pos x="T4" y="T5"/>
                                  </a:cxn>
                                </a:cxnLst>
                                <a:rect l="0" t="0" r="r" b="b"/>
                                <a:pathLst>
                                  <a:path w="1" h="90">
                                    <a:moveTo>
                                      <a:pt x="0" y="9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4" name="Freeform 368">
                              <a:extLst>
                                <a:ext uri="{C183D7F6-B498-43B3-948B-1728B52AA6E4}">
                                  <adec:decorative xmlns:adec="http://schemas.microsoft.com/office/drawing/2017/decorative" val="1"/>
                                </a:ext>
                              </a:extLst>
                            </wps:cNvPr>
                            <wps:cNvSpPr>
                              <a:spLocks/>
                            </wps:cNvSpPr>
                            <wps:spPr bwMode="auto">
                              <a:xfrm>
                                <a:off x="913130" y="804754"/>
                                <a:ext cx="0" cy="14605"/>
                              </a:xfrm>
                              <a:custGeom>
                                <a:avLst/>
                                <a:gdLst>
                                  <a:gd name="T0" fmla="*/ 0 w 1"/>
                                  <a:gd name="T1" fmla="*/ 90 h 90"/>
                                  <a:gd name="T2" fmla="*/ 0 w 1"/>
                                  <a:gd name="T3" fmla="*/ 0 h 90"/>
                                  <a:gd name="T4" fmla="*/ 1 w 1"/>
                                  <a:gd name="T5" fmla="*/ 0 h 90"/>
                                </a:gdLst>
                                <a:ahLst/>
                                <a:cxnLst>
                                  <a:cxn ang="0">
                                    <a:pos x="T0" y="T1"/>
                                  </a:cxn>
                                  <a:cxn ang="0">
                                    <a:pos x="T2" y="T3"/>
                                  </a:cxn>
                                  <a:cxn ang="0">
                                    <a:pos x="T4" y="T5"/>
                                  </a:cxn>
                                </a:cxnLst>
                                <a:rect l="0" t="0" r="r" b="b"/>
                                <a:pathLst>
                                  <a:path w="1" h="90">
                                    <a:moveTo>
                                      <a:pt x="0" y="9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5" name="Freeform 369">
                              <a:extLst>
                                <a:ext uri="{C183D7F6-B498-43B3-948B-1728B52AA6E4}">
                                  <adec:decorative xmlns:adec="http://schemas.microsoft.com/office/drawing/2017/decorative" val="1"/>
                                </a:ext>
                              </a:extLst>
                            </wps:cNvPr>
                            <wps:cNvSpPr>
                              <a:spLocks/>
                            </wps:cNvSpPr>
                            <wps:spPr bwMode="auto">
                              <a:xfrm>
                                <a:off x="913130" y="689184"/>
                                <a:ext cx="0" cy="101600"/>
                              </a:xfrm>
                              <a:custGeom>
                                <a:avLst/>
                                <a:gdLst>
                                  <a:gd name="T0" fmla="*/ 0 w 1"/>
                                  <a:gd name="T1" fmla="*/ 639 h 639"/>
                                  <a:gd name="T2" fmla="*/ 0 w 1"/>
                                  <a:gd name="T3" fmla="*/ 0 h 639"/>
                                  <a:gd name="T4" fmla="*/ 1 w 1"/>
                                  <a:gd name="T5" fmla="*/ 0 h 639"/>
                                </a:gdLst>
                                <a:ahLst/>
                                <a:cxnLst>
                                  <a:cxn ang="0">
                                    <a:pos x="T0" y="T1"/>
                                  </a:cxn>
                                  <a:cxn ang="0">
                                    <a:pos x="T2" y="T3"/>
                                  </a:cxn>
                                  <a:cxn ang="0">
                                    <a:pos x="T4" y="T5"/>
                                  </a:cxn>
                                </a:cxnLst>
                                <a:rect l="0" t="0" r="r" b="b"/>
                                <a:pathLst>
                                  <a:path w="1" h="639">
                                    <a:moveTo>
                                      <a:pt x="0" y="63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6" name="Freeform 374">
                              <a:extLst>
                                <a:ext uri="{C183D7F6-B498-43B3-948B-1728B52AA6E4}">
                                  <adec:decorative xmlns:adec="http://schemas.microsoft.com/office/drawing/2017/decorative" val="1"/>
                                </a:ext>
                              </a:extLst>
                            </wps:cNvPr>
                            <wps:cNvSpPr>
                              <a:spLocks/>
                            </wps:cNvSpPr>
                            <wps:spPr bwMode="auto">
                              <a:xfrm>
                                <a:off x="935990" y="981284"/>
                                <a:ext cx="635" cy="22860"/>
                              </a:xfrm>
                              <a:custGeom>
                                <a:avLst/>
                                <a:gdLst>
                                  <a:gd name="T0" fmla="*/ 0 w 1"/>
                                  <a:gd name="T1" fmla="*/ 145 h 145"/>
                                  <a:gd name="T2" fmla="*/ 0 w 1"/>
                                  <a:gd name="T3" fmla="*/ 0 h 145"/>
                                  <a:gd name="T4" fmla="*/ 1 w 1"/>
                                  <a:gd name="T5" fmla="*/ 0 h 145"/>
                                </a:gdLst>
                                <a:ahLst/>
                                <a:cxnLst>
                                  <a:cxn ang="0">
                                    <a:pos x="T0" y="T1"/>
                                  </a:cxn>
                                  <a:cxn ang="0">
                                    <a:pos x="T2" y="T3"/>
                                  </a:cxn>
                                  <a:cxn ang="0">
                                    <a:pos x="T4" y="T5"/>
                                  </a:cxn>
                                </a:cxnLst>
                                <a:rect l="0" t="0" r="r" b="b"/>
                                <a:pathLst>
                                  <a:path w="1" h="145">
                                    <a:moveTo>
                                      <a:pt x="0" y="14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7" name="Freeform 375">
                              <a:extLst>
                                <a:ext uri="{C183D7F6-B498-43B3-948B-1728B52AA6E4}">
                                  <adec:decorative xmlns:adec="http://schemas.microsoft.com/office/drawing/2017/decorative" val="1"/>
                                </a:ext>
                              </a:extLst>
                            </wps:cNvPr>
                            <wps:cNvSpPr>
                              <a:spLocks/>
                            </wps:cNvSpPr>
                            <wps:spPr bwMode="auto">
                              <a:xfrm>
                                <a:off x="924560" y="992714"/>
                                <a:ext cx="23495" cy="0"/>
                              </a:xfrm>
                              <a:custGeom>
                                <a:avLst/>
                                <a:gdLst>
                                  <a:gd name="T0" fmla="*/ 0 w 146"/>
                                  <a:gd name="T1" fmla="*/ 145 w 146"/>
                                  <a:gd name="T2" fmla="*/ 146 w 146"/>
                                </a:gdLst>
                                <a:ahLst/>
                                <a:cxnLst>
                                  <a:cxn ang="0">
                                    <a:pos x="T0" y="0"/>
                                  </a:cxn>
                                  <a:cxn ang="0">
                                    <a:pos x="T1" y="0"/>
                                  </a:cxn>
                                  <a:cxn ang="0">
                                    <a:pos x="T2" y="0"/>
                                  </a:cxn>
                                </a:cxnLst>
                                <a:rect l="0" t="0" r="r" b="b"/>
                                <a:pathLst>
                                  <a:path w="146">
                                    <a:moveTo>
                                      <a:pt x="0" y="0"/>
                                    </a:moveTo>
                                    <a:lnTo>
                                      <a:pt x="145" y="0"/>
                                    </a:lnTo>
                                    <a:lnTo>
                                      <a:pt x="14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8" name="Freeform 378">
                              <a:extLst>
                                <a:ext uri="{C183D7F6-B498-43B3-948B-1728B52AA6E4}">
                                  <adec:decorative xmlns:adec="http://schemas.microsoft.com/office/drawing/2017/decorative" val="1"/>
                                </a:ext>
                              </a:extLst>
                            </wps:cNvPr>
                            <wps:cNvSpPr>
                              <a:spLocks/>
                            </wps:cNvSpPr>
                            <wps:spPr bwMode="auto">
                              <a:xfrm>
                                <a:off x="935990" y="806659"/>
                                <a:ext cx="635" cy="22860"/>
                              </a:xfrm>
                              <a:custGeom>
                                <a:avLst/>
                                <a:gdLst>
                                  <a:gd name="T0" fmla="*/ 0 w 1"/>
                                  <a:gd name="T1" fmla="*/ 145 h 145"/>
                                  <a:gd name="T2" fmla="*/ 0 w 1"/>
                                  <a:gd name="T3" fmla="*/ 0 h 145"/>
                                  <a:gd name="T4" fmla="*/ 1 w 1"/>
                                  <a:gd name="T5" fmla="*/ 0 h 145"/>
                                </a:gdLst>
                                <a:ahLst/>
                                <a:cxnLst>
                                  <a:cxn ang="0">
                                    <a:pos x="T0" y="T1"/>
                                  </a:cxn>
                                  <a:cxn ang="0">
                                    <a:pos x="T2" y="T3"/>
                                  </a:cxn>
                                  <a:cxn ang="0">
                                    <a:pos x="T4" y="T5"/>
                                  </a:cxn>
                                </a:cxnLst>
                                <a:rect l="0" t="0" r="r" b="b"/>
                                <a:pathLst>
                                  <a:path w="1" h="145">
                                    <a:moveTo>
                                      <a:pt x="0" y="14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9" name="Freeform 379">
                              <a:extLst>
                                <a:ext uri="{C183D7F6-B498-43B3-948B-1728B52AA6E4}">
                                  <adec:decorative xmlns:adec="http://schemas.microsoft.com/office/drawing/2017/decorative" val="1"/>
                                </a:ext>
                              </a:extLst>
                            </wps:cNvPr>
                            <wps:cNvSpPr>
                              <a:spLocks/>
                            </wps:cNvSpPr>
                            <wps:spPr bwMode="auto">
                              <a:xfrm>
                                <a:off x="924560" y="818089"/>
                                <a:ext cx="23495" cy="0"/>
                              </a:xfrm>
                              <a:custGeom>
                                <a:avLst/>
                                <a:gdLst>
                                  <a:gd name="T0" fmla="*/ 0 w 146"/>
                                  <a:gd name="T1" fmla="*/ 145 w 146"/>
                                  <a:gd name="T2" fmla="*/ 146 w 146"/>
                                </a:gdLst>
                                <a:ahLst/>
                                <a:cxnLst>
                                  <a:cxn ang="0">
                                    <a:pos x="T0" y="0"/>
                                  </a:cxn>
                                  <a:cxn ang="0">
                                    <a:pos x="T1" y="0"/>
                                  </a:cxn>
                                  <a:cxn ang="0">
                                    <a:pos x="T2" y="0"/>
                                  </a:cxn>
                                </a:cxnLst>
                                <a:rect l="0" t="0" r="r" b="b"/>
                                <a:pathLst>
                                  <a:path w="146">
                                    <a:moveTo>
                                      <a:pt x="0" y="0"/>
                                    </a:moveTo>
                                    <a:lnTo>
                                      <a:pt x="145" y="0"/>
                                    </a:lnTo>
                                    <a:lnTo>
                                      <a:pt x="14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0" name="Freeform 382">
                              <a:extLst>
                                <a:ext uri="{C183D7F6-B498-43B3-948B-1728B52AA6E4}">
                                  <adec:decorative xmlns:adec="http://schemas.microsoft.com/office/drawing/2017/decorative" val="1"/>
                                </a:ext>
                              </a:extLst>
                            </wps:cNvPr>
                            <wps:cNvSpPr>
                              <a:spLocks/>
                            </wps:cNvSpPr>
                            <wps:spPr bwMode="auto">
                              <a:xfrm>
                                <a:off x="3145155" y="1006684"/>
                                <a:ext cx="635" cy="101600"/>
                              </a:xfrm>
                              <a:custGeom>
                                <a:avLst/>
                                <a:gdLst>
                                  <a:gd name="T0" fmla="*/ 0 w 1"/>
                                  <a:gd name="T1" fmla="*/ 639 h 639"/>
                                  <a:gd name="T2" fmla="*/ 0 w 1"/>
                                  <a:gd name="T3" fmla="*/ 0 h 639"/>
                                  <a:gd name="T4" fmla="*/ 1 w 1"/>
                                  <a:gd name="T5" fmla="*/ 0 h 639"/>
                                </a:gdLst>
                                <a:ahLst/>
                                <a:cxnLst>
                                  <a:cxn ang="0">
                                    <a:pos x="T0" y="T1"/>
                                  </a:cxn>
                                  <a:cxn ang="0">
                                    <a:pos x="T2" y="T3"/>
                                  </a:cxn>
                                  <a:cxn ang="0">
                                    <a:pos x="T4" y="T5"/>
                                  </a:cxn>
                                </a:cxnLst>
                                <a:rect l="0" t="0" r="r" b="b"/>
                                <a:pathLst>
                                  <a:path w="1" h="639">
                                    <a:moveTo>
                                      <a:pt x="0" y="63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1" name="Freeform 383">
                              <a:extLst>
                                <a:ext uri="{C183D7F6-B498-43B3-948B-1728B52AA6E4}">
                                  <adec:decorative xmlns:adec="http://schemas.microsoft.com/office/drawing/2017/decorative" val="1"/>
                                </a:ext>
                              </a:extLst>
                            </wps:cNvPr>
                            <wps:cNvSpPr>
                              <a:spLocks/>
                            </wps:cNvSpPr>
                            <wps:spPr bwMode="auto">
                              <a:xfrm>
                                <a:off x="3145155" y="977474"/>
                                <a:ext cx="635" cy="14605"/>
                              </a:xfrm>
                              <a:custGeom>
                                <a:avLst/>
                                <a:gdLst>
                                  <a:gd name="T0" fmla="*/ 0 w 1"/>
                                  <a:gd name="T1" fmla="*/ 91 h 91"/>
                                  <a:gd name="T2" fmla="*/ 0 w 1"/>
                                  <a:gd name="T3" fmla="*/ 0 h 91"/>
                                  <a:gd name="T4" fmla="*/ 1 w 1"/>
                                  <a:gd name="T5" fmla="*/ 0 h 91"/>
                                </a:gdLst>
                                <a:ahLst/>
                                <a:cxnLst>
                                  <a:cxn ang="0">
                                    <a:pos x="T0" y="T1"/>
                                  </a:cxn>
                                  <a:cxn ang="0">
                                    <a:pos x="T2" y="T3"/>
                                  </a:cxn>
                                  <a:cxn ang="0">
                                    <a:pos x="T4" y="T5"/>
                                  </a:cxn>
                                </a:cxnLst>
                                <a:rect l="0" t="0" r="r" b="b"/>
                                <a:pathLst>
                                  <a:path w="1" h="91">
                                    <a:moveTo>
                                      <a:pt x="0" y="91"/>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2" name="Freeform 384">
                              <a:extLst>
                                <a:ext uri="{C183D7F6-B498-43B3-948B-1728B52AA6E4}">
                                  <adec:decorative xmlns:adec="http://schemas.microsoft.com/office/drawing/2017/decorative" val="1"/>
                                </a:ext>
                              </a:extLst>
                            </wps:cNvPr>
                            <wps:cNvSpPr>
                              <a:spLocks/>
                            </wps:cNvSpPr>
                            <wps:spPr bwMode="auto">
                              <a:xfrm>
                                <a:off x="3145155" y="948899"/>
                                <a:ext cx="635" cy="14605"/>
                              </a:xfrm>
                              <a:custGeom>
                                <a:avLst/>
                                <a:gdLst>
                                  <a:gd name="T0" fmla="*/ 0 w 1"/>
                                  <a:gd name="T1" fmla="*/ 91 h 91"/>
                                  <a:gd name="T2" fmla="*/ 0 w 1"/>
                                  <a:gd name="T3" fmla="*/ 0 h 91"/>
                                  <a:gd name="T4" fmla="*/ 1 w 1"/>
                                  <a:gd name="T5" fmla="*/ 0 h 91"/>
                                </a:gdLst>
                                <a:ahLst/>
                                <a:cxnLst>
                                  <a:cxn ang="0">
                                    <a:pos x="T0" y="T1"/>
                                  </a:cxn>
                                  <a:cxn ang="0">
                                    <a:pos x="T2" y="T3"/>
                                  </a:cxn>
                                  <a:cxn ang="0">
                                    <a:pos x="T4" y="T5"/>
                                  </a:cxn>
                                </a:cxnLst>
                                <a:rect l="0" t="0" r="r" b="b"/>
                                <a:pathLst>
                                  <a:path w="1" h="91">
                                    <a:moveTo>
                                      <a:pt x="0" y="91"/>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3" name="Freeform 385">
                              <a:extLst>
                                <a:ext uri="{C183D7F6-B498-43B3-948B-1728B52AA6E4}">
                                  <adec:decorative xmlns:adec="http://schemas.microsoft.com/office/drawing/2017/decorative" val="1"/>
                                </a:ext>
                              </a:extLst>
                            </wps:cNvPr>
                            <wps:cNvSpPr>
                              <a:spLocks/>
                            </wps:cNvSpPr>
                            <wps:spPr bwMode="auto">
                              <a:xfrm>
                                <a:off x="3145155" y="862539"/>
                                <a:ext cx="635" cy="71755"/>
                              </a:xfrm>
                              <a:custGeom>
                                <a:avLst/>
                                <a:gdLst>
                                  <a:gd name="T0" fmla="*/ 0 w 1"/>
                                  <a:gd name="T1" fmla="*/ 454 h 454"/>
                                  <a:gd name="T2" fmla="*/ 0 w 1"/>
                                  <a:gd name="T3" fmla="*/ 0 h 454"/>
                                  <a:gd name="T4" fmla="*/ 1 w 1"/>
                                  <a:gd name="T5" fmla="*/ 0 h 454"/>
                                </a:gdLst>
                                <a:ahLst/>
                                <a:cxnLst>
                                  <a:cxn ang="0">
                                    <a:pos x="T0" y="T1"/>
                                  </a:cxn>
                                  <a:cxn ang="0">
                                    <a:pos x="T2" y="T3"/>
                                  </a:cxn>
                                  <a:cxn ang="0">
                                    <a:pos x="T4" y="T5"/>
                                  </a:cxn>
                                </a:cxnLst>
                                <a:rect l="0" t="0" r="r" b="b"/>
                                <a:pathLst>
                                  <a:path w="1" h="454">
                                    <a:moveTo>
                                      <a:pt x="0" y="454"/>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4" name="Freeform 386">
                              <a:extLst>
                                <a:ext uri="{C183D7F6-B498-43B3-948B-1728B52AA6E4}">
                                  <adec:decorative xmlns:adec="http://schemas.microsoft.com/office/drawing/2017/decorative" val="1"/>
                                </a:ext>
                              </a:extLst>
                            </wps:cNvPr>
                            <wps:cNvSpPr>
                              <a:spLocks/>
                            </wps:cNvSpPr>
                            <wps:spPr bwMode="auto">
                              <a:xfrm>
                                <a:off x="3145155" y="833964"/>
                                <a:ext cx="635" cy="13970"/>
                              </a:xfrm>
                              <a:custGeom>
                                <a:avLst/>
                                <a:gdLst>
                                  <a:gd name="T0" fmla="*/ 0 w 1"/>
                                  <a:gd name="T1" fmla="*/ 90 h 90"/>
                                  <a:gd name="T2" fmla="*/ 0 w 1"/>
                                  <a:gd name="T3" fmla="*/ 0 h 90"/>
                                  <a:gd name="T4" fmla="*/ 1 w 1"/>
                                  <a:gd name="T5" fmla="*/ 0 h 90"/>
                                </a:gdLst>
                                <a:ahLst/>
                                <a:cxnLst>
                                  <a:cxn ang="0">
                                    <a:pos x="T0" y="T1"/>
                                  </a:cxn>
                                  <a:cxn ang="0">
                                    <a:pos x="T2" y="T3"/>
                                  </a:cxn>
                                  <a:cxn ang="0">
                                    <a:pos x="T4" y="T5"/>
                                  </a:cxn>
                                </a:cxnLst>
                                <a:rect l="0" t="0" r="r" b="b"/>
                                <a:pathLst>
                                  <a:path w="1" h="90">
                                    <a:moveTo>
                                      <a:pt x="0" y="9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5" name="Freeform 387">
                              <a:extLst>
                                <a:ext uri="{C183D7F6-B498-43B3-948B-1728B52AA6E4}">
                                  <adec:decorative xmlns:adec="http://schemas.microsoft.com/office/drawing/2017/decorative" val="1"/>
                                </a:ext>
                              </a:extLst>
                            </wps:cNvPr>
                            <wps:cNvSpPr>
                              <a:spLocks/>
                            </wps:cNvSpPr>
                            <wps:spPr bwMode="auto">
                              <a:xfrm>
                                <a:off x="3145155" y="804754"/>
                                <a:ext cx="635" cy="14605"/>
                              </a:xfrm>
                              <a:custGeom>
                                <a:avLst/>
                                <a:gdLst>
                                  <a:gd name="T0" fmla="*/ 0 w 1"/>
                                  <a:gd name="T1" fmla="*/ 90 h 90"/>
                                  <a:gd name="T2" fmla="*/ 0 w 1"/>
                                  <a:gd name="T3" fmla="*/ 0 h 90"/>
                                  <a:gd name="T4" fmla="*/ 1 w 1"/>
                                  <a:gd name="T5" fmla="*/ 0 h 90"/>
                                </a:gdLst>
                                <a:ahLst/>
                                <a:cxnLst>
                                  <a:cxn ang="0">
                                    <a:pos x="T0" y="T1"/>
                                  </a:cxn>
                                  <a:cxn ang="0">
                                    <a:pos x="T2" y="T3"/>
                                  </a:cxn>
                                  <a:cxn ang="0">
                                    <a:pos x="T4" y="T5"/>
                                  </a:cxn>
                                </a:cxnLst>
                                <a:rect l="0" t="0" r="r" b="b"/>
                                <a:pathLst>
                                  <a:path w="1" h="90">
                                    <a:moveTo>
                                      <a:pt x="0" y="9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6" name="Freeform 388">
                              <a:extLst>
                                <a:ext uri="{C183D7F6-B498-43B3-948B-1728B52AA6E4}">
                                  <adec:decorative xmlns:adec="http://schemas.microsoft.com/office/drawing/2017/decorative" val="1"/>
                                </a:ext>
                              </a:extLst>
                            </wps:cNvPr>
                            <wps:cNvSpPr>
                              <a:spLocks/>
                            </wps:cNvSpPr>
                            <wps:spPr bwMode="auto">
                              <a:xfrm>
                                <a:off x="3145155" y="689184"/>
                                <a:ext cx="635" cy="101600"/>
                              </a:xfrm>
                              <a:custGeom>
                                <a:avLst/>
                                <a:gdLst>
                                  <a:gd name="T0" fmla="*/ 0 w 1"/>
                                  <a:gd name="T1" fmla="*/ 639 h 639"/>
                                  <a:gd name="T2" fmla="*/ 0 w 1"/>
                                  <a:gd name="T3" fmla="*/ 0 h 639"/>
                                  <a:gd name="T4" fmla="*/ 1 w 1"/>
                                  <a:gd name="T5" fmla="*/ 0 h 639"/>
                                </a:gdLst>
                                <a:ahLst/>
                                <a:cxnLst>
                                  <a:cxn ang="0">
                                    <a:pos x="T0" y="T1"/>
                                  </a:cxn>
                                  <a:cxn ang="0">
                                    <a:pos x="T2" y="T3"/>
                                  </a:cxn>
                                  <a:cxn ang="0">
                                    <a:pos x="T4" y="T5"/>
                                  </a:cxn>
                                </a:cxnLst>
                                <a:rect l="0" t="0" r="r" b="b"/>
                                <a:pathLst>
                                  <a:path w="1" h="639">
                                    <a:moveTo>
                                      <a:pt x="0" y="63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7" name="Freeform 393">
                              <a:extLst>
                                <a:ext uri="{C183D7F6-B498-43B3-948B-1728B52AA6E4}">
                                  <adec:decorative xmlns:adec="http://schemas.microsoft.com/office/drawing/2017/decorative" val="1"/>
                                </a:ext>
                              </a:extLst>
                            </wps:cNvPr>
                            <wps:cNvSpPr>
                              <a:spLocks/>
                            </wps:cNvSpPr>
                            <wps:spPr bwMode="auto">
                              <a:xfrm>
                                <a:off x="3122295" y="981284"/>
                                <a:ext cx="0" cy="22860"/>
                              </a:xfrm>
                              <a:custGeom>
                                <a:avLst/>
                                <a:gdLst>
                                  <a:gd name="T0" fmla="*/ 0 w 1"/>
                                  <a:gd name="T1" fmla="*/ 145 h 145"/>
                                  <a:gd name="T2" fmla="*/ 0 w 1"/>
                                  <a:gd name="T3" fmla="*/ 0 h 145"/>
                                  <a:gd name="T4" fmla="*/ 1 w 1"/>
                                  <a:gd name="T5" fmla="*/ 0 h 145"/>
                                </a:gdLst>
                                <a:ahLst/>
                                <a:cxnLst>
                                  <a:cxn ang="0">
                                    <a:pos x="T0" y="T1"/>
                                  </a:cxn>
                                  <a:cxn ang="0">
                                    <a:pos x="T2" y="T3"/>
                                  </a:cxn>
                                  <a:cxn ang="0">
                                    <a:pos x="T4" y="T5"/>
                                  </a:cxn>
                                </a:cxnLst>
                                <a:rect l="0" t="0" r="r" b="b"/>
                                <a:pathLst>
                                  <a:path w="1" h="145">
                                    <a:moveTo>
                                      <a:pt x="0" y="14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8" name="Freeform 394">
                              <a:extLst>
                                <a:ext uri="{C183D7F6-B498-43B3-948B-1728B52AA6E4}">
                                  <adec:decorative xmlns:adec="http://schemas.microsoft.com/office/drawing/2017/decorative" val="1"/>
                                </a:ext>
                              </a:extLst>
                            </wps:cNvPr>
                            <wps:cNvSpPr>
                              <a:spLocks/>
                            </wps:cNvSpPr>
                            <wps:spPr bwMode="auto">
                              <a:xfrm>
                                <a:off x="3110865" y="992714"/>
                                <a:ext cx="22860" cy="0"/>
                              </a:xfrm>
                              <a:custGeom>
                                <a:avLst/>
                                <a:gdLst>
                                  <a:gd name="T0" fmla="*/ 145 w 145"/>
                                  <a:gd name="T1" fmla="*/ 0 w 145"/>
                                  <a:gd name="T2" fmla="*/ 1 w 145"/>
                                </a:gdLst>
                                <a:ahLst/>
                                <a:cxnLst>
                                  <a:cxn ang="0">
                                    <a:pos x="T0" y="0"/>
                                  </a:cxn>
                                  <a:cxn ang="0">
                                    <a:pos x="T1" y="0"/>
                                  </a:cxn>
                                  <a:cxn ang="0">
                                    <a:pos x="T2" y="0"/>
                                  </a:cxn>
                                </a:cxnLst>
                                <a:rect l="0" t="0" r="r" b="b"/>
                                <a:pathLst>
                                  <a:path w="145">
                                    <a:moveTo>
                                      <a:pt x="145"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9" name="Freeform 397">
                              <a:extLst>
                                <a:ext uri="{C183D7F6-B498-43B3-948B-1728B52AA6E4}">
                                  <adec:decorative xmlns:adec="http://schemas.microsoft.com/office/drawing/2017/decorative" val="1"/>
                                </a:ext>
                              </a:extLst>
                            </wps:cNvPr>
                            <wps:cNvSpPr>
                              <a:spLocks/>
                            </wps:cNvSpPr>
                            <wps:spPr bwMode="auto">
                              <a:xfrm>
                                <a:off x="3122295" y="806659"/>
                                <a:ext cx="0" cy="22860"/>
                              </a:xfrm>
                              <a:custGeom>
                                <a:avLst/>
                                <a:gdLst>
                                  <a:gd name="T0" fmla="*/ 0 w 1"/>
                                  <a:gd name="T1" fmla="*/ 145 h 145"/>
                                  <a:gd name="T2" fmla="*/ 0 w 1"/>
                                  <a:gd name="T3" fmla="*/ 0 h 145"/>
                                  <a:gd name="T4" fmla="*/ 1 w 1"/>
                                  <a:gd name="T5" fmla="*/ 0 h 145"/>
                                </a:gdLst>
                                <a:ahLst/>
                                <a:cxnLst>
                                  <a:cxn ang="0">
                                    <a:pos x="T0" y="T1"/>
                                  </a:cxn>
                                  <a:cxn ang="0">
                                    <a:pos x="T2" y="T3"/>
                                  </a:cxn>
                                  <a:cxn ang="0">
                                    <a:pos x="T4" y="T5"/>
                                  </a:cxn>
                                </a:cxnLst>
                                <a:rect l="0" t="0" r="r" b="b"/>
                                <a:pathLst>
                                  <a:path w="1" h="145">
                                    <a:moveTo>
                                      <a:pt x="0" y="14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0" name="Freeform 398">
                              <a:extLst>
                                <a:ext uri="{C183D7F6-B498-43B3-948B-1728B52AA6E4}">
                                  <adec:decorative xmlns:adec="http://schemas.microsoft.com/office/drawing/2017/decorative" val="1"/>
                                </a:ext>
                              </a:extLst>
                            </wps:cNvPr>
                            <wps:cNvSpPr>
                              <a:spLocks/>
                            </wps:cNvSpPr>
                            <wps:spPr bwMode="auto">
                              <a:xfrm>
                                <a:off x="3110865" y="818089"/>
                                <a:ext cx="22860" cy="0"/>
                              </a:xfrm>
                              <a:custGeom>
                                <a:avLst/>
                                <a:gdLst>
                                  <a:gd name="T0" fmla="*/ 145 w 145"/>
                                  <a:gd name="T1" fmla="*/ 0 w 145"/>
                                  <a:gd name="T2" fmla="*/ 1 w 145"/>
                                </a:gdLst>
                                <a:ahLst/>
                                <a:cxnLst>
                                  <a:cxn ang="0">
                                    <a:pos x="T0" y="0"/>
                                  </a:cxn>
                                  <a:cxn ang="0">
                                    <a:pos x="T1" y="0"/>
                                  </a:cxn>
                                  <a:cxn ang="0">
                                    <a:pos x="T2" y="0"/>
                                  </a:cxn>
                                </a:cxnLst>
                                <a:rect l="0" t="0" r="r" b="b"/>
                                <a:pathLst>
                                  <a:path w="145">
                                    <a:moveTo>
                                      <a:pt x="145"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1" name="Straight Connector 3701">
                              <a:extLst>
                                <a:ext uri="{C183D7F6-B498-43B3-948B-1728B52AA6E4}">
                                  <adec:decorative xmlns:adec="http://schemas.microsoft.com/office/drawing/2017/decorative" val="1"/>
                                </a:ext>
                              </a:extLst>
                            </wps:cNvPr>
                            <wps:cNvCnPr>
                              <a:cxnSpLocks/>
                            </wps:cNvCnPr>
                            <wps:spPr>
                              <a:xfrm>
                                <a:off x="2028190" y="345014"/>
                                <a:ext cx="0" cy="1745933"/>
                              </a:xfrm>
                              <a:prstGeom prst="line">
                                <a:avLst/>
                              </a:prstGeom>
                              <a:ln w="2286">
                                <a:solidFill>
                                  <a:schemeClr val="tx1">
                                    <a:lumMod val="75000"/>
                                    <a:lumOff val="25000"/>
                                  </a:schemeClr>
                                </a:solidFill>
                                <a:prstDash val="lgDashDot"/>
                              </a:ln>
                            </wps:spPr>
                            <wps:style>
                              <a:lnRef idx="1">
                                <a:schemeClr val="accent1"/>
                              </a:lnRef>
                              <a:fillRef idx="0">
                                <a:schemeClr val="accent1"/>
                              </a:fillRef>
                              <a:effectRef idx="0">
                                <a:schemeClr val="accent1"/>
                              </a:effectRef>
                              <a:fontRef idx="minor">
                                <a:schemeClr val="tx1"/>
                              </a:fontRef>
                            </wps:style>
                            <wps:bodyPr/>
                          </wps:wsp>
                        </wpg:grpSp>
                      </wpg:grpSp>
                      <wpg:grpSp>
                        <wpg:cNvPr id="3" name="Finish Marks"/>
                        <wpg:cNvGrpSpPr/>
                        <wpg:grpSpPr>
                          <a:xfrm>
                            <a:off x="1515533" y="0"/>
                            <a:ext cx="2773680" cy="1323975"/>
                            <a:chOff x="-14114" y="0"/>
                            <a:chExt cx="2775686" cy="1327436"/>
                          </a:xfrm>
                        </wpg:grpSpPr>
                        <wpg:grpSp>
                          <wpg:cNvPr id="1923" name="Surface Roughness: Number"/>
                          <wpg:cNvGrpSpPr/>
                          <wpg:grpSpPr>
                            <a:xfrm>
                              <a:off x="-14114" y="0"/>
                              <a:ext cx="2730644" cy="1188720"/>
                              <a:chOff x="-55508" y="2838"/>
                              <a:chExt cx="2754505" cy="1197880"/>
                            </a:xfrm>
                          </wpg:grpSpPr>
                          <wps:wsp>
                            <wps:cNvPr id="1924" name="Rectangle 1924"/>
                            <wps:cNvSpPr>
                              <a:spLocks noChangeArrowheads="1"/>
                            </wps:cNvSpPr>
                            <wps:spPr bwMode="auto">
                              <a:xfrm rot="19690242">
                                <a:off x="-55508" y="1104882"/>
                                <a:ext cx="99356" cy="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A9861B1"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125</w:t>
                                  </w:r>
                                </w:p>
                              </w:txbxContent>
                            </wps:txbx>
                            <wps:bodyPr rot="0" vert="horz" wrap="none" lIns="0" tIns="0" rIns="0" bIns="0" anchor="t" anchorCtr="0">
                              <a:spAutoFit/>
                            </wps:bodyPr>
                          </wps:wsp>
                          <wps:wsp>
                            <wps:cNvPr id="1925" name="Rectangle 6"/>
                            <wps:cNvSpPr>
                              <a:spLocks noChangeArrowheads="1"/>
                            </wps:cNvSpPr>
                            <wps:spPr bwMode="auto">
                              <a:xfrm rot="1740000">
                                <a:off x="162598" y="483946"/>
                                <a:ext cx="80848" cy="2823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2E8A874"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63</w:t>
                                  </w:r>
                                </w:p>
                              </w:txbxContent>
                            </wps:txbx>
                            <wps:bodyPr rot="0" vert="horz" wrap="none" lIns="0" tIns="0" rIns="0" bIns="0" anchor="t" anchorCtr="0">
                              <a:noAutofit/>
                            </wps:bodyPr>
                          </wps:wsp>
                          <wps:wsp>
                            <wps:cNvPr id="1926" name="Rectangle 67"/>
                            <wps:cNvSpPr>
                              <a:spLocks noChangeArrowheads="1"/>
                            </wps:cNvSpPr>
                            <wps:spPr bwMode="auto">
                              <a:xfrm>
                                <a:off x="90263" y="233800"/>
                                <a:ext cx="80848" cy="24021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934C38"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63</w:t>
                                  </w:r>
                                </w:p>
                              </w:txbxContent>
                            </wps:txbx>
                            <wps:bodyPr rot="0" vert="horz" wrap="none" lIns="0" tIns="0" rIns="0" bIns="0" anchor="t" anchorCtr="0">
                              <a:spAutoFit/>
                            </wps:bodyPr>
                          </wps:wsp>
                          <wps:wsp>
                            <wps:cNvPr id="1927" name="Rectangle 75"/>
                            <wps:cNvSpPr>
                              <a:spLocks noChangeArrowheads="1"/>
                            </wps:cNvSpPr>
                            <wps:spPr bwMode="auto">
                              <a:xfrm>
                                <a:off x="2525633" y="2838"/>
                                <a:ext cx="80848" cy="24021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7DFF7B4"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63</w:t>
                                  </w:r>
                                </w:p>
                              </w:txbxContent>
                            </wps:txbx>
                            <wps:bodyPr rot="0" vert="horz" wrap="none" lIns="0" tIns="0" rIns="0" bIns="0" anchor="t" anchorCtr="0">
                              <a:spAutoFit/>
                            </wps:bodyPr>
                          </wps:wsp>
                          <wps:wsp>
                            <wps:cNvPr id="1928" name="Rectangle 248"/>
                            <wps:cNvSpPr>
                              <a:spLocks noChangeArrowheads="1"/>
                            </wps:cNvSpPr>
                            <wps:spPr bwMode="auto">
                              <a:xfrm>
                                <a:off x="2591734" y="179594"/>
                                <a:ext cx="98673" cy="24340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62E9BCA"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125</w:t>
                                  </w:r>
                                </w:p>
                              </w:txbxContent>
                            </wps:txbx>
                            <wps:bodyPr rot="0" vert="horz" wrap="none" lIns="0" tIns="0" rIns="0" bIns="0" anchor="t" anchorCtr="0">
                              <a:spAutoFit/>
                            </wps:bodyPr>
                          </wps:wsp>
                          <wps:wsp>
                            <wps:cNvPr id="1931" name="Rectangle 340"/>
                            <wps:cNvSpPr>
                              <a:spLocks noChangeArrowheads="1"/>
                            </wps:cNvSpPr>
                            <wps:spPr bwMode="auto">
                              <a:xfrm>
                                <a:off x="2600324" y="353866"/>
                                <a:ext cx="98673" cy="24340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51B87B2"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125</w:t>
                                  </w:r>
                                </w:p>
                              </w:txbxContent>
                            </wps:txbx>
                            <wps:bodyPr rot="0" vert="horz" wrap="none" lIns="0" tIns="0" rIns="0" bIns="0" anchor="t" anchorCtr="0">
                              <a:spAutoFit/>
                            </wps:bodyPr>
                          </wps:wsp>
                          <wps:wsp>
                            <wps:cNvPr id="1932" name="Rectangle 408"/>
                            <wps:cNvSpPr>
                              <a:spLocks noChangeArrowheads="1"/>
                            </wps:cNvSpPr>
                            <wps:spPr bwMode="auto">
                              <a:xfrm>
                                <a:off x="2574299" y="626264"/>
                                <a:ext cx="80848" cy="24021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C31A67C"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63</w:t>
                                  </w:r>
                                </w:p>
                              </w:txbxContent>
                            </wps:txbx>
                            <wps:bodyPr rot="0" vert="horz" wrap="none" lIns="0" tIns="0" rIns="0" bIns="0" anchor="t" anchorCtr="0">
                              <a:spAutoFit/>
                            </wps:bodyPr>
                          </wps:wsp>
                          <wps:wsp>
                            <wps:cNvPr id="1930" name="Rectangle 300"/>
                            <wps:cNvSpPr>
                              <a:spLocks noChangeArrowheads="1"/>
                            </wps:cNvSpPr>
                            <wps:spPr bwMode="auto">
                              <a:xfrm>
                                <a:off x="2546767" y="786143"/>
                                <a:ext cx="80848" cy="24021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7CCAF66"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63</w:t>
                                  </w:r>
                                </w:p>
                              </w:txbxContent>
                            </wps:txbx>
                            <wps:bodyPr rot="0" vert="horz" wrap="none" lIns="0" tIns="0" rIns="0" bIns="0" anchor="t" anchorCtr="0">
                              <a:spAutoFit/>
                            </wps:bodyPr>
                          </wps:wsp>
                          <wps:wsp>
                            <wps:cNvPr id="1929" name="Rectangle 274"/>
                            <wps:cNvSpPr>
                              <a:spLocks noChangeArrowheads="1"/>
                            </wps:cNvSpPr>
                            <wps:spPr bwMode="auto">
                              <a:xfrm>
                                <a:off x="2562612" y="957311"/>
                                <a:ext cx="98673" cy="24340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71B96A"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125</w:t>
                                  </w:r>
                                </w:p>
                              </w:txbxContent>
                            </wps:txbx>
                            <wps:bodyPr rot="0" vert="horz" wrap="none" lIns="0" tIns="0" rIns="0" bIns="0" anchor="t" anchorCtr="0">
                              <a:spAutoFit/>
                            </wps:bodyPr>
                          </wps:wsp>
                        </wpg:grpSp>
                        <wpg:grpSp>
                          <wpg:cNvPr id="3702" name="Surface Roughness Symbol"/>
                          <wpg:cNvGrpSpPr/>
                          <wpg:grpSpPr>
                            <a:xfrm>
                              <a:off x="132639" y="149577"/>
                              <a:ext cx="2628933" cy="1177859"/>
                              <a:chOff x="747362" y="0"/>
                              <a:chExt cx="2628933" cy="1177949"/>
                            </a:xfrm>
                          </wpg:grpSpPr>
                          <wps:wsp>
                            <wps:cNvPr id="3705" name="Freeform: Shape 3705">
                              <a:extLst>
                                <a:ext uri="{C183D7F6-B498-43B3-948B-1728B52AA6E4}">
                                  <adec:decorative xmlns:adec="http://schemas.microsoft.com/office/drawing/2017/decorative" val="1"/>
                                </a:ext>
                              </a:extLst>
                            </wps:cNvPr>
                            <wps:cNvSpPr/>
                            <wps:spPr>
                              <a:xfrm rot="19908518">
                                <a:off x="747362" y="1052219"/>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03" name="Freeform: Shape 3703">
                              <a:extLst>
                                <a:ext uri="{C183D7F6-B498-43B3-948B-1728B52AA6E4}">
                                  <adec:decorative xmlns:adec="http://schemas.microsoft.com/office/drawing/2017/decorative" val="1"/>
                                </a:ext>
                              </a:extLst>
                            </wps:cNvPr>
                            <wps:cNvSpPr/>
                            <wps:spPr>
                              <a:xfrm rot="2703351">
                                <a:off x="791141" y="502462"/>
                                <a:ext cx="104783" cy="12572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04" name="Freeform: Shape 3704">
                              <a:extLst>
                                <a:ext uri="{C183D7F6-B498-43B3-948B-1728B52AA6E4}">
                                  <adec:decorative xmlns:adec="http://schemas.microsoft.com/office/drawing/2017/decorative" val="1"/>
                                </a:ext>
                              </a:extLst>
                            </wps:cNvPr>
                            <wps:cNvSpPr/>
                            <wps:spPr>
                              <a:xfrm>
                                <a:off x="772160" y="232501"/>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06" name="Freeform: Shape 3706">
                              <a:extLst>
                                <a:ext uri="{C183D7F6-B498-43B3-948B-1728B52AA6E4}">
                                  <adec:decorative xmlns:adec="http://schemas.microsoft.com/office/drawing/2017/decorative" val="1"/>
                                </a:ext>
                              </a:extLst>
                            </wps:cNvPr>
                            <wps:cNvSpPr/>
                            <wps:spPr>
                              <a:xfrm>
                                <a:off x="3187699" y="0"/>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07" name="Freeform: Shape 3707">
                              <a:extLst>
                                <a:ext uri="{C183D7F6-B498-43B3-948B-1728B52AA6E4}">
                                  <adec:decorative xmlns:adec="http://schemas.microsoft.com/office/drawing/2017/decorative" val="1"/>
                                </a:ext>
                              </a:extLst>
                            </wps:cNvPr>
                            <wps:cNvSpPr/>
                            <wps:spPr>
                              <a:xfrm>
                                <a:off x="3260725" y="181281"/>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08" name="Freeform: Shape 3708">
                              <a:extLst>
                                <a:ext uri="{C183D7F6-B498-43B3-948B-1728B52AA6E4}">
                                  <adec:decorative xmlns:adec="http://schemas.microsoft.com/office/drawing/2017/decorative" val="1"/>
                                </a:ext>
                              </a:extLst>
                            </wps:cNvPr>
                            <wps:cNvSpPr/>
                            <wps:spPr>
                              <a:xfrm>
                                <a:off x="3271520" y="351558"/>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09" name="Freeform: Shape 3709">
                              <a:extLst>
                                <a:ext uri="{C183D7F6-B498-43B3-948B-1728B52AA6E4}">
                                  <adec:decorative xmlns:adec="http://schemas.microsoft.com/office/drawing/2017/decorative" val="1"/>
                                </a:ext>
                              </a:extLst>
                            </wps:cNvPr>
                            <wps:cNvSpPr/>
                            <wps:spPr>
                              <a:xfrm>
                                <a:off x="3235142" y="620452"/>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10" name="Freeform: Shape 3710">
                              <a:extLst>
                                <a:ext uri="{C183D7F6-B498-43B3-948B-1728B52AA6E4}">
                                  <adec:decorative xmlns:adec="http://schemas.microsoft.com/office/drawing/2017/decorative" val="1"/>
                                </a:ext>
                              </a:extLst>
                            </wps:cNvPr>
                            <wps:cNvSpPr/>
                            <wps:spPr>
                              <a:xfrm>
                                <a:off x="3208471" y="779520"/>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11" name="Freeform: Shape 3711">
                              <a:extLst>
                                <a:ext uri="{C183D7F6-B498-43B3-948B-1728B52AA6E4}">
                                  <adec:decorative xmlns:adec="http://schemas.microsoft.com/office/drawing/2017/decorative" val="1"/>
                                </a:ext>
                              </a:extLst>
                            </wps:cNvPr>
                            <wps:cNvSpPr/>
                            <wps:spPr>
                              <a:xfrm>
                                <a:off x="3232467" y="951314"/>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anchor>
            </w:drawing>
          </mc:Choice>
          <mc:Fallback>
            <w:pict>
              <v:group w14:anchorId="022EDF8A" id="Figure 3a Phase I Product Adaptor Spec" o:spid="_x0000_s1026" alt="Figure 3A&#10;Phase I Product Adaptor Cam and Groove Specification" style="position:absolute;left:0;text-align:left;margin-left:0;margin-top:36.7pt;width:417.15pt;height:274.85pt;z-index:251659264" coordsize="52978,34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">
                <v:rect id="Border (Rectangle)" o:spid="_x0000_s1027" alt="&quot;&quot;" style="position:absolute;top:254;width:52978;height:34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" filled="f" strokecolor="white" strokeweight="0"/>
                <v:group id="NOTE:" o:spid="_x0000_s1028" style="position:absolute;left:20912;top:26105;width:13789;height:6856" coordsize="13788,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">
                  <v:group id="NOTE: Text" o:spid="_x0000_s1029" style="position:absolute;left:77;top:76;width:13621;height:6720" coordorigin="6290,-838" coordsize="13625,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">
                    <v:rect id="Rectangle 74" o:spid="_x0000_s1030" style="position:absolute;left:6998;top:335;width:12419;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" filled="f" stroked="f">
                      <v:textbox style="mso-fit-shape-to-text:t" inset="0,0,0,0">
                        <w:txbxContent>
                          <w:p w14:paraId="2E601987" w14:textId="77777777" w:rsidR="00F23ED5" w:rsidRPr="0092182F" w:rsidRDefault="00F23ED5" w:rsidP="00F23ED5">
                            <w:pPr>
                              <w:spacing w:before="0"/>
                              <w:jc w:val="center"/>
                              <w:rPr>
                                <w:rFonts w:ascii="Bahnschrift Light" w:hAnsi="Bahnschrift Light"/>
                                <w:sz w:val="12"/>
                                <w:szCs w:val="12"/>
                              </w:rPr>
                            </w:pPr>
                            <w:r w:rsidRPr="00EF34E4">
                              <w:rPr>
                                <w:rFonts w:ascii="Bahnschrift Light" w:hAnsi="Bahnschrift Light" w:cs="Verdana"/>
                                <w:sz w:val="12"/>
                                <w:szCs w:val="12"/>
                              </w:rPr>
                              <w:t>DIMENSION ARE IN INCHES</w:t>
                            </w:r>
                          </w:p>
                        </w:txbxContent>
                      </v:textbox>
                    </v:rect>
                    <v:rect id="Rectangle 74" o:spid="_x0000_s1031" style="position:absolute;left:7312;top:1478;width:11790;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" filled="f" stroked="f">
                      <v:textbox style="mso-fit-shape-to-text:t" inset="0,0,0,0">
                        <w:txbxContent>
                          <w:p w14:paraId="37C02E61" w14:textId="77777777" w:rsidR="00F23ED5" w:rsidRPr="0092182F" w:rsidRDefault="00F23ED5" w:rsidP="00F23ED5">
                            <w:pPr>
                              <w:spacing w:before="0"/>
                              <w:jc w:val="center"/>
                              <w:rPr>
                                <w:rFonts w:ascii="Bahnschrift Light" w:hAnsi="Bahnschrift Light"/>
                                <w:sz w:val="12"/>
                                <w:szCs w:val="12"/>
                              </w:rPr>
                            </w:pPr>
                            <w:r>
                              <w:rPr>
                                <w:rFonts w:ascii="Bahnschrift Light" w:hAnsi="Bahnschrift Light" w:cs="Verdana"/>
                                <w:sz w:val="12"/>
                                <w:szCs w:val="12"/>
                              </w:rPr>
                              <w:t>TOLERANCES ON DECIMALS</w:t>
                            </w:r>
                          </w:p>
                        </w:txbxContent>
                      </v:textbox>
                    </v:rect>
                    <v:rect id="Rectangle 74" o:spid="_x0000_s1032" style="position:absolute;left:8302;top:2605;width:9814;height: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" filled="f" stroked="f">
                      <v:textbox style="mso-fit-shape-to-text:t" inset="0,0,0,0">
                        <w:txbxContent>
                          <w:p w14:paraId="62C00D03" w14:textId="77777777" w:rsidR="00F23ED5" w:rsidRPr="0092182F" w:rsidRDefault="00F23ED5" w:rsidP="00F23ED5">
                            <w:pPr>
                              <w:spacing w:before="0"/>
                              <w:jc w:val="center"/>
                              <w:rPr>
                                <w:rFonts w:ascii="Bahnschrift Light" w:hAnsi="Bahnschrift Light"/>
                                <w:sz w:val="12"/>
                                <w:szCs w:val="12"/>
                              </w:rPr>
                            </w:pPr>
                            <w:r>
                              <w:rPr>
                                <w:rFonts w:ascii="Bahnschrift Light" w:hAnsi="Bahnschrift Light" w:cs="Verdana"/>
                                <w:sz w:val="12"/>
                                <w:szCs w:val="12"/>
                              </w:rPr>
                              <w:t xml:space="preserve">.XXX  </w:t>
                            </w:r>
                            <w:r>
                              <w:rPr>
                                <w:rFonts w:ascii="Arial Nova Light" w:hAnsi="Arial Nova Light" w:cs="Verdana"/>
                                <w:sz w:val="12"/>
                                <w:szCs w:val="12"/>
                              </w:rPr>
                              <w:t>±  .005</w:t>
                            </w:r>
                          </w:p>
                        </w:txbxContent>
                      </v:textbox>
                    </v:rect>
                    <v:rect id="Rectangle 74" o:spid="_x0000_s1033" style="position:absolute;left:8302;top:3794;width:9814;height: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" filled="f" stroked="f">
                      <v:textbox style="mso-fit-shape-to-text:t" inset="0,0,0,0">
                        <w:txbxContent>
                          <w:p w14:paraId="7CC01AC1" w14:textId="77777777" w:rsidR="00F23ED5" w:rsidRPr="0092182F" w:rsidRDefault="00F23ED5" w:rsidP="00F23ED5">
                            <w:pPr>
                              <w:spacing w:before="0"/>
                              <w:jc w:val="center"/>
                              <w:rPr>
                                <w:rFonts w:ascii="Bahnschrift Light" w:hAnsi="Bahnschrift Light"/>
                                <w:sz w:val="12"/>
                                <w:szCs w:val="12"/>
                              </w:rPr>
                            </w:pPr>
                            <w:r>
                              <w:rPr>
                                <w:rFonts w:ascii="Bahnschrift Light" w:hAnsi="Bahnschrift Light" w:cs="Verdana"/>
                                <w:sz w:val="12"/>
                                <w:szCs w:val="12"/>
                              </w:rPr>
                              <w:t xml:space="preserve">.XX  </w:t>
                            </w:r>
                            <w:r>
                              <w:rPr>
                                <w:rFonts w:ascii="Arial Nova Light" w:hAnsi="Arial Nova Light" w:cs="Verdana"/>
                                <w:sz w:val="12"/>
                                <w:szCs w:val="12"/>
                              </w:rPr>
                              <w:t>±  .01</w:t>
                            </w:r>
                          </w:p>
                        </w:txbxContent>
                      </v:textbox>
                    </v:rect>
                    <v:rect id="Rectangle 74" o:spid="_x0000_s1034" style="position:absolute;left:8304;top:4922;width:9808;height: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" filled="f" stroked="f">
                      <v:textbox style="mso-fit-shape-to-text:t" inset="0,0,0,0">
                        <w:txbxContent>
                          <w:p w14:paraId="70CF692D" w14:textId="77777777" w:rsidR="00F23ED5" w:rsidRPr="0092182F" w:rsidRDefault="00F23ED5" w:rsidP="00F23ED5">
                            <w:pPr>
                              <w:spacing w:before="0"/>
                              <w:jc w:val="center"/>
                              <w:rPr>
                                <w:rFonts w:ascii="Bahnschrift Light" w:hAnsi="Bahnschrift Light"/>
                                <w:sz w:val="12"/>
                                <w:szCs w:val="12"/>
                              </w:rPr>
                            </w:pPr>
                            <w:r>
                              <w:rPr>
                                <w:rFonts w:ascii="Bahnschrift Light" w:hAnsi="Bahnschrift Light" w:cs="Verdana"/>
                                <w:sz w:val="12"/>
                                <w:szCs w:val="12"/>
                              </w:rPr>
                              <w:t xml:space="preserve">ANGLES  </w:t>
                            </w:r>
                            <w:r>
                              <w:rPr>
                                <w:rFonts w:ascii="Arial Nova Light" w:hAnsi="Arial Nova Light" w:cs="Verdana"/>
                                <w:sz w:val="12"/>
                                <w:szCs w:val="12"/>
                              </w:rPr>
                              <w:t>±  0.5°</w:t>
                            </w:r>
                          </w:p>
                        </w:txbxContent>
                      </v:textbox>
                    </v:rect>
                    <v:rect id="Rectangle 74" o:spid="_x0000_s1035" style="position:absolute;left:6290;top:-838;width:13625;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" filled="f" stroked="f">
                      <v:textbox style="mso-fit-shape-to-text:t" inset="0,0,0,0">
                        <w:txbxContent>
                          <w:p w14:paraId="6002E858" w14:textId="77777777" w:rsidR="00F23ED5" w:rsidRPr="0092182F" w:rsidRDefault="00F23ED5" w:rsidP="00F23ED5">
                            <w:pPr>
                              <w:spacing w:before="0"/>
                              <w:jc w:val="center"/>
                              <w:rPr>
                                <w:rFonts w:ascii="Verdana" w:hAnsi="Verdana"/>
                                <w:sz w:val="12"/>
                                <w:szCs w:val="12"/>
                              </w:rPr>
                            </w:pPr>
                            <w:r w:rsidRPr="00760E5A">
                              <w:rPr>
                                <w:rFonts w:ascii="Verdana" w:hAnsi="Verdana" w:cs="Verdana"/>
                                <w:color w:val="000000"/>
                                <w:sz w:val="12"/>
                                <w:szCs w:val="12"/>
                              </w:rPr>
                              <w:t>UNLESS OTHERWISE SPECIFIED</w:t>
                            </w:r>
                          </w:p>
                        </w:txbxContent>
                      </v:textbox>
                    </v:rect>
                  </v:group>
                  <v:group id="NOTE: Table" o:spid="_x0000_s1036" style="position:absolute;width:13788;height:6856" coordsize="13788,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">
                    <v:rect id="Rectangle 3721" o:spid="_x0000_s1037" alt="&quot;&quot;" style="position:absolute;width:13776;height:6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" filled="f" strokecolor="black [3213]" strokeweight=".05pt"/>
                    <v:line id="Straight Connector 3722" o:spid="_x0000_s1038" alt="&quot;&quot;" style="position:absolute;visibility:visible;mso-wrap-style:square" from="0,1127" to="13773,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" strokecolor="black [3213]" strokeweight=".1pt">
                      <v:stroke joinstyle="miter"/>
                    </v:line>
                    <v:line id="Straight Connector 3723" o:spid="_x0000_s1039" alt="&quot;&quot;" style="position:absolute;visibility:visible;mso-wrap-style:square" from="15,2286" to="1378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" strokecolor="black [3213]" strokeweight=".1pt">
                      <v:stroke joinstyle="miter"/>
                    </v:line>
                    <v:line id="Straight Connector 3724" o:spid="_x0000_s1040" alt="&quot;&quot;" style="position:absolute;visibility:visible;mso-wrap-style:square" from="0,3429" to="13773,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" strokecolor="black [3213]" strokeweight=".1pt">
                      <v:stroke joinstyle="miter"/>
                    </v:line>
                    <v:line id="Straight Connector 3725" o:spid="_x0000_s1041" alt="&quot;&quot;" style="position:absolute;visibility:visible;mso-wrap-style:square" from="15,4602" to="13788,4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" strokecolor="black [3213]" strokeweight=".1pt">
                      <v:stroke joinstyle="miter"/>
                    </v:line>
                    <v:line id="Straight Connector 3726" o:spid="_x0000_s1042" alt="&quot;&quot;" style="position:absolute;visibility:visible;mso-wrap-style:square" from="15,5745" to="13788,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" strokecolor="black [3213]" strokeweight=".1pt">
                      <v:stroke joinstyle="miter"/>
                    </v:line>
                  </v:group>
                </v:group>
                <v:group id="Adapter - Product" o:spid="_x0000_s1043" style="position:absolute;left:8974;top:2370;width:35287;height:20030" coordsize="35286,2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Dimensions" o:spid="_x0000_s1044" style="position:absolute;width:35286;height:17791" coordorigin=",892" coordsize="35286,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">
                    <v:shape id="Freeform 16" o:spid="_x0000_s1045" alt="&quot;&quot;" style="position:absolute;left:5803;top:8131;width:2877;height:0;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" path="m1812,l,,1,e" filled="f" strokeweight="0">
                      <v:path arrowok="t" o:connecttype="custom" o:connectlocs="287655,0;0,0;159,0" o:connectangles="0,0,0"/>
                    </v:shape>
                    <v:shape id="Freeform 17" o:spid="_x0000_s1046" alt="&quot;&quot;" style="position:absolute;left:5918;top:4136;width:0;height:1378;visibility:visible;mso-wrap-style:square;v-text-anchor:top" coordsize="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" path="m,l,871r1,e" filled="f" strokeweight="0">
                      <v:path arrowok="t" o:connecttype="custom" o:connectlocs="0,0;0,137795;1,137795" o:connectangles="0,0,0"/>
                    </v:shape>
                    <v:shape id="Freeform 18" o:spid="_x0000_s1047" alt="&quot;&quot;" style="position:absolute;left:5918;top:6435;width:0;height:1238;visibility:visible;mso-wrap-style:square;v-text-anchor:top" coordsize="1,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" path="m,777l,,1,e" filled="f" strokeweight="0">
                      <v:path arrowok="t" o:connecttype="custom" o:connectlocs="0,123825;0,0;1,0" o:connectangles="0,0,0"/>
                    </v:shape>
                    <v:shape id="Freeform 19" o:spid="_x0000_s1048" alt="&quot;&quot;" style="position:absolute;left:5842;top:3673;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" path="m,290r97,l49,,,290xe" fillcolor="black" stroked="f">
                      <v:path arrowok="t" o:connecttype="custom" o:connectlocs="0,46355;15240,46355;7699,0;0,46355" o:connectangles="0,0,0,0"/>
                    </v:shape>
                    <v:shape id="Freeform 20" o:spid="_x0000_s1049" alt="&quot;&quot;" style="position:absolute;left:5842;top:3673;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" path="m,290r97,l49,,,290e" filled="f" strokeweight="0">
                      <v:path arrowok="t" o:connecttype="custom" o:connectlocs="0,46355;15240,46355;7699,0;0,46355" o:connectangles="0,0,0,0"/>
                    </v:shape>
                    <v:shape id="Freeform 21" o:spid="_x0000_s1050" alt="&quot;&quot;" style="position:absolute;left:5842;top:7673;width:152;height:458;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" path="m,l97,,49,290,,xe" fillcolor="black" stroked="f">
                      <v:path arrowok="t" o:connecttype="custom" o:connectlocs="0,0;15240,0;7699,45720;0,0" o:connectangles="0,0,0,0"/>
                    </v:shape>
                    <v:shape id="Freeform 22" o:spid="_x0000_s1051" alt="&quot;&quot;" style="position:absolute;left:5842;top:7673;width:152;height:458;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" path="m,l97,,49,290,,e" filled="f" strokeweight="0">
                      <v:path arrowok="t" o:connecttype="custom" o:connectlocs="0,0;15240,0;7699,45720;0,0" o:connectangles="0,0,0,0"/>
                    </v:shape>
                    <v:shape id="Freeform 23" o:spid="_x0000_s1052" alt="&quot;&quot;" style="position:absolute;left:5226;top:6130;width:0;height:77;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" path="m,48l,,1,e" filled="f" strokeweight="0">
                      <v:path arrowok="t" o:connecttype="custom" o:connectlocs="0,7620;0,0;1,0" o:connectangles="0,0,0"/>
                    </v:shape>
                    <v:shape id="Freeform 24" o:spid="_x0000_s1053" alt="&quot;&quot;" style="position:absolute;left:5378;top:5743;width:311;height:464;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" path="m48,290r48,l193,194r,-146l144,,48,,,48,,96r48,49l193,145r1,e" filled="f" strokeweight="0">
                      <v:path arrowok="t" o:connecttype="custom" o:connectlocs="7699,46355;15397,46355;30955,31010;30955,7673;23096,0;7699,0;0,7673;0,15345;7699,23178;30955,23178;31115,23178" o:connectangles="0,0,0,0,0,0,0,0,0,0,0"/>
                    </v:shape>
                    <v:shape id="Freeform 25" o:spid="_x0000_s1054" alt="&quot;&quot;" style="position:absolute;left:5842;top:5743;width:304;height:464;visibility:visible;mso-wrap-style:square;v-text-anchor:top" coordsize="19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" path="m,145r145,l195,194r,48l145,290r-96,l,242,,96,97,r48,l146,e" filled="f" strokeweight="0">
                      <v:path arrowok="t" o:connecttype="custom" o:connectlocs="0,23178;22665,23178;30480,31010;30480,38682;22665,46355;7659,46355;0,38682;0,15345;15162,0;22665,0;22821,0" o:connectangles="0,0,0,0,0,0,0,0,0,0,0"/>
                    </v:shape>
                    <v:shape id="Freeform 26" o:spid="_x0000_s1055" alt="&quot;&quot;" style="position:absolute;left:6299;top:5743;width:311;height:464;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" path="m48,290l,242,,194,48,145r97,l193,96r,-48l145,,48,,,48,,96r48,49l49,145e" filled="f" strokeweight="0">
                      <v:path arrowok="t" o:connecttype="custom" o:connectlocs="7738,46355;0,38682;0,31010;7738,23178;23377,23178;31115,15345;31115,7673;23377,0;7738,0;0,7673;0,15345;7738,23178;7900,23178" o:connectangles="0,0,0,0,0,0,0,0,0,0,0,0,0"/>
                    </v:shape>
                    <v:shape id="Freeform 27" o:spid="_x0000_s1056" alt="&quot;&quot;" style="position:absolute;left:6375;top:5978;width:235;height:229;visibility:visible;mso-wrap-style:square;v-text-anchor:top"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" path="m97,r48,49l145,97,97,145,,145r1,e" filled="f" strokeweight="0">
                      <v:path arrowok="t" o:connecttype="custom" o:connectlocs="15717,0;23495,7725;23495,15293;15717,22860;0,22860;162,22860" o:connectangles="0,0,0,0,0,0"/>
                    </v:shape>
                    <v:line id="Line 28" o:spid="_x0000_s1057" alt="&quot;&quot;" style="position:absolute;visibility:visible;mso-wrap-style:square" from="10337,3673" to="10337,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" strokeweight="0"/>
                    <v:line id="Line 29" o:spid="_x0000_s1058" alt="&quot;&quot;" style="position:absolute;visibility:visible;mso-wrap-style:square" from="9251,8131" to="9258,8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" strokeweight="0"/>
                    <v:line id="Line 30" o:spid="_x0000_s1059" alt="&quot;&quot;" style="position:absolute;visibility:visible;mso-wrap-style:square" from="5918,8131" to="5918,8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" strokeweight="0"/>
                    <v:shape id="Freeform 32" o:spid="_x0000_s1060" alt="&quot;&quot;" style="position:absolute;left:6959;top:7134;width:2642;height:0;visibility:visible;mso-wrap-style:square;v-text-anchor:top" coordsize="1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" path="m1664,l,,1,e" filled="f" strokeweight="0">
                      <v:path arrowok="t" o:connecttype="custom" o:connectlocs="264160,0;0,0;159,0" o:connectangles="0,0,0"/>
                    </v:shape>
                    <v:shape id="Freeform 33" o:spid="_x0000_s1061" alt="&quot;&quot;" style="position:absolute;left:7721;top:4987;width:318;height:331;visibility:visible;mso-wrap-style:square;v-text-anchor:top" coordsize="20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" path="m201,l147,49,96,100,48,154,,209r1,e" filled="f" strokeweight="0">
                      <v:path arrowok="t" o:connecttype="custom" o:connectlocs="31750,0;23220,7742;15164,15799;7582,24331;0,33020;158,33020" o:connectangles="0,0,0,0,0,0"/>
                    </v:shape>
                    <v:shape id="Freeform 34" o:spid="_x0000_s1062" alt="&quot;&quot;" style="position:absolute;left:7112;top:7591;width:107;height:451;visibility:visible;mso-wrap-style:square;v-text-anchor:top" coordsize="7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" path="m,l12,71r17,71l47,212r22,70l70,282e" filled="f" strokeweight="0">
                      <v:path arrowok="t" o:connecttype="custom" o:connectlocs="0,0;1851,11351;4472,22702;7248,33894;10641,45085;10795,45085" o:connectangles="0,0,0,0,0,0"/>
                    </v:shape>
                    <v:shape id="Freeform 35" o:spid="_x0000_s1063" alt="&quot;&quot;" style="position:absolute;left:7454;top:5273;width:331;height:426;visibility:visible;mso-wrap-style:square;v-text-anchor:top" coordsize="20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" path="m204,54l124,,,266,204,54xe" fillcolor="black" stroked="f">
                      <v:path arrowok="t" o:connecttype="custom" o:connectlocs="33020,8637;20071,0;0,42545;33020,8637" o:connectangles="0,0,0,0"/>
                    </v:shape>
                    <v:shape id="Freeform 36" o:spid="_x0000_s1064" alt="&quot;&quot;" style="position:absolute;left:7454;top:5273;width:331;height:426;visibility:visible;mso-wrap-style:square;v-text-anchor:top" coordsize="20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" path="m204,54l124,,,266,204,54e" filled="f" strokeweight="0">
                      <v:path arrowok="t" o:connecttype="custom" o:connectlocs="33020,8637;20071,0;0,42545;33020,8637" o:connectangles="0,0,0,0"/>
                    </v:shape>
                    <v:shape id="Freeform 37" o:spid="_x0000_s1065" alt="&quot;&quot;" style="position:absolute;left:7035;top:7134;width:153;height:463;visibility:visible;mso-wrap-style:square;v-text-anchor:top" coordsize="9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" path="m,293r95,-7l24,,,293xe" fillcolor="black" stroked="f">
                      <v:path arrowok="t" o:connecttype="custom" o:connectlocs="0,46355;15240,45248;3850,0;0,46355" o:connectangles="0,0,0,0"/>
                    </v:shape>
                    <v:shape id="Freeform 38" o:spid="_x0000_s1066" alt="&quot;&quot;" style="position:absolute;left:7035;top:7134;width:153;height:463;visibility:visible;mso-wrap-style:square;v-text-anchor:top" coordsize="9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" path="m,293r95,-7l24,,,293e" filled="f" strokeweight="0">
                      <v:path arrowok="t" o:connecttype="custom" o:connectlocs="0,46355;15240,45248;3850,0;0,46355" o:connectangles="0,0,0,0"/>
                    </v:shape>
                    <v:shape id="Freeform 39" o:spid="_x0000_s1067" alt="&quot;&quot;" style="position:absolute;left:6654;top:6238;width:305;height:229;visibility:visible;mso-wrap-style:square;v-text-anchor:top" coordsize="19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" path="m,48l48,r97,l193,48r,49l145,145r-48,l98,145e" filled="f" strokeweight="0">
                      <v:path arrowok="t" o:connecttype="custom" o:connectlocs="0,7567;7581,0;22899,0;30480,7567;30480,15293;22899,22860;15319,22860;15477,22860" o:connectangles="0,0,0,0,0,0,0,0"/>
                    </v:shape>
                    <v:shape id="Freeform 40" o:spid="_x0000_s1068" alt="&quot;&quot;" style="position:absolute;left:6654;top:6467;width:305;height:235;visibility:visible;mso-wrap-style:square;v-text-anchor:top" coordsize="19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" path="m145,r48,48l193,98r-48,48l48,146,,98r1,e" filled="f" strokeweight="0">
                      <v:path arrowok="t" o:connecttype="custom" o:connectlocs="22899,0;30480,7724;30480,15771;22899,23495;7581,23495;0,15771;158,15771" o:connectangles="0,0,0,0,0,0,0"/>
                    </v:shape>
                    <v:shape id="Freeform 41" o:spid="_x0000_s1069" alt="&quot;&quot;" style="position:absolute;left:7112;top:6238;width:228;height:464;visibility:visible;mso-wrap-style:square;v-text-anchor:top" coordsize="14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" path="m48,291l,243,,48,48,,97,r48,48l145,243,97,291r-49,l49,291e" filled="f" strokeweight="0">
                      <v:path arrowok="t" o:connecttype="custom" o:connectlocs="7567,46355;0,38709;0,7646;7567,0;15293,0;22860,7646;22860,38709;15293,46355;7567,46355;7725,46355" o:connectangles="0,0,0,0,0,0,0,0,0,0"/>
                    </v:shape>
                    <v:shape id="Freeform 42" o:spid="_x0000_s1070" alt="&quot;&quot;" style="position:absolute;left:7493;top:6238;width:158;height:153;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" path="m,48l49,,97,48,49,97,,48r1,e" filled="f" strokeweight="0">
                      <v:path arrowok="t" o:connecttype="custom" o:connectlocs="0,7541;8019,0;15875,7541;8019,15240;0,7541;164,7541" o:connectangles="0,0,0,0,0,0"/>
                    </v:shape>
                    <v:line id="Line 43" o:spid="_x0000_s1071" alt="&quot;&quot;" style="position:absolute;visibility:visible;mso-wrap-style:square" from="7245,6149" to="7245,6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" strokeweight="0"/>
                    <v:line id="Line 45" o:spid="_x0000_s1072" alt="&quot;&quot;" style="position:absolute;visibility:visible;mso-wrap-style:square" from="9537,6899" to="9537,6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" strokeweight="0"/>
                    <v:shape id="Freeform 46" o:spid="_x0000_s1073" alt="&quot;&quot;" style="position:absolute;left:6089;top:10874;width:3512;height:0;visibility:visible;mso-wrap-style:square;v-text-anchor:top" coordsize="2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" path="m2209,l,,1,e" filled="f" strokeweight="0">
                      <v:path arrowok="t" o:connecttype="custom" o:connectlocs="351155,0;0,0;159,0" o:connectangles="0,0,0"/>
                    </v:shape>
                    <v:shape id="Freeform 47" o:spid="_x0000_s1074" alt="&quot;&quot;" style="position:absolute;left:6610;top:11382;width:2453;height:1422;visibility:visible;mso-wrap-style:square;v-text-anchor:top" coordsize="165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" path="m1656,l,956r1,e" filled="f" strokeweight="0">
                      <v:path arrowok="t" o:connecttype="custom" o:connectlocs="245364,0;0,142240;148,142240" o:connectangles="0,0,0"/>
                    </v:shape>
                    <v:shape id="Freeform 48" o:spid="_x0000_s1075" alt="&quot;&quot;" style="position:absolute;left:6235;top:9959;width:83;height:458;visibility:visible;mso-wrap-style:square;v-text-anchor:top" coordsize="5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" path="m53,l37,71,23,142,10,214,,286r1,e" filled="f" strokeweight="0">
                      <v:path arrowok="t" o:connecttype="custom" o:connectlocs="8255,0;5763,11350;3582,22700;1558,34210;0,45720;156,45720" o:connectangles="0,0,0,0,0,0"/>
                    </v:shape>
                    <v:shape id="Freeform 49" o:spid="_x0000_s1076" alt="&quot;&quot;" style="position:absolute;left:6959;top:13128;width:305;height:349;visibility:visible;mso-wrap-style:square;v-text-anchor:top" coordsize="18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" path="m,l45,57r46,56l139,167r49,53l189,220e" filled="f" strokeweight="0">
                      <v:path arrowok="t" o:connecttype="custom" o:connectlocs="0,0;7257,9049;14676,17939;22417,26511;30319,34925;30480,34925" o:connectangles="0,0,0,0,0,0"/>
                    </v:shape>
                    <v:shape id="Freeform 50" o:spid="_x0000_s1077" alt="&quot;&quot;" style="position:absolute;left:6159;top:10410;width:152;height:464;visibility:visible;mso-wrap-style:square;v-text-anchor:top" coordsize="9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" path="m96,6l,,31,292,96,6xe" fillcolor="black" stroked="f">
                      <v:path arrowok="t" o:connecttype="custom" o:connectlocs="15240,953;0,0;4921,46355;15240,953" o:connectangles="0,0,0,0"/>
                    </v:shape>
                    <v:shape id="Freeform 51" o:spid="_x0000_s1078" alt="&quot;&quot;" style="position:absolute;left:6159;top:10410;width:152;height:464;visibility:visible;mso-wrap-style:square;v-text-anchor:top" coordsize="9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" path="m96,6l,,31,292,96,6e" filled="f" strokeweight="0">
                      <v:path arrowok="t" o:connecttype="custom" o:connectlocs="15240,953;0,0;4921,46355;15240,953" o:connectangles="0,0,0,0"/>
                    </v:shape>
                    <v:shape id="Freeform 52" o:spid="_x0000_s1079" alt="&quot;&quot;" style="position:absolute;left:6705;top:12747;width:318;height:425;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" path="m119,269r81,-54l,,119,269xe" fillcolor="black" stroked="f">
                      <v:path arrowok="t" o:connecttype="custom" o:connectlocs="18891,42545;31750,34004;0,0;18891,42545" o:connectangles="0,0,0,0"/>
                    </v:shape>
                    <v:shape id="Freeform 53" o:spid="_x0000_s1080" alt="&quot;&quot;" style="position:absolute;left:6705;top:12747;width:318;height:425;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" path="m119,269r81,-54l,,119,269e" filled="f" strokeweight="0">
                      <v:path arrowok="t" o:connecttype="custom" o:connectlocs="18891,42545;31750,34004;0,0;18891,42545" o:connectangles="0,0,0,0"/>
                    </v:shape>
                    <v:shape id="Freeform 54" o:spid="_x0000_s1081" alt="&quot;&quot;" style="position:absolute;left:5861;top:11699;width:304;height:235;visibility:visible;mso-wrap-style:square;v-text-anchor:top" coordsize="19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" path="m,48l48,r97,l193,48r,48l145,145r-49,l97,145e" filled="f" strokeweight="0">
                      <v:path arrowok="t" o:connecttype="custom" o:connectlocs="0,7778;7581,0;22899,0;30480,7778;30480,15555;22899,23495;15161,23495;15319,23495" o:connectangles="0,0,0,0,0,0,0,0"/>
                    </v:shape>
                    <v:shape id="Freeform 55" o:spid="_x0000_s1082" alt="&quot;&quot;" style="position:absolute;left:5861;top:11934;width:304;height:229;visibility:visible;mso-wrap-style:square;v-text-anchor:top" coordsize="19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" path="m145,r48,49l193,97r-48,49l48,146,,97r1,e" filled="f" strokeweight="0">
                      <v:path arrowok="t" o:connecttype="custom" o:connectlocs="22899,0;30480,7672;30480,15188;22899,22860;7581,22860;0,15188;158,15188" o:connectangles="0,0,0,0,0,0,0"/>
                    </v:shape>
                    <v:shape id="Freeform 56" o:spid="_x0000_s1083" alt="&quot;&quot;" style="position:absolute;left:6318;top:11699;width:235;height:464;visibility:visible;mso-wrap-style:square;v-text-anchor:top" coordsize="14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" path="m49,291l,242,,48,49,,97,r48,48l145,242,97,291r-48,l50,291e" filled="f" strokeweight="0">
                      <v:path arrowok="t" o:connecttype="custom" o:connectlocs="7940,46355;0,38550;0,7646;7940,0;15717,0;23495,7646;23495,38550;15717,46355;7940,46355;8102,46355" o:connectangles="0,0,0,0,0,0,0,0,0,0"/>
                    </v:shape>
                    <v:shape id="Freeform 57" o:spid="_x0000_s1084" alt="&quot;&quot;" style="position:absolute;left:6705;top:11699;width:153;height:159;visibility:visible;mso-wrap-style:square;v-text-anchor:top" coordsize="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" path="m,48l48,,97,48,48,96,,48r1,e" filled="f" strokeweight="0">
                      <v:path arrowok="t" o:connecttype="custom" o:connectlocs="0,7938;7541,0;15240,7938;7541,15875;0,7938;157,7938" o:connectangles="0,0,0,0,0,0"/>
                    </v:shape>
                    <v:line id="Line 58" o:spid="_x0000_s1085" alt="&quot;&quot;" style="position:absolute;visibility:visible;mso-wrap-style:square" from="6261,11521" to="6267,11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" strokeweight="0"/>
                    <v:line id="Line 61" o:spid="_x0000_s1086" alt="&quot;&quot;" style="position:absolute;visibility:visible;mso-wrap-style:square" from="9537,11109" to="953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" strokeweight="0"/>
                    <v:shape id="Freeform 256" o:spid="_x0000_s1087" alt="&quot;&quot;" style="position:absolute;left:30073;top:2600;width:387;height:368;visibility:visible;mso-wrap-style:square;v-text-anchor:top" coordsize="24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" path="m245,71l,235,179,r66,71xe" fillcolor="black" stroked="f">
                      <v:path arrowok="t" o:connecttype="custom" o:connectlocs="38735,11127;0,36830;28300,0;38735,11127" o:connectangles="0,0,0,0"/>
                    </v:shape>
                    <v:shape id="Freeform 257" o:spid="_x0000_s1088" alt="&quot;&quot;" style="position:absolute;left:30073;top:2600;width:387;height:368;visibility:visible;mso-wrap-style:square;v-text-anchor:top" coordsize="24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" path="m245,71l,235,179,r66,71e" filled="f" strokeweight="0">
                      <v:path arrowok="t" o:connecttype="custom" o:connectlocs="38735,11127;0,36830;28300,0;38735,11127" o:connectangles="0,0,0,0"/>
                    </v:shape>
                    <v:shape id="Freeform 258" o:spid="_x0000_s1089" alt="&quot;&quot;" style="position:absolute;left:30410;top:1241;width:1505;height:1416;visibility:visible;mso-wrap-style:square;v-text-anchor:top" coordsize="94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" path="m,890l947,r1,e" filled="f" strokeweight="0">
                      <v:path arrowok="t" o:connecttype="custom" o:connectlocs="0,141605;150336,0;150495,0" o:connectangles="0,0,0"/>
                    </v:shape>
                    <v:shape id="Freeform 259" o:spid="_x0000_s1090" alt="&quot;&quot;" style="position:absolute;left:31915;top:1241;width:806;height:0;visibility:visible;mso-wrap-style:square;v-text-anchor:top" coordsize="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" path="m,l508,r1,e" filled="f" strokeweight="0">
                      <v:path arrowok="t" o:connecttype="custom" o:connectlocs="0,0;80487,0;80645,0" o:connectangles="0,0,0"/>
                    </v:shape>
                    <v:shape id="Freeform 260" o:spid="_x0000_s1091" alt="&quot;&quot;" style="position:absolute;left:31451;top:5222;width:432;height:305;visibility:visible;mso-wrap-style:square;v-text-anchor:top" coordsize="27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" path="m272,82l,194,221,r51,82xe" fillcolor="black" stroked="f">
                      <v:path arrowok="t" o:connecttype="custom" o:connectlocs="43180,12883;0,30480;35084,0;43180,12883" o:connectangles="0,0,0,0"/>
                    </v:shape>
                    <v:shape id="Freeform 261" o:spid="_x0000_s1092" alt="&quot;&quot;" style="position:absolute;left:31451;top:5222;width:432;height:305;visibility:visible;mso-wrap-style:square;v-text-anchor:top" coordsize="27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" path="m272,82l,194,221,r51,82e" filled="f" strokeweight="0">
                      <v:path arrowok="t" o:connecttype="custom" o:connectlocs="43180,12883;0,30480;35084,0;43180,12883" o:connectangles="0,0,0,0"/>
                    </v:shape>
                    <v:shape id="Freeform 262" o:spid="_x0000_s1093" alt="&quot;&quot;" style="position:absolute;left:31845;top:4816;width:762;height:470;visibility:visible;mso-wrap-style:square;v-text-anchor:top" coordsize="48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" path="m,298l479,r1,e" filled="f" strokeweight="0">
                      <v:path arrowok="t" o:connecttype="custom" o:connectlocs="0,46990;76041,0;76200,0" o:connectangles="0,0,0"/>
                    </v:shape>
                    <v:shape id="Freeform 263" o:spid="_x0000_s1094" alt="&quot;&quot;" style="position:absolute;left:32607;top:4816;width:806;height:0;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" path="m,l507,r1,e" filled="f" strokeweight="0">
                      <v:path arrowok="t" o:connecttype="custom" o:connectlocs="0,0;80486,0;80645,0" o:connectangles="0,0,0"/>
                    </v:shape>
                    <v:shape id="Freeform 264" o:spid="_x0000_s1095" alt="&quot;&quot;" style="position:absolute;left:31311;top:6651;width:1639;height:806;visibility:visible;mso-wrap-style:square;v-text-anchor:top" coordsize="103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" path="m1031,511r-290,l,,1,e" filled="f" strokeweight="0">
                      <v:path arrowok="t" o:connecttype="custom" o:connectlocs="163830,80645;117748,80645;0,0;159,0" o:connectangles="0,0,0,0"/>
                    </v:shape>
                    <v:shape id="Freeform 265" o:spid="_x0000_s1096" alt="&quot;&quot;" style="position:absolute;left:33178;top:7229;width:311;height:463;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" path="m,290l,,145,r48,48l193,97r-48,48l,145r1,e" filled="f" strokeweight="0">
                      <v:path arrowok="t" o:connecttype="custom" o:connectlocs="0,46355;0,0;23377,0;31115,7673;31115,15505;23377,23178;0,23178;161,23178" o:connectangles="0,0,0,0,0,0,0,0"/>
                    </v:shape>
                    <v:shape id="Freeform 266" o:spid="_x0000_s1097" alt="&quot;&quot;" style="position:absolute;left:33254;top:7457;width:235;height:235;visibility:visible;mso-wrap-style:square;v-text-anchor:top" coordsize="14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" path="m,l145,145r1,e" filled="f" strokeweight="0">
                      <v:path arrowok="t" o:connecttype="custom" o:connectlocs="0,0;23334,23495;23495,23495" o:connectangles="0,0,0"/>
                    </v:shape>
                    <v:shape id="Freeform 267" o:spid="_x0000_s1098" alt="&quot;&quot;" style="position:absolute;left:33642;top:7616;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" path="m,48l,,1,e" filled="f" strokeweight="0">
                      <v:path arrowok="t" o:connecttype="custom" o:connectlocs="0,7620;0,0;1,0" o:connectangles="0,0,0"/>
                    </v:shape>
                    <v:shape id="Freeform 268" o:spid="_x0000_s1099" alt="&quot;&quot;" style="position:absolute;left:33794;top:7229;width:76;height:463;visibility:visible;mso-wrap-style:square;v-text-anchor:top" coordsize="5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" path="m,48l49,r,290l50,290e" filled="f" strokeweight="0">
                      <v:path arrowok="t" o:connecttype="custom" o:connectlocs="0,7673;7468,0;7468,46355;7620,46355" o:connectangles="0,0,0,0"/>
                    </v:shape>
                    <v:shape id="Freeform 269" o:spid="_x0000_s1100" alt="&quot;&quot;" style="position:absolute;left:33794;top:7692;width:153;height:0;visibility:visible;mso-wrap-style:square;v-text-anchor:top" coordsize="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" path="m,l97,r1,e" filled="f" strokeweight="0">
                      <v:path arrowok="t" o:connecttype="custom" o:connectlocs="0,0;15084,0;15240,0" o:connectangles="0,0,0"/>
                    </v:shape>
                    <v:shape id="Freeform 270" o:spid="_x0000_s1101" alt="&quot;&quot;" style="position:absolute;left:34099;top:7229;width:305;height:463;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" path="m,l193,,48,290r1,e" filled="f" strokeweight="0">
                      <v:path arrowok="t" o:connecttype="custom" o:connectlocs="0,0;30480,0;7581,46355;7738,46355" o:connectangles="0,0,0,0"/>
                    </v:shape>
                    <v:shape id="Freeform 271" o:spid="_x0000_s1102" alt="&quot;&quot;" style="position:absolute;left:34563;top:7229;width:304;height:463;visibility:visible;mso-wrap-style:square;v-text-anchor:top" coordsize="1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" path="m,48l50,r96,l195,48r,49l146,145r-96,l,193r,97l195,290r1,e" filled="f" strokeweight="0">
                      <v:path arrowok="t" o:connecttype="custom" o:connectlocs="0,7673;7776,0;22704,0;30324,7673;30324,15505;22704,23178;7776,23178;0,30850;0,46355;30324,46355;30480,46355" o:connectangles="0,0,0,0,0,0,0,0,0,0,0"/>
                    </v:shape>
                    <v:shape id="Freeform 272" o:spid="_x0000_s1103" alt="&quot;&quot;" style="position:absolute;left:31311;top:6651;width:426;height:324;visibility:visible;mso-wrap-style:square;v-text-anchor:top" coordsize="2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" path="m266,125r-54,80l,,266,125xe" fillcolor="black" stroked="f">
                      <v:path arrowok="t" o:connecttype="custom" o:connectlocs="42545,19747;33908,32385;0,0;42545,19747" o:connectangles="0,0,0,0"/>
                    </v:shape>
                    <v:shape id="Freeform 273" o:spid="_x0000_s1104" alt="&quot;&quot;" style="position:absolute;left:31311;top:6651;width:426;height:324;visibility:visible;mso-wrap-style:square;v-text-anchor:top" coordsize="2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" path="m266,125r-54,80l,,266,125e" filled="f" strokeweight="0">
                      <v:path arrowok="t" o:connecttype="custom" o:connectlocs="42545,19747;33908,32385;0,0;42545,19747" o:connectangles="0,0,0,0"/>
                    </v:shape>
                    <v:shape id="Freeform 281" o:spid="_x0000_s1105" alt="&quot;&quot;" style="position:absolute;left:31369;top:10798;width:1543;height:552;visibility:visible;mso-wrap-style:square;v-text-anchor:top" coordsize="97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" path="m971,l560,,,349r1,e" filled="f" strokeweight="0">
                      <v:path arrowok="t" o:connecttype="custom" o:connectlocs="154305,0;88992,0;0,55245;159,55245" o:connectangles="0,0,0,0"/>
                    </v:shape>
                    <v:shape id="Freeform 282" o:spid="_x0000_s1106" alt="&quot;&quot;" style="position:absolute;left:33140;top:10569;width:311;height:457;visibility:visible;mso-wrap-style:square;v-text-anchor:top" coordsize="19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" path="m,289l,,145,r48,48l193,96r-48,49l,145r1,e" filled="f" strokeweight="0">
                      <v:path arrowok="t" o:connecttype="custom" o:connectlocs="0,45720;0,0;23377,0;31115,7594;31115,15187;23377,22939;0,22939;161,22939" o:connectangles="0,0,0,0,0,0,0,0"/>
                    </v:shape>
                    <v:shape id="Freeform 283" o:spid="_x0000_s1107" alt="&quot;&quot;" style="position:absolute;left:33216;top:10798;width:235;height:228;visibility:visible;mso-wrap-style:square;v-text-anchor:top" coordsize="14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" path="m,l144,144r1,e" filled="f" strokeweight="0">
                      <v:path arrowok="t" o:connecttype="custom" o:connectlocs="0,0;23333,22860;23495,22860" o:connectangles="0,0,0"/>
                    </v:shape>
                    <v:shape id="Freeform 284" o:spid="_x0000_s1108" alt="&quot;&quot;" style="position:absolute;left:33604;top:10950;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" path="m,48l,,1,e" filled="f" strokeweight="0">
                      <v:path arrowok="t" o:connecttype="custom" o:connectlocs="0,7620;0,0;1,0" o:connectangles="0,0,0"/>
                    </v:shape>
                    <v:shape id="Freeform 285" o:spid="_x0000_s1109" alt="&quot;&quot;" style="position:absolute;left:33756;top:10569;width:76;height:457;visibility:visible;mso-wrap-style:square;v-text-anchor:top" coordsize="4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" path="m,48l48,r,289l49,289e" filled="f" strokeweight="0">
                      <v:path arrowok="t" o:connecttype="custom" o:connectlocs="0,7594;7464,0;7464,45720;7620,45720" o:connectangles="0,0,0,0"/>
                    </v:shape>
                    <v:shape id="Freeform 286" o:spid="_x0000_s1110" alt="&quot;&quot;" style="position:absolute;left:33756;top:11026;width:153;height:0;visibility:visible;mso-wrap-style:square;v-text-anchor:top" coordsize="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" path="m,l96,r1,e" filled="f" strokeweight="0">
                      <v:path arrowok="t" o:connecttype="custom" o:connectlocs="0,0;15083,0;15240,0" o:connectangles="0,0,0"/>
                    </v:shape>
                    <v:shape id="Freeform 287" o:spid="_x0000_s1111" alt="&quot;&quot;" style="position:absolute;left:34061;top:10569;width:311;height:457;visibility:visible;mso-wrap-style:square;v-text-anchor:top" coordsize="19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" path="m,48l48,r97,l193,48r,48l145,145r-97,l,193r,96l193,289r1,e" filled="f" strokeweight="0">
                      <v:path arrowok="t" o:connecttype="custom" o:connectlocs="0,7594;7699,0;23256,0;30955,7594;30955,15187;23256,22939;7699,22939;0,30533;0,45720;30955,45720;31115,45720" o:connectangles="0,0,0,0,0,0,0,0,0,0,0"/>
                    </v:shape>
                    <v:shape id="Freeform 288" o:spid="_x0000_s1112" alt="&quot;&quot;" style="position:absolute;left:31369;top:11045;width:431;height:305;visibility:visible;mso-wrap-style:square;v-text-anchor:top" coordsize="27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" path="m221,r50,82l,194,221,xe" fillcolor="black" stroked="f">
                      <v:path arrowok="t" o:connecttype="custom" o:connectlocs="35213,0;43180,12883;0,30480;35213,0" o:connectangles="0,0,0,0"/>
                    </v:shape>
                    <v:shape id="Freeform 289" o:spid="_x0000_s1113" alt="&quot;&quot;" style="position:absolute;left:31369;top:11045;width:431;height:305;visibility:visible;mso-wrap-style:square;v-text-anchor:top" coordsize="27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" path="m221,r50,82l,194,221,e" filled="f" strokeweight="0">
                      <v:path arrowok="t" o:connecttype="custom" o:connectlocs="35213,0;43180,12883;0,30480;35213,0" o:connectangles="0,0,0,0"/>
                    </v:shape>
                    <v:shape id="Freeform 290" o:spid="_x0000_s1114" alt="&quot;&quot;" style="position:absolute;left:30340;top:7381;width:2495;height:1689;visibility:visible;mso-wrap-style:square;v-text-anchor:top" coordsize="157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" path="m1573,1063r-291,l,,1,e" filled="f" strokeweight="0">
                      <v:path arrowok="t" o:connecttype="custom" o:connectlocs="249555,168910;203388,168910;0,0;159,0" o:connectangles="0,0,0,0"/>
                    </v:shape>
                    <v:shape id="Freeform 291" o:spid="_x0000_s1115" alt="&quot;&quot;" style="position:absolute;left:33064;top:8842;width:311;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" path="m,49l48,r97,l193,49r,48l145,145r-97,l,194r,96l193,290r1,e" filled="f" strokeweight="0">
                      <v:path arrowok="t" o:connecttype="custom" o:connectlocs="0,7832;7699,0;23256,0;30955,7832;30955,15505;23256,23178;7699,23178;0,31010;0,46355;30955,46355;31115,46355" o:connectangles="0,0,0,0,0,0,0,0,0,0,0"/>
                    </v:shape>
                    <v:shape id="Freeform 292" o:spid="_x0000_s1116" alt="&quot;&quot;" style="position:absolute;left:33528;top:8842;width:304;height:463;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" path="m,290l,,145,r48,49l193,97r-48,48l,145r1,e" filled="f" strokeweight="0">
                      <v:path arrowok="t" o:connecttype="custom" o:connectlocs="0,46355;0,0;22899,0;30480,7832;30480,15505;22899,23178;0,23178;158,23178" o:connectangles="0,0,0,0,0,0,0,0"/>
                    </v:shape>
                    <v:shape id="Freeform 293" o:spid="_x0000_s1117" alt="&quot;&quot;" style="position:absolute;left:33604;top:9070;width:228;height:235;visibility:visible;mso-wrap-style:square;v-text-anchor:top" coordsize="14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" path="m,l145,145r1,e" filled="f" strokeweight="0">
                      <v:path arrowok="t" o:connecttype="custom" o:connectlocs="0,0;22703,23495;22860,23495" o:connectangles="0,0,0"/>
                    </v:shape>
                    <v:shape id="Freeform 294" o:spid="_x0000_s1118" alt="&quot;&quot;" style="position:absolute;left:33985;top:9223;width:0;height:82;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" path="m,48l,,1,e" filled="f" strokeweight="0">
                      <v:path arrowok="t" o:connecttype="custom" o:connectlocs="0,8255;0,0;1,0" o:connectangles="0,0,0"/>
                    </v:shape>
                    <v:shape id="Freeform 295" o:spid="_x0000_s1119" alt="&quot;&quot;" style="position:absolute;left:34137;top:8842;width:311;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" path="m,49l48,r97,l193,49r,48l145,145r-97,l,194r,96l193,290r1,e" filled="f" strokeweight="0">
                      <v:path arrowok="t" o:connecttype="custom" o:connectlocs="0,7832;7699,0;23256,0;30955,7832;30955,15505;23256,23178;7699,23178;0,31010;0,46355;30955,46355;31115,46355" o:connectangles="0,0,0,0,0,0,0,0,0,0,0"/>
                    </v:shape>
                    <v:shape id="Freeform 296" o:spid="_x0000_s1120" alt="&quot;&quot;" style="position:absolute;left:34601;top:8842;width:304;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" path="m,242r48,48l145,290r48,-48l193,145,145,97,,97,,,193,r1,e" filled="f" strokeweight="0">
                      <v:path arrowok="t" o:connecttype="custom" o:connectlocs="0,38682;7541,46355;22781,46355;30323,38682;30323,23178;22781,15505;0,15505;0,0;30323,0;30480,0" o:connectangles="0,0,0,0,0,0,0,0,0,0"/>
                    </v:shape>
                    <v:shape id="Freeform 297" o:spid="_x0000_s1121" alt="&quot;&quot;" style="position:absolute;left:35058;top:8842;width:228;height:463;visibility:visible;mso-wrap-style:square;v-text-anchor:top" coordsize="14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" path="m48,290l,242,,49,48,,96,r49,49l145,242,96,290r-48,l49,290e" filled="f" strokeweight="0">
                      <v:path arrowok="t" o:connecttype="custom" o:connectlocs="7567,46355;0,38682;0,7832;7567,0;15135,0;22860,7832;22860,38682;15135,46355;7567,46355;7725,46355" o:connectangles="0,0,0,0,0,0,0,0,0,0"/>
                    </v:shape>
                    <v:shape id="Freeform 298" o:spid="_x0000_s1122" alt="&quot;&quot;" style="position:absolute;left:30340;top:7381;width:400;height:356;visibility:visible;mso-wrap-style:square;v-text-anchor:top" coordsize="2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" path="m253,148r-61,75l,,253,148xe" fillcolor="black" stroked="f">
                      <v:path arrowok="t" o:connecttype="custom" o:connectlocs="40005,23600;30360,35560;0,0;40005,23600" o:connectangles="0,0,0,0"/>
                    </v:shape>
                    <v:shape id="Freeform 299" o:spid="_x0000_s1123" alt="&quot;&quot;" style="position:absolute;left:30340;top:7381;width:400;height:356;visibility:visible;mso-wrap-style:square;v-text-anchor:top" coordsize="2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" path="m253,148r-61,75l,,253,148e" filled="f" strokeweight="0">
                      <v:path arrowok="t" o:connecttype="custom" o:connectlocs="40005,23600;30360,35560;0,0;40005,23600" o:connectangles="0,0,0,0"/>
                    </v:shape>
                    <v:shape id="Freeform 307" o:spid="_x0000_s1124" alt="&quot;&quot;" style="position:absolute;left:31172;top:3082;width:2006;height:1010;visibility:visible;mso-wrap-style:square;v-text-anchor:top" coordsize="126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" path="m1263,l755,,,633r1,e" filled="f" strokeweight="0">
                      <v:path arrowok="t" o:connecttype="custom" o:connectlocs="200660,0;119951,0;0,100965;159,100965" o:connectangles="0,0,0,0"/>
                    </v:shape>
                    <v:shape id="Freeform 308" o:spid="_x0000_s1125" alt="&quot;&quot;" style="position:absolute;left:33407;top:2854;width:311;height:463;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" path="m,290l,,145,r48,48l193,96r-48,49l,145r1,e" filled="f" strokeweight="0">
                      <v:path arrowok="t" o:connecttype="custom" o:connectlocs="0,46355;0,0;23377,0;31115,7673;31115,15345;23377,23178;0,23178;161,23178" o:connectangles="0,0,0,0,0,0,0,0"/>
                    </v:shape>
                    <v:shape id="Freeform 309" o:spid="_x0000_s1126" alt="&quot;&quot;" style="position:absolute;left:33489;top:3082;width:229;height:235;visibility:visible;mso-wrap-style:square;v-text-anchor:top" coordsize="14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" path="m,l145,145r1,e" filled="f" strokeweight="0">
                      <v:path arrowok="t" o:connecttype="custom" o:connectlocs="0,0;22703,23495;22860,23495" o:connectangles="0,0,0"/>
                    </v:shape>
                    <v:shape id="Freeform 310" o:spid="_x0000_s1127" alt="&quot;&quot;" style="position:absolute;left:33870;top:3241;width:0;height:76;visibility:visible;mso-wrap-style:square;v-text-anchor:top"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" path="m,49l,,1,e" filled="f" strokeweight="0">
                      <v:path arrowok="t" o:connecttype="custom" o:connectlocs="0,7620;0,0;1,0" o:connectangles="0,0,0"/>
                    </v:shape>
                    <v:shape id="Freeform 311" o:spid="_x0000_s1128" alt="&quot;&quot;" style="position:absolute;left:34023;top:2854;width:311;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" path="m,48l49,r96,l193,48r,48l145,145r-96,l,193r,97l193,290r1,e" filled="f" strokeweight="0">
                      <v:path arrowok="t" o:connecttype="custom" o:connectlocs="0,7673;7859,0;23256,0;30955,7673;30955,15345;23256,23178;7859,23178;0,30850;0,46355;30955,46355;31115,46355" o:connectangles="0,0,0,0,0,0,0,0,0,0,0"/>
                    </v:shape>
                    <v:shape id="Freeform 312" o:spid="_x0000_s1129" alt="&quot;&quot;" style="position:absolute;left:34486;top:2854;width:305;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" path="m,145r146,l194,193r,48l146,290r-98,l,241,,96,98,r48,l147,e" filled="f" strokeweight="0">
                      <v:path arrowok="t" o:connecttype="custom" o:connectlocs="0,23178;22939,23178;30480,30850;30480,38523;22939,46355;7541,46355;0,38523;0,15345;15397,0;22939,0;23096,0" o:connectangles="0,0,0,0,0,0,0,0,0,0,0"/>
                    </v:shape>
                    <v:shape id="Freeform 313" o:spid="_x0000_s1130" alt="&quot;&quot;" style="position:absolute;left:31172;top:3736;width:406;height:356;visibility:visible;mso-wrap-style:square;v-text-anchor:top" coordsize="25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" path="m191,r63,74l,223,191,xe" fillcolor="black" stroked="f">
                      <v:path arrowok="t" o:connecttype="custom" o:connectlocs="30560,0;40640,11800;0,35560;30560,0" o:connectangles="0,0,0,0"/>
                    </v:shape>
                    <v:shape id="Freeform 314" o:spid="_x0000_s1131" alt="&quot;&quot;" style="position:absolute;left:31172;top:3736;width:406;height:356;visibility:visible;mso-wrap-style:square;v-text-anchor:top" coordsize="25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" path="m191,r63,74l,223,191,e" filled="f" strokeweight="0">
                      <v:path arrowok="t" o:connecttype="custom" o:connectlocs="30560,0;40640,11800;0,35560;30560,0" o:connectangles="0,0,0,0"/>
                    </v:shape>
                    <v:shape id="Freeform 315" o:spid="_x0000_s1132" alt="&quot;&quot;" style="position:absolute;left:10515;top:2193;width:0;height:5353;visibility:visible;mso-wrap-style:square;v-text-anchor:top" coordsize="1,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" path="m,3369l,,1,e" filled="f" strokeweight=".13pt">
                      <v:path arrowok="t" o:connecttype="custom" o:connectlocs="0,535305;0,0;1,0" o:connectangles="0,0,0"/>
                    </v:shape>
                    <v:shape id="Freeform 316" o:spid="_x0000_s1133" alt="&quot;&quot;" style="position:absolute;left:30073;top:2193;width:0;height:5353;visibility:visible;mso-wrap-style:square;v-text-anchor:top" coordsize="1,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" path="m,3369l,,1,e" filled="f" strokeweight=".13pt">
                      <v:path arrowok="t" o:connecttype="custom" o:connectlocs="0,535305;0,0;1,0" o:connectangles="0,0,0"/>
                    </v:shape>
                    <v:shape id="Freeform 317" o:spid="_x0000_s1134" alt="&quot;&quot;" style="position:absolute;left:10972;top:2308;width:7982;height:0;visibility:visible;mso-wrap-style:square;v-text-anchor:top" coordsize="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" path="m,l5024,r1,e" filled="f" strokeweight="0">
                      <v:path arrowok="t" o:connecttype="custom" o:connectlocs="0,0;798036,0;798195,0" o:connectangles="0,0,0"/>
                    </v:shape>
                    <v:shape id="Freeform 318" o:spid="_x0000_s1135" alt="&quot;&quot;" style="position:absolute;left:21634;top:2308;width:7982;height:0;visibility:visible;mso-wrap-style:square;v-text-anchor:top" coordsize="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" path="m5025,l,,1,e" filled="f" strokeweight="0">
                      <v:path arrowok="t" o:connecttype="custom" o:connectlocs="798195,0;0,0;159,0" o:connectangles="0,0,0"/>
                    </v:shape>
                    <v:shape id="Freeform 319" o:spid="_x0000_s1136" alt="&quot;&quot;" style="position:absolute;left:10515;top:2231;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" path="m290,r,97l,49,290,xe" fillcolor="black" stroked="f">
                      <v:path arrowok="t" o:connecttype="custom" o:connectlocs="45720,0;45720,15240;0,7699;45720,0" o:connectangles="0,0,0,0"/>
                    </v:shape>
                    <v:shape id="Freeform 320" o:spid="_x0000_s1137" alt="&quot;&quot;" style="position:absolute;left:10515;top:2231;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" path="m290,r,97l,49,290,e" filled="f" strokeweight="0">
                      <v:path arrowok="t" o:connecttype="custom" o:connectlocs="45720,0;45720,15240;0,7699;45720,0" o:connectangles="0,0,0,0"/>
                    </v:shape>
                    <v:shape id="Freeform 321" o:spid="_x0000_s1138" alt="&quot;&quot;" style="position:absolute;left:29616;top:2231;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" path="m,l,97,290,49,,xe" fillcolor="black" stroked="f">
                      <v:path arrowok="t" o:connecttype="custom" o:connectlocs="0,0;0,15240;45720,7699;0,0" o:connectangles="0,0,0,0"/>
                    </v:shape>
                    <v:shape id="Freeform 322" o:spid="_x0000_s1139" alt="&quot;&quot;" style="position:absolute;left:29616;top:2231;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" path="m,l,97,290,49,,e" filled="f" strokeweight="0">
                      <v:path arrowok="t" o:connecttype="custom" o:connectlocs="0,0;0,15240;45720,7699;0,0" o:connectangles="0,0,0,0"/>
                    </v:shape>
                    <v:shape id="Freeform 323" o:spid="_x0000_s1140" alt="&quot;&quot;" style="position:absolute;left:19183;top:2155;width:305;height:305;visibility:visible;mso-wrap-style:square;v-text-anchor:top" coordsize="19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" path="m49,193l,145,,48,49,r97,l194,48r,97l146,193r-97,l50,193e" filled="f" strokeweight="0">
                      <v:path arrowok="t" o:connecttype="custom" o:connectlocs="7699,30480;0,22899;0,7581;7699,0;22939,0;30480,7581;30480,22899;22939,30480;7699,30480;7856,30480" o:connectangles="0,0,0,0,0,0,0,0,0,0"/>
                    </v:shape>
                    <v:shape id="Freeform 324" o:spid="_x0000_s1141" alt="&quot;&quot;" style="position:absolute;left:19221;top:2079;width:229;height:457;visibility:visible;mso-wrap-style:square;v-text-anchor:top" coordsize="14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" path="m,289l145,r1,e" filled="f" strokeweight="0">
                      <v:path arrowok="t" o:connecttype="custom" o:connectlocs="0,45720;22703,0;22860,0" o:connectangles="0,0,0"/>
                    </v:shape>
                    <v:shape id="Freeform 325" o:spid="_x0000_s1142" alt="&quot;&quot;" style="position:absolute;left:19640;top:2079;width:311;height:457;visibility:visible;mso-wrap-style:square;v-text-anchor:top" coordsize="19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" path="m193,193l,193,145,r,289l146,289e" filled="f" strokeweight="0">
                      <v:path arrowok="t" o:connecttype="custom" o:connectlocs="31115,30533;0,30533;23377,0;23377,45720;23538,45720" o:connectangles="0,0,0,0,0"/>
                    </v:shape>
                    <v:shape id="Freeform 326" o:spid="_x0000_s1143" alt="&quot;&quot;" style="position:absolute;left:20104;top:2460;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" path="m,48l,,1,e" filled="f" strokeweight="0">
                      <v:path arrowok="t" o:connecttype="custom" o:connectlocs="0,7620;0,0;1,0" o:connectangles="0,0,0"/>
                    </v:shape>
                    <v:shape id="Freeform 327" o:spid="_x0000_s1144" alt="&quot;&quot;" style="position:absolute;left:20256;top:2079;width:305;height:457;visibility:visible;mso-wrap-style:square;v-text-anchor:top" coordsize="19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" path="m,48l49,r96,l194,48r,48l145,145r-96,l,193r,96l194,289r1,e" filled="f" strokeweight="0">
                      <v:path arrowok="t" o:connecttype="custom" o:connectlocs="0,7594;7659,0;22665,0;30324,7594;30324,15187;22665,22939;7659,22939;0,30533;0,45720;30324,45720;30480,45720" o:connectangles="0,0,0,0,0,0,0,0,0,0,0"/>
                    </v:shape>
                    <v:shape id="Freeform 328" o:spid="_x0000_s1145" alt="&quot;&quot;" style="position:absolute;left:20713;top:2079;width:311;height:457;visibility:visible;mso-wrap-style:square;v-text-anchor:top" coordsize="19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" path="m,241r48,48l145,289r48,-48l193,145,145,96,,96,,,193,r1,e" filled="f" strokeweight="0">
                      <v:path arrowok="t" o:connecttype="custom" o:connectlocs="0,38126;7699,45720;23256,45720;30955,38126;30955,22939;23256,15187;0,15187;0,0;30955,0;31115,0" o:connectangles="0,0,0,0,0,0,0,0,0,0"/>
                    </v:shape>
                    <v:shape id="Freeform 329" o:spid="_x0000_s1146" alt="&quot;&quot;" style="position:absolute;left:21177;top:2079;width:228;height:457;visibility:visible;mso-wrap-style:square;v-text-anchor:top" coordsize="14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" path="m48,289l,241,,48,48,,97,r48,48l145,241,97,289r-49,l49,289e" filled="f" strokeweight="0">
                      <v:path arrowok="t" o:connecttype="custom" o:connectlocs="7567,45720;0,38126;0,7594;7567,0;15293,0;22860,7594;22860,38126;15293,45720;7567,45720;7725,45720" o:connectangles="0,0,0,0,0,0,0,0,0,0"/>
                    </v:shape>
                    <v:line id="Line 330" o:spid="_x0000_s1147" alt="&quot;&quot;" style="position:absolute;visibility:visible;mso-wrap-style:square" from="10515,8118" to="10515,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" strokeweight="0"/>
                    <v:line id="Line 331" o:spid="_x0000_s1148" alt="&quot;&quot;" style="position:absolute;visibility:visible;mso-wrap-style:square" from="30073,8118" to="30073,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" strokeweight="0"/>
                    <v:line id="Line 332" o:spid="_x0000_s1149" alt="&quot;&quot;" style="position:absolute;visibility:visible;mso-wrap-style:square" from="30073,2308" to="3007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" strokeweight="0"/>
                    <v:shape id="Freeform 333" o:spid="_x0000_s1150" alt="&quot;&quot;" style="position:absolute;left:9131;top:1012;width:0;height:3270;visibility:visible;mso-wrap-style:square;v-text-anchor:top"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" path="m,2062l,,1,e" filled="f" strokeweight=".13pt">
                      <v:path arrowok="t" o:connecttype="custom" o:connectlocs="0,327025;0,0;1,0" o:connectangles="0,0,0"/>
                    </v:shape>
                    <v:shape id="Freeform 334" o:spid="_x0000_s1151" alt="&quot;&quot;" style="position:absolute;left:31451;top:1012;width:6;height:3270;visibility:visible;mso-wrap-style:square;v-text-anchor:top"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" path="m,2062l,,1,e" filled="f" strokeweight=".13pt">
                      <v:path arrowok="t" o:connecttype="custom" o:connectlocs="0,327025;0,0;635,0" o:connectangles="0,0,0"/>
                    </v:shape>
                    <v:shape id="Freeform 335" o:spid="_x0000_s1152" alt="&quot;&quot;" style="position:absolute;left:9594;top:1127;width:9360;height:0;visibility:visible;mso-wrap-style:square;v-text-anchor:top" coordsize="5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" path="m,l5895,r1,e" filled="f" strokeweight="0">
                      <v:path arrowok="t" o:connecttype="custom" o:connectlocs="0,0;935831,0;935990,0" o:connectangles="0,0,0"/>
                    </v:shape>
                    <v:shape id="Freeform 336" o:spid="_x0000_s1153" alt="&quot;&quot;" style="position:absolute;left:21634;top:1127;width:9360;height:0;visibility:visible;mso-wrap-style:square;v-text-anchor:top" coordsize="5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" path="m5895,l,,1,e" filled="f" strokeweight="0">
                      <v:path arrowok="t" o:connecttype="custom" o:connectlocs="935990,0;0,0;159,0" o:connectangles="0,0,0"/>
                    </v:shape>
                    <v:shape id="Freeform 337" o:spid="_x0000_s1154" alt="&quot;&quot;" style="position:absolute;left:9131;top:1050;width:463;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" path="m290,r,97l,48,290,xe" fillcolor="black" stroked="f">
                      <v:path arrowok="t" o:connecttype="custom" o:connectlocs="46355,0;46355,15240;0,7541;46355,0" o:connectangles="0,0,0,0"/>
                    </v:shape>
                    <v:shape id="Freeform 338" o:spid="_x0000_s1155" alt="&quot;&quot;" style="position:absolute;left:9131;top:1050;width:463;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" path="m290,r,97l,48,290,e" filled="f" strokeweight="0">
                      <v:path arrowok="t" o:connecttype="custom" o:connectlocs="46355,0;46355,15240;0,7541;46355,0" o:connectangles="0,0,0,0"/>
                    </v:shape>
                    <v:shape id="Freeform 339" o:spid="_x0000_s1156" alt="&quot;&quot;" style="position:absolute;left:30994;top:1050;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" path="m,l,97,290,48,,xe" fillcolor="black" stroked="f">
                      <v:path arrowok="t" o:connecttype="custom" o:connectlocs="0,0;0,15240;45720,7541;0,0" o:connectangles="0,0,0,0"/>
                    </v:shape>
                    <v:shape id="Freeform 341" o:spid="_x0000_s1157" alt="&quot;&quot;" style="position:absolute;left:30994;top:1050;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" path="m,l,97,290,48,,e" filled="f" strokeweight="0">
                      <v:path arrowok="t" o:connecttype="custom" o:connectlocs="0,0;0,15240;45720,7541;0,0" o:connectangles="0,0,0,0"/>
                    </v:shape>
                    <v:shape id="Freeform 342" o:spid="_x0000_s1158" alt="&quot;&quot;" style="position:absolute;left:19183;top:968;width:305;height:311;visibility:visible;mso-wrap-style:square;v-text-anchor:top" coordsize="19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" path="m49,194l,146,,49,49,r97,l194,49r,97l146,194r-97,l50,194e" filled="f" strokeweight="0">
                      <v:path arrowok="t" o:connecttype="custom" o:connectlocs="7699,31115;0,23416;0,7859;7699,0;22939,0;30480,7859;30480,23416;22939,31115;7699,31115;7856,31115" o:connectangles="0,0,0,0,0,0,0,0,0,0"/>
                    </v:shape>
                    <v:shape id="Freeform 343" o:spid="_x0000_s1159" alt="&quot;&quot;" style="position:absolute;left:19221;top:892;width:229;height:463;visibility:visible;mso-wrap-style:square;v-text-anchor:top" coordsize="14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" path="m,290l145,r1,e" filled="f" strokeweight="0">
                      <v:path arrowok="t" o:connecttype="custom" o:connectlocs="0,46355;22703,0;22860,0" o:connectangles="0,0,0"/>
                    </v:shape>
                    <v:shape id="Freeform 344" o:spid="_x0000_s1160" alt="&quot;&quot;" style="position:absolute;left:19640;top:892;width:311;height:463;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" path="m193,194l,194,145,r,290l146,290e" filled="f" strokeweight="0">
                      <v:path arrowok="t" o:connecttype="custom" o:connectlocs="31115,31010;0,31010;23377,0;23377,46355;23538,46355" o:connectangles="0,0,0,0,0"/>
                    </v:shape>
                    <v:shape id="Freeform 345" o:spid="_x0000_s1161" alt="&quot;&quot;" style="position:absolute;left:20104;top:1279;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" path="m,48l,,1,e" filled="f" strokeweight="0">
                      <v:path arrowok="t" o:connecttype="custom" o:connectlocs="0,7620;0,0;1,0" o:connectangles="0,0,0"/>
                    </v:shape>
                    <v:shape id="Freeform 346" o:spid="_x0000_s1162" alt="&quot;&quot;" style="position:absolute;left:20256;top:892;width:305;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" path="m49,290l,242,,194,49,145r96,l194,97r,-49l145,,49,,,48,,97r49,48l50,145e" filled="f" strokeweight="0">
                      <v:path arrowok="t" o:connecttype="custom" o:connectlocs="7699,46355;0,38682;0,31010;7699,23178;22781,23178;30480,15505;30480,7673;22781,0;7699,0;0,7673;0,15505;7699,23178;7856,23178" o:connectangles="0,0,0,0,0,0,0,0,0,0,0,0,0"/>
                    </v:shape>
                    <v:shape id="Freeform 347" o:spid="_x0000_s1163" alt="&quot;&quot;" style="position:absolute;left:20332;top:1127;width:229;height:228;visibility:visible;mso-wrap-style:square;v-text-anchor:top"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" path="m96,r49,49l145,97,96,145,,145r1,e" filled="f" strokeweight="0">
                      <v:path arrowok="t" o:connecttype="custom" o:connectlocs="15135,0;22860,7725;22860,15293;15135,22860;0,22860;158,22860" o:connectangles="0,0,0,0,0,0"/>
                    </v:shape>
                    <v:shape id="Freeform 348" o:spid="_x0000_s1164" alt="&quot;&quot;" style="position:absolute;left:20713;top:892;width:311;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" path="m,242r48,48l145,290r48,-48l193,145,145,97,,97,,,193,r1,e" filled="f" strokeweight="0">
                      <v:path arrowok="t" o:connecttype="custom" o:connectlocs="0,38682;7699,46355;23256,46355;30955,38682;30955,23178;23256,15505;0,15505;0,0;30955,0;31115,0" o:connectangles="0,0,0,0,0,0,0,0,0,0"/>
                    </v:shape>
                    <v:shape id="Freeform 349" o:spid="_x0000_s1165" alt="&quot;&quot;" style="position:absolute;left:21177;top:892;width:228;height:463;visibility:visible;mso-wrap-style:square;v-text-anchor:top" coordsize="14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" path="m48,290l,242,,48,48,,97,r48,48l145,242,97,290r-49,l49,290e" filled="f" strokeweight="0">
                      <v:path arrowok="t" o:connecttype="custom" o:connectlocs="7567,46355;0,38682;0,7673;7567,0;15293,0;22860,7673;22860,38682;15293,46355;7567,46355;7725,46355" o:connectangles="0,0,0,0,0,0,0,0,0,0"/>
                    </v:shape>
                    <v:line id="Line 350" o:spid="_x0000_s1166" alt="&quot;&quot;" style="position:absolute;visibility:visible;mso-wrap-style:square" from="9131,4860" to="913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" strokeweight="0"/>
                    <v:line id="Line 351" o:spid="_x0000_s1167" alt="&quot;&quot;" style="position:absolute;visibility:visible;mso-wrap-style:square" from="31451,4860" to="31457,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" strokeweight="0"/>
                    <v:line id="Line 352" o:spid="_x0000_s1168" alt="&quot;&quot;" style="position:absolute;visibility:visible;mso-wrap-style:square" from="31451,1127" to="31457,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" strokeweight="0"/>
                    <v:shape id="Freeform 31" o:spid="_x0000_s1169" alt="&quot;&quot;" style="position:absolute;left:7359;top:5641;width:1880;height:1086;visibility:visible;mso-wrap-style:square;v-text-anchor:top" coordsize="118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" path="m1183,682l,,1,e" filled="f" strokeweight="0">
                      <v:path arrowok="t" o:connecttype="custom" o:connectlocs="187960,108585;0,0;159,0" o:connectangles="0,0,0"/>
                    </v:shape>
                    <v:shape id="Freeform 401" o:spid="_x0000_s1170" alt="&quot;&quot;" style="position:absolute;left:29324;top:3660;width:13;height:13;visibility:visible;mso-wrap-style:square;v-text-anchor:top" coordsize="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" path="m,8l8,,9,e" filled="f" strokeweight="0">
                      <v:path arrowok="t" o:connecttype="custom" o:connectlocs="0,1270;1129,0;1270,0" o:connectangles="0,0,0"/>
                    </v:shape>
                    <v:shape id="Freeform 418" o:spid="_x0000_s1171" alt="&quot;&quot;" style="position:absolute;left:1454;top:4130;width:6;height:6560;visibility:visible;mso-wrap-style:square;v-text-anchor:top" coordsize="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" path="m,l,4135r1,e" filled="f" strokeweight="0">
                      <v:path arrowok="t" o:connecttype="custom" o:connectlocs="0,0;0,655955;635,655955" o:connectangles="0,0,0"/>
                    </v:shape>
                    <v:shape id="Freeform 419" o:spid="_x0000_s1172" alt="&quot;&quot;" style="position:absolute;left:1454;top:11610;width:6;height:6566;visibility:visible;mso-wrap-style:square;v-text-anchor:top" coordsize="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" path="m,4135l,,1,e" filled="f" strokeweight="0">
                      <v:path arrowok="t" o:connecttype="custom" o:connectlocs="0,656590;0,0;635,0" o:connectangles="0,0,0"/>
                    </v:shape>
                    <v:shape id="Freeform 420" o:spid="_x0000_s1173" alt="&quot;&quot;" style="position:absolute;left:1377;top:3667;width:159;height:463;visibility:visible;mso-wrap-style:square;v-text-anchor:top" coordsize="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" path="m,290r96,l48,,,290xe" fillcolor="black" stroked="f">
                      <v:path arrowok="t" o:connecttype="custom" o:connectlocs="0,46355;15875,46355;7938,0;0,46355" o:connectangles="0,0,0,0"/>
                    </v:shape>
                    <v:shape id="Freeform 421" o:spid="_x0000_s1174" alt="&quot;&quot;" style="position:absolute;left:1377;top:3667;width:159;height:463;visibility:visible;mso-wrap-style:square;v-text-anchor:top" coordsize="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" path="m,290r96,l48,,,290e" filled="f" strokeweight="0">
                      <v:path arrowok="t" o:connecttype="custom" o:connectlocs="0,46355;15875,46355;7938,0;0,46355" o:connectangles="0,0,0,0"/>
                    </v:shape>
                    <v:shape id="Freeform 422" o:spid="_x0000_s1175" alt="&quot;&quot;" style="position:absolute;left:1377;top:18176;width:159;height:457;visibility:visible;mso-wrap-style:square;v-text-anchor:top" coordsize="9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" path="m,l96,,48,289,,xe" fillcolor="black" stroked="f">
                      <v:path arrowok="t" o:connecttype="custom" o:connectlocs="0,0;15875,0;7938,45720;0,0" o:connectangles="0,0,0,0"/>
                    </v:shape>
                    <v:shape id="Freeform 423" o:spid="_x0000_s1176" alt="&quot;&quot;" style="position:absolute;left:1377;top:18176;width:159;height:457;visibility:visible;mso-wrap-style:square;v-text-anchor:top" coordsize="9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" path="m,l96,,48,289,,e" filled="f" strokeweight="0">
                      <v:path arrowok="t" o:connecttype="custom" o:connectlocs="0,0;15875,0;7938,45720;0,0" o:connectangles="0,0,0,0"/>
                    </v:shape>
                    <v:shape id="Freeform 424" o:spid="_x0000_s1177" alt="&quot;&quot;" style="position:absolute;top:10918;width:304;height:235;visibility:visible;mso-wrap-style:square;v-text-anchor:top" coordsize="19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" path="m,48l48,r97,l194,48r,48l145,144r-48,l98,144e" filled="f" strokeweight="0">
                      <v:path arrowok="t" o:connecttype="custom" o:connectlocs="0,7832;7541,0;22781,0;30480,7832;30480,15663;22781,23495;15240,23495;15397,23495" o:connectangles="0,0,0,0,0,0,0,0"/>
                    </v:shape>
                    <v:shape id="Freeform 425" o:spid="_x0000_s1178" alt="&quot;&quot;" style="position:absolute;top:11153;width:304;height:229;visibility:visible;mso-wrap-style:square;v-text-anchor:top" coordsize="19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" path="m145,r49,49l194,97r-49,48l48,145,,97r1,e" filled="f" strokeweight="0">
                      <v:path arrowok="t" o:connecttype="custom" o:connectlocs="22781,0;30480,7725;30480,15293;22781,22860;7541,22860;0,15293;157,15293" o:connectangles="0,0,0,0,0,0,0"/>
                    </v:shape>
                    <v:shape id="Freeform 426" o:spid="_x0000_s1179" alt="&quot;&quot;" style="position:absolute;left:457;top:11306;width:6;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" path="m,48l,,1,e" filled="f" strokeweight="0">
                      <v:path arrowok="t" o:connecttype="custom" o:connectlocs="0,7620;0,0;635,0" o:connectangles="0,0,0"/>
                    </v:shape>
                    <v:shape id="Freeform 427" o:spid="_x0000_s1180" alt="&quot;&quot;" style="position:absolute;left:615;top:10918;width:229;height:464;visibility:visible;mso-wrap-style:square;v-text-anchor:top" coordsize="14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" path="m48,289l,241,,48,48,,96,r48,48l144,241,96,289r-48,l49,289e" filled="f" strokeweight="0">
                      <v:path arrowok="t" o:connecttype="custom" o:connectlocs="7620,46355;0,38656;0,7699;7620,0;15240,0;22860,7699;22860,38656;15240,46355;7620,46355;7779,46355" o:connectangles="0,0,0,0,0,0,0,0,0,0"/>
                    </v:shape>
                    <v:shape id="Freeform 428" o:spid="_x0000_s1181" alt="&quot;&quot;" style="position:absolute;left:996;top:10918;width:229;height:464;visibility:visible;mso-wrap-style:square;v-text-anchor:top" coordsize="14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" path="m48,289l,241,,48,48,,97,r48,48l145,241,97,289r-49,l49,289e" filled="f" strokeweight="0">
                      <v:path arrowok="t" o:connecttype="custom" o:connectlocs="7567,46355;0,38656;0,7699;7567,0;15293,0;22860,7699;22860,38656;15293,46355;7567,46355;7725,46355" o:connectangles="0,0,0,0,0,0,0,0,0,0"/>
                    </v:shape>
                    <v:shape id="Freeform 429" o:spid="_x0000_s1182" alt="&quot;&quot;" style="position:absolute;left:1841;top:11077;width:0;height:305;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" path="m,193l,,1,e" filled="f" strokeweight="0">
                      <v:path arrowok="t" o:connecttype="custom" o:connectlocs="0,30480;0,0;1,0" o:connectangles="0,0,0"/>
                    </v:shape>
                    <v:shape id="Freeform 430" o:spid="_x0000_s1183" alt="&quot;&quot;" style="position:absolute;left:1841;top:11077;width:152;height:152;visibility:visible;mso-wrap-style:square;v-text-anchor:top" coordsize="9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" path="m,48l49,,97,48r,49l98,97e" filled="f" strokeweight="0">
                      <v:path arrowok="t" o:connecttype="custom" o:connectlocs="0,7541;7620,0;15084,7541;15084,15240;15240,15240" o:connectangles="0,0,0,0,0"/>
                    </v:shape>
                    <v:shape id="Freeform 431" o:spid="_x0000_s1184" alt="&quot;&quot;" style="position:absolute;left:1993;top:11077;width:153;height:305;visibility:visible;mso-wrap-style:square;v-text-anchor:top" coordsize="9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" path="m,48l48,,97,48r,145l98,193e" filled="f" strokeweight="0">
                      <v:path arrowok="t" o:connecttype="custom" o:connectlocs="0,7581;7464,0;15084,7581;15084,30480;15240,30480" o:connectangles="0,0,0,0,0"/>
                    </v:shape>
                    <v:shape id="Freeform 432" o:spid="_x0000_s1185" alt="&quot;&quot;" style="position:absolute;left:2298;top:11077;width:7;height:305;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" path="m,193l,,1,e" filled="f" strokeweight="0">
                      <v:path arrowok="t" o:connecttype="custom" o:connectlocs="0,30480;0,0;635,0" o:connectangles="0,0,0"/>
                    </v:shape>
                    <v:shape id="Freeform 433" o:spid="_x0000_s1186" alt="&quot;&quot;" style="position:absolute;left:2298;top:10918;width:7;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" path="m,48l,,1,e" filled="f" strokeweight="0">
                      <v:path arrowok="t" o:connecttype="custom" o:connectlocs="0,7620;0,0;635,0" o:connectangles="0,0,0"/>
                    </v:shape>
                    <v:shape id="Freeform 434" o:spid="_x0000_s1187" alt="&quot;&quot;" style="position:absolute;left:2451;top:11077;width:6;height:305;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" path="m,193l,,1,e" filled="f" strokeweight="0">
                      <v:path arrowok="t" o:connecttype="custom" o:connectlocs="0,30480;0,0;635,0" o:connectangles="0,0,0"/>
                    </v:shape>
                    <v:shape id="Freeform 435" o:spid="_x0000_s1188" alt="&quot;&quot;" style="position:absolute;left:2451;top:11077;width:311;height:305;visibility:visible;mso-wrap-style:square;v-text-anchor:top" coordsize="19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" path="m,97l96,r49,l193,48r,145l194,193e" filled="f" strokeweight="0">
                      <v:path arrowok="t" o:connecttype="custom" o:connectlocs="0,15319;15397,0;23256,0;30955,7581;30955,30480;31115,30480" o:connectangles="0,0,0,0,0,0"/>
                    </v:shape>
                    <v:shape id="Freeform 436" o:spid="_x0000_s1189" alt="&quot;&quot;" style="position:absolute;left:2914;top:11306;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" path="m,48l,,1,e" filled="f" strokeweight="0">
                      <v:path arrowok="t" o:connecttype="custom" o:connectlocs="0,7620;0,0;1,0" o:connectangles="0,0,0"/>
                    </v:shape>
                    <v:line id="Line 437" o:spid="_x0000_s1190" alt="&quot;&quot;" style="position:absolute;visibility:visible;mso-wrap-style:square" from="4076,3667" to="4076,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" strokeweight="0"/>
                    <v:line id="Line 438" o:spid="_x0000_s1191" alt="&quot;&quot;" style="position:absolute;visibility:visible;mso-wrap-style:square" from="9137,18633" to="9137,1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" strokeweight="0"/>
                    <v:line id="Line 439" o:spid="_x0000_s1192" alt="&quot;&quot;" style="position:absolute;visibility:visible;mso-wrap-style:square" from="1454,18633" to="1460,1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" strokeweight="0"/>
                    <v:shape id="Freeform 440" o:spid="_x0000_s1193" alt="&quot;&quot;" style="position:absolute;left:3219;top:9870;width:5575;height:0;visibility:visible;mso-wrap-style:square;v-text-anchor:top" coordsize="3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" path="m3513,l,,1,e" filled="f" strokeweight="0">
                      <v:path arrowok="t" o:connecttype="custom" o:connectlocs="557530,0;0,0;159,0" o:connectangles="0,0,0"/>
                    </v:shape>
                    <v:shape id="Freeform 442" o:spid="_x0000_s1194" alt="&quot;&quot;" style="position:absolute;left:3333;top:7229;width:0;height:2178;visibility:visible;mso-wrap-style:square;v-text-anchor:top" coordsize="1,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" path="m,1374l,,1,e" filled="f" strokeweight="0">
                      <v:path arrowok="t" o:connecttype="custom" o:connectlocs="0,217805;0,0;1,0" o:connectangles="0,0,0"/>
                    </v:shape>
                    <v:shape id="Freeform 443" o:spid="_x0000_s1195" alt="&quot;&quot;" style="position:absolute;left:3333;top:4130;width:0;height:2178;visibility:visible;mso-wrap-style:square;v-text-anchor:top" coordsize="1,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" path="m,l,1374r1,e" filled="f" strokeweight="0">
                      <v:path arrowok="t" o:connecttype="custom" o:connectlocs="0,0;0,217805;1,217805" o:connectangles="0,0,0"/>
                    </v:shape>
                    <v:shape id="Freeform 444" o:spid="_x0000_s1196" alt="&quot;&quot;" style="position:absolute;left:3257;top:9407;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" path="m,l97,,49,290,,xe" fillcolor="black" stroked="f">
                      <v:path arrowok="t" o:connecttype="custom" o:connectlocs="0,0;15240,0;7699,46355;0,0" o:connectangles="0,0,0,0"/>
                    </v:shape>
                    <v:shape id="Freeform 445" o:spid="_x0000_s1197" alt="&quot;&quot;" style="position:absolute;left:3257;top:9407;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" path="m,l97,,49,290,,e" filled="f" strokeweight="0">
                      <v:path arrowok="t" o:connecttype="custom" o:connectlocs="0,0;15240,0;7699,46355;0,0" o:connectangles="0,0,0,0"/>
                    </v:shape>
                    <v:shape id="Freeform 446" o:spid="_x0000_s1198" alt="&quot;&quot;" style="position:absolute;left:3257;top:3667;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" path="m,290r97,l49,,,290xe" fillcolor="black" stroked="f">
                      <v:path arrowok="t" o:connecttype="custom" o:connectlocs="0,46355;15240,46355;7699,0;0,46355" o:connectangles="0,0,0,0"/>
                    </v:shape>
                    <v:shape id="Freeform 447" o:spid="_x0000_s1199" alt="&quot;&quot;" style="position:absolute;left:3257;top:3667;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" path="m,290r97,l49,,,290e" filled="f" strokeweight="0">
                      <v:path arrowok="t" o:connecttype="custom" o:connectlocs="0,46355;15240,46355;7699,0;0,46355" o:connectangles="0,0,0,0"/>
                    </v:shape>
                    <v:shape id="Freeform 448" o:spid="_x0000_s1200" alt="&quot;&quot;" style="position:absolute;left:1873;top:6537;width:82;height:463;visibility:visible;mso-wrap-style:square;v-text-anchor:top" coordsize="4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" path="m,48l48,r,290l49,290e" filled="f" strokeweight="0">
                      <v:path arrowok="t" o:connecttype="custom" o:connectlocs="0,7673;8087,0;8087,46355;8255,46355" o:connectangles="0,0,0,0"/>
                    </v:shape>
                    <v:shape id="Freeform 449" o:spid="_x0000_s1201" alt="&quot;&quot;" style="position:absolute;left:1873;top:7000;width:159;height:0;visibility:visible;mso-wrap-style:square;v-text-anchor:top" coordsize="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" path="m,l97,r1,e" filled="f" strokeweight="0">
                      <v:path arrowok="t" o:connecttype="custom" o:connectlocs="0,0;15713,0;15875,0" o:connectangles="0,0,0"/>
                    </v:shape>
                    <v:shape id="Freeform 450" o:spid="_x0000_s1202" alt="&quot;&quot;" style="position:absolute;left:2184;top:6924;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" path="m,48l,,1,e" filled="f" strokeweight="0">
                      <v:path arrowok="t" o:connecttype="custom" o:connectlocs="0,7620;0,0;1,0" o:connectangles="0,0,0"/>
                    </v:shape>
                    <v:shape id="Freeform 451" o:spid="_x0000_s1203" alt="&quot;&quot;" style="position:absolute;left:2336;top:6537;width:305;height:235;visibility:visible;mso-wrap-style:square;v-text-anchor:top" coordsize="19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" path="m,48l48,r97,l193,48r,49l145,145r-49,l97,145e" filled="f" strokeweight="0">
                      <v:path arrowok="t" o:connecttype="custom" o:connectlocs="0,7778;7581,0;22899,0;30480,7778;30480,15717;22899,23495;15161,23495;15319,23495" o:connectangles="0,0,0,0,0,0,0,0"/>
                    </v:shape>
                    <v:shape id="Freeform 452" o:spid="_x0000_s1204" alt="&quot;&quot;" style="position:absolute;left:2336;top:6772;width:305;height:228;visibility:visible;mso-wrap-style:square;v-text-anchor:top" coordsize="19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" path="m145,r48,48l193,97r-48,48l48,145,,97r1,e" filled="f" strokeweight="0">
                      <v:path arrowok="t" o:connecttype="custom" o:connectlocs="22899,0;30480,7567;30480,15293;22899,22860;7581,22860;0,15293;158,15293" o:connectangles="0,0,0,0,0,0,0"/>
                    </v:shape>
                    <v:shape id="Freeform 453" o:spid="_x0000_s1205" alt="&quot;&quot;" style="position:absolute;left:2794;top:6537;width:311;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" path="m,242r48,48l145,290r48,-48l193,145,145,97,,97,,,193,r1,e" filled="f" strokeweight="0">
                      <v:path arrowok="t" o:connecttype="custom" o:connectlocs="0,38682;7699,46355;23256,46355;30955,38682;30955,23178;23256,15505;0,15505;0,0;30955,0;31115,0" o:connectangles="0,0,0,0,0,0,0,0,0,0"/>
                    </v:shape>
                    <v:shape id="Freeform 454" o:spid="_x0000_s1206" alt="&quot;&quot;" style="position:absolute;left:3714;top:6689;width:0;height:311;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" path="m,193l,,1,e" filled="f" strokeweight="0">
                      <v:path arrowok="t" o:connecttype="custom" o:connectlocs="0,31115;0,0;1,0" o:connectangles="0,0,0"/>
                    </v:shape>
                    <v:shape id="Freeform 455" o:spid="_x0000_s1207" alt="&quot;&quot;" style="position:absolute;left:3714;top:6689;width:153;height:159;visibility:visible;mso-wrap-style:square;v-text-anchor:top" coordsize="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" path="m,48l49,,97,48r,48l98,96e" filled="f" strokeweight="0">
                      <v:path arrowok="t" o:connecttype="custom" o:connectlocs="0,7938;7620,0;15084,7938;15084,15875;15240,15875" o:connectangles="0,0,0,0,0"/>
                    </v:shape>
                    <v:shape id="Freeform 456" o:spid="_x0000_s1208" alt="&quot;&quot;" style="position:absolute;left:3867;top:6689;width:158;height:311;visibility:visible;mso-wrap-style:square;v-text-anchor:top" coordsize="9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" path="m,48l48,,96,48r,145l97,193e" filled="f" strokeweight="0">
                      <v:path arrowok="t" o:connecttype="custom" o:connectlocs="0,7738;7856,0;15711,7738;15711,31115;15875,31115" o:connectangles="0,0,0,0,0"/>
                    </v:shape>
                    <v:shape id="Freeform 457" o:spid="_x0000_s1209" alt="&quot;&quot;" style="position:absolute;left:4178;top:6689;width:0;height:311;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" path="m,193l,,1,e" filled="f" strokeweight="0">
                      <v:path arrowok="t" o:connecttype="custom" o:connectlocs="0,31115;0,0;1,0" o:connectangles="0,0,0"/>
                    </v:shape>
                    <v:shape id="Freeform 458" o:spid="_x0000_s1210" alt="&quot;&quot;" style="position:absolute;left:4178;top:6537;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" path="m,48l,,1,e" filled="f" strokeweight="0">
                      <v:path arrowok="t" o:connecttype="custom" o:connectlocs="0,7620;0,0;1,0" o:connectangles="0,0,0"/>
                    </v:shape>
                    <v:shape id="Freeform 459" o:spid="_x0000_s1211" alt="&quot;&quot;" style="position:absolute;left:4330;top:6689;width:0;height:311;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" path="m,193l,,1,e" filled="f" strokeweight="0">
                      <v:path arrowok="t" o:connecttype="custom" o:connectlocs="0,31115;0,0;1,0" o:connectangles="0,0,0"/>
                    </v:shape>
                    <v:shape id="Freeform 460" o:spid="_x0000_s1212" alt="&quot;&quot;" style="position:absolute;left:4330;top:6689;width:305;height:311;visibility:visible;mso-wrap-style:square;v-text-anchor:top" coordsize="19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" path="m,96l96,r49,l193,48r,145l194,193e" filled="f" strokeweight="0">
                      <v:path arrowok="t" o:connecttype="custom" o:connectlocs="0,15477;15083,0;22781,0;30323,7738;30323,31115;30480,31115" o:connectangles="0,0,0,0,0,0"/>
                    </v:shape>
                    <v:shape id="Freeform 461" o:spid="_x0000_s1213" alt="&quot;&quot;" style="position:absolute;left:4787;top:6924;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" path="m,48l,,1,e" filled="f" strokeweight="0">
                      <v:path arrowok="t" o:connecttype="custom" o:connectlocs="0,7620;0,0;1,0" o:connectangles="0,0,0"/>
                    </v:shape>
                    <v:line id="Line 462" o:spid="_x0000_s1214" alt="&quot;&quot;" style="position:absolute;visibility:visible;mso-wrap-style:square" from="9366,9870" to="9372,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" strokeweight="0"/>
                    <v:line id="Line 463" o:spid="_x0000_s1215" alt="&quot;&quot;" style="position:absolute;visibility:visible;mso-wrap-style:square" from="9759,3667" to="9759,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" strokeweight="0"/>
                    <v:line id="Line 464" o:spid="_x0000_s1216" alt="&quot;&quot;" style="position:absolute;visibility:visible;mso-wrap-style:square" from="3333,3667" to="3333,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" strokeweight="0"/>
                    <v:line id="Straight Connector 3638" o:spid="_x0000_s1217" alt="&quot;&quot;" style="position:absolute;flip:x;visibility:visible;mso-wrap-style:square" from="1231,3641" to="9669,3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" strokecolor="#404040 [2429]" strokeweight=".13pt">
                      <v:stroke joinstyle="miter"/>
                      <o:lock v:ext="edit" shapetype="f"/>
                    </v:line>
                    <v:line id="Straight Connector 3639" o:spid="_x0000_s1218" alt="&quot;&quot;" style="position:absolute;flip:x y;visibility:visible;mso-wrap-style:square" from="1273,18627" to="8680,1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" strokecolor="#404040 [2429]" strokeweight=".13pt">
                      <v:stroke joinstyle="miter"/>
                      <o:lock v:ext="edit" shapetype="f"/>
                    </v:line>
                  </v:group>
                  <v:group id="Cam and Groove" o:spid="_x0000_s1219" style="position:absolute;left:9096;top:2857;width:22393;height:16883" coordorigin="9131,3723" coordsize="22393,1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">
                    <v:group id="Curb Lines" o:spid="_x0000_s1220" style="position:absolute;left:9131;top:4923;width:22393;height:13763" coordorigin="9131,4923" coordsize="22393,1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">
                      <v:shape id="Freeform 235" o:spid="_x0000_s1221" alt="&quot;&quot;" style="position:absolute;left:9197;top:18686;width:22327;height:0;visibility:visible;mso-wrap-style:square;v-text-anchor:top" coordsize="1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" path="m,l14062,r1,e" filled="f" strokecolor="#0d0d0d [3069]" strokeweight=".1pt">
                        <v:path arrowok="t" o:connecttype="custom" o:connectlocs="0,0;2232501,0;2232660,0" o:connectangles="0,0,0"/>
                      </v:shape>
                      <v:shape id="Freeform 353" o:spid="_x0000_s1222" alt="&quot;&quot;" style="position:absolute;left:9937;top:10924;width:20714;height:0;visibility:visible;mso-wrap-style:square;v-text-anchor:top" coordsize="1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" path="m,l13047,r1,e" filled="f" strokecolor="#0d0d0d [3069]" strokeweight=".1pt">
                        <v:path arrowok="t" o:connecttype="custom" o:connectlocs="0,0;2071211,0;2071370,0" o:connectangles="0,0,0"/>
                      </v:shape>
                      <v:shape id="Freeform 354" o:spid="_x0000_s1223" alt="&quot;&quot;" style="position:absolute;left:10515;top:9927;width:19558;height:0;visibility:visible;mso-wrap-style:square;v-text-anchor:top" coordsize="12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" path="m,l12321,r1,e" filled="f" strokecolor="#0d0d0d [3069]" strokeweight=".1pt">
                        <v:path arrowok="t" o:connecttype="custom" o:connectlocs="0,0;1955641,0;1955800,0" o:connectangles="0,0,0"/>
                      </v:shape>
                      <v:shape id="Freeform 355" o:spid="_x0000_s1224" alt="&quot;&quot;" style="position:absolute;left:10515;top:8180;width:19558;height:0;visibility:visible;mso-wrap-style:square;v-text-anchor:top" coordsize="12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" path="m,l12321,r1,e" filled="f" strokecolor="#0d0d0d [3069]" strokeweight=".1pt">
                        <v:path arrowok="t" o:connecttype="custom" o:connectlocs="0,0;1955641,0;1955800,0" o:connectangles="0,0,0"/>
                      </v:shape>
                      <v:shape id="Freeform 356" o:spid="_x0000_s1225" alt="&quot;&quot;" style="position:absolute;left:9937;top:7183;width:20714;height:0;visibility:visible;mso-wrap-style:square;v-text-anchor:top" coordsize="1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" path="m,l13047,r1,e" filled="f" strokecolor="#0d0d0d [3069]" strokeweight=".1pt">
                        <v:path arrowok="t" o:connecttype="custom" o:connectlocs="0,0;2071211,0;2071370,0" o:connectangles="0,0,0"/>
                      </v:shape>
                      <v:shape id="Freeform 358" o:spid="_x0000_s1226" alt="&quot;&quot;" style="position:absolute;left:9531;top:6948;width:21526;height:0;visibility:visible;mso-wrap-style:square;v-text-anchor:top" coordsize="1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" path="m,l13563,r1,e" filled="f" strokecolor="#0d0d0d [3069]" strokeweight=".1pt">
                        <v:path arrowok="t" o:connecttype="custom" o:connectlocs="0,0;2152491,0;2152650,0" o:connectangles="0,0,0"/>
                      </v:shape>
                      <v:shape id="Freeform 359" o:spid="_x0000_s1227" alt="&quot;&quot;" style="position:absolute;left:9131;top:6263;width:22326;height:0;visibility:visible;mso-wrap-style:square;v-text-anchor:top" coordsize="1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" path="m,l14062,r1,e" filled="f" strokecolor="#0d0d0d [3069]" strokeweight=".1pt">
                        <v:path arrowok="t" o:connecttype="custom" o:connectlocs="0,0;2232501,0;2232660,0" o:connectangles="0,0,0"/>
                      </v:shape>
                      <v:shape id="Freeform 360" o:spid="_x0000_s1228" alt="&quot;&quot;" style="position:absolute;left:9131;top:4923;width:22326;height:0;visibility:visible;mso-wrap-style:square;v-text-anchor:top" coordsize="1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" path="m,l14062,r1,e" filled="f" strokecolor="#0d0d0d [3069]" strokeweight=".1pt">
                        <v:path arrowok="t" o:connecttype="custom" o:connectlocs="0,0;2232501,0;2232660,0" o:connectangles="0,0,0"/>
                      </v:shape>
                      <v:shape id="Freeform 361" o:spid="_x0000_s1229" alt="&quot;&quot;" style="position:absolute;left:9410;top:11228;width:21768;height:0;visibility:visible;mso-wrap-style:square;v-text-anchor:top" coordsize="13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" path="m,l13714,r1,e" filled="f" strokecolor="#0d0d0d [3069]" strokeweight=".1pt">
                        <v:path arrowok="t" o:connecttype="custom" o:connectlocs="0,0;2176621,0;2176780,0" o:connectangles="0,0,0"/>
                      </v:shape>
                      <v:shape id="Freeform 362" o:spid="_x0000_s1230" alt="&quot;&quot;" style="position:absolute;left:9131;top:11705;width:22326;height:0;visibility:visible;mso-wrap-style:square;v-text-anchor:top" coordsize="1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" path="m,l14062,r1,e" filled="f" strokecolor="#0d0d0d [3069]" strokeweight=".1pt">
                        <v:path arrowok="t" o:connecttype="custom" o:connectlocs="0,0;2232501,0;2232660,0" o:connectangles="0,0,0"/>
                      </v:shape>
                    </v:group>
                    <v:group id="Cam and Groove EDGE" o:spid="_x0000_s1231" style="position:absolute;left:9131;top:3723;width:22352;height:16884" coordorigin="9131,3723" coordsize="22352,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">
                      <v:shape id="Freeform 7" o:spid="_x0000_s1232" alt="&quot;&quot;" style="position:absolute;left:9131;top:6268;width:400;height:686;visibility:visible;mso-wrap-style:square;v-text-anchor:top" coordsize="2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" path="m,l1,34,5,68r7,35l20,137r10,33l44,202r15,32l76,264r20,28l118,320r22,26l166,371r27,21l220,413r30,18l251,431e" filled="f" strokeweight=".5pt">
                        <v:path arrowok="t" o:connecttype="custom" o:connectlocs="0,0;159,5410;797,10820;1913,16389;3188,21799;4781,27050;7013,32142;9404,37234;12113,42007;15301,46463;18807,50918;22314,55055;26457,59033;30761,62374;35064,65716;39846,68580;40005,68580" o:connectangles="0,0,0,0,0,0,0,0,0,0,0,0,0,0,0,0,0"/>
                      </v:shape>
                      <v:shape id="Freeform 14" o:spid="_x0000_s1233" alt="&quot;&quot;" style="position:absolute;left:9131;top:3738;width:1200;height:1200;visibility:visible;mso-wrap-style:square;v-text-anchor:top" coordsize="75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" path="m755,l713,1,670,6r-42,6l586,20,546,30,505,43,466,58,427,75,390,95r-37,22l318,139r-34,26l252,193r-31,28l193,252r-28,32l139,318r-23,36l95,390,75,428,58,466,42,506,30,546,20,587r-8,41l5,671,1,713,,755r1,e" filled="f" strokeweight=".5pt">
                        <v:path arrowok="t" o:connecttype="custom" o:connectlocs="120015,0;113339,159;106503,954;99827,1908;93151,3179;86792,4769;80275,6835;74075,9220;67876,11922;61995,15101;56113,18598;50549,22095;45145,26228;40058,30679;35130,35130;30679,40058;26228,45145;22095,50549;18439,56272;15101,61995;11922,68035;9220,74075;6676,80434;4769,86792;3179,93310;1908,99827;795,106662;159,113339;0,120015;159,120015" o:connectangles="0,0,0,0,0,0,0,0,0,0,0,0,0,0,0,0,0,0,0,0,0,0,0,0,0,0,0,0,0,0"/>
                      </v:shape>
                      <v:shape id="Freeform 108" o:spid="_x0000_s1234" alt="&quot;&quot;" style="position:absolute;left:31457;top:11708;width:7;height:6985;visibility:visible;mso-wrap-style:square;v-text-anchor:top" coordsize="1,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" path="m,l,4398r1,e" filled="f" strokeweight=".5pt">
                        <v:path arrowok="t" o:connecttype="custom" o:connectlocs="0,0;0,698500;635,698500" o:connectangles="0,0,0"/>
                      </v:shape>
                      <v:shape id="Freeform 109" o:spid="_x0000_s1235" alt="&quot;&quot;" style="position:absolute;left:9131;top:11708;width:0;height:6985;visibility:visible;mso-wrap-style:square;v-text-anchor:top" coordsize="1,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" path="m,l,4398r1,e" filled="f" strokeweight=".5pt">
                        <v:path arrowok="t" o:connecttype="custom" o:connectlocs="0,0;0,698500;1,698500" o:connectangles="0,0,0"/>
                      </v:shape>
                      <v:shape id="Freeform 233" o:spid="_x0000_s1236" alt="&quot;&quot;" style="position:absolute;left:9131;top:19969;width:16719;height:641;visibility:visible;mso-wrap-style:square;v-text-anchor:top" coordsize="1053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" path="m,148r53,23l105,193r54,19l214,230r56,14l325,257r57,12l439,277r58,6l554,287r58,2l669,289r29,-1l727,286r29,-2l785,281r28,-4l841,273r58,-10l954,251r57,-13l1066,222r56,-15l1232,174r55,-16l1342,142r54,-14l1450,114r55,-11l1560,94r27,-3l1615,88r28,-2l1670,84r27,l1725,84r28,l1780,86r28,2l1836,90r55,7l1947,106r55,10l2058,129r56,13l2170,157r56,15l2338,202r112,30l2507,245r56,13l2619,270r57,9l2732,287r57,5l2816,294r28,2l2873,296r28,l2928,295r29,-1l2985,291r28,-3l3069,281r56,-10l3181,258r56,-13l3292,231r57,-15l3460,185r56,-15l3572,156r55,-14l3683,130r55,-10l3795,112r27,-3l3850,106r28,-1l3906,104r27,l3961,104r28,2l4017,109r27,3l4072,116r28,6l4128,127r55,13l4239,156r55,16l4350,189r111,37l4516,244r56,17l4627,277r56,13l4710,296r28,6l4765,307r28,4l4820,314r28,3l4876,318r28,1l4931,318r27,-2l4986,314r28,-4l5041,305r28,-6l5096,292r28,-7l5151,277r28,-8l5233,249r56,-21l5343,206r109,-45l5507,138r54,-22l5616,97r28,-9l5670,79r28,-7l5725,65r26,-6l5779,53r27,-4l5833,46r26,-2l5887,41r27,l5941,44r26,2l5994,50r27,5l6047,61r27,7l6101,75r27,10l6154,94r27,11l6208,115r53,24l6315,165r53,26l6421,218r106,55l6581,298r52,25l6660,334r27,11l6713,355r27,9l6767,372r27,8l6820,387r27,5l6874,397r26,3l6927,402r27,1l6981,402r26,-1l7034,398r27,-3l7087,390r27,-5l7142,379r27,-8l7195,363r27,-8l7277,335r54,-20l7385,292r108,-47l7602,198r56,-23l7712,154r55,-19l7795,126r27,-9l7850,110r27,-7l7905,97r27,-4l7960,89r28,-4l8016,83r27,-1l8071,82r28,1l8127,85r27,3l8182,91r28,4l8238,100r27,5l8321,119r56,14l8433,150r55,18l8545,187r55,20l8711,247r56,20l8823,285r56,17l8933,319r56,14l9017,339r27,6l9072,350r28,4l9126,357r28,2l9182,361r27,1l9236,362r27,-1l9291,358r27,-3l9345,351r27,-5l9400,339r27,-6l9453,325r27,-8l9508,308r26,-10l9588,277r53,-23l9696,231,9910,130r53,-24l10016,84r54,-21l10097,53r27,-9l10151,35r27,-7l10205,21r26,-5l10259,11r27,-4l10312,3r27,-3l10367,r27,l10421,1r27,2l10476,7r27,4l10530,16r1,e" filled="f" strokeweight=".5pt">
                        <v:path arrowok="t" o:connecttype="custom" o:connectlocs="33976,36603;78906,45038;115422,45515;142730,41855;195599,27691;238941,16392;265138,13368;287047,14005;326739,20530;388974,36921;433746,45674;460577,47107;487250,44719;531704,34375;584732,20689;615691,16710;637759,17347;664114,22280;716983,38831;752229,48061;774139,50608;796048,49335;817799,44083;865587,25622;900198,12572;921790,7798;943223,7002;964339,10822;985614,18302;1036260,43446;1065790,56496;1087064,62384;1108339,63976;1129455,61270;1155333,53313;1215823,27850;1246306,17506;1268215,13527;1290284,13527;1312193,16710;1356648,29760;1409675,48061;1440317,55700;1462068,57610;1483660,55860;1505093,50449;1539386,36762;1603051,8435;1624325,2546;1645918,0;1667510,1751" o:connectangles="0,0,0,0,0,0,0,0,0,0,0,0,0,0,0,0,0,0,0,0,0,0,0,0,0,0,0,0,0,0,0,0,0,0,0,0,0,0,0,0,0,0,0,0,0,0,0,0,0,0,0"/>
                      </v:shape>
                      <v:shape id="Freeform 234" o:spid="_x0000_s1237" alt="&quot;&quot;" style="position:absolute;left:25849;top:19816;width:5607;height:603;visibility:visible;mso-wrap-style:square;v-text-anchor:top" coordsize="353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" path="m,122r27,6l55,134r28,7l137,158r56,18l247,196r111,42l468,281r55,21l579,320r54,18l661,346r28,7l717,359r27,6l772,370r28,5l827,378r27,2l882,381r28,l937,381r27,-3l992,375r28,-5l1047,365r27,-6l1102,352r27,-8l1157,336r26,-10l1238,306r54,-22l1347,260r109,-48l1509,188r54,-24l1617,142r53,-20l1697,111r27,-8l1751,95r26,-7l1804,81r26,-5l1856,70r27,-3l1910,64r26,-1l1962,63r27,1l2015,65r26,3l2068,72r27,5l2121,82r26,6l2201,101r54,16l2310,133r54,18l2421,168r56,17l2535,203r59,14l2624,225r31,7l2686,237r31,5l2747,247r32,3l2811,253r32,3l2874,257r32,1l2938,258r31,l3001,256r31,-2l3063,251r31,-4l3125,242r29,-6l3183,229r30,-8l3241,212r27,-9l3295,192r27,-12l3348,167r24,-13l3396,138r23,-16l3440,104r21,-18l3480,66r19,-20l3516,24,3532,r1,e" filled="f" strokeweight=".5pt">
                        <v:path arrowok="t" o:connecttype="custom" o:connectlocs="4285,20267;13173,22325;30630,27867;56816,37683;83003,47817;100460,53517;109348,55892;118077,57792;126964,59375;135534,60167;144422,60325;152992,59850;161879,58583;170449,56842;179178,54467;187748,51617;205047,44967;231075,33567;248056,25967;265037,19317;273608,16308;282019,13933;290430,12033;298842,10608;307253,9975;315664,10133;323917,10767;332487,12192;340740,13933;357880,18525;375179,23908;393112,29292;411681,34358;421362,36733;431202,38317;441041,39583;451199,40533;461197,40850;471195,40850;481194,40217;491033,39108;500556,37367;509919,34992;518648,32142;527218,28500;535153,24383;542613,19317;549278,13617;555309,7283;560546,0" o:connectangles="0,0,0,0,0,0,0,0,0,0,0,0,0,0,0,0,0,0,0,0,0,0,0,0,0,0,0,0,0,0,0,0,0,0,0,0,0,0,0,0,0,0,0,0,0,0,0,0,0,0"/>
                      </v:shape>
                      <v:shape id="Freeform 240" o:spid="_x0000_s1238" alt="&quot;&quot;" style="position:absolute;left:9131;top:18688;width:0;height:1524;visibility:visible;mso-wrap-style:square;v-text-anchor:top" coordsize="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" path="m,l,961r1,e" filled="f" strokeweight=".5pt">
                        <v:path arrowok="t" o:connecttype="custom" o:connectlocs="0,0;0,152400;1,152400" o:connectangles="0,0,0"/>
                      </v:shape>
                      <v:shape id="Freeform 242" o:spid="_x0000_s1239" alt="&quot;&quot;" style="position:absolute;left:31457;top:18688;width:7;height:1124;visibility:visible;mso-wrap-style:square;v-text-anchor:top" coordsize="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" path="m,l,707r1,e" filled="f" strokeweight=".5pt">
                        <v:path arrowok="t" o:connecttype="custom" o:connectlocs="0,0;0,112395;635,112395" o:connectangles="0,0,0"/>
                      </v:shape>
                      <v:shape id="Freeform 357" o:spid="_x0000_s1240" alt="&quot;&quot;" style="position:absolute;left:10316;top:3723;width:19926;height:0;visibility:visible;mso-wrap-style:square;v-text-anchor:top" coordsize="12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" path="m,l12553,r1,e" filled="f" strokeweight=".5pt">
                        <v:path arrowok="t" o:connecttype="custom" o:connectlocs="0,0;1992471,0;1992630,0" o:connectangles="0,0,0"/>
                      </v:shape>
                      <v:shape id="Freeform 370" o:spid="_x0000_s1241" alt="&quot;&quot;" style="position:absolute;left:10518;top:8173;width:0;height:1746;visibility:visible;mso-wrap-style:square;v-text-anchor:top" coordsize="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" path="m,l,1100r1,e" filled="f" strokeweight=".5pt">
                        <v:path arrowok="t" o:connecttype="custom" o:connectlocs="0,0;0,174625;1,174625" o:connectangles="0,0,0"/>
                      </v:shape>
                      <v:shape id="Freeform 371" o:spid="_x0000_s1242" alt="&quot;&quot;" style="position:absolute;left:9939;top:9925;width:577;height:997;visibility:visible;mso-wrap-style:square;v-text-anchor:top" coordsize="36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" path="m,628l34,607,67,584,99,560r30,-27l157,505r27,-28l210,446r23,-33l255,380r20,-35l293,309r16,-36l323,235r12,-38l344,159r9,-40l358,80r3,-40l363,r1,e" filled="f" strokeweight=".5pt">
                        <v:path arrowok="t" o:connecttype="custom" o:connectlocs="0,99695;5398,96361;10636,92710;15716,88900;20479,84614;24924,80169;29210,75724;33338,70803;36989,65564;40481,60325;43656,54769;46514,49054;49054,43339;51276,37306;53181,31274;54610,25241;56039,18891;56833,12700;57309,6350;57626,0;57785,0" o:connectangles="0,0,0,0,0,0,0,0,0,0,0,0,0,0,0,0,0,0,0,0,0"/>
                      </v:shape>
                      <v:shape id="Freeform 372" o:spid="_x0000_s1243" alt="&quot;&quot;" style="position:absolute;left:9131;top:11221;width:279;height:476;visibility:visible;mso-wrap-style:square;v-text-anchor:top" coordsize="17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" path="m174,l150,14,129,32,107,50,88,71,70,92,55,115,40,140,28,164r-9,27l11,218,5,245,1,273,,301r1,e" filled="f" strokeweight=".5pt">
                        <v:path arrowok="t" o:connecttype="custom" o:connectlocs="27940,0;24086,2215;20714,5063;17181,7911;14131,11234;11240,14556;8832,18196;6423,22151;4496,25949;3051,30221;1766,34493;803,38765;161,43195;0,47625;161,47625" o:connectangles="0,0,0,0,0,0,0,0,0,0,0,0,0,0,0"/>
                      </v:shape>
                      <v:shape id="Freeform 373" o:spid="_x0000_s1244" alt="&quot;&quot;" style="position:absolute;left:9405;top:10916;width:527;height:305;visibility:visible;mso-wrap-style:square;v-text-anchor:top" coordsize="33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" path="m334,l,193r1,e" filled="f" strokeweight=".5pt">
                        <v:path arrowok="t" o:connecttype="custom" o:connectlocs="52705,0;0,30480;158,30480" o:connectangles="0,0,0"/>
                      </v:shape>
                      <v:shape id="Freeform 376" o:spid="_x0000_s1245" alt="&quot;&quot;" style="position:absolute;left:9131;top:4927;width:0;height:1340;visibility:visible;mso-wrap-style:square;v-text-anchor:top" coordsize="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" path="m,l,845r1,e" filled="f" strokeweight=".5pt">
                        <v:path arrowok="t" o:connecttype="custom" o:connectlocs="0,0;0,133985;1,133985" o:connectangles="0,0,0"/>
                      </v:shape>
                      <v:shape id="Freeform 377" o:spid="_x0000_s1246" alt="&quot;&quot;" style="position:absolute;left:9939;top:7182;width:577;height:997;visibility:visible;mso-wrap-style:square;v-text-anchor:top" coordsize="363,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" path="m363,628r-2,-39l358,549r-5,-40l344,470r-9,-39l323,393,309,356,293,319,275,284,255,249,233,215,210,183,184,152,157,122,129,95,99,69,67,44,34,22,,,1,e" filled="f" strokeweight=".5pt">
                        <v:path arrowok="t" o:connecttype="custom" o:connectlocs="57785,99695;57467,93504;56989,87154;56193,80804;54760,74613;53328,68421;51418,62389;49189,56515;46642,50641;43777,45085;40593,39529;37091,34131;33429,29051;29290,24130;24992,19368;20535,15081;15760,10954;10666,6985;5412,3493;0,0;159,0" o:connectangles="0,0,0,0,0,0,0,0,0,0,0,0,0,0,0,0,0,0,0,0,0"/>
                      </v:shape>
                      <v:shape id="Freeform 380" o:spid="_x0000_s1247" alt="&quot;&quot;" style="position:absolute;left:9527;top:6938;width:406;height:235;visibility:visible;mso-wrap-style:square;v-text-anchor:top" coordsize="25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" path="m,l258,149r1,e" filled="f" strokeweight=".5pt">
                        <v:path arrowok="t" o:connecttype="custom" o:connectlocs="0,0;40483,23495;40640,23495" o:connectangles="0,0,0"/>
                      </v:shape>
                      <v:shape id="Freeform 381" o:spid="_x0000_s1248" alt="&quot;&quot;" style="position:absolute;left:30253;top:3723;width:1194;height:1200;visibility:visible;mso-wrap-style:square;v-text-anchor:top" coordsize="75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" path="m754,755r-1,-42l749,671r-6,-43l735,587,725,546,711,506,696,466,680,428,660,390,638,354,615,318,589,284,562,252,533,221,503,193,470,165,436,139,401,117,365,95,327,75,288,58,249,43,209,30,168,20,127,12,85,6,42,1,,,1,e" filled="f" strokeweight=".5pt">
                        <v:path arrowok="t" o:connecttype="custom" o:connectlocs="119380,120015;119222,113339;118588,106662;117638,99827;116372,93310;114788,86792;112572,80434;110197,74075;107664,68035;104497,61995;101014,56272;97372,50549;93256,45145;88981,40058;84389,35130;79639,30679;74415,26228;69031,22095;63490,18598;57790,15101;51774,11922;45599,9220;39424,6835;33091,4769;26599,3179;20108,1908;13458,954;6650,159;0,0;158,0" o:connectangles="0,0,0,0,0,0,0,0,0,0,0,0,0,0,0,0,0,0,0,0,0,0,0,0,0,0,0,0,0,0"/>
                      </v:shape>
                      <v:shape id="Freeform 389" o:spid="_x0000_s1249" alt="&quot;&quot;" style="position:absolute;left:30071;top:8173;width:0;height:1746;visibility:visible;mso-wrap-style:square;v-text-anchor:top" coordsize="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" path="m,l,1100r1,e" filled="f" strokeweight=".5pt">
                        <v:path arrowok="t" o:connecttype="custom" o:connectlocs="0,0;0,174625;1,174625" o:connectangles="0,0,0"/>
                      </v:shape>
                      <v:shape id="Freeform 390" o:spid="_x0000_s1250" alt="&quot;&quot;" style="position:absolute;left:30071;top:9925;width:577;height:997;visibility:visible;mso-wrap-style:square;v-text-anchor:top" coordsize="36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" path="m,l1,40,4,80r6,39l18,159r10,38l39,235r15,38l69,309r18,36l107,380r23,33l153,446r25,31l206,505r28,28l264,560r32,24l328,607r35,21l364,628e" filled="f" strokeweight=".5pt">
                        <v:path arrowok="t" o:connecttype="custom" o:connectlocs="0,0;159,6350;635,12700;1588,18891;2858,25241;4445,31274;6191,37306;8573,43339;10954,49054;13811,54769;16986,60325;20638,65564;24289,70803;28258,75724;32703,80169;37148,84614;41910,88900;46990,92710;52070,96361;57626,99695;57785,99695" o:connectangles="0,0,0,0,0,0,0,0,0,0,0,0,0,0,0,0,0,0,0,0,0"/>
                      </v:shape>
                      <v:shape id="Freeform 391" o:spid="_x0000_s1251" alt="&quot;&quot;" style="position:absolute;left:31183;top:11221;width:273;height:476;visibility:visible;mso-wrap-style:square;v-text-anchor:top" coordsize="17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" path="m174,301r-1,-28l169,245r-6,-27l156,191,146,164,135,140,120,115,104,92,86,71,67,50,46,32,24,14,,,1,e" filled="f" strokeweight=".5pt">
                        <v:path arrowok="t" o:connecttype="custom" o:connectlocs="27305,47625;27148,43195;26520,38765;25579,34493;24480,30221;22911,25949;21185,22151;18831,18196;16320,14556;13496,11234;10514,7911;7219,5063;3766,2215;0,0;157,0" o:connectangles="0,0,0,0,0,0,0,0,0,0,0,0,0,0,0"/>
                      </v:shape>
                      <v:shape id="Freeform 392" o:spid="_x0000_s1252" alt="&quot;&quot;" style="position:absolute;left:30650;top:10916;width:527;height:305;visibility:visible;mso-wrap-style:square;v-text-anchor:top" coordsize="33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" path="m,l333,193r1,e" filled="f" strokeweight=".5pt">
                        <v:path arrowok="t" o:connecttype="custom" o:connectlocs="0,0;52547,30480;52705,30480" o:connectangles="0,0,0"/>
                      </v:shape>
                      <v:shape id="Freeform 395" o:spid="_x0000_s1253" alt="&quot;&quot;" style="position:absolute;left:31476;top:4927;width:7;height:1340;visibility:visible;mso-wrap-style:square;v-text-anchor:top" coordsize="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" path="m,l,845r1,e" filled="f" strokeweight=".5pt">
                        <v:path arrowok="t" o:connecttype="custom" o:connectlocs="0,0;0,133985;635,133985" o:connectangles="0,0,0"/>
                      </v:shape>
                      <v:shape id="Freeform 396" o:spid="_x0000_s1254" alt="&quot;&quot;" style="position:absolute;left:30071;top:7182;width:577;height:997;visibility:visible;mso-wrap-style:square;v-text-anchor:top" coordsize="363,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" path="m363,l328,22,296,44,264,69,234,95r-28,27l178,152r-25,31l130,215r-23,34l87,284,69,319,54,356,39,393,28,431,18,470r-8,39l4,549,1,589,,628r1,e" filled="f" strokeweight=".5pt">
                        <v:path arrowok="t" o:connecttype="custom" o:connectlocs="57785,0;52213,3493;47119,6985;42025,10954;37250,15081;32793,19368;28335,24130;24356,29051;20694,34131;17033,39529;13849,45085;10984,50641;8596,56515;6208,62389;4457,68421;2865,74613;1592,80804;637,87154;159,93504;0,99695;159,99695" o:connectangles="0,0,0,0,0,0,0,0,0,0,0,0,0,0,0,0,0,0,0,0,0"/>
                      </v:shape>
                      <v:shape id="Freeform 399" o:spid="_x0000_s1255" alt="&quot;&quot;" style="position:absolute;left:31061;top:6253;width:400;height:685;visibility:visible;mso-wrap-style:square;v-text-anchor:top" coordsize="25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" path="m,431l29,413,57,392,84,371r25,-25l132,320r22,-28l174,264r16,-30l205,202r14,-32l229,137r9,-34l244,68r4,-34l249,r1,e" filled="f" strokeweight=".5pt">
                        <v:path arrowok="t" o:connecttype="custom" o:connectlocs="0,68580;4641,65716;9121,62374;13442,59033;17442,55055;21123,50918;24643,46463;27843,42007;30404,37234;32804,32142;35044,27050;36645,21799;38085,16389;39045,10820;39685,5410;39845,0;40005,0" o:connectangles="0,0,0,0,0,0,0,0,0,0,0,0,0,0,0,0,0"/>
                      </v:shape>
                      <v:shape id="Freeform 400" o:spid="_x0000_s1256" alt="&quot;&quot;" style="position:absolute;left:30650;top:6938;width:406;height:235;visibility:visible;mso-wrap-style:square;v-text-anchor:top" coordsize="25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" path="m258,l,149r1,e" filled="f" strokeweight=".5pt">
                        <v:path arrowok="t" o:connecttype="custom" o:connectlocs="40640,0;0,23495;158,23495" o:connectangles="0,0,0"/>
                      </v:shape>
                    </v:group>
                  </v:group>
                  <v:group id="Center Lines" o:spid="_x0000_s1257" style="position:absolute;left:9096;top:2571;width:22326;height:17458" coordorigin="9131,3450" coordsize="22326,1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">
                    <v:shape id="Freeform 363" o:spid="_x0000_s1258" alt="&quot;&quot;" style="position:absolute;left:9131;top:10066;width:0;height:1016;visibility:visible;mso-wrap-style:square;v-text-anchor:top" coordsize="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" path="m,639l,,1,e" filled="f" strokeweight="0">
                      <v:path arrowok="t" o:connecttype="custom" o:connectlocs="0,101600;0,0;1,0" o:connectangles="0,0,0"/>
                    </v:shape>
                    <v:shape id="Freeform 364" o:spid="_x0000_s1259" alt="&quot;&quot;" style="position:absolute;left:9131;top:9774;width:0;height:146;visibility:visible;mso-wrap-style:square;v-text-anchor:top" coordsize="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" path="m,91l,,1,e" filled="f" strokeweight="0">
                      <v:path arrowok="t" o:connecttype="custom" o:connectlocs="0,14605;0,0;1,0" o:connectangles="0,0,0"/>
                    </v:shape>
                    <v:shape id="Freeform 365" o:spid="_x0000_s1260" alt="&quot;&quot;" style="position:absolute;left:9131;top:9488;width:0;height:147;visibility:visible;mso-wrap-style:square;v-text-anchor:top" coordsize="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" path="m,91l,,1,e" filled="f" strokeweight="0">
                      <v:path arrowok="t" o:connecttype="custom" o:connectlocs="0,14605;0,0;1,0" o:connectangles="0,0,0"/>
                    </v:shape>
                    <v:shape id="Freeform 366" o:spid="_x0000_s1261" alt="&quot;&quot;" style="position:absolute;left:9131;top:8625;width:0;height:717;visibility:visible;mso-wrap-style:square;v-text-anchor:top" coordsize="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" path="m,454l,,1,e" filled="f" strokeweight="0">
                      <v:path arrowok="t" o:connecttype="custom" o:connectlocs="0,71755;0,0;1,0" o:connectangles="0,0,0"/>
                    </v:shape>
                    <v:shape id="Freeform 367" o:spid="_x0000_s1262" alt="&quot;&quot;" style="position:absolute;left:9131;top:8339;width:0;height:14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" path="m,90l,,1,e" filled="f" strokeweight="0">
                      <v:path arrowok="t" o:connecttype="custom" o:connectlocs="0,13970;0,0;1,0" o:connectangles="0,0,0"/>
                    </v:shape>
                    <v:shape id="Freeform 368" o:spid="_x0000_s1263" alt="&quot;&quot;" style="position:absolute;left:9131;top:8047;width:0;height:146;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" path="m,90l,,1,e" filled="f" strokeweight="0">
                      <v:path arrowok="t" o:connecttype="custom" o:connectlocs="0,14605;0,0;1,0" o:connectangles="0,0,0"/>
                    </v:shape>
                    <v:shape id="Freeform 369" o:spid="_x0000_s1264" alt="&quot;&quot;" style="position:absolute;left:9131;top:6891;width:0;height:1016;visibility:visible;mso-wrap-style:square;v-text-anchor:top" coordsize="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" path="m,639l,,1,e" filled="f" strokeweight="0">
                      <v:path arrowok="t" o:connecttype="custom" o:connectlocs="0,101600;0,0;1,0" o:connectangles="0,0,0"/>
                    </v:shape>
                    <v:shape id="Freeform 374" o:spid="_x0000_s1265" alt="&quot;&quot;" style="position:absolute;left:9359;top:9812;width:7;height:229;visibility:visible;mso-wrap-style:square;v-text-anchor:top" coordsize="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" path="m,145l,,1,e" filled="f" strokeweight="0">
                      <v:path arrowok="t" o:connecttype="custom" o:connectlocs="0,22860;0,0;635,0" o:connectangles="0,0,0"/>
                    </v:shape>
                    <v:shape id="Freeform 375" o:spid="_x0000_s1266" alt="&quot;&quot;" style="position:absolute;left:9245;top:9927;width:235;height:0;visibility:visible;mso-wrap-style:square;v-text-anchor:top" coordsize="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" path="m,l145,r1,e" filled="f" strokeweight="0">
                      <v:path arrowok="t" o:connecttype="custom" o:connectlocs="0,0;23334,0;23495,0" o:connectangles="0,0,0"/>
                    </v:shape>
                    <v:shape id="Freeform 378" o:spid="_x0000_s1267" alt="&quot;&quot;" style="position:absolute;left:9359;top:8066;width:7;height:229;visibility:visible;mso-wrap-style:square;v-text-anchor:top" coordsize="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" path="m,145l,,1,e" filled="f" strokeweight="0">
                      <v:path arrowok="t" o:connecttype="custom" o:connectlocs="0,22860;0,0;635,0" o:connectangles="0,0,0"/>
                    </v:shape>
                    <v:shape id="Freeform 379" o:spid="_x0000_s1268" alt="&quot;&quot;" style="position:absolute;left:9245;top:8180;width:235;height:0;visibility:visible;mso-wrap-style:square;v-text-anchor:top" coordsize="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" path="m,l145,r1,e" filled="f" strokeweight="0">
                      <v:path arrowok="t" o:connecttype="custom" o:connectlocs="0,0;23334,0;23495,0" o:connectangles="0,0,0"/>
                    </v:shape>
                    <v:shape id="Freeform 382" o:spid="_x0000_s1269" alt="&quot;&quot;" style="position:absolute;left:31451;top:10066;width:6;height:1016;visibility:visible;mso-wrap-style:square;v-text-anchor:top" coordsize="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" path="m,639l,,1,e" filled="f" strokeweight="0">
                      <v:path arrowok="t" o:connecttype="custom" o:connectlocs="0,101600;0,0;635,0" o:connectangles="0,0,0"/>
                    </v:shape>
                    <v:shape id="Freeform 383" o:spid="_x0000_s1270" alt="&quot;&quot;" style="position:absolute;left:31451;top:9774;width:6;height:146;visibility:visible;mso-wrap-style:square;v-text-anchor:top" coordsize="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" path="m,91l,,1,e" filled="f" strokeweight="0">
                      <v:path arrowok="t" o:connecttype="custom" o:connectlocs="0,14605;0,0;635,0" o:connectangles="0,0,0"/>
                    </v:shape>
                    <v:shape id="Freeform 384" o:spid="_x0000_s1271" alt="&quot;&quot;" style="position:absolute;left:31451;top:9488;width:6;height:147;visibility:visible;mso-wrap-style:square;v-text-anchor:top" coordsize="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" path="m,91l,,1,e" filled="f" strokeweight="0">
                      <v:path arrowok="t" o:connecttype="custom" o:connectlocs="0,14605;0,0;635,0" o:connectangles="0,0,0"/>
                    </v:shape>
                    <v:shape id="Freeform 385" o:spid="_x0000_s1272" alt="&quot;&quot;" style="position:absolute;left:31451;top:8625;width:6;height:717;visibility:visible;mso-wrap-style:square;v-text-anchor:top" coordsize="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" path="m,454l,,1,e" filled="f" strokeweight="0">
                      <v:path arrowok="t" o:connecttype="custom" o:connectlocs="0,71755;0,0;635,0" o:connectangles="0,0,0"/>
                    </v:shape>
                    <v:shape id="Freeform 386" o:spid="_x0000_s1273" alt="&quot;&quot;" style="position:absolute;left:31451;top:8339;width:6;height:14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" path="m,90l,,1,e" filled="f" strokeweight="0">
                      <v:path arrowok="t" o:connecttype="custom" o:connectlocs="0,13970;0,0;635,0" o:connectangles="0,0,0"/>
                    </v:shape>
                    <v:shape id="Freeform 387" o:spid="_x0000_s1274" alt="&quot;&quot;" style="position:absolute;left:31451;top:8047;width:6;height:146;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" path="m,90l,,1,e" filled="f" strokeweight="0">
                      <v:path arrowok="t" o:connecttype="custom" o:connectlocs="0,14605;0,0;635,0" o:connectangles="0,0,0"/>
                    </v:shape>
                    <v:shape id="Freeform 388" o:spid="_x0000_s1275" alt="&quot;&quot;" style="position:absolute;left:31451;top:6891;width:6;height:1016;visibility:visible;mso-wrap-style:square;v-text-anchor:top" coordsize="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" path="m,639l,,1,e" filled="f" strokeweight="0">
                      <v:path arrowok="t" o:connecttype="custom" o:connectlocs="0,101600;0,0;635,0" o:connectangles="0,0,0"/>
                    </v:shape>
                    <v:shape id="Freeform 393" o:spid="_x0000_s1276" alt="&quot;&quot;" style="position:absolute;left:31222;top:9812;width:0;height:229;visibility:visible;mso-wrap-style:square;v-text-anchor:top" coordsize="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" path="m,145l,,1,e" filled="f" strokeweight="0">
                      <v:path arrowok="t" o:connecttype="custom" o:connectlocs="0,22860;0,0;1,0" o:connectangles="0,0,0"/>
                    </v:shape>
                    <v:shape id="Freeform 394" o:spid="_x0000_s1277" alt="&quot;&quot;" style="position:absolute;left:31108;top:9927;width:229;height:0;visibility:visible;mso-wrap-style:square;v-text-anchor:top" coordsize="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" path="m145,l,,1,e" filled="f" strokeweight="0">
                      <v:path arrowok="t" o:connecttype="custom" o:connectlocs="22860,0;0,0;158,0" o:connectangles="0,0,0"/>
                    </v:shape>
                    <v:shape id="Freeform 397" o:spid="_x0000_s1278" alt="&quot;&quot;" style="position:absolute;left:31222;top:8066;width:0;height:229;visibility:visible;mso-wrap-style:square;v-text-anchor:top" coordsize="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" path="m,145l,,1,e" filled="f" strokeweight="0">
                      <v:path arrowok="t" o:connecttype="custom" o:connectlocs="0,22860;0,0;1,0" o:connectangles="0,0,0"/>
                    </v:shape>
                    <v:shape id="Freeform 398" o:spid="_x0000_s1279" alt="&quot;&quot;" style="position:absolute;left:31108;top:8180;width:229;height:0;visibility:visible;mso-wrap-style:square;v-text-anchor:top" coordsize="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" path="m145,l,,1,e" filled="f" strokeweight="0">
                      <v:path arrowok="t" o:connecttype="custom" o:connectlocs="22860,0;0,0;158,0" o:connectangles="0,0,0"/>
                    </v:shape>
                    <v:line id="Straight Connector 3701" o:spid="_x0000_s1280" alt="&quot;&quot;" style="position:absolute;visibility:visible;mso-wrap-style:square" from="20281,3450" to="20281,2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" strokecolor="#404040 [2429]" strokeweight=".18pt">
                      <v:stroke dashstyle="longDashDot" joinstyle="miter"/>
                      <o:lock v:ext="edit" shapetype="f"/>
                    </v:line>
                  </v:group>
                </v:group>
                <v:group id="Finish Marks" o:spid="_x0000_s1281" style="position:absolute;left:15155;width:27737;height:13239" coordorigin="-141" coordsize="27756,1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Surface Roughness: Number" o:spid="_x0000_s1282" style="position:absolute;left:-141;width:27306;height:11887" coordorigin="-555,28" coordsize="27545,1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">
                    <v:rect id="Rectangle 1924" o:spid="_x0000_s1283" style="position:absolute;left:-555;top:11048;width:993;height:0;rotation:-2085965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" filled="f" stroked="f">
                      <v:textbox style="mso-fit-shape-to-text:t" inset="0,0,0,0">
                        <w:txbxContent>
                          <w:p w14:paraId="6A9861B1"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125</w:t>
                            </w:r>
                          </w:p>
                        </w:txbxContent>
                      </v:textbox>
                    </v:rect>
                    <v:rect id="Rectangle 6" o:spid="_x0000_s1284" style="position:absolute;left:1625;top:4839;width:809;height:2824;rotation: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" filled="f" stroked="f">
                      <v:textbox inset="0,0,0,0">
                        <w:txbxContent>
                          <w:p w14:paraId="72E8A874"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63</w:t>
                            </w:r>
                          </w:p>
                        </w:txbxContent>
                      </v:textbox>
                    </v:rect>
                    <v:rect id="Rectangle 67" o:spid="_x0000_s1285" style="position:absolute;left:902;top:2338;width:809;height:2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" filled="f" stroked="f">
                      <v:textbox style="mso-fit-shape-to-text:t" inset="0,0,0,0">
                        <w:txbxContent>
                          <w:p w14:paraId="62934C38"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63</w:t>
                            </w:r>
                          </w:p>
                        </w:txbxContent>
                      </v:textbox>
                    </v:rect>
                    <v:rect id="Rectangle 75" o:spid="_x0000_s1286" style="position:absolute;left:25256;top:28;width:808;height:2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" filled="f" stroked="f">
                      <v:textbox style="mso-fit-shape-to-text:t" inset="0,0,0,0">
                        <w:txbxContent>
                          <w:p w14:paraId="47DFF7B4"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63</w:t>
                            </w:r>
                          </w:p>
                        </w:txbxContent>
                      </v:textbox>
                    </v:rect>
                    <v:rect id="Rectangle 248" o:spid="_x0000_s1287" style="position:absolute;left:25917;top:1795;width:987;height:2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" filled="f" stroked="f">
                      <v:textbox style="mso-fit-shape-to-text:t" inset="0,0,0,0">
                        <w:txbxContent>
                          <w:p w14:paraId="762E9BCA"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125</w:t>
                            </w:r>
                          </w:p>
                        </w:txbxContent>
                      </v:textbox>
                    </v:rect>
                    <v:rect id="Rectangle 340" o:spid="_x0000_s1288" style="position:absolute;left:26003;top:3538;width:986;height:24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" filled="f" stroked="f">
                      <v:textbox style="mso-fit-shape-to-text:t" inset="0,0,0,0">
                        <w:txbxContent>
                          <w:p w14:paraId="751B87B2"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125</w:t>
                            </w:r>
                          </w:p>
                        </w:txbxContent>
                      </v:textbox>
                    </v:rect>
                    <v:rect id="Rectangle 408" o:spid="_x0000_s1289" style="position:absolute;left:25742;top:6262;width:809;height:2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" filled="f" stroked="f">
                      <v:textbox style="mso-fit-shape-to-text:t" inset="0,0,0,0">
                        <w:txbxContent>
                          <w:p w14:paraId="3C31A67C"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63</w:t>
                            </w:r>
                          </w:p>
                        </w:txbxContent>
                      </v:textbox>
                    </v:rect>
                    <v:rect id="Rectangle 300" o:spid="_x0000_s1290" style="position:absolute;left:25467;top:7861;width:809;height:2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" filled="f" stroked="f">
                      <v:textbox style="mso-fit-shape-to-text:t" inset="0,0,0,0">
                        <w:txbxContent>
                          <w:p w14:paraId="57CCAF66"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63</w:t>
                            </w:r>
                          </w:p>
                        </w:txbxContent>
                      </v:textbox>
                    </v:rect>
                    <v:rect id="Rectangle 274" o:spid="_x0000_s1291" style="position:absolute;left:25626;top:9573;width:986;height:24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" filled="f" stroked="f">
                      <v:textbox style="mso-fit-shape-to-text:t" inset="0,0,0,0">
                        <w:txbxContent>
                          <w:p w14:paraId="6271B96A"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125</w:t>
                            </w:r>
                          </w:p>
                        </w:txbxContent>
                      </v:textbox>
                    </v:rect>
                  </v:group>
                  <v:group id="Surface Roughness Symbol" o:spid="_x0000_s1292" style="position:absolute;left:1326;top:1495;width:26289;height:11779" coordorigin="7473" coordsize="26289,1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">
                    <v:shape id="Freeform: Shape 3705" o:spid="_x0000_s1293" alt="&quot;&quot;" style="position:absolute;left:7473;top:10522;width:1048;height:1257;rotation:-1847549fd;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" path="m,78105r32385,47625l104775,e" filled="f" strokecolor="black [3213]" strokeweight=".5pt">
                      <v:stroke joinstyle="miter"/>
                      <v:path arrowok="t" o:connecttype="custom" o:connectlocs="0,78105;32385,125730;104775,0" o:connectangles="0,0,0"/>
                    </v:shape>
                    <v:shape id="Freeform: Shape 3703" o:spid="_x0000_s1294" alt="&quot;&quot;" style="position:absolute;left:7911;top:5024;width:1048;height:1257;rotation:2952780fd;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" path="m,78105r32385,47625l104775,e" filled="f" strokecolor="black [3213]" strokeweight=".5pt">
                      <v:stroke joinstyle="miter"/>
                      <v:path arrowok="t" o:connecttype="custom" o:connectlocs="0,78099;32387,125720;104783,0" o:connectangles="0,0,0"/>
                    </v:shape>
                    <v:shape id="Freeform: Shape 3704" o:spid="_x0000_s1295" alt="&quot;&quot;" style="position:absolute;left:7721;top:2325;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" path="m,78105r32385,47625l104775,e" filled="f" strokecolor="black [3213]" strokeweight=".5pt">
                      <v:stroke joinstyle="miter"/>
                      <v:path arrowok="t" o:connecttype="custom" o:connectlocs="0,78105;32385,125730;104775,0" o:connectangles="0,0,0"/>
                    </v:shape>
                    <v:shape id="Freeform: Shape 3706" o:spid="_x0000_s1296" alt="&quot;&quot;" style="position:absolute;left:31876;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" path="m,78105r32385,47625l104775,e" filled="f" strokecolor="black [3213]" strokeweight=".5pt">
                      <v:stroke joinstyle="miter"/>
                      <v:path arrowok="t" o:connecttype="custom" o:connectlocs="0,78105;32385,125730;104775,0" o:connectangles="0,0,0"/>
                    </v:shape>
                    <v:shape id="Freeform: Shape 3707" o:spid="_x0000_s1297" alt="&quot;&quot;" style="position:absolute;left:32607;top:1812;width:1048;height:1258;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" path="m,78105r32385,47625l104775,e" filled="f" strokecolor="black [3213]" strokeweight=".5pt">
                      <v:stroke joinstyle="miter"/>
                      <v:path arrowok="t" o:connecttype="custom" o:connectlocs="0,78105;32385,125730;104775,0" o:connectangles="0,0,0"/>
                    </v:shape>
                    <v:shape id="Freeform: Shape 3708" o:spid="_x0000_s1298" alt="&quot;&quot;" style="position:absolute;left:32715;top:3515;width:1047;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" path="m,78105r32385,47625l104775,e" filled="f" strokecolor="black [3213]" strokeweight=".5pt">
                      <v:stroke joinstyle="miter"/>
                      <v:path arrowok="t" o:connecttype="custom" o:connectlocs="0,78105;32385,125730;104775,0" o:connectangles="0,0,0"/>
                    </v:shape>
                    <v:shape id="Freeform: Shape 3709" o:spid="_x0000_s1299" alt="&quot;&quot;" style="position:absolute;left:32351;top:6204;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" path="m,78105r32385,47625l104775,e" filled="f" strokecolor="black [3213]" strokeweight=".5pt">
                      <v:stroke joinstyle="miter"/>
                      <v:path arrowok="t" o:connecttype="custom" o:connectlocs="0,78105;32385,125730;104775,0" o:connectangles="0,0,0"/>
                    </v:shape>
                    <v:shape id="Freeform: Shape 3710" o:spid="_x0000_s1300" alt="&quot;&quot;" style="position:absolute;left:32084;top:7795;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" path="m,78105r32385,47625l104775,e" filled="f" strokecolor="black [3213]" strokeweight=".5pt">
                      <v:stroke joinstyle="miter"/>
                      <v:path arrowok="t" o:connecttype="custom" o:connectlocs="0,78105;32385,125730;104775,0" o:connectangles="0,0,0"/>
                    </v:shape>
                    <v:shape id="Freeform: Shape 3711" o:spid="_x0000_s1301" alt="&quot;&quot;" style="position:absolute;left:32324;top:9513;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" path="m,78105r32385,47625l104775,e" filled="f" strokecolor="black [3213]" strokeweight=".5pt">
                      <v:stroke joinstyle="miter"/>
                      <v:path arrowok="t" o:connecttype="custom" o:connectlocs="0,78105;32385,125730;104775,0" o:connectangles="0,0,0"/>
                    </v:shape>
                  </v:group>
                </v:group>
                <w10:wrap type="topAndBottom"/>
              </v:group>
            </w:pict>
          </mc:Fallback>
        </mc:AlternateContent>
      </w:r>
    </w:p>
    <w:p w14:paraId="0553D660" w14:textId="1C2CE04D" w:rsidR="00AA60AA" w:rsidRDefault="00AA60AA" w:rsidP="00AA60AA">
      <w:pPr>
        <w:pStyle w:val="Caption"/>
      </w:pPr>
      <w:bookmarkStart w:id="298" w:name="_Toc119337643"/>
      <w:bookmarkStart w:id="299" w:name="_Toc104644284"/>
      <w:bookmarkEnd w:id="297"/>
      <w:r>
        <w:t xml:space="preserve">Figure </w:t>
      </w:r>
      <w:r w:rsidR="00DB699A">
        <w:fldChar w:fldCharType="begin"/>
      </w:r>
      <w:r w:rsidR="00DB699A">
        <w:instrText xml:space="preserve"> STYLEREF 1 \s </w:instrText>
      </w:r>
      <w:r w:rsidR="00DB699A">
        <w:fldChar w:fldCharType="separate"/>
      </w:r>
      <w:r>
        <w:rPr>
          <w:noProof/>
        </w:rPr>
        <w:t>3</w:t>
      </w:r>
      <w:r w:rsidR="00DB699A">
        <w:rPr>
          <w:noProof/>
        </w:rPr>
        <w:fldChar w:fldCharType="end"/>
      </w:r>
      <w:r w:rsidR="00DB699A">
        <w:fldChar w:fldCharType="begin"/>
      </w:r>
      <w:r w:rsidR="00DB699A">
        <w:instrText xml:space="preserve"> SEQ Figure \* ALPHABETIC \s 1 </w:instrText>
      </w:r>
      <w:r w:rsidR="00DB699A">
        <w:fldChar w:fldCharType="separate"/>
      </w:r>
      <w:r>
        <w:rPr>
          <w:noProof/>
        </w:rPr>
        <w:t>B</w:t>
      </w:r>
      <w:r w:rsidR="00DB699A">
        <w:rPr>
          <w:noProof/>
        </w:rPr>
        <w:fldChar w:fldCharType="end"/>
      </w:r>
      <w:r>
        <w:br/>
        <w:t xml:space="preserve">Phase I Vapor </w:t>
      </w:r>
      <w:r w:rsidR="004A6D2B">
        <w:t xml:space="preserve">Recovery </w:t>
      </w:r>
      <w:r>
        <w:t>Adaptor Cam and Groove Specification</w:t>
      </w:r>
      <w:bookmarkEnd w:id="298"/>
      <w:bookmarkEnd w:id="299"/>
    </w:p>
    <w:p w14:paraId="4C24183F" w14:textId="00A5A47F" w:rsidR="00074DE1" w:rsidRDefault="00CE3979">
      <w:pPr>
        <w:spacing w:before="0" w:after="160" w:line="259" w:lineRule="auto"/>
      </w:pPr>
      <w:r>
        <w:rPr>
          <w:noProof/>
        </w:rPr>
        <mc:AlternateContent>
          <mc:Choice Requires="wpg">
            <w:drawing>
              <wp:anchor distT="0" distB="0" distL="114300" distR="114300" simplePos="0" relativeHeight="251661312" behindDoc="0" locked="0" layoutInCell="1" allowOverlap="1" wp14:anchorId="26121A63" wp14:editId="7AE1F82C">
                <wp:simplePos x="0" y="0"/>
                <wp:positionH relativeFrom="column">
                  <wp:posOffset>431800</wp:posOffset>
                </wp:positionH>
                <wp:positionV relativeFrom="paragraph">
                  <wp:posOffset>6350</wp:posOffset>
                </wp:positionV>
                <wp:extent cx="5396230" cy="3592068"/>
                <wp:effectExtent l="0" t="0" r="13970" b="8890"/>
                <wp:wrapNone/>
                <wp:docPr id="11" name="Figure 3a Phase I Vapor Adaptor Spec" descr="Figure 3B&#10;Phase I Vapor Recovery Adaptor Cam and Groove Specification"/>
                <wp:cNvGraphicFramePr/>
                <a:graphic xmlns:a="http://schemas.openxmlformats.org/drawingml/2006/main">
                  <a:graphicData uri="http://schemas.microsoft.com/office/word/2010/wordprocessingGroup">
                    <wpg:wgp>
                      <wpg:cNvGrpSpPr/>
                      <wpg:grpSpPr>
                        <a:xfrm>
                          <a:off x="0" y="0"/>
                          <a:ext cx="5396230" cy="3592068"/>
                          <a:chOff x="0" y="0"/>
                          <a:chExt cx="5396230" cy="3592068"/>
                        </a:xfrm>
                      </wpg:grpSpPr>
                      <wps:wsp>
                        <wps:cNvPr id="2183" name="BORDER (Rectangle)">
                          <a:extLst>
                            <a:ext uri="{C183D7F6-B498-43B3-948B-1728B52AA6E4}">
                              <adec:decorative xmlns:adec="http://schemas.microsoft.com/office/drawing/2017/decorative" val="1"/>
                            </a:ext>
                          </a:extLst>
                        </wps:cNvPr>
                        <wps:cNvSpPr>
                          <a:spLocks noChangeArrowheads="1"/>
                        </wps:cNvSpPr>
                        <wps:spPr bwMode="auto">
                          <a:xfrm>
                            <a:off x="0" y="0"/>
                            <a:ext cx="5396230" cy="3529330"/>
                          </a:xfrm>
                          <a:prstGeom prst="rect">
                            <a:avLst/>
                          </a:prstGeom>
                          <a:noFill/>
                          <a:ln w="0">
                            <a:solidFill>
                              <a:srgbClr val="FFFFFF"/>
                            </a:solidFill>
                            <a:prstDash val="solid"/>
                            <a:miter lim="800000"/>
                            <a:headEnd/>
                            <a:tailEnd/>
                          </a:ln>
                        </wps:spPr>
                        <wps:bodyPr rot="0" vert="horz" wrap="square" lIns="91440" tIns="45720" rIns="91440" bIns="45720" anchor="t" anchorCtr="0" upright="1">
                          <a:noAutofit/>
                        </wps:bodyPr>
                      </wps:wsp>
                      <wpg:grpSp>
                        <wpg:cNvPr id="10" name="NOTE"/>
                        <wpg:cNvGrpSpPr/>
                        <wpg:grpSpPr>
                          <a:xfrm>
                            <a:off x="1310640" y="2042160"/>
                            <a:ext cx="2402892" cy="1549908"/>
                            <a:chOff x="0" y="0"/>
                            <a:chExt cx="2402892" cy="1549908"/>
                          </a:xfrm>
                        </wpg:grpSpPr>
                        <wps:wsp>
                          <wps:cNvPr id="4206" name="Text Box 4206">
                            <a:extLst>
                              <a:ext uri="{C183D7F6-B498-43B3-948B-1728B52AA6E4}">
                                <adec:decorative xmlns:adec="http://schemas.microsoft.com/office/drawing/2017/decorative" val="1"/>
                              </a:ext>
                            </a:extLst>
                          </wps:cNvPr>
                          <wps:cNvSpPr txBox="1"/>
                          <wps:spPr>
                            <a:xfrm>
                              <a:off x="0" y="734568"/>
                              <a:ext cx="2402892" cy="815340"/>
                            </a:xfrm>
                            <a:prstGeom prst="rect">
                              <a:avLst/>
                            </a:prstGeom>
                            <a:solidFill>
                              <a:schemeClr val="lt1"/>
                            </a:solidFill>
                            <a:ln w="6350">
                              <a:noFill/>
                            </a:ln>
                          </wps:spPr>
                          <wps:txbx>
                            <w:txbxContent>
                              <w:p w14:paraId="0A9EC770" w14:textId="77777777" w:rsidR="00CE3979" w:rsidRPr="005538D1" w:rsidRDefault="00CE3979" w:rsidP="00CE3979">
                                <w:pPr>
                                  <w:spacing w:before="0"/>
                                  <w:jc w:val="center"/>
                                  <w:rPr>
                                    <w:rFonts w:ascii="Bahnschrift Light" w:hAnsi="Bahnschrift Light"/>
                                    <w:sz w:val="20"/>
                                    <w:szCs w:val="20"/>
                                  </w:rPr>
                                </w:pPr>
                                <w:r w:rsidRPr="005538D1">
                                  <w:rPr>
                                    <w:rFonts w:ascii="Bahnschrift Light" w:hAnsi="Bahnschrift Light"/>
                                    <w:sz w:val="20"/>
                                    <w:szCs w:val="20"/>
                                  </w:rPr>
                                  <w:t>BASED ON</w:t>
                                </w:r>
                                <w:r w:rsidRPr="005538D1">
                                  <w:rPr>
                                    <w:rFonts w:ascii="Bahnschrift Light" w:hAnsi="Bahnschrift Light"/>
                                    <w:sz w:val="20"/>
                                    <w:szCs w:val="20"/>
                                  </w:rPr>
                                  <w:br/>
                                  <w:t>COMMERCIAL ITEM DESCRIPTION</w:t>
                                </w:r>
                                <w:r w:rsidRPr="005538D1">
                                  <w:rPr>
                                    <w:rFonts w:ascii="Bahnschrift Light" w:hAnsi="Bahnschrift Light"/>
                                    <w:sz w:val="20"/>
                                    <w:szCs w:val="20"/>
                                  </w:rPr>
                                  <w:br/>
                                  <w:t>CID A-A-59326</w:t>
                                </w:r>
                                <w:r w:rsidRPr="005538D1">
                                  <w:rPr>
                                    <w:rFonts w:ascii="Bahnschrift Light" w:hAnsi="Bahnschrift Light"/>
                                    <w:sz w:val="20"/>
                                    <w:szCs w:val="20"/>
                                  </w:rPr>
                                  <w:br/>
                                  <w:t>COUPLING HALF, 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20" name="NOTE: Table"/>
                          <wpg:cNvGrpSpPr/>
                          <wpg:grpSpPr>
                            <a:xfrm>
                              <a:off x="493776" y="0"/>
                              <a:ext cx="1377315" cy="685165"/>
                              <a:chOff x="0" y="0"/>
                              <a:chExt cx="1377315" cy="685165"/>
                            </a:xfrm>
                          </wpg:grpSpPr>
                          <wps:wsp>
                            <wps:cNvPr id="4213" name="Rectangle 4213">
                              <a:extLst>
                                <a:ext uri="{C183D7F6-B498-43B3-948B-1728B52AA6E4}">
                                  <adec:decorative xmlns:adec="http://schemas.microsoft.com/office/drawing/2017/decorative" val="1"/>
                                </a:ext>
                              </a:extLst>
                            </wps:cNvPr>
                            <wps:cNvSpPr/>
                            <wps:spPr>
                              <a:xfrm>
                                <a:off x="0" y="0"/>
                                <a:ext cx="1377315" cy="685165"/>
                              </a:xfrm>
                              <a:prstGeom prst="rect">
                                <a:avLst/>
                              </a:prstGeom>
                              <a:noFill/>
                              <a:ln w="63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4" name="Straight Connector 4214">
                              <a:extLst>
                                <a:ext uri="{C183D7F6-B498-43B3-948B-1728B52AA6E4}">
                                  <adec:decorative xmlns:adec="http://schemas.microsoft.com/office/drawing/2017/decorative" val="1"/>
                                </a:ext>
                              </a:extLst>
                            </wps:cNvPr>
                            <wps:cNvCnPr/>
                            <wps:spPr>
                              <a:xfrm>
                                <a:off x="0" y="11049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5" name="Straight Connector 4215">
                              <a:extLst>
                                <a:ext uri="{C183D7F6-B498-43B3-948B-1728B52AA6E4}">
                                  <adec:decorative xmlns:adec="http://schemas.microsoft.com/office/drawing/2017/decorative" val="1"/>
                                </a:ext>
                              </a:extLst>
                            </wps:cNvPr>
                            <wps:cNvCnPr/>
                            <wps:spPr>
                              <a:xfrm>
                                <a:off x="0" y="2286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6" name="Straight Connector 4216">
                              <a:extLst>
                                <a:ext uri="{C183D7F6-B498-43B3-948B-1728B52AA6E4}">
                                  <adec:decorative xmlns:adec="http://schemas.microsoft.com/office/drawing/2017/decorative" val="1"/>
                                </a:ext>
                              </a:extLst>
                            </wps:cNvPr>
                            <wps:cNvCnPr/>
                            <wps:spPr>
                              <a:xfrm>
                                <a:off x="0" y="3429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8" name="Straight Connector 4218">
                              <a:extLst>
                                <a:ext uri="{C183D7F6-B498-43B3-948B-1728B52AA6E4}">
                                  <adec:decorative xmlns:adec="http://schemas.microsoft.com/office/drawing/2017/decorative" val="1"/>
                                </a:ext>
                              </a:extLst>
                            </wps:cNvPr>
                            <wps:cNvCnPr/>
                            <wps:spPr>
                              <a:xfrm>
                                <a:off x="0" y="5715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7" name="Straight Connector 4217">
                              <a:extLst>
                                <a:ext uri="{C183D7F6-B498-43B3-948B-1728B52AA6E4}">
                                  <adec:decorative xmlns:adec="http://schemas.microsoft.com/office/drawing/2017/decorative" val="1"/>
                                </a:ext>
                              </a:extLst>
                            </wps:cNvPr>
                            <wps:cNvCnPr/>
                            <wps:spPr>
                              <a:xfrm>
                                <a:off x="0" y="4572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219" name="NOTE: Text"/>
                          <wpg:cNvGrpSpPr/>
                          <wpg:grpSpPr>
                            <a:xfrm>
                              <a:off x="499872" y="6096"/>
                              <a:ext cx="1362075" cy="671830"/>
                              <a:chOff x="0" y="0"/>
                              <a:chExt cx="1362075" cy="671830"/>
                            </a:xfrm>
                          </wpg:grpSpPr>
                          <wps:wsp>
                            <wps:cNvPr id="4207" name="Rectangle 74">
                              <a:extLst>
                                <a:ext uri="{C183D7F6-B498-43B3-948B-1728B52AA6E4}">
                                  <adec:decorative xmlns:adec="http://schemas.microsoft.com/office/drawing/2017/decorative" val="1"/>
                                </a:ext>
                              </a:extLst>
                            </wps:cNvPr>
                            <wps:cNvSpPr>
                              <a:spLocks noChangeArrowheads="1"/>
                            </wps:cNvSpPr>
                            <wps:spPr bwMode="auto">
                              <a:xfrm>
                                <a:off x="110490" y="114300"/>
                                <a:ext cx="115951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77BA4" w14:textId="77777777" w:rsidR="00CE3979" w:rsidRPr="009E7C25" w:rsidRDefault="00CE3979" w:rsidP="00CE3979">
                                  <w:pPr>
                                    <w:spacing w:before="0"/>
                                    <w:jc w:val="center"/>
                                    <w:rPr>
                                      <w:rFonts w:ascii="Bahnschrift Light" w:hAnsi="Bahnschrift Light"/>
                                      <w:sz w:val="12"/>
                                      <w:szCs w:val="12"/>
                                    </w:rPr>
                                  </w:pPr>
                                  <w:r w:rsidRPr="00EF34E4">
                                    <w:rPr>
                                      <w:rFonts w:ascii="Bahnschrift Light" w:hAnsi="Bahnschrift Light" w:cs="Verdana"/>
                                      <w:sz w:val="12"/>
                                      <w:szCs w:val="12"/>
                                    </w:rPr>
                                    <w:t>DIMENSION ARE IN INCHES</w:t>
                                  </w:r>
                                </w:p>
                              </w:txbxContent>
                            </wps:txbx>
                            <wps:bodyPr rot="0" vert="horz" wrap="square" lIns="0" tIns="0" rIns="0" bIns="0" anchor="ctr" anchorCtr="0">
                              <a:spAutoFit/>
                            </wps:bodyPr>
                          </wps:wsp>
                          <wps:wsp>
                            <wps:cNvPr id="4208" name="Rectangle 74">
                              <a:extLst>
                                <a:ext uri="{C183D7F6-B498-43B3-948B-1728B52AA6E4}">
                                  <adec:decorative xmlns:adec="http://schemas.microsoft.com/office/drawing/2017/decorative" val="1"/>
                                </a:ext>
                              </a:extLst>
                            </wps:cNvPr>
                            <wps:cNvSpPr>
                              <a:spLocks noChangeArrowheads="1"/>
                            </wps:cNvSpPr>
                            <wps:spPr bwMode="auto">
                              <a:xfrm>
                                <a:off x="60678" y="228600"/>
                                <a:ext cx="1262944"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B2AF" w14:textId="77777777" w:rsidR="00CE3979" w:rsidRPr="009E7C25" w:rsidRDefault="00CE3979" w:rsidP="00CE3979">
                                  <w:pPr>
                                    <w:spacing w:before="0"/>
                                    <w:jc w:val="center"/>
                                    <w:rPr>
                                      <w:rFonts w:ascii="Bahnschrift Light" w:hAnsi="Bahnschrift Light"/>
                                      <w:sz w:val="12"/>
                                      <w:szCs w:val="12"/>
                                    </w:rPr>
                                  </w:pPr>
                                  <w:r>
                                    <w:rPr>
                                      <w:rFonts w:ascii="Bahnschrift Light" w:hAnsi="Bahnschrift Light" w:cs="Verdana"/>
                                      <w:sz w:val="12"/>
                                      <w:szCs w:val="12"/>
                                    </w:rPr>
                                    <w:t>TOLERANCES ON DECIMALS</w:t>
                                  </w:r>
                                </w:p>
                              </w:txbxContent>
                            </wps:txbx>
                            <wps:bodyPr rot="0" vert="horz" wrap="square" lIns="0" tIns="0" rIns="0" bIns="0" anchor="ctr" anchorCtr="0">
                              <a:spAutoFit/>
                            </wps:bodyPr>
                          </wps:wsp>
                          <wps:wsp>
                            <wps:cNvPr id="4209" name="Rectangle 74">
                              <a:extLst>
                                <a:ext uri="{C183D7F6-B498-43B3-948B-1728B52AA6E4}">
                                  <adec:decorative xmlns:adec="http://schemas.microsoft.com/office/drawing/2017/decorative" val="1"/>
                                </a:ext>
                              </a:extLst>
                            </wps:cNvPr>
                            <wps:cNvSpPr>
                              <a:spLocks noChangeArrowheads="1"/>
                            </wps:cNvSpPr>
                            <wps:spPr bwMode="auto">
                              <a:xfrm>
                                <a:off x="201930" y="342900"/>
                                <a:ext cx="98044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702FF" w14:textId="77777777" w:rsidR="00CE3979" w:rsidRPr="009E7C25" w:rsidRDefault="00CE3979" w:rsidP="00CE3979">
                                  <w:pPr>
                                    <w:spacing w:before="0"/>
                                    <w:jc w:val="center"/>
                                    <w:rPr>
                                      <w:rFonts w:ascii="Bahnschrift Light" w:hAnsi="Bahnschrift Light"/>
                                      <w:sz w:val="12"/>
                                      <w:szCs w:val="12"/>
                                    </w:rPr>
                                  </w:pPr>
                                  <w:r>
                                    <w:rPr>
                                      <w:rFonts w:ascii="Bahnschrift Light" w:hAnsi="Bahnschrift Light" w:cs="Verdana"/>
                                      <w:sz w:val="12"/>
                                      <w:szCs w:val="12"/>
                                    </w:rPr>
                                    <w:t xml:space="preserve">.XXX  </w:t>
                                  </w:r>
                                  <w:r>
                                    <w:rPr>
                                      <w:rFonts w:ascii="Arial Nova Light" w:hAnsi="Arial Nova Light" w:cs="Verdana"/>
                                      <w:sz w:val="12"/>
                                      <w:szCs w:val="12"/>
                                    </w:rPr>
                                    <w:t>±  .005</w:t>
                                  </w:r>
                                </w:p>
                              </w:txbxContent>
                            </wps:txbx>
                            <wps:bodyPr rot="0" vert="horz" wrap="square" lIns="0" tIns="0" rIns="0" bIns="0" anchor="ctr" anchorCtr="0">
                              <a:spAutoFit/>
                            </wps:bodyPr>
                          </wps:wsp>
                          <wps:wsp>
                            <wps:cNvPr id="4210" name="Rectangle 74">
                              <a:extLst>
                                <a:ext uri="{C183D7F6-B498-43B3-948B-1728B52AA6E4}">
                                  <adec:decorative xmlns:adec="http://schemas.microsoft.com/office/drawing/2017/decorative" val="1"/>
                                </a:ext>
                              </a:extLst>
                            </wps:cNvPr>
                            <wps:cNvSpPr>
                              <a:spLocks noChangeArrowheads="1"/>
                            </wps:cNvSpPr>
                            <wps:spPr bwMode="auto">
                              <a:xfrm>
                                <a:off x="201930" y="461010"/>
                                <a:ext cx="98044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0A58C" w14:textId="77777777" w:rsidR="00CE3979" w:rsidRPr="009E7C25" w:rsidRDefault="00CE3979" w:rsidP="00CE3979">
                                  <w:pPr>
                                    <w:spacing w:before="0"/>
                                    <w:jc w:val="center"/>
                                    <w:rPr>
                                      <w:rFonts w:ascii="Bahnschrift Light" w:hAnsi="Bahnschrift Light"/>
                                      <w:sz w:val="12"/>
                                      <w:szCs w:val="12"/>
                                    </w:rPr>
                                  </w:pPr>
                                  <w:r>
                                    <w:rPr>
                                      <w:rFonts w:ascii="Bahnschrift Light" w:hAnsi="Bahnschrift Light" w:cs="Verdana"/>
                                      <w:sz w:val="12"/>
                                      <w:szCs w:val="12"/>
                                    </w:rPr>
                                    <w:t xml:space="preserve">.XX  </w:t>
                                  </w:r>
                                  <w:r>
                                    <w:rPr>
                                      <w:rFonts w:ascii="Arial Nova Light" w:hAnsi="Arial Nova Light" w:cs="Verdana"/>
                                      <w:sz w:val="12"/>
                                      <w:szCs w:val="12"/>
                                    </w:rPr>
                                    <w:t>±  .01</w:t>
                                  </w:r>
                                </w:p>
                              </w:txbxContent>
                            </wps:txbx>
                            <wps:bodyPr rot="0" vert="horz" wrap="square" lIns="0" tIns="0" rIns="0" bIns="0" anchor="ctr" anchorCtr="0">
                              <a:spAutoFit/>
                            </wps:bodyPr>
                          </wps:wsp>
                          <wps:wsp>
                            <wps:cNvPr id="4211" name="Rectangle 74">
                              <a:extLst>
                                <a:ext uri="{C183D7F6-B498-43B3-948B-1728B52AA6E4}">
                                  <adec:decorative xmlns:adec="http://schemas.microsoft.com/office/drawing/2017/decorative" val="1"/>
                                </a:ext>
                              </a:extLst>
                            </wps:cNvPr>
                            <wps:cNvSpPr>
                              <a:spLocks noChangeArrowheads="1"/>
                            </wps:cNvSpPr>
                            <wps:spPr bwMode="auto">
                              <a:xfrm>
                                <a:off x="201930" y="575310"/>
                                <a:ext cx="98044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06559" w14:textId="77777777" w:rsidR="00CE3979" w:rsidRPr="009E7C25" w:rsidRDefault="00CE3979" w:rsidP="00CE3979">
                                  <w:pPr>
                                    <w:spacing w:before="0"/>
                                    <w:jc w:val="center"/>
                                    <w:rPr>
                                      <w:rFonts w:ascii="Bahnschrift Light" w:hAnsi="Bahnschrift Light"/>
                                      <w:sz w:val="12"/>
                                      <w:szCs w:val="12"/>
                                    </w:rPr>
                                  </w:pPr>
                                  <w:r>
                                    <w:rPr>
                                      <w:rFonts w:ascii="Bahnschrift Light" w:hAnsi="Bahnschrift Light" w:cs="Verdana"/>
                                      <w:sz w:val="12"/>
                                      <w:szCs w:val="12"/>
                                    </w:rPr>
                                    <w:t xml:space="preserve">ANGLES  </w:t>
                                  </w:r>
                                  <w:r>
                                    <w:rPr>
                                      <w:rFonts w:ascii="Arial Nova Light" w:hAnsi="Arial Nova Light" w:cs="Verdana"/>
                                      <w:sz w:val="12"/>
                                      <w:szCs w:val="12"/>
                                    </w:rPr>
                                    <w:t>±  0.5°</w:t>
                                  </w:r>
                                </w:p>
                              </w:txbxContent>
                            </wps:txbx>
                            <wps:bodyPr rot="0" vert="horz" wrap="square" lIns="0" tIns="0" rIns="0" bIns="0" anchor="ctr" anchorCtr="0">
                              <a:spAutoFit/>
                            </wps:bodyPr>
                          </wps:wsp>
                          <wps:wsp>
                            <wps:cNvPr id="4212" name="Rectangle 74">
                              <a:extLst>
                                <a:ext uri="{C183D7F6-B498-43B3-948B-1728B52AA6E4}">
                                  <adec:decorative xmlns:adec="http://schemas.microsoft.com/office/drawing/2017/decorative" val="1"/>
                                </a:ext>
                              </a:extLst>
                            </wps:cNvPr>
                            <wps:cNvSpPr>
                              <a:spLocks noChangeArrowheads="1"/>
                            </wps:cNvSpPr>
                            <wps:spPr bwMode="auto">
                              <a:xfrm>
                                <a:off x="0" y="0"/>
                                <a:ext cx="136207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3078F" w14:textId="77777777" w:rsidR="00CE3979" w:rsidRPr="009E7C25" w:rsidRDefault="00CE3979" w:rsidP="00CE3979">
                                  <w:pPr>
                                    <w:spacing w:before="0"/>
                                    <w:jc w:val="center"/>
                                    <w:rPr>
                                      <w:rFonts w:ascii="Verdana" w:hAnsi="Verdana"/>
                                      <w:sz w:val="12"/>
                                      <w:szCs w:val="12"/>
                                    </w:rPr>
                                  </w:pPr>
                                  <w:r w:rsidRPr="00760E5A">
                                    <w:rPr>
                                      <w:rFonts w:ascii="Verdana" w:hAnsi="Verdana" w:cs="Verdana"/>
                                      <w:color w:val="000000"/>
                                      <w:sz w:val="12"/>
                                      <w:szCs w:val="12"/>
                                    </w:rPr>
                                    <w:t>UNLESS OTHERWISE SPECIFIED</w:t>
                                  </w:r>
                                </w:p>
                              </w:txbxContent>
                            </wps:txbx>
                            <wps:bodyPr rot="0" vert="horz" wrap="square" lIns="0" tIns="0" rIns="0" bIns="0" anchor="t" anchorCtr="0">
                              <a:spAutoFit/>
                            </wps:bodyPr>
                          </wps:wsp>
                        </wpg:grpSp>
                      </wpg:grpSp>
                      <wpg:grpSp>
                        <wpg:cNvPr id="1" name="ADAPTER - Vapor"/>
                        <wpg:cNvGrpSpPr/>
                        <wpg:grpSpPr>
                          <a:xfrm>
                            <a:off x="874776" y="332232"/>
                            <a:ext cx="3609513" cy="1623611"/>
                            <a:chOff x="0" y="0"/>
                            <a:chExt cx="3609513" cy="1623611"/>
                          </a:xfrm>
                        </wpg:grpSpPr>
                        <wpg:grpSp>
                          <wpg:cNvPr id="3923" name="ADAPTER - Vapor">
                            <a:extLst>
                              <a:ext uri="{C183D7F6-B498-43B3-948B-1728B52AA6E4}">
                                <adec:decorative xmlns:adec="http://schemas.microsoft.com/office/drawing/2017/decorative" val="1"/>
                              </a:ext>
                            </a:extLst>
                          </wpg:cNvPr>
                          <wpg:cNvGrpSpPr/>
                          <wpg:grpSpPr>
                            <a:xfrm>
                              <a:off x="542544" y="460248"/>
                              <a:ext cx="2117302" cy="1089660"/>
                              <a:chOff x="0" y="0"/>
                              <a:chExt cx="2117302" cy="1089660"/>
                            </a:xfrm>
                          </wpg:grpSpPr>
                          <wpg:grpSp>
                            <wpg:cNvPr id="3922" name="VR Adapte - CURVE">
                              <a:extLst>
                                <a:ext uri="{C183D7F6-B498-43B3-948B-1728B52AA6E4}">
                                  <adec:decorative xmlns:adec="http://schemas.microsoft.com/office/drawing/2017/decorative" val="1"/>
                                </a:ext>
                              </a:extLst>
                            </wpg:cNvPr>
                            <wpg:cNvGrpSpPr/>
                            <wpg:grpSpPr>
                              <a:xfrm>
                                <a:off x="0" y="98214"/>
                                <a:ext cx="2115820" cy="833120"/>
                                <a:chOff x="0" y="0"/>
                                <a:chExt cx="2115820" cy="833120"/>
                              </a:xfrm>
                            </wpg:grpSpPr>
                            <wps:wsp>
                              <wps:cNvPr id="2208" name="Freeform 493">
                                <a:extLst>
                                  <a:ext uri="{C183D7F6-B498-43B3-948B-1728B52AA6E4}">
                                    <adec:decorative xmlns:adec="http://schemas.microsoft.com/office/drawing/2017/decorative" val="1"/>
                                  </a:ext>
                                </a:extLst>
                              </wps:cNvPr>
                              <wps:cNvSpPr>
                                <a:spLocks/>
                              </wps:cNvSpPr>
                              <wps:spPr bwMode="auto">
                                <a:xfrm>
                                  <a:off x="0" y="0"/>
                                  <a:ext cx="2115820" cy="0"/>
                                </a:xfrm>
                                <a:custGeom>
                                  <a:avLst/>
                                  <a:gdLst>
                                    <a:gd name="T0" fmla="*/ 0 w 13328"/>
                                    <a:gd name="T1" fmla="*/ 13327 w 13328"/>
                                    <a:gd name="T2" fmla="*/ 13328 w 13328"/>
                                  </a:gdLst>
                                  <a:ahLst/>
                                  <a:cxnLst>
                                    <a:cxn ang="0">
                                      <a:pos x="T0" y="0"/>
                                    </a:cxn>
                                    <a:cxn ang="0">
                                      <a:pos x="T1" y="0"/>
                                    </a:cxn>
                                    <a:cxn ang="0">
                                      <a:pos x="T2" y="0"/>
                                    </a:cxn>
                                  </a:cxnLst>
                                  <a:rect l="0" t="0" r="r" b="b"/>
                                  <a:pathLst>
                                    <a:path w="13328">
                                      <a:moveTo>
                                        <a:pt x="0" y="0"/>
                                      </a:moveTo>
                                      <a:lnTo>
                                        <a:pt x="13327" y="0"/>
                                      </a:lnTo>
                                      <a:lnTo>
                                        <a:pt x="13328"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5" name="Freeform 500">
                                <a:extLst>
                                  <a:ext uri="{C183D7F6-B498-43B3-948B-1728B52AA6E4}">
                                    <adec:decorative xmlns:adec="http://schemas.microsoft.com/office/drawing/2017/decorative" val="1"/>
                                  </a:ext>
                                </a:extLst>
                              </wps:cNvPr>
                              <wps:cNvSpPr>
                                <a:spLocks/>
                              </wps:cNvSpPr>
                              <wps:spPr bwMode="auto">
                                <a:xfrm>
                                  <a:off x="0" y="833120"/>
                                  <a:ext cx="2115820" cy="0"/>
                                </a:xfrm>
                                <a:custGeom>
                                  <a:avLst/>
                                  <a:gdLst>
                                    <a:gd name="T0" fmla="*/ 0 w 13328"/>
                                    <a:gd name="T1" fmla="*/ 13327 w 13328"/>
                                    <a:gd name="T2" fmla="*/ 13328 w 13328"/>
                                  </a:gdLst>
                                  <a:ahLst/>
                                  <a:cxnLst>
                                    <a:cxn ang="0">
                                      <a:pos x="T0" y="0"/>
                                    </a:cxn>
                                    <a:cxn ang="0">
                                      <a:pos x="T1" y="0"/>
                                    </a:cxn>
                                    <a:cxn ang="0">
                                      <a:pos x="T2" y="0"/>
                                    </a:cxn>
                                  </a:cxnLst>
                                  <a:rect l="0" t="0" r="r" b="b"/>
                                  <a:pathLst>
                                    <a:path w="13328">
                                      <a:moveTo>
                                        <a:pt x="0" y="0"/>
                                      </a:moveTo>
                                      <a:lnTo>
                                        <a:pt x="13327" y="0"/>
                                      </a:lnTo>
                                      <a:lnTo>
                                        <a:pt x="13328"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4" name="Freeform 509">
                                <a:extLst>
                                  <a:ext uri="{C183D7F6-B498-43B3-948B-1728B52AA6E4}">
                                    <adec:decorative xmlns:adec="http://schemas.microsoft.com/office/drawing/2017/decorative" val="1"/>
                                  </a:ext>
                                </a:extLst>
                              </wps:cNvPr>
                              <wps:cNvSpPr>
                                <a:spLocks/>
                              </wps:cNvSpPr>
                              <wps:spPr bwMode="auto">
                                <a:xfrm>
                                  <a:off x="0" y="98213"/>
                                  <a:ext cx="2115820" cy="0"/>
                                </a:xfrm>
                                <a:custGeom>
                                  <a:avLst/>
                                  <a:gdLst>
                                    <a:gd name="T0" fmla="*/ 0 w 13328"/>
                                    <a:gd name="T1" fmla="*/ 13327 w 13328"/>
                                    <a:gd name="T2" fmla="*/ 13328 w 13328"/>
                                  </a:gdLst>
                                  <a:ahLst/>
                                  <a:cxnLst>
                                    <a:cxn ang="0">
                                      <a:pos x="T0" y="0"/>
                                    </a:cxn>
                                    <a:cxn ang="0">
                                      <a:pos x="T1" y="0"/>
                                    </a:cxn>
                                    <a:cxn ang="0">
                                      <a:pos x="T2" y="0"/>
                                    </a:cxn>
                                  </a:cxnLst>
                                  <a:rect l="0" t="0" r="r" b="b"/>
                                  <a:pathLst>
                                    <a:path w="13328">
                                      <a:moveTo>
                                        <a:pt x="0" y="0"/>
                                      </a:moveTo>
                                      <a:lnTo>
                                        <a:pt x="13327" y="0"/>
                                      </a:lnTo>
                                      <a:lnTo>
                                        <a:pt x="13328"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5" name="Freeform 510">
                                <a:extLst>
                                  <a:ext uri="{C183D7F6-B498-43B3-948B-1728B52AA6E4}">
                                    <adec:decorative xmlns:adec="http://schemas.microsoft.com/office/drawing/2017/decorative" val="1"/>
                                  </a:ext>
                                </a:extLst>
                              </wps:cNvPr>
                              <wps:cNvSpPr>
                                <a:spLocks/>
                              </wps:cNvSpPr>
                              <wps:spPr bwMode="auto">
                                <a:xfrm>
                                  <a:off x="16933" y="137160"/>
                                  <a:ext cx="2080895" cy="0"/>
                                </a:xfrm>
                                <a:custGeom>
                                  <a:avLst/>
                                  <a:gdLst>
                                    <a:gd name="T0" fmla="*/ 13107 w 13107"/>
                                    <a:gd name="T1" fmla="*/ 0 w 13107"/>
                                    <a:gd name="T2" fmla="*/ 1 w 13107"/>
                                  </a:gdLst>
                                  <a:ahLst/>
                                  <a:cxnLst>
                                    <a:cxn ang="0">
                                      <a:pos x="T0" y="0"/>
                                    </a:cxn>
                                    <a:cxn ang="0">
                                      <a:pos x="T1" y="0"/>
                                    </a:cxn>
                                    <a:cxn ang="0">
                                      <a:pos x="T2" y="0"/>
                                    </a:cxn>
                                  </a:cxnLst>
                                  <a:rect l="0" t="0" r="r" b="b"/>
                                  <a:pathLst>
                                    <a:path w="13107">
                                      <a:moveTo>
                                        <a:pt x="13107" y="0"/>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6" name="Freeform 511">
                                <a:extLst>
                                  <a:ext uri="{C183D7F6-B498-43B3-948B-1728B52AA6E4}">
                                    <adec:decorative xmlns:adec="http://schemas.microsoft.com/office/drawing/2017/decorative" val="1"/>
                                  </a:ext>
                                </a:extLst>
                              </wps:cNvPr>
                              <wps:cNvSpPr>
                                <a:spLocks/>
                              </wps:cNvSpPr>
                              <wps:spPr bwMode="auto">
                                <a:xfrm>
                                  <a:off x="16933" y="469053"/>
                                  <a:ext cx="2080895" cy="0"/>
                                </a:xfrm>
                                <a:custGeom>
                                  <a:avLst/>
                                  <a:gdLst>
                                    <a:gd name="T0" fmla="*/ 0 w 13108"/>
                                    <a:gd name="T1" fmla="*/ 13107 w 13108"/>
                                    <a:gd name="T2" fmla="*/ 13108 w 13108"/>
                                  </a:gdLst>
                                  <a:ahLst/>
                                  <a:cxnLst>
                                    <a:cxn ang="0">
                                      <a:pos x="T0" y="0"/>
                                    </a:cxn>
                                    <a:cxn ang="0">
                                      <a:pos x="T1" y="0"/>
                                    </a:cxn>
                                    <a:cxn ang="0">
                                      <a:pos x="T2" y="0"/>
                                    </a:cxn>
                                  </a:cxnLst>
                                  <a:rect l="0" t="0" r="r" b="b"/>
                                  <a:pathLst>
                                    <a:path w="13108">
                                      <a:moveTo>
                                        <a:pt x="0" y="0"/>
                                      </a:moveTo>
                                      <a:lnTo>
                                        <a:pt x="13107" y="0"/>
                                      </a:lnTo>
                                      <a:lnTo>
                                        <a:pt x="13108"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7" name="Freeform 512">
                                <a:extLst>
                                  <a:ext uri="{C183D7F6-B498-43B3-948B-1728B52AA6E4}">
                                    <adec:decorative xmlns:adec="http://schemas.microsoft.com/office/drawing/2017/decorative" val="1"/>
                                  </a:ext>
                                </a:extLst>
                              </wps:cNvPr>
                              <wps:cNvSpPr>
                                <a:spLocks/>
                              </wps:cNvSpPr>
                              <wps:spPr bwMode="auto">
                                <a:xfrm>
                                  <a:off x="0" y="508000"/>
                                  <a:ext cx="2115185" cy="0"/>
                                </a:xfrm>
                                <a:custGeom>
                                  <a:avLst/>
                                  <a:gdLst>
                                    <a:gd name="T0" fmla="*/ 13327 w 13327"/>
                                    <a:gd name="T1" fmla="*/ 0 w 13327"/>
                                    <a:gd name="T2" fmla="*/ 1 w 13327"/>
                                  </a:gdLst>
                                  <a:ahLst/>
                                  <a:cxnLst>
                                    <a:cxn ang="0">
                                      <a:pos x="T0" y="0"/>
                                    </a:cxn>
                                    <a:cxn ang="0">
                                      <a:pos x="T1" y="0"/>
                                    </a:cxn>
                                    <a:cxn ang="0">
                                      <a:pos x="T2" y="0"/>
                                    </a:cxn>
                                  </a:cxnLst>
                                  <a:rect l="0" t="0" r="r" b="b"/>
                                  <a:pathLst>
                                    <a:path w="13327">
                                      <a:moveTo>
                                        <a:pt x="13327" y="0"/>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1" name="VR Adapter - EDGE">
                              <a:extLst>
                                <a:ext uri="{C183D7F6-B498-43B3-948B-1728B52AA6E4}">
                                  <adec:decorative xmlns:adec="http://schemas.microsoft.com/office/drawing/2017/decorative" val="1"/>
                                </a:ext>
                              </a:extLst>
                            </wpg:cNvPr>
                            <wpg:cNvGrpSpPr/>
                            <wpg:grpSpPr>
                              <a:xfrm>
                                <a:off x="0" y="0"/>
                                <a:ext cx="2117302" cy="1089660"/>
                                <a:chOff x="0" y="0"/>
                                <a:chExt cx="2117302" cy="1089660"/>
                              </a:xfrm>
                            </wpg:grpSpPr>
                            <wps:wsp>
                              <wps:cNvPr id="2184" name="Freeform 469">
                                <a:extLst>
                                  <a:ext uri="{C183D7F6-B498-43B3-948B-1728B52AA6E4}">
                                    <adec:decorative xmlns:adec="http://schemas.microsoft.com/office/drawing/2017/decorative" val="1"/>
                                  </a:ext>
                                </a:extLst>
                              </wps:cNvPr>
                              <wps:cNvSpPr>
                                <a:spLocks/>
                              </wps:cNvSpPr>
                              <wps:spPr bwMode="auto">
                                <a:xfrm>
                                  <a:off x="27093" y="0"/>
                                  <a:ext cx="2063115" cy="0"/>
                                </a:xfrm>
                                <a:custGeom>
                                  <a:avLst/>
                                  <a:gdLst>
                                    <a:gd name="T0" fmla="*/ 0 w 12995"/>
                                    <a:gd name="T1" fmla="*/ 12994 w 12995"/>
                                    <a:gd name="T2" fmla="*/ 12995 w 12995"/>
                                  </a:gdLst>
                                  <a:ahLst/>
                                  <a:cxnLst>
                                    <a:cxn ang="0">
                                      <a:pos x="T0" y="0"/>
                                    </a:cxn>
                                    <a:cxn ang="0">
                                      <a:pos x="T1" y="0"/>
                                    </a:cxn>
                                    <a:cxn ang="0">
                                      <a:pos x="T2" y="0"/>
                                    </a:cxn>
                                  </a:cxnLst>
                                  <a:rect l="0" t="0" r="r" b="b"/>
                                  <a:pathLst>
                                    <a:path w="12995">
                                      <a:moveTo>
                                        <a:pt x="0" y="0"/>
                                      </a:moveTo>
                                      <a:lnTo>
                                        <a:pt x="12994" y="0"/>
                                      </a:lnTo>
                                      <a:lnTo>
                                        <a:pt x="1299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6" name="Freeform 491">
                                <a:extLst>
                                  <a:ext uri="{C183D7F6-B498-43B3-948B-1728B52AA6E4}">
                                    <adec:decorative xmlns:adec="http://schemas.microsoft.com/office/drawing/2017/decorative" val="1"/>
                                  </a:ext>
                                </a:extLst>
                              </wps:cNvPr>
                              <wps:cNvSpPr>
                                <a:spLocks/>
                              </wps:cNvSpPr>
                              <wps:spPr bwMode="auto">
                                <a:xfrm>
                                  <a:off x="2116667" y="98214"/>
                                  <a:ext cx="635" cy="97155"/>
                                </a:xfrm>
                                <a:custGeom>
                                  <a:avLst/>
                                  <a:gdLst>
                                    <a:gd name="T0" fmla="*/ 0 w 1"/>
                                    <a:gd name="T1" fmla="*/ 0 h 611"/>
                                    <a:gd name="T2" fmla="*/ 0 w 1"/>
                                    <a:gd name="T3" fmla="*/ 611 h 611"/>
                                    <a:gd name="T4" fmla="*/ 1 w 1"/>
                                    <a:gd name="T5" fmla="*/ 611 h 611"/>
                                  </a:gdLst>
                                  <a:ahLst/>
                                  <a:cxnLst>
                                    <a:cxn ang="0">
                                      <a:pos x="T0" y="T1"/>
                                    </a:cxn>
                                    <a:cxn ang="0">
                                      <a:pos x="T2" y="T3"/>
                                    </a:cxn>
                                    <a:cxn ang="0">
                                      <a:pos x="T4" y="T5"/>
                                    </a:cxn>
                                  </a:cxnLst>
                                  <a:rect l="0" t="0" r="r" b="b"/>
                                  <a:pathLst>
                                    <a:path w="1" h="611">
                                      <a:moveTo>
                                        <a:pt x="0" y="0"/>
                                      </a:moveTo>
                                      <a:lnTo>
                                        <a:pt x="0" y="611"/>
                                      </a:lnTo>
                                      <a:lnTo>
                                        <a:pt x="1" y="61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7" name="Freeform 492">
                                <a:extLst>
                                  <a:ext uri="{C183D7F6-B498-43B3-948B-1728B52AA6E4}">
                                    <adec:decorative xmlns:adec="http://schemas.microsoft.com/office/drawing/2017/decorative" val="1"/>
                                  </a:ext>
                                </a:extLst>
                              </wps:cNvPr>
                              <wps:cNvSpPr>
                                <a:spLocks/>
                              </wps:cNvSpPr>
                              <wps:spPr bwMode="auto">
                                <a:xfrm>
                                  <a:off x="0" y="98214"/>
                                  <a:ext cx="0" cy="97155"/>
                                </a:xfrm>
                                <a:custGeom>
                                  <a:avLst/>
                                  <a:gdLst>
                                    <a:gd name="T0" fmla="*/ 0 w 1"/>
                                    <a:gd name="T1" fmla="*/ 0 h 611"/>
                                    <a:gd name="T2" fmla="*/ 0 w 1"/>
                                    <a:gd name="T3" fmla="*/ 611 h 611"/>
                                    <a:gd name="T4" fmla="*/ 1 w 1"/>
                                    <a:gd name="T5" fmla="*/ 611 h 611"/>
                                  </a:gdLst>
                                  <a:ahLst/>
                                  <a:cxnLst>
                                    <a:cxn ang="0">
                                      <a:pos x="T0" y="T1"/>
                                    </a:cxn>
                                    <a:cxn ang="0">
                                      <a:pos x="T2" y="T3"/>
                                    </a:cxn>
                                    <a:cxn ang="0">
                                      <a:pos x="T4" y="T5"/>
                                    </a:cxn>
                                  </a:cxnLst>
                                  <a:rect l="0" t="0" r="r" b="b"/>
                                  <a:pathLst>
                                    <a:path w="1" h="611">
                                      <a:moveTo>
                                        <a:pt x="0" y="0"/>
                                      </a:moveTo>
                                      <a:lnTo>
                                        <a:pt x="0" y="611"/>
                                      </a:lnTo>
                                      <a:lnTo>
                                        <a:pt x="1" y="61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9" name="Freeform 494">
                                <a:extLst>
                                  <a:ext uri="{C183D7F6-B498-43B3-948B-1728B52AA6E4}">
                                    <adec:decorative xmlns:adec="http://schemas.microsoft.com/office/drawing/2017/decorative" val="1"/>
                                  </a:ext>
                                </a:extLst>
                              </wps:cNvPr>
                              <wps:cNvSpPr>
                                <a:spLocks/>
                              </wps:cNvSpPr>
                              <wps:spPr bwMode="auto">
                                <a:xfrm>
                                  <a:off x="2089573" y="0"/>
                                  <a:ext cx="26035" cy="99060"/>
                                </a:xfrm>
                                <a:custGeom>
                                  <a:avLst/>
                                  <a:gdLst>
                                    <a:gd name="T0" fmla="*/ 166 w 166"/>
                                    <a:gd name="T1" fmla="*/ 623 h 623"/>
                                    <a:gd name="T2" fmla="*/ 0 w 166"/>
                                    <a:gd name="T3" fmla="*/ 0 h 623"/>
                                    <a:gd name="T4" fmla="*/ 1 w 166"/>
                                    <a:gd name="T5" fmla="*/ 0 h 623"/>
                                  </a:gdLst>
                                  <a:ahLst/>
                                  <a:cxnLst>
                                    <a:cxn ang="0">
                                      <a:pos x="T0" y="T1"/>
                                    </a:cxn>
                                    <a:cxn ang="0">
                                      <a:pos x="T2" y="T3"/>
                                    </a:cxn>
                                    <a:cxn ang="0">
                                      <a:pos x="T4" y="T5"/>
                                    </a:cxn>
                                  </a:cxnLst>
                                  <a:rect l="0" t="0" r="r" b="b"/>
                                  <a:pathLst>
                                    <a:path w="166" h="623">
                                      <a:moveTo>
                                        <a:pt x="166" y="623"/>
                                      </a:move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0" name="Freeform 495">
                                <a:extLst>
                                  <a:ext uri="{C183D7F6-B498-43B3-948B-1728B52AA6E4}">
                                    <adec:decorative xmlns:adec="http://schemas.microsoft.com/office/drawing/2017/decorative" val="1"/>
                                  </a:ext>
                                </a:extLst>
                              </wps:cNvPr>
                              <wps:cNvSpPr>
                                <a:spLocks/>
                              </wps:cNvSpPr>
                              <wps:spPr bwMode="auto">
                                <a:xfrm>
                                  <a:off x="0" y="0"/>
                                  <a:ext cx="26035" cy="99060"/>
                                </a:xfrm>
                                <a:custGeom>
                                  <a:avLst/>
                                  <a:gdLst>
                                    <a:gd name="T0" fmla="*/ 0 w 168"/>
                                    <a:gd name="T1" fmla="*/ 623 h 623"/>
                                    <a:gd name="T2" fmla="*/ 167 w 168"/>
                                    <a:gd name="T3" fmla="*/ 0 h 623"/>
                                    <a:gd name="T4" fmla="*/ 168 w 168"/>
                                    <a:gd name="T5" fmla="*/ 0 h 623"/>
                                  </a:gdLst>
                                  <a:ahLst/>
                                  <a:cxnLst>
                                    <a:cxn ang="0">
                                      <a:pos x="T0" y="T1"/>
                                    </a:cxn>
                                    <a:cxn ang="0">
                                      <a:pos x="T2" y="T3"/>
                                    </a:cxn>
                                    <a:cxn ang="0">
                                      <a:pos x="T4" y="T5"/>
                                    </a:cxn>
                                  </a:cxnLst>
                                  <a:rect l="0" t="0" r="r" b="b"/>
                                  <a:pathLst>
                                    <a:path w="168" h="623">
                                      <a:moveTo>
                                        <a:pt x="0" y="623"/>
                                      </a:moveTo>
                                      <a:lnTo>
                                        <a:pt x="167" y="0"/>
                                      </a:lnTo>
                                      <a:lnTo>
                                        <a:pt x="16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1" name="Freeform 496">
                                <a:extLst>
                                  <a:ext uri="{C183D7F6-B498-43B3-948B-1728B52AA6E4}">
                                    <adec:decorative xmlns:adec="http://schemas.microsoft.com/office/drawing/2017/decorative" val="1"/>
                                  </a:ext>
                                </a:extLst>
                              </wps:cNvPr>
                              <wps:cNvSpPr>
                                <a:spLocks/>
                              </wps:cNvSpPr>
                              <wps:spPr bwMode="auto">
                                <a:xfrm>
                                  <a:off x="2026920" y="235374"/>
                                  <a:ext cx="72390" cy="330835"/>
                                </a:xfrm>
                                <a:custGeom>
                                  <a:avLst/>
                                  <a:gdLst>
                                    <a:gd name="T0" fmla="*/ 456 w 457"/>
                                    <a:gd name="T1" fmla="*/ 0 h 2086"/>
                                    <a:gd name="T2" fmla="*/ 384 w 457"/>
                                    <a:gd name="T3" fmla="*/ 71 h 2086"/>
                                    <a:gd name="T4" fmla="*/ 317 w 457"/>
                                    <a:gd name="T5" fmla="*/ 148 h 2086"/>
                                    <a:gd name="T6" fmla="*/ 255 w 457"/>
                                    <a:gd name="T7" fmla="*/ 229 h 2086"/>
                                    <a:gd name="T8" fmla="*/ 200 w 457"/>
                                    <a:gd name="T9" fmla="*/ 315 h 2086"/>
                                    <a:gd name="T10" fmla="*/ 151 w 457"/>
                                    <a:gd name="T11" fmla="*/ 404 h 2086"/>
                                    <a:gd name="T12" fmla="*/ 108 w 457"/>
                                    <a:gd name="T13" fmla="*/ 497 h 2086"/>
                                    <a:gd name="T14" fmla="*/ 72 w 457"/>
                                    <a:gd name="T15" fmla="*/ 593 h 2086"/>
                                    <a:gd name="T16" fmla="*/ 43 w 457"/>
                                    <a:gd name="T17" fmla="*/ 690 h 2086"/>
                                    <a:gd name="T18" fmla="*/ 22 w 457"/>
                                    <a:gd name="T19" fmla="*/ 789 h 2086"/>
                                    <a:gd name="T20" fmla="*/ 7 w 457"/>
                                    <a:gd name="T21" fmla="*/ 891 h 2086"/>
                                    <a:gd name="T22" fmla="*/ 0 w 457"/>
                                    <a:gd name="T23" fmla="*/ 992 h 2086"/>
                                    <a:gd name="T24" fmla="*/ 0 w 457"/>
                                    <a:gd name="T25" fmla="*/ 1094 h 2086"/>
                                    <a:gd name="T26" fmla="*/ 7 w 457"/>
                                    <a:gd name="T27" fmla="*/ 1195 h 2086"/>
                                    <a:gd name="T28" fmla="*/ 22 w 457"/>
                                    <a:gd name="T29" fmla="*/ 1297 h 2086"/>
                                    <a:gd name="T30" fmla="*/ 43 w 457"/>
                                    <a:gd name="T31" fmla="*/ 1396 h 2086"/>
                                    <a:gd name="T32" fmla="*/ 72 w 457"/>
                                    <a:gd name="T33" fmla="*/ 1494 h 2086"/>
                                    <a:gd name="T34" fmla="*/ 108 w 457"/>
                                    <a:gd name="T35" fmla="*/ 1589 h 2086"/>
                                    <a:gd name="T36" fmla="*/ 151 w 457"/>
                                    <a:gd name="T37" fmla="*/ 1682 h 2086"/>
                                    <a:gd name="T38" fmla="*/ 200 w 457"/>
                                    <a:gd name="T39" fmla="*/ 1771 h 2086"/>
                                    <a:gd name="T40" fmla="*/ 255 w 457"/>
                                    <a:gd name="T41" fmla="*/ 1857 h 2086"/>
                                    <a:gd name="T42" fmla="*/ 317 w 457"/>
                                    <a:gd name="T43" fmla="*/ 1938 h 2086"/>
                                    <a:gd name="T44" fmla="*/ 384 w 457"/>
                                    <a:gd name="T45" fmla="*/ 2015 h 2086"/>
                                    <a:gd name="T46" fmla="*/ 456 w 457"/>
                                    <a:gd name="T47" fmla="*/ 2086 h 2086"/>
                                    <a:gd name="T48" fmla="*/ 457 w 457"/>
                                    <a:gd name="T49" fmla="*/ 2086 h 2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7" h="2086">
                                      <a:moveTo>
                                        <a:pt x="456" y="0"/>
                                      </a:moveTo>
                                      <a:lnTo>
                                        <a:pt x="384" y="71"/>
                                      </a:lnTo>
                                      <a:lnTo>
                                        <a:pt x="317" y="148"/>
                                      </a:lnTo>
                                      <a:lnTo>
                                        <a:pt x="255" y="229"/>
                                      </a:lnTo>
                                      <a:lnTo>
                                        <a:pt x="200" y="315"/>
                                      </a:lnTo>
                                      <a:lnTo>
                                        <a:pt x="151" y="404"/>
                                      </a:lnTo>
                                      <a:lnTo>
                                        <a:pt x="108" y="497"/>
                                      </a:lnTo>
                                      <a:lnTo>
                                        <a:pt x="72" y="593"/>
                                      </a:lnTo>
                                      <a:lnTo>
                                        <a:pt x="43" y="690"/>
                                      </a:lnTo>
                                      <a:lnTo>
                                        <a:pt x="22" y="789"/>
                                      </a:lnTo>
                                      <a:lnTo>
                                        <a:pt x="7" y="891"/>
                                      </a:lnTo>
                                      <a:lnTo>
                                        <a:pt x="0" y="992"/>
                                      </a:lnTo>
                                      <a:lnTo>
                                        <a:pt x="0" y="1094"/>
                                      </a:lnTo>
                                      <a:lnTo>
                                        <a:pt x="7" y="1195"/>
                                      </a:lnTo>
                                      <a:lnTo>
                                        <a:pt x="22" y="1297"/>
                                      </a:lnTo>
                                      <a:lnTo>
                                        <a:pt x="43" y="1396"/>
                                      </a:lnTo>
                                      <a:lnTo>
                                        <a:pt x="72" y="1494"/>
                                      </a:lnTo>
                                      <a:lnTo>
                                        <a:pt x="108" y="1589"/>
                                      </a:lnTo>
                                      <a:lnTo>
                                        <a:pt x="151" y="1682"/>
                                      </a:lnTo>
                                      <a:lnTo>
                                        <a:pt x="200" y="1771"/>
                                      </a:lnTo>
                                      <a:lnTo>
                                        <a:pt x="255" y="1857"/>
                                      </a:lnTo>
                                      <a:lnTo>
                                        <a:pt x="317" y="1938"/>
                                      </a:lnTo>
                                      <a:lnTo>
                                        <a:pt x="384" y="2015"/>
                                      </a:lnTo>
                                      <a:lnTo>
                                        <a:pt x="456" y="2086"/>
                                      </a:lnTo>
                                      <a:lnTo>
                                        <a:pt x="457" y="208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2" name="Freeform 497">
                                <a:extLst>
                                  <a:ext uri="{C183D7F6-B498-43B3-948B-1728B52AA6E4}">
                                    <adec:decorative xmlns:adec="http://schemas.microsoft.com/office/drawing/2017/decorative" val="1"/>
                                  </a:ext>
                                </a:extLst>
                              </wps:cNvPr>
                              <wps:cNvSpPr>
                                <a:spLocks/>
                              </wps:cNvSpPr>
                              <wps:spPr bwMode="auto">
                                <a:xfrm>
                                  <a:off x="2116667" y="606214"/>
                                  <a:ext cx="635" cy="324485"/>
                                </a:xfrm>
                                <a:custGeom>
                                  <a:avLst/>
                                  <a:gdLst>
                                    <a:gd name="T0" fmla="*/ 0 w 1"/>
                                    <a:gd name="T1" fmla="*/ 0 h 2046"/>
                                    <a:gd name="T2" fmla="*/ 0 w 1"/>
                                    <a:gd name="T3" fmla="*/ 2046 h 2046"/>
                                    <a:gd name="T4" fmla="*/ 1 w 1"/>
                                    <a:gd name="T5" fmla="*/ 2046 h 2046"/>
                                  </a:gdLst>
                                  <a:ahLst/>
                                  <a:cxnLst>
                                    <a:cxn ang="0">
                                      <a:pos x="T0" y="T1"/>
                                    </a:cxn>
                                    <a:cxn ang="0">
                                      <a:pos x="T2" y="T3"/>
                                    </a:cxn>
                                    <a:cxn ang="0">
                                      <a:pos x="T4" y="T5"/>
                                    </a:cxn>
                                  </a:cxnLst>
                                  <a:rect l="0" t="0" r="r" b="b"/>
                                  <a:pathLst>
                                    <a:path w="1" h="2046">
                                      <a:moveTo>
                                        <a:pt x="0" y="0"/>
                                      </a:moveTo>
                                      <a:lnTo>
                                        <a:pt x="0" y="2046"/>
                                      </a:lnTo>
                                      <a:lnTo>
                                        <a:pt x="1" y="204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3" name="Freeform 498">
                                <a:extLst>
                                  <a:ext uri="{C183D7F6-B498-43B3-948B-1728B52AA6E4}">
                                    <adec:decorative xmlns:adec="http://schemas.microsoft.com/office/drawing/2017/decorative" val="1"/>
                                  </a:ext>
                                </a:extLst>
                              </wps:cNvPr>
                              <wps:cNvSpPr>
                                <a:spLocks/>
                              </wps:cNvSpPr>
                              <wps:spPr bwMode="auto">
                                <a:xfrm>
                                  <a:off x="16933" y="235374"/>
                                  <a:ext cx="72390" cy="330835"/>
                                </a:xfrm>
                                <a:custGeom>
                                  <a:avLst/>
                                  <a:gdLst>
                                    <a:gd name="T0" fmla="*/ 0 w 457"/>
                                    <a:gd name="T1" fmla="*/ 2086 h 2086"/>
                                    <a:gd name="T2" fmla="*/ 72 w 457"/>
                                    <a:gd name="T3" fmla="*/ 2015 h 2086"/>
                                    <a:gd name="T4" fmla="*/ 139 w 457"/>
                                    <a:gd name="T5" fmla="*/ 1938 h 2086"/>
                                    <a:gd name="T6" fmla="*/ 201 w 457"/>
                                    <a:gd name="T7" fmla="*/ 1857 h 2086"/>
                                    <a:gd name="T8" fmla="*/ 257 w 457"/>
                                    <a:gd name="T9" fmla="*/ 1771 h 2086"/>
                                    <a:gd name="T10" fmla="*/ 306 w 457"/>
                                    <a:gd name="T11" fmla="*/ 1682 h 2086"/>
                                    <a:gd name="T12" fmla="*/ 349 w 457"/>
                                    <a:gd name="T13" fmla="*/ 1589 h 2086"/>
                                    <a:gd name="T14" fmla="*/ 384 w 457"/>
                                    <a:gd name="T15" fmla="*/ 1494 h 2086"/>
                                    <a:gd name="T16" fmla="*/ 414 w 457"/>
                                    <a:gd name="T17" fmla="*/ 1396 h 2086"/>
                                    <a:gd name="T18" fmla="*/ 436 w 457"/>
                                    <a:gd name="T19" fmla="*/ 1297 h 2086"/>
                                    <a:gd name="T20" fmla="*/ 449 w 457"/>
                                    <a:gd name="T21" fmla="*/ 1195 h 2086"/>
                                    <a:gd name="T22" fmla="*/ 457 w 457"/>
                                    <a:gd name="T23" fmla="*/ 1094 h 2086"/>
                                    <a:gd name="T24" fmla="*/ 457 w 457"/>
                                    <a:gd name="T25" fmla="*/ 992 h 2086"/>
                                    <a:gd name="T26" fmla="*/ 449 w 457"/>
                                    <a:gd name="T27" fmla="*/ 891 h 2086"/>
                                    <a:gd name="T28" fmla="*/ 436 w 457"/>
                                    <a:gd name="T29" fmla="*/ 789 h 2086"/>
                                    <a:gd name="T30" fmla="*/ 414 w 457"/>
                                    <a:gd name="T31" fmla="*/ 690 h 2086"/>
                                    <a:gd name="T32" fmla="*/ 384 w 457"/>
                                    <a:gd name="T33" fmla="*/ 593 h 2086"/>
                                    <a:gd name="T34" fmla="*/ 349 w 457"/>
                                    <a:gd name="T35" fmla="*/ 497 h 2086"/>
                                    <a:gd name="T36" fmla="*/ 306 w 457"/>
                                    <a:gd name="T37" fmla="*/ 404 h 2086"/>
                                    <a:gd name="T38" fmla="*/ 257 w 457"/>
                                    <a:gd name="T39" fmla="*/ 315 h 2086"/>
                                    <a:gd name="T40" fmla="*/ 201 w 457"/>
                                    <a:gd name="T41" fmla="*/ 229 h 2086"/>
                                    <a:gd name="T42" fmla="*/ 139 w 457"/>
                                    <a:gd name="T43" fmla="*/ 148 h 2086"/>
                                    <a:gd name="T44" fmla="*/ 72 w 457"/>
                                    <a:gd name="T45" fmla="*/ 71 h 2086"/>
                                    <a:gd name="T46" fmla="*/ 0 w 457"/>
                                    <a:gd name="T47" fmla="*/ 0 h 2086"/>
                                    <a:gd name="T48" fmla="*/ 1 w 457"/>
                                    <a:gd name="T49" fmla="*/ 0 h 2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7" h="2086">
                                      <a:moveTo>
                                        <a:pt x="0" y="2086"/>
                                      </a:moveTo>
                                      <a:lnTo>
                                        <a:pt x="72" y="2015"/>
                                      </a:lnTo>
                                      <a:lnTo>
                                        <a:pt x="139" y="1938"/>
                                      </a:lnTo>
                                      <a:lnTo>
                                        <a:pt x="201" y="1857"/>
                                      </a:lnTo>
                                      <a:lnTo>
                                        <a:pt x="257" y="1771"/>
                                      </a:lnTo>
                                      <a:lnTo>
                                        <a:pt x="306" y="1682"/>
                                      </a:lnTo>
                                      <a:lnTo>
                                        <a:pt x="349" y="1589"/>
                                      </a:lnTo>
                                      <a:lnTo>
                                        <a:pt x="384" y="1494"/>
                                      </a:lnTo>
                                      <a:lnTo>
                                        <a:pt x="414" y="1396"/>
                                      </a:lnTo>
                                      <a:lnTo>
                                        <a:pt x="436" y="1297"/>
                                      </a:lnTo>
                                      <a:lnTo>
                                        <a:pt x="449" y="1195"/>
                                      </a:lnTo>
                                      <a:lnTo>
                                        <a:pt x="457" y="1094"/>
                                      </a:lnTo>
                                      <a:lnTo>
                                        <a:pt x="457" y="992"/>
                                      </a:lnTo>
                                      <a:lnTo>
                                        <a:pt x="449" y="891"/>
                                      </a:lnTo>
                                      <a:lnTo>
                                        <a:pt x="436" y="789"/>
                                      </a:lnTo>
                                      <a:lnTo>
                                        <a:pt x="414" y="690"/>
                                      </a:lnTo>
                                      <a:lnTo>
                                        <a:pt x="384" y="593"/>
                                      </a:lnTo>
                                      <a:lnTo>
                                        <a:pt x="349" y="497"/>
                                      </a:lnTo>
                                      <a:lnTo>
                                        <a:pt x="306" y="404"/>
                                      </a:lnTo>
                                      <a:lnTo>
                                        <a:pt x="257" y="315"/>
                                      </a:lnTo>
                                      <a:lnTo>
                                        <a:pt x="201" y="229"/>
                                      </a:lnTo>
                                      <a:lnTo>
                                        <a:pt x="139" y="148"/>
                                      </a:lnTo>
                                      <a:lnTo>
                                        <a:pt x="72" y="71"/>
                                      </a:ln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4" name="Freeform 499">
                                <a:extLst>
                                  <a:ext uri="{C183D7F6-B498-43B3-948B-1728B52AA6E4}">
                                    <adec:decorative xmlns:adec="http://schemas.microsoft.com/office/drawing/2017/decorative" val="1"/>
                                  </a:ext>
                                </a:extLst>
                              </wps:cNvPr>
                              <wps:cNvSpPr>
                                <a:spLocks/>
                              </wps:cNvSpPr>
                              <wps:spPr bwMode="auto">
                                <a:xfrm>
                                  <a:off x="0" y="606214"/>
                                  <a:ext cx="0" cy="324485"/>
                                </a:xfrm>
                                <a:custGeom>
                                  <a:avLst/>
                                  <a:gdLst>
                                    <a:gd name="T0" fmla="*/ 0 w 1"/>
                                    <a:gd name="T1" fmla="*/ 0 h 2046"/>
                                    <a:gd name="T2" fmla="*/ 0 w 1"/>
                                    <a:gd name="T3" fmla="*/ 2046 h 2046"/>
                                    <a:gd name="T4" fmla="*/ 1 w 1"/>
                                    <a:gd name="T5" fmla="*/ 2046 h 2046"/>
                                  </a:gdLst>
                                  <a:ahLst/>
                                  <a:cxnLst>
                                    <a:cxn ang="0">
                                      <a:pos x="T0" y="T1"/>
                                    </a:cxn>
                                    <a:cxn ang="0">
                                      <a:pos x="T2" y="T3"/>
                                    </a:cxn>
                                    <a:cxn ang="0">
                                      <a:pos x="T4" y="T5"/>
                                    </a:cxn>
                                  </a:cxnLst>
                                  <a:rect l="0" t="0" r="r" b="b"/>
                                  <a:pathLst>
                                    <a:path w="1" h="2046">
                                      <a:moveTo>
                                        <a:pt x="0" y="0"/>
                                      </a:moveTo>
                                      <a:lnTo>
                                        <a:pt x="0" y="2046"/>
                                      </a:lnTo>
                                      <a:lnTo>
                                        <a:pt x="1" y="204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6" name="Freeform 501">
                                <a:extLst>
                                  <a:ext uri="{C183D7F6-B498-43B3-948B-1728B52AA6E4}">
                                    <adec:decorative xmlns:adec="http://schemas.microsoft.com/office/drawing/2017/decorative" val="1"/>
                                  </a:ext>
                                </a:extLst>
                              </wps:cNvPr>
                              <wps:cNvSpPr>
                                <a:spLocks/>
                              </wps:cNvSpPr>
                              <wps:spPr bwMode="auto">
                                <a:xfrm>
                                  <a:off x="2098040" y="567267"/>
                                  <a:ext cx="17145" cy="40005"/>
                                </a:xfrm>
                                <a:custGeom>
                                  <a:avLst/>
                                  <a:gdLst>
                                    <a:gd name="T0" fmla="*/ 110 w 110"/>
                                    <a:gd name="T1" fmla="*/ 250 h 250"/>
                                    <a:gd name="T2" fmla="*/ 107 w 110"/>
                                    <a:gd name="T3" fmla="*/ 204 h 250"/>
                                    <a:gd name="T4" fmla="*/ 98 w 110"/>
                                    <a:gd name="T5" fmla="*/ 158 h 250"/>
                                    <a:gd name="T6" fmla="*/ 82 w 110"/>
                                    <a:gd name="T7" fmla="*/ 114 h 250"/>
                                    <a:gd name="T8" fmla="*/ 60 w 110"/>
                                    <a:gd name="T9" fmla="*/ 72 h 250"/>
                                    <a:gd name="T10" fmla="*/ 33 w 110"/>
                                    <a:gd name="T11" fmla="*/ 35 h 250"/>
                                    <a:gd name="T12" fmla="*/ 0 w 110"/>
                                    <a:gd name="T13" fmla="*/ 0 h 250"/>
                                    <a:gd name="T14" fmla="*/ 1 w 110"/>
                                    <a:gd name="T15" fmla="*/ 0 h 2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 h="250">
                                      <a:moveTo>
                                        <a:pt x="110" y="250"/>
                                      </a:moveTo>
                                      <a:lnTo>
                                        <a:pt x="107" y="204"/>
                                      </a:lnTo>
                                      <a:lnTo>
                                        <a:pt x="98" y="158"/>
                                      </a:lnTo>
                                      <a:lnTo>
                                        <a:pt x="82" y="114"/>
                                      </a:lnTo>
                                      <a:lnTo>
                                        <a:pt x="60" y="72"/>
                                      </a:lnTo>
                                      <a:lnTo>
                                        <a:pt x="33" y="35"/>
                                      </a:ln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7" name="Freeform 502">
                                <a:extLst>
                                  <a:ext uri="{C183D7F6-B498-43B3-948B-1728B52AA6E4}">
                                    <adec:decorative xmlns:adec="http://schemas.microsoft.com/office/drawing/2017/decorative" val="1"/>
                                  </a:ext>
                                </a:extLst>
                              </wps:cNvPr>
                              <wps:cNvSpPr>
                                <a:spLocks/>
                              </wps:cNvSpPr>
                              <wps:spPr bwMode="auto">
                                <a:xfrm>
                                  <a:off x="2098040" y="196427"/>
                                  <a:ext cx="17780" cy="40005"/>
                                </a:xfrm>
                                <a:custGeom>
                                  <a:avLst/>
                                  <a:gdLst>
                                    <a:gd name="T0" fmla="*/ 0 w 111"/>
                                    <a:gd name="T1" fmla="*/ 250 h 250"/>
                                    <a:gd name="T2" fmla="*/ 33 w 111"/>
                                    <a:gd name="T3" fmla="*/ 216 h 250"/>
                                    <a:gd name="T4" fmla="*/ 60 w 111"/>
                                    <a:gd name="T5" fmla="*/ 178 h 250"/>
                                    <a:gd name="T6" fmla="*/ 82 w 111"/>
                                    <a:gd name="T7" fmla="*/ 136 h 250"/>
                                    <a:gd name="T8" fmla="*/ 98 w 111"/>
                                    <a:gd name="T9" fmla="*/ 92 h 250"/>
                                    <a:gd name="T10" fmla="*/ 107 w 111"/>
                                    <a:gd name="T11" fmla="*/ 46 h 250"/>
                                    <a:gd name="T12" fmla="*/ 110 w 111"/>
                                    <a:gd name="T13" fmla="*/ 0 h 250"/>
                                    <a:gd name="T14" fmla="*/ 111 w 111"/>
                                    <a:gd name="T15" fmla="*/ 0 h 2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1" h="250">
                                      <a:moveTo>
                                        <a:pt x="0" y="250"/>
                                      </a:moveTo>
                                      <a:lnTo>
                                        <a:pt x="33" y="216"/>
                                      </a:lnTo>
                                      <a:lnTo>
                                        <a:pt x="60" y="178"/>
                                      </a:lnTo>
                                      <a:lnTo>
                                        <a:pt x="82" y="136"/>
                                      </a:lnTo>
                                      <a:lnTo>
                                        <a:pt x="98" y="92"/>
                                      </a:lnTo>
                                      <a:lnTo>
                                        <a:pt x="107" y="46"/>
                                      </a:lnTo>
                                      <a:lnTo>
                                        <a:pt x="110" y="0"/>
                                      </a:lnTo>
                                      <a:lnTo>
                                        <a:pt x="11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8" name="Freeform 503">
                                <a:extLst>
                                  <a:ext uri="{C183D7F6-B498-43B3-948B-1728B52AA6E4}">
                                    <adec:decorative xmlns:adec="http://schemas.microsoft.com/office/drawing/2017/decorative" val="1"/>
                                  </a:ext>
                                </a:extLst>
                              </wps:cNvPr>
                              <wps:cNvSpPr>
                                <a:spLocks/>
                              </wps:cNvSpPr>
                              <wps:spPr bwMode="auto">
                                <a:xfrm>
                                  <a:off x="0" y="196427"/>
                                  <a:ext cx="17145" cy="40005"/>
                                </a:xfrm>
                                <a:custGeom>
                                  <a:avLst/>
                                  <a:gdLst>
                                    <a:gd name="T0" fmla="*/ 0 w 111"/>
                                    <a:gd name="T1" fmla="*/ 0 h 250"/>
                                    <a:gd name="T2" fmla="*/ 3 w 111"/>
                                    <a:gd name="T3" fmla="*/ 46 h 250"/>
                                    <a:gd name="T4" fmla="*/ 13 w 111"/>
                                    <a:gd name="T5" fmla="*/ 92 h 250"/>
                                    <a:gd name="T6" fmla="*/ 29 w 111"/>
                                    <a:gd name="T7" fmla="*/ 136 h 250"/>
                                    <a:gd name="T8" fmla="*/ 51 w 111"/>
                                    <a:gd name="T9" fmla="*/ 178 h 250"/>
                                    <a:gd name="T10" fmla="*/ 78 w 111"/>
                                    <a:gd name="T11" fmla="*/ 216 h 250"/>
                                    <a:gd name="T12" fmla="*/ 110 w 111"/>
                                    <a:gd name="T13" fmla="*/ 250 h 250"/>
                                    <a:gd name="T14" fmla="*/ 111 w 111"/>
                                    <a:gd name="T15" fmla="*/ 250 h 2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1" h="250">
                                      <a:moveTo>
                                        <a:pt x="0" y="0"/>
                                      </a:moveTo>
                                      <a:lnTo>
                                        <a:pt x="3" y="46"/>
                                      </a:lnTo>
                                      <a:lnTo>
                                        <a:pt x="13" y="92"/>
                                      </a:lnTo>
                                      <a:lnTo>
                                        <a:pt x="29" y="136"/>
                                      </a:lnTo>
                                      <a:lnTo>
                                        <a:pt x="51" y="178"/>
                                      </a:lnTo>
                                      <a:lnTo>
                                        <a:pt x="78" y="216"/>
                                      </a:lnTo>
                                      <a:lnTo>
                                        <a:pt x="110" y="250"/>
                                      </a:lnTo>
                                      <a:lnTo>
                                        <a:pt x="111" y="25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9" name="Freeform 504">
                                <a:extLst>
                                  <a:ext uri="{C183D7F6-B498-43B3-948B-1728B52AA6E4}">
                                    <adec:decorative xmlns:adec="http://schemas.microsoft.com/office/drawing/2017/decorative" val="1"/>
                                  </a:ext>
                                </a:extLst>
                              </wps:cNvPr>
                              <wps:cNvSpPr>
                                <a:spLocks/>
                              </wps:cNvSpPr>
                              <wps:spPr bwMode="auto">
                                <a:xfrm>
                                  <a:off x="0" y="567267"/>
                                  <a:ext cx="17145" cy="40005"/>
                                </a:xfrm>
                                <a:custGeom>
                                  <a:avLst/>
                                  <a:gdLst>
                                    <a:gd name="T0" fmla="*/ 110 w 110"/>
                                    <a:gd name="T1" fmla="*/ 0 h 250"/>
                                    <a:gd name="T2" fmla="*/ 78 w 110"/>
                                    <a:gd name="T3" fmla="*/ 35 h 250"/>
                                    <a:gd name="T4" fmla="*/ 51 w 110"/>
                                    <a:gd name="T5" fmla="*/ 72 h 250"/>
                                    <a:gd name="T6" fmla="*/ 29 w 110"/>
                                    <a:gd name="T7" fmla="*/ 114 h 250"/>
                                    <a:gd name="T8" fmla="*/ 13 w 110"/>
                                    <a:gd name="T9" fmla="*/ 158 h 250"/>
                                    <a:gd name="T10" fmla="*/ 3 w 110"/>
                                    <a:gd name="T11" fmla="*/ 204 h 250"/>
                                    <a:gd name="T12" fmla="*/ 0 w 110"/>
                                    <a:gd name="T13" fmla="*/ 250 h 250"/>
                                    <a:gd name="T14" fmla="*/ 1 w 110"/>
                                    <a:gd name="T15" fmla="*/ 250 h 2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 h="250">
                                      <a:moveTo>
                                        <a:pt x="110" y="0"/>
                                      </a:moveTo>
                                      <a:lnTo>
                                        <a:pt x="78" y="35"/>
                                      </a:lnTo>
                                      <a:lnTo>
                                        <a:pt x="51" y="72"/>
                                      </a:lnTo>
                                      <a:lnTo>
                                        <a:pt x="29" y="114"/>
                                      </a:lnTo>
                                      <a:lnTo>
                                        <a:pt x="13" y="158"/>
                                      </a:lnTo>
                                      <a:lnTo>
                                        <a:pt x="3" y="204"/>
                                      </a:lnTo>
                                      <a:lnTo>
                                        <a:pt x="0" y="250"/>
                                      </a:lnTo>
                                      <a:lnTo>
                                        <a:pt x="1" y="25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8" name="Freeform 513">
                                <a:extLst>
                                  <a:ext uri="{C183D7F6-B498-43B3-948B-1728B52AA6E4}">
                                    <adec:decorative xmlns:adec="http://schemas.microsoft.com/office/drawing/2017/decorative" val="1"/>
                                  </a:ext>
                                </a:extLst>
                              </wps:cNvPr>
                              <wps:cNvSpPr>
                                <a:spLocks/>
                              </wps:cNvSpPr>
                              <wps:spPr bwMode="auto">
                                <a:xfrm>
                                  <a:off x="0" y="931334"/>
                                  <a:ext cx="0" cy="119380"/>
                                </a:xfrm>
                                <a:custGeom>
                                  <a:avLst/>
                                  <a:gdLst>
                                    <a:gd name="T0" fmla="*/ 0 w 1"/>
                                    <a:gd name="T1" fmla="*/ 0 h 750"/>
                                    <a:gd name="T2" fmla="*/ 0 w 1"/>
                                    <a:gd name="T3" fmla="*/ 750 h 750"/>
                                    <a:gd name="T4" fmla="*/ 1 w 1"/>
                                    <a:gd name="T5" fmla="*/ 750 h 750"/>
                                  </a:gdLst>
                                  <a:ahLst/>
                                  <a:cxnLst>
                                    <a:cxn ang="0">
                                      <a:pos x="T0" y="T1"/>
                                    </a:cxn>
                                    <a:cxn ang="0">
                                      <a:pos x="T2" y="T3"/>
                                    </a:cxn>
                                    <a:cxn ang="0">
                                      <a:pos x="T4" y="T5"/>
                                    </a:cxn>
                                  </a:cxnLst>
                                  <a:rect l="0" t="0" r="r" b="b"/>
                                  <a:pathLst>
                                    <a:path w="1" h="750">
                                      <a:moveTo>
                                        <a:pt x="0" y="0"/>
                                      </a:moveTo>
                                      <a:lnTo>
                                        <a:pt x="0" y="750"/>
                                      </a:lnTo>
                                      <a:lnTo>
                                        <a:pt x="1" y="75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9" name="Freeform 514">
                                <a:extLst>
                                  <a:ext uri="{C183D7F6-B498-43B3-948B-1728B52AA6E4}">
                                    <adec:decorative xmlns:adec="http://schemas.microsoft.com/office/drawing/2017/decorative" val="1"/>
                                  </a:ext>
                                </a:extLst>
                              </wps:cNvPr>
                              <wps:cNvSpPr>
                                <a:spLocks/>
                              </wps:cNvSpPr>
                              <wps:spPr bwMode="auto">
                                <a:xfrm>
                                  <a:off x="2116667" y="931334"/>
                                  <a:ext cx="635" cy="80010"/>
                                </a:xfrm>
                                <a:custGeom>
                                  <a:avLst/>
                                  <a:gdLst>
                                    <a:gd name="T0" fmla="*/ 0 w 1"/>
                                    <a:gd name="T1" fmla="*/ 0 h 503"/>
                                    <a:gd name="T2" fmla="*/ 0 w 1"/>
                                    <a:gd name="T3" fmla="*/ 503 h 503"/>
                                    <a:gd name="T4" fmla="*/ 1 w 1"/>
                                    <a:gd name="T5" fmla="*/ 503 h 503"/>
                                  </a:gdLst>
                                  <a:ahLst/>
                                  <a:cxnLst>
                                    <a:cxn ang="0">
                                      <a:pos x="T0" y="T1"/>
                                    </a:cxn>
                                    <a:cxn ang="0">
                                      <a:pos x="T2" y="T3"/>
                                    </a:cxn>
                                    <a:cxn ang="0">
                                      <a:pos x="T4" y="T5"/>
                                    </a:cxn>
                                  </a:cxnLst>
                                  <a:rect l="0" t="0" r="r" b="b"/>
                                  <a:pathLst>
                                    <a:path w="1" h="503">
                                      <a:moveTo>
                                        <a:pt x="0" y="0"/>
                                      </a:moveTo>
                                      <a:lnTo>
                                        <a:pt x="0" y="503"/>
                                      </a:lnTo>
                                      <a:lnTo>
                                        <a:pt x="1" y="50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0" name="Freeform 515">
                                <a:extLst>
                                  <a:ext uri="{C183D7F6-B498-43B3-948B-1728B52AA6E4}">
                                    <adec:decorative xmlns:adec="http://schemas.microsoft.com/office/drawing/2017/decorative" val="1"/>
                                  </a:ext>
                                </a:extLst>
                              </wps:cNvPr>
                              <wps:cNvSpPr>
                                <a:spLocks/>
                              </wps:cNvSpPr>
                              <wps:spPr bwMode="auto">
                                <a:xfrm>
                                  <a:off x="0" y="1010920"/>
                                  <a:ext cx="2115820" cy="78740"/>
                                </a:xfrm>
                                <a:custGeom>
                                  <a:avLst/>
                                  <a:gdLst>
                                    <a:gd name="T0" fmla="*/ 151 w 13328"/>
                                    <a:gd name="T1" fmla="*/ 309 h 496"/>
                                    <a:gd name="T2" fmla="*/ 364 w 13328"/>
                                    <a:gd name="T3" fmla="*/ 361 h 496"/>
                                    <a:gd name="T4" fmla="*/ 580 w 13328"/>
                                    <a:gd name="T5" fmla="*/ 377 h 496"/>
                                    <a:gd name="T6" fmla="*/ 796 w 13328"/>
                                    <a:gd name="T7" fmla="*/ 351 h 496"/>
                                    <a:gd name="T8" fmla="*/ 1163 w 13328"/>
                                    <a:gd name="T9" fmla="*/ 247 h 496"/>
                                    <a:gd name="T10" fmla="*/ 1423 w 13328"/>
                                    <a:gd name="T11" fmla="*/ 191 h 496"/>
                                    <a:gd name="T12" fmla="*/ 1632 w 13328"/>
                                    <a:gd name="T13" fmla="*/ 187 h 496"/>
                                    <a:gd name="T14" fmla="*/ 2003 w 13328"/>
                                    <a:gd name="T15" fmla="*/ 261 h 496"/>
                                    <a:gd name="T16" fmla="*/ 2430 w 13328"/>
                                    <a:gd name="T17" fmla="*/ 367 h 496"/>
                                    <a:gd name="T18" fmla="*/ 2697 w 13328"/>
                                    <a:gd name="T19" fmla="*/ 393 h 496"/>
                                    <a:gd name="T20" fmla="*/ 2963 w 13328"/>
                                    <a:gd name="T21" fmla="*/ 356 h 496"/>
                                    <a:gd name="T22" fmla="*/ 3388 w 13328"/>
                                    <a:gd name="T23" fmla="*/ 245 h 496"/>
                                    <a:gd name="T24" fmla="*/ 3652 w 13328"/>
                                    <a:gd name="T25" fmla="*/ 205 h 496"/>
                                    <a:gd name="T26" fmla="*/ 3863 w 13328"/>
                                    <a:gd name="T27" fmla="*/ 222 h 496"/>
                                    <a:gd name="T28" fmla="*/ 4337 w 13328"/>
                                    <a:gd name="T29" fmla="*/ 362 h 496"/>
                                    <a:gd name="T30" fmla="*/ 4600 w 13328"/>
                                    <a:gd name="T31" fmla="*/ 412 h 496"/>
                                    <a:gd name="T32" fmla="*/ 4809 w 13328"/>
                                    <a:gd name="T33" fmla="*/ 395 h 496"/>
                                    <a:gd name="T34" fmla="*/ 5070 w 13328"/>
                                    <a:gd name="T35" fmla="*/ 307 h 496"/>
                                    <a:gd name="T36" fmla="*/ 5484 w 13328"/>
                                    <a:gd name="T37" fmla="*/ 158 h 496"/>
                                    <a:gd name="T38" fmla="*/ 5688 w 13328"/>
                                    <a:gd name="T39" fmla="*/ 149 h 496"/>
                                    <a:gd name="T40" fmla="*/ 5892 w 13328"/>
                                    <a:gd name="T41" fmla="*/ 204 h 496"/>
                                    <a:gd name="T42" fmla="*/ 6194 w 13328"/>
                                    <a:gd name="T43" fmla="*/ 351 h 496"/>
                                    <a:gd name="T44" fmla="*/ 6448 w 13328"/>
                                    <a:gd name="T45" fmla="*/ 462 h 496"/>
                                    <a:gd name="T46" fmla="*/ 6650 w 13328"/>
                                    <a:gd name="T47" fmla="*/ 496 h 496"/>
                                    <a:gd name="T48" fmla="*/ 6854 w 13328"/>
                                    <a:gd name="T49" fmla="*/ 466 h 496"/>
                                    <a:gd name="T50" fmla="*/ 7319 w 13328"/>
                                    <a:gd name="T51" fmla="*/ 282 h 496"/>
                                    <a:gd name="T52" fmla="*/ 7579 w 13328"/>
                                    <a:gd name="T53" fmla="*/ 198 h 496"/>
                                    <a:gd name="T54" fmla="*/ 7790 w 13328"/>
                                    <a:gd name="T55" fmla="*/ 185 h 496"/>
                                    <a:gd name="T56" fmla="*/ 8054 w 13328"/>
                                    <a:gd name="T57" fmla="*/ 238 h 496"/>
                                    <a:gd name="T58" fmla="*/ 8583 w 13328"/>
                                    <a:gd name="T59" fmla="*/ 415 h 496"/>
                                    <a:gd name="T60" fmla="*/ 8792 w 13328"/>
                                    <a:gd name="T61" fmla="*/ 453 h 496"/>
                                    <a:gd name="T62" fmla="*/ 9000 w 13328"/>
                                    <a:gd name="T63" fmla="*/ 443 h 496"/>
                                    <a:gd name="T64" fmla="*/ 9205 w 13328"/>
                                    <a:gd name="T65" fmla="*/ 380 h 496"/>
                                    <a:gd name="T66" fmla="*/ 9612 w 13328"/>
                                    <a:gd name="T67" fmla="*/ 196 h 496"/>
                                    <a:gd name="T68" fmla="*/ 9867 w 13328"/>
                                    <a:gd name="T69" fmla="*/ 114 h 496"/>
                                    <a:gd name="T70" fmla="*/ 10073 w 13328"/>
                                    <a:gd name="T71" fmla="*/ 108 h 496"/>
                                    <a:gd name="T72" fmla="*/ 10333 w 13328"/>
                                    <a:gd name="T73" fmla="*/ 174 h 496"/>
                                    <a:gd name="T74" fmla="*/ 10806 w 13328"/>
                                    <a:gd name="T75" fmla="*/ 343 h 496"/>
                                    <a:gd name="T76" fmla="*/ 11015 w 13328"/>
                                    <a:gd name="T77" fmla="*/ 373 h 496"/>
                                    <a:gd name="T78" fmla="*/ 11223 w 13328"/>
                                    <a:gd name="T79" fmla="*/ 339 h 496"/>
                                    <a:gd name="T80" fmla="*/ 11481 w 13328"/>
                                    <a:gd name="T81" fmla="*/ 238 h 496"/>
                                    <a:gd name="T82" fmla="*/ 11787 w 13328"/>
                                    <a:gd name="T83" fmla="*/ 107 h 496"/>
                                    <a:gd name="T84" fmla="*/ 11990 w 13328"/>
                                    <a:gd name="T85" fmla="*/ 63 h 496"/>
                                    <a:gd name="T86" fmla="*/ 12191 w 13328"/>
                                    <a:gd name="T87" fmla="*/ 83 h 496"/>
                                    <a:gd name="T88" fmla="*/ 12502 w 13328"/>
                                    <a:gd name="T89" fmla="*/ 177 h 496"/>
                                    <a:gd name="T90" fmla="*/ 12722 w 13328"/>
                                    <a:gd name="T91" fmla="*/ 225 h 496"/>
                                    <a:gd name="T92" fmla="*/ 12955 w 13328"/>
                                    <a:gd name="T93" fmla="*/ 218 h 496"/>
                                    <a:gd name="T94" fmla="*/ 13169 w 13328"/>
                                    <a:gd name="T95" fmla="*/ 145 h 496"/>
                                    <a:gd name="T96" fmla="*/ 13327 w 13328"/>
                                    <a:gd name="T97" fmla="*/ 0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3328" h="496">
                                      <a:moveTo>
                                        <a:pt x="0" y="247"/>
                                      </a:moveTo>
                                      <a:lnTo>
                                        <a:pt x="50" y="270"/>
                                      </a:lnTo>
                                      <a:lnTo>
                                        <a:pt x="100" y="290"/>
                                      </a:lnTo>
                                      <a:lnTo>
                                        <a:pt x="151" y="309"/>
                                      </a:lnTo>
                                      <a:lnTo>
                                        <a:pt x="203" y="325"/>
                                      </a:lnTo>
                                      <a:lnTo>
                                        <a:pt x="256" y="339"/>
                                      </a:lnTo>
                                      <a:lnTo>
                                        <a:pt x="309" y="352"/>
                                      </a:lnTo>
                                      <a:lnTo>
                                        <a:pt x="364" y="361"/>
                                      </a:lnTo>
                                      <a:lnTo>
                                        <a:pt x="417" y="368"/>
                                      </a:lnTo>
                                      <a:lnTo>
                                        <a:pt x="471" y="374"/>
                                      </a:lnTo>
                                      <a:lnTo>
                                        <a:pt x="526" y="377"/>
                                      </a:lnTo>
                                      <a:lnTo>
                                        <a:pt x="580" y="377"/>
                                      </a:lnTo>
                                      <a:lnTo>
                                        <a:pt x="635" y="374"/>
                                      </a:lnTo>
                                      <a:lnTo>
                                        <a:pt x="689" y="368"/>
                                      </a:lnTo>
                                      <a:lnTo>
                                        <a:pt x="743" y="361"/>
                                      </a:lnTo>
                                      <a:lnTo>
                                        <a:pt x="796" y="351"/>
                                      </a:lnTo>
                                      <a:lnTo>
                                        <a:pt x="849" y="338"/>
                                      </a:lnTo>
                                      <a:lnTo>
                                        <a:pt x="954" y="310"/>
                                      </a:lnTo>
                                      <a:lnTo>
                                        <a:pt x="1059" y="278"/>
                                      </a:lnTo>
                                      <a:lnTo>
                                        <a:pt x="1163" y="247"/>
                                      </a:lnTo>
                                      <a:lnTo>
                                        <a:pt x="1267" y="220"/>
                                      </a:lnTo>
                                      <a:lnTo>
                                        <a:pt x="1319" y="207"/>
                                      </a:lnTo>
                                      <a:lnTo>
                                        <a:pt x="1371" y="198"/>
                                      </a:lnTo>
                                      <a:lnTo>
                                        <a:pt x="1423" y="191"/>
                                      </a:lnTo>
                                      <a:lnTo>
                                        <a:pt x="1475" y="185"/>
                                      </a:lnTo>
                                      <a:lnTo>
                                        <a:pt x="1528" y="183"/>
                                      </a:lnTo>
                                      <a:lnTo>
                                        <a:pt x="1580" y="184"/>
                                      </a:lnTo>
                                      <a:lnTo>
                                        <a:pt x="1632" y="187"/>
                                      </a:lnTo>
                                      <a:lnTo>
                                        <a:pt x="1686" y="194"/>
                                      </a:lnTo>
                                      <a:lnTo>
                                        <a:pt x="1791" y="210"/>
                                      </a:lnTo>
                                      <a:lnTo>
                                        <a:pt x="1897" y="233"/>
                                      </a:lnTo>
                                      <a:lnTo>
                                        <a:pt x="2003" y="261"/>
                                      </a:lnTo>
                                      <a:lnTo>
                                        <a:pt x="2110" y="290"/>
                                      </a:lnTo>
                                      <a:lnTo>
                                        <a:pt x="2216" y="318"/>
                                      </a:lnTo>
                                      <a:lnTo>
                                        <a:pt x="2323" y="345"/>
                                      </a:lnTo>
                                      <a:lnTo>
                                        <a:pt x="2430" y="367"/>
                                      </a:lnTo>
                                      <a:lnTo>
                                        <a:pt x="2537" y="384"/>
                                      </a:lnTo>
                                      <a:lnTo>
                                        <a:pt x="2590" y="389"/>
                                      </a:lnTo>
                                      <a:lnTo>
                                        <a:pt x="2644" y="393"/>
                                      </a:lnTo>
                                      <a:lnTo>
                                        <a:pt x="2697" y="393"/>
                                      </a:lnTo>
                                      <a:lnTo>
                                        <a:pt x="2750" y="389"/>
                                      </a:lnTo>
                                      <a:lnTo>
                                        <a:pt x="2804" y="384"/>
                                      </a:lnTo>
                                      <a:lnTo>
                                        <a:pt x="2857" y="377"/>
                                      </a:lnTo>
                                      <a:lnTo>
                                        <a:pt x="2963" y="356"/>
                                      </a:lnTo>
                                      <a:lnTo>
                                        <a:pt x="3070" y="330"/>
                                      </a:lnTo>
                                      <a:lnTo>
                                        <a:pt x="3175" y="300"/>
                                      </a:lnTo>
                                      <a:lnTo>
                                        <a:pt x="3281" y="271"/>
                                      </a:lnTo>
                                      <a:lnTo>
                                        <a:pt x="3388" y="245"/>
                                      </a:lnTo>
                                      <a:lnTo>
                                        <a:pt x="3494" y="223"/>
                                      </a:lnTo>
                                      <a:lnTo>
                                        <a:pt x="3546" y="215"/>
                                      </a:lnTo>
                                      <a:lnTo>
                                        <a:pt x="3599" y="208"/>
                                      </a:lnTo>
                                      <a:lnTo>
                                        <a:pt x="3652" y="205"/>
                                      </a:lnTo>
                                      <a:lnTo>
                                        <a:pt x="3704" y="204"/>
                                      </a:lnTo>
                                      <a:lnTo>
                                        <a:pt x="3757" y="207"/>
                                      </a:lnTo>
                                      <a:lnTo>
                                        <a:pt x="3810" y="214"/>
                                      </a:lnTo>
                                      <a:lnTo>
                                        <a:pt x="3863" y="222"/>
                                      </a:lnTo>
                                      <a:lnTo>
                                        <a:pt x="3915" y="233"/>
                                      </a:lnTo>
                                      <a:lnTo>
                                        <a:pt x="4021" y="262"/>
                                      </a:lnTo>
                                      <a:lnTo>
                                        <a:pt x="4232" y="330"/>
                                      </a:lnTo>
                                      <a:lnTo>
                                        <a:pt x="4337" y="362"/>
                                      </a:lnTo>
                                      <a:lnTo>
                                        <a:pt x="4442" y="389"/>
                                      </a:lnTo>
                                      <a:lnTo>
                                        <a:pt x="4494" y="400"/>
                                      </a:lnTo>
                                      <a:lnTo>
                                        <a:pt x="4547" y="408"/>
                                      </a:lnTo>
                                      <a:lnTo>
                                        <a:pt x="4600" y="412"/>
                                      </a:lnTo>
                                      <a:lnTo>
                                        <a:pt x="4652" y="415"/>
                                      </a:lnTo>
                                      <a:lnTo>
                                        <a:pt x="4705" y="411"/>
                                      </a:lnTo>
                                      <a:lnTo>
                                        <a:pt x="4757" y="405"/>
                                      </a:lnTo>
                                      <a:lnTo>
                                        <a:pt x="4809" y="395"/>
                                      </a:lnTo>
                                      <a:lnTo>
                                        <a:pt x="4862" y="381"/>
                                      </a:lnTo>
                                      <a:lnTo>
                                        <a:pt x="4913" y="365"/>
                                      </a:lnTo>
                                      <a:lnTo>
                                        <a:pt x="4965" y="348"/>
                                      </a:lnTo>
                                      <a:lnTo>
                                        <a:pt x="5070" y="307"/>
                                      </a:lnTo>
                                      <a:lnTo>
                                        <a:pt x="5277" y="222"/>
                                      </a:lnTo>
                                      <a:lnTo>
                                        <a:pt x="5381" y="185"/>
                                      </a:lnTo>
                                      <a:lnTo>
                                        <a:pt x="5432" y="171"/>
                                      </a:lnTo>
                                      <a:lnTo>
                                        <a:pt x="5484" y="158"/>
                                      </a:lnTo>
                                      <a:lnTo>
                                        <a:pt x="5535" y="150"/>
                                      </a:lnTo>
                                      <a:lnTo>
                                        <a:pt x="5586" y="145"/>
                                      </a:lnTo>
                                      <a:lnTo>
                                        <a:pt x="5637" y="145"/>
                                      </a:lnTo>
                                      <a:lnTo>
                                        <a:pt x="5688" y="149"/>
                                      </a:lnTo>
                                      <a:lnTo>
                                        <a:pt x="5739" y="157"/>
                                      </a:lnTo>
                                      <a:lnTo>
                                        <a:pt x="5790" y="170"/>
                                      </a:lnTo>
                                      <a:lnTo>
                                        <a:pt x="5840" y="185"/>
                                      </a:lnTo>
                                      <a:lnTo>
                                        <a:pt x="5892" y="204"/>
                                      </a:lnTo>
                                      <a:lnTo>
                                        <a:pt x="5942" y="226"/>
                                      </a:lnTo>
                                      <a:lnTo>
                                        <a:pt x="5992" y="249"/>
                                      </a:lnTo>
                                      <a:lnTo>
                                        <a:pt x="6094" y="299"/>
                                      </a:lnTo>
                                      <a:lnTo>
                                        <a:pt x="6194" y="351"/>
                                      </a:lnTo>
                                      <a:lnTo>
                                        <a:pt x="6296" y="401"/>
                                      </a:lnTo>
                                      <a:lnTo>
                                        <a:pt x="6346" y="423"/>
                                      </a:lnTo>
                                      <a:lnTo>
                                        <a:pt x="6396" y="444"/>
                                      </a:lnTo>
                                      <a:lnTo>
                                        <a:pt x="6448" y="462"/>
                                      </a:lnTo>
                                      <a:lnTo>
                                        <a:pt x="6498" y="476"/>
                                      </a:lnTo>
                                      <a:lnTo>
                                        <a:pt x="6548" y="487"/>
                                      </a:lnTo>
                                      <a:lnTo>
                                        <a:pt x="6599" y="494"/>
                                      </a:lnTo>
                                      <a:lnTo>
                                        <a:pt x="6650" y="496"/>
                                      </a:lnTo>
                                      <a:lnTo>
                                        <a:pt x="6701" y="494"/>
                                      </a:lnTo>
                                      <a:lnTo>
                                        <a:pt x="6752" y="489"/>
                                      </a:lnTo>
                                      <a:lnTo>
                                        <a:pt x="6804" y="479"/>
                                      </a:lnTo>
                                      <a:lnTo>
                                        <a:pt x="6854" y="466"/>
                                      </a:lnTo>
                                      <a:lnTo>
                                        <a:pt x="6905" y="451"/>
                                      </a:lnTo>
                                      <a:lnTo>
                                        <a:pt x="7009" y="414"/>
                                      </a:lnTo>
                                      <a:lnTo>
                                        <a:pt x="7111" y="371"/>
                                      </a:lnTo>
                                      <a:lnTo>
                                        <a:pt x="7319" y="282"/>
                                      </a:lnTo>
                                      <a:lnTo>
                                        <a:pt x="7422" y="242"/>
                                      </a:lnTo>
                                      <a:lnTo>
                                        <a:pt x="7475" y="224"/>
                                      </a:lnTo>
                                      <a:lnTo>
                                        <a:pt x="7527" y="209"/>
                                      </a:lnTo>
                                      <a:lnTo>
                                        <a:pt x="7579" y="198"/>
                                      </a:lnTo>
                                      <a:lnTo>
                                        <a:pt x="7632" y="190"/>
                                      </a:lnTo>
                                      <a:lnTo>
                                        <a:pt x="7685" y="184"/>
                                      </a:lnTo>
                                      <a:lnTo>
                                        <a:pt x="7737" y="183"/>
                                      </a:lnTo>
                                      <a:lnTo>
                                        <a:pt x="7790" y="185"/>
                                      </a:lnTo>
                                      <a:lnTo>
                                        <a:pt x="7843" y="191"/>
                                      </a:lnTo>
                                      <a:lnTo>
                                        <a:pt x="7895" y="199"/>
                                      </a:lnTo>
                                      <a:lnTo>
                                        <a:pt x="7949" y="210"/>
                                      </a:lnTo>
                                      <a:lnTo>
                                        <a:pt x="8054" y="238"/>
                                      </a:lnTo>
                                      <a:lnTo>
                                        <a:pt x="8160" y="272"/>
                                      </a:lnTo>
                                      <a:lnTo>
                                        <a:pt x="8372" y="348"/>
                                      </a:lnTo>
                                      <a:lnTo>
                                        <a:pt x="8477" y="383"/>
                                      </a:lnTo>
                                      <a:lnTo>
                                        <a:pt x="8583" y="415"/>
                                      </a:lnTo>
                                      <a:lnTo>
                                        <a:pt x="8635" y="428"/>
                                      </a:lnTo>
                                      <a:lnTo>
                                        <a:pt x="8688" y="440"/>
                                      </a:lnTo>
                                      <a:lnTo>
                                        <a:pt x="8740" y="448"/>
                                      </a:lnTo>
                                      <a:lnTo>
                                        <a:pt x="8792" y="453"/>
                                      </a:lnTo>
                                      <a:lnTo>
                                        <a:pt x="8845" y="456"/>
                                      </a:lnTo>
                                      <a:lnTo>
                                        <a:pt x="8896" y="455"/>
                                      </a:lnTo>
                                      <a:lnTo>
                                        <a:pt x="8948" y="451"/>
                                      </a:lnTo>
                                      <a:lnTo>
                                        <a:pt x="9000" y="443"/>
                                      </a:lnTo>
                                      <a:lnTo>
                                        <a:pt x="9051" y="431"/>
                                      </a:lnTo>
                                      <a:lnTo>
                                        <a:pt x="9102" y="417"/>
                                      </a:lnTo>
                                      <a:lnTo>
                                        <a:pt x="9154" y="400"/>
                                      </a:lnTo>
                                      <a:lnTo>
                                        <a:pt x="9205" y="380"/>
                                      </a:lnTo>
                                      <a:lnTo>
                                        <a:pt x="9306" y="337"/>
                                      </a:lnTo>
                                      <a:lnTo>
                                        <a:pt x="9408" y="289"/>
                                      </a:lnTo>
                                      <a:lnTo>
                                        <a:pt x="9510" y="241"/>
                                      </a:lnTo>
                                      <a:lnTo>
                                        <a:pt x="9612" y="196"/>
                                      </a:lnTo>
                                      <a:lnTo>
                                        <a:pt x="9714" y="156"/>
                                      </a:lnTo>
                                      <a:lnTo>
                                        <a:pt x="9765" y="139"/>
                                      </a:lnTo>
                                      <a:lnTo>
                                        <a:pt x="9815" y="126"/>
                                      </a:lnTo>
                                      <a:lnTo>
                                        <a:pt x="9867" y="114"/>
                                      </a:lnTo>
                                      <a:lnTo>
                                        <a:pt x="9918" y="107"/>
                                      </a:lnTo>
                                      <a:lnTo>
                                        <a:pt x="9969" y="104"/>
                                      </a:lnTo>
                                      <a:lnTo>
                                        <a:pt x="10021" y="104"/>
                                      </a:lnTo>
                                      <a:lnTo>
                                        <a:pt x="10073" y="108"/>
                                      </a:lnTo>
                                      <a:lnTo>
                                        <a:pt x="10125" y="116"/>
                                      </a:lnTo>
                                      <a:lnTo>
                                        <a:pt x="10176" y="127"/>
                                      </a:lnTo>
                                      <a:lnTo>
                                        <a:pt x="10229" y="140"/>
                                      </a:lnTo>
                                      <a:lnTo>
                                        <a:pt x="10333" y="174"/>
                                      </a:lnTo>
                                      <a:lnTo>
                                        <a:pt x="10438" y="214"/>
                                      </a:lnTo>
                                      <a:lnTo>
                                        <a:pt x="10647" y="294"/>
                                      </a:lnTo>
                                      <a:lnTo>
                                        <a:pt x="10752" y="329"/>
                                      </a:lnTo>
                                      <a:lnTo>
                                        <a:pt x="10806" y="343"/>
                                      </a:lnTo>
                                      <a:lnTo>
                                        <a:pt x="10858" y="355"/>
                                      </a:lnTo>
                                      <a:lnTo>
                                        <a:pt x="10910" y="364"/>
                                      </a:lnTo>
                                      <a:lnTo>
                                        <a:pt x="10963" y="371"/>
                                      </a:lnTo>
                                      <a:lnTo>
                                        <a:pt x="11015" y="373"/>
                                      </a:lnTo>
                                      <a:lnTo>
                                        <a:pt x="11066" y="371"/>
                                      </a:lnTo>
                                      <a:lnTo>
                                        <a:pt x="11119" y="363"/>
                                      </a:lnTo>
                                      <a:lnTo>
                                        <a:pt x="11171" y="354"/>
                                      </a:lnTo>
                                      <a:lnTo>
                                        <a:pt x="11223" y="339"/>
                                      </a:lnTo>
                                      <a:lnTo>
                                        <a:pt x="11274" y="323"/>
                                      </a:lnTo>
                                      <a:lnTo>
                                        <a:pt x="11326" y="305"/>
                                      </a:lnTo>
                                      <a:lnTo>
                                        <a:pt x="11378" y="284"/>
                                      </a:lnTo>
                                      <a:lnTo>
                                        <a:pt x="11481" y="238"/>
                                      </a:lnTo>
                                      <a:lnTo>
                                        <a:pt x="11583" y="191"/>
                                      </a:lnTo>
                                      <a:lnTo>
                                        <a:pt x="11686" y="146"/>
                                      </a:lnTo>
                                      <a:lnTo>
                                        <a:pt x="11737" y="126"/>
                                      </a:lnTo>
                                      <a:lnTo>
                                        <a:pt x="11787" y="107"/>
                                      </a:lnTo>
                                      <a:lnTo>
                                        <a:pt x="11839" y="91"/>
                                      </a:lnTo>
                                      <a:lnTo>
                                        <a:pt x="11889" y="79"/>
                                      </a:lnTo>
                                      <a:lnTo>
                                        <a:pt x="11940" y="68"/>
                                      </a:lnTo>
                                      <a:lnTo>
                                        <a:pt x="11990" y="63"/>
                                      </a:lnTo>
                                      <a:lnTo>
                                        <a:pt x="12041" y="62"/>
                                      </a:lnTo>
                                      <a:lnTo>
                                        <a:pt x="12091" y="65"/>
                                      </a:lnTo>
                                      <a:lnTo>
                                        <a:pt x="12141" y="72"/>
                                      </a:lnTo>
                                      <a:lnTo>
                                        <a:pt x="12191" y="83"/>
                                      </a:lnTo>
                                      <a:lnTo>
                                        <a:pt x="12243" y="95"/>
                                      </a:lnTo>
                                      <a:lnTo>
                                        <a:pt x="12293" y="111"/>
                                      </a:lnTo>
                                      <a:lnTo>
                                        <a:pt x="12397" y="143"/>
                                      </a:lnTo>
                                      <a:lnTo>
                                        <a:pt x="12502" y="177"/>
                                      </a:lnTo>
                                      <a:lnTo>
                                        <a:pt x="12556" y="193"/>
                                      </a:lnTo>
                                      <a:lnTo>
                                        <a:pt x="12610" y="206"/>
                                      </a:lnTo>
                                      <a:lnTo>
                                        <a:pt x="12666" y="217"/>
                                      </a:lnTo>
                                      <a:lnTo>
                                        <a:pt x="12722" y="225"/>
                                      </a:lnTo>
                                      <a:lnTo>
                                        <a:pt x="12780" y="229"/>
                                      </a:lnTo>
                                      <a:lnTo>
                                        <a:pt x="12838" y="229"/>
                                      </a:lnTo>
                                      <a:lnTo>
                                        <a:pt x="12897" y="226"/>
                                      </a:lnTo>
                                      <a:lnTo>
                                        <a:pt x="12955" y="218"/>
                                      </a:lnTo>
                                      <a:lnTo>
                                        <a:pt x="13012" y="206"/>
                                      </a:lnTo>
                                      <a:lnTo>
                                        <a:pt x="13067" y="190"/>
                                      </a:lnTo>
                                      <a:lnTo>
                                        <a:pt x="13120" y="170"/>
                                      </a:lnTo>
                                      <a:lnTo>
                                        <a:pt x="13169" y="145"/>
                                      </a:lnTo>
                                      <a:lnTo>
                                        <a:pt x="13216" y="115"/>
                                      </a:lnTo>
                                      <a:lnTo>
                                        <a:pt x="13258" y="82"/>
                                      </a:lnTo>
                                      <a:lnTo>
                                        <a:pt x="13296" y="43"/>
                                      </a:lnTo>
                                      <a:lnTo>
                                        <a:pt x="13327" y="0"/>
                                      </a:lnTo>
                                      <a:lnTo>
                                        <a:pt x="1332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925" name="Dimensions">
                            <a:extLst>
                              <a:ext uri="{C183D7F6-B498-43B3-948B-1728B52AA6E4}">
                                <adec:decorative xmlns:adec="http://schemas.microsoft.com/office/drawing/2017/decorative" val="1"/>
                              </a:ext>
                            </a:extLst>
                          </wpg:cNvPr>
                          <wpg:cNvGrpSpPr/>
                          <wpg:grpSpPr>
                            <a:xfrm>
                              <a:off x="0" y="0"/>
                              <a:ext cx="3609513" cy="1395846"/>
                              <a:chOff x="0" y="0"/>
                              <a:chExt cx="3609513" cy="1395846"/>
                            </a:xfrm>
                          </wpg:grpSpPr>
                          <wps:wsp>
                            <wps:cNvPr id="2332" name="Freeform 617">
                              <a:extLst>
                                <a:ext uri="{C183D7F6-B498-43B3-948B-1728B52AA6E4}">
                                  <adec:decorative xmlns:adec="http://schemas.microsoft.com/office/drawing/2017/decorative" val="1"/>
                                </a:ext>
                              </a:extLst>
                            </wps:cNvPr>
                            <wps:cNvSpPr>
                              <a:spLocks/>
                            </wps:cNvSpPr>
                            <wps:spPr bwMode="auto">
                              <a:xfrm>
                                <a:off x="3226377" y="869373"/>
                                <a:ext cx="22860" cy="45085"/>
                              </a:xfrm>
                              <a:custGeom>
                                <a:avLst/>
                                <a:gdLst>
                                  <a:gd name="T0" fmla="*/ 47 w 142"/>
                                  <a:gd name="T1" fmla="*/ 282 h 282"/>
                                  <a:gd name="T2" fmla="*/ 0 w 142"/>
                                  <a:gd name="T3" fmla="*/ 235 h 282"/>
                                  <a:gd name="T4" fmla="*/ 0 w 142"/>
                                  <a:gd name="T5" fmla="*/ 47 h 282"/>
                                  <a:gd name="T6" fmla="*/ 47 w 142"/>
                                  <a:gd name="T7" fmla="*/ 0 h 282"/>
                                  <a:gd name="T8" fmla="*/ 95 w 142"/>
                                  <a:gd name="T9" fmla="*/ 0 h 282"/>
                                  <a:gd name="T10" fmla="*/ 142 w 142"/>
                                  <a:gd name="T11" fmla="*/ 47 h 282"/>
                                  <a:gd name="T12" fmla="*/ 142 w 142"/>
                                  <a:gd name="T13" fmla="*/ 235 h 282"/>
                                  <a:gd name="T14" fmla="*/ 95 w 142"/>
                                  <a:gd name="T15" fmla="*/ 282 h 282"/>
                                  <a:gd name="T16" fmla="*/ 47 w 142"/>
                                  <a:gd name="T17" fmla="*/ 282 h 282"/>
                                  <a:gd name="T18" fmla="*/ 49 w 142"/>
                                  <a:gd name="T19"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282">
                                    <a:moveTo>
                                      <a:pt x="47" y="282"/>
                                    </a:moveTo>
                                    <a:lnTo>
                                      <a:pt x="0" y="235"/>
                                    </a:lnTo>
                                    <a:lnTo>
                                      <a:pt x="0" y="47"/>
                                    </a:lnTo>
                                    <a:lnTo>
                                      <a:pt x="47" y="0"/>
                                    </a:lnTo>
                                    <a:lnTo>
                                      <a:pt x="95" y="0"/>
                                    </a:lnTo>
                                    <a:lnTo>
                                      <a:pt x="142" y="47"/>
                                    </a:lnTo>
                                    <a:lnTo>
                                      <a:pt x="142" y="235"/>
                                    </a:lnTo>
                                    <a:lnTo>
                                      <a:pt x="95" y="282"/>
                                    </a:lnTo>
                                    <a:lnTo>
                                      <a:pt x="47" y="282"/>
                                    </a:lnTo>
                                    <a:lnTo>
                                      <a:pt x="49"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3" name="Freeform 618">
                              <a:extLst>
                                <a:ext uri="{C183D7F6-B498-43B3-948B-1728B52AA6E4}">
                                  <adec:decorative xmlns:adec="http://schemas.microsoft.com/office/drawing/2017/decorative" val="1"/>
                                </a:ext>
                              </a:extLst>
                            </wps:cNvPr>
                            <wps:cNvSpPr>
                              <a:spLocks/>
                            </wps:cNvSpPr>
                            <wps:spPr bwMode="auto">
                              <a:xfrm>
                                <a:off x="3262746" y="869373"/>
                                <a:ext cx="30480" cy="45085"/>
                              </a:xfrm>
                              <a:custGeom>
                                <a:avLst/>
                                <a:gdLst>
                                  <a:gd name="T0" fmla="*/ 0 w 189"/>
                                  <a:gd name="T1" fmla="*/ 0 h 282"/>
                                  <a:gd name="T2" fmla="*/ 189 w 189"/>
                                  <a:gd name="T3" fmla="*/ 0 h 282"/>
                                  <a:gd name="T4" fmla="*/ 47 w 189"/>
                                  <a:gd name="T5" fmla="*/ 282 h 282"/>
                                  <a:gd name="T6" fmla="*/ 48 w 189"/>
                                  <a:gd name="T7" fmla="*/ 282 h 282"/>
                                </a:gdLst>
                                <a:ahLst/>
                                <a:cxnLst>
                                  <a:cxn ang="0">
                                    <a:pos x="T0" y="T1"/>
                                  </a:cxn>
                                  <a:cxn ang="0">
                                    <a:pos x="T2" y="T3"/>
                                  </a:cxn>
                                  <a:cxn ang="0">
                                    <a:pos x="T4" y="T5"/>
                                  </a:cxn>
                                  <a:cxn ang="0">
                                    <a:pos x="T6" y="T7"/>
                                  </a:cxn>
                                </a:cxnLst>
                                <a:rect l="0" t="0" r="r" b="b"/>
                                <a:pathLst>
                                  <a:path w="189" h="282">
                                    <a:moveTo>
                                      <a:pt x="0" y="0"/>
                                    </a:moveTo>
                                    <a:lnTo>
                                      <a:pt x="189" y="0"/>
                                    </a:lnTo>
                                    <a:lnTo>
                                      <a:pt x="47" y="282"/>
                                    </a:lnTo>
                                    <a:lnTo>
                                      <a:pt x="48"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1" name="Freeform 516">
                              <a:extLst>
                                <a:ext uri="{C183D7F6-B498-43B3-948B-1728B52AA6E4}">
                                  <adec:decorative xmlns:adec="http://schemas.microsoft.com/office/drawing/2017/decorative" val="1"/>
                                </a:ext>
                              </a:extLst>
                            </wps:cNvPr>
                            <wps:cNvSpPr>
                              <a:spLocks/>
                            </wps:cNvSpPr>
                            <wps:spPr bwMode="auto">
                              <a:xfrm>
                                <a:off x="632114" y="266700"/>
                                <a:ext cx="635" cy="513715"/>
                              </a:xfrm>
                              <a:custGeom>
                                <a:avLst/>
                                <a:gdLst>
                                  <a:gd name="T0" fmla="*/ 0 w 1"/>
                                  <a:gd name="T1" fmla="*/ 3236 h 3236"/>
                                  <a:gd name="T2" fmla="*/ 0 w 1"/>
                                  <a:gd name="T3" fmla="*/ 0 h 3236"/>
                                  <a:gd name="T4" fmla="*/ 1 w 1"/>
                                  <a:gd name="T5" fmla="*/ 0 h 3236"/>
                                </a:gdLst>
                                <a:ahLst/>
                                <a:cxnLst>
                                  <a:cxn ang="0">
                                    <a:pos x="T0" y="T1"/>
                                  </a:cxn>
                                  <a:cxn ang="0">
                                    <a:pos x="T2" y="T3"/>
                                  </a:cxn>
                                  <a:cxn ang="0">
                                    <a:pos x="T4" y="T5"/>
                                  </a:cxn>
                                </a:cxnLst>
                                <a:rect l="0" t="0" r="r" b="b"/>
                                <a:pathLst>
                                  <a:path w="1" h="3236">
                                    <a:moveTo>
                                      <a:pt x="0" y="3236"/>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2" name="Freeform 517">
                              <a:extLst>
                                <a:ext uri="{C183D7F6-B498-43B3-948B-1728B52AA6E4}">
                                  <adec:decorative xmlns:adec="http://schemas.microsoft.com/office/drawing/2017/decorative" val="1"/>
                                </a:ext>
                              </a:extLst>
                            </wps:cNvPr>
                            <wps:cNvSpPr>
                              <a:spLocks/>
                            </wps:cNvSpPr>
                            <wps:spPr bwMode="auto">
                              <a:xfrm>
                                <a:off x="2566555" y="266700"/>
                                <a:ext cx="635" cy="513715"/>
                              </a:xfrm>
                              <a:custGeom>
                                <a:avLst/>
                                <a:gdLst>
                                  <a:gd name="T0" fmla="*/ 0 w 1"/>
                                  <a:gd name="T1" fmla="*/ 3236 h 3236"/>
                                  <a:gd name="T2" fmla="*/ 0 w 1"/>
                                  <a:gd name="T3" fmla="*/ 0 h 3236"/>
                                  <a:gd name="T4" fmla="*/ 1 w 1"/>
                                  <a:gd name="T5" fmla="*/ 0 h 3236"/>
                                </a:gdLst>
                                <a:ahLst/>
                                <a:cxnLst>
                                  <a:cxn ang="0">
                                    <a:pos x="T0" y="T1"/>
                                  </a:cxn>
                                  <a:cxn ang="0">
                                    <a:pos x="T2" y="T3"/>
                                  </a:cxn>
                                  <a:cxn ang="0">
                                    <a:pos x="T4" y="T5"/>
                                  </a:cxn>
                                </a:cxnLst>
                                <a:rect l="0" t="0" r="r" b="b"/>
                                <a:pathLst>
                                  <a:path w="1" h="3236">
                                    <a:moveTo>
                                      <a:pt x="0" y="3236"/>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3" name="Freeform 518">
                              <a:extLst>
                                <a:ext uri="{C183D7F6-B498-43B3-948B-1728B52AA6E4}">
                                  <adec:decorative xmlns:adec="http://schemas.microsoft.com/office/drawing/2017/decorative" val="1"/>
                                </a:ext>
                              </a:extLst>
                            </wps:cNvPr>
                            <wps:cNvSpPr>
                              <a:spLocks/>
                            </wps:cNvSpPr>
                            <wps:spPr bwMode="auto">
                              <a:xfrm>
                                <a:off x="687532" y="296141"/>
                                <a:ext cx="797560" cy="0"/>
                              </a:xfrm>
                              <a:custGeom>
                                <a:avLst/>
                                <a:gdLst>
                                  <a:gd name="T0" fmla="*/ 0 w 5022"/>
                                  <a:gd name="T1" fmla="*/ 5021 w 5022"/>
                                  <a:gd name="T2" fmla="*/ 5022 w 5022"/>
                                </a:gdLst>
                                <a:ahLst/>
                                <a:cxnLst>
                                  <a:cxn ang="0">
                                    <a:pos x="T0" y="0"/>
                                  </a:cxn>
                                  <a:cxn ang="0">
                                    <a:pos x="T1" y="0"/>
                                  </a:cxn>
                                  <a:cxn ang="0">
                                    <a:pos x="T2" y="0"/>
                                  </a:cxn>
                                </a:cxnLst>
                                <a:rect l="0" t="0" r="r" b="b"/>
                                <a:pathLst>
                                  <a:path w="5022">
                                    <a:moveTo>
                                      <a:pt x="0" y="0"/>
                                    </a:moveTo>
                                    <a:lnTo>
                                      <a:pt x="5021" y="0"/>
                                    </a:lnTo>
                                    <a:lnTo>
                                      <a:pt x="502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4" name="Freeform 519">
                              <a:extLst>
                                <a:ext uri="{C183D7F6-B498-43B3-948B-1728B52AA6E4}">
                                  <adec:decorative xmlns:adec="http://schemas.microsoft.com/office/drawing/2017/decorative" val="1"/>
                                </a:ext>
                              </a:extLst>
                            </wps:cNvPr>
                            <wps:cNvSpPr>
                              <a:spLocks/>
                            </wps:cNvSpPr>
                            <wps:spPr bwMode="auto">
                              <a:xfrm>
                                <a:off x="1714500" y="296141"/>
                                <a:ext cx="797560" cy="0"/>
                              </a:xfrm>
                              <a:custGeom>
                                <a:avLst/>
                                <a:gdLst>
                                  <a:gd name="T0" fmla="*/ 5022 w 5022"/>
                                  <a:gd name="T1" fmla="*/ 0 w 5022"/>
                                  <a:gd name="T2" fmla="*/ 2 w 5022"/>
                                </a:gdLst>
                                <a:ahLst/>
                                <a:cxnLst>
                                  <a:cxn ang="0">
                                    <a:pos x="T0" y="0"/>
                                  </a:cxn>
                                  <a:cxn ang="0">
                                    <a:pos x="T1" y="0"/>
                                  </a:cxn>
                                  <a:cxn ang="0">
                                    <a:pos x="T2" y="0"/>
                                  </a:cxn>
                                </a:cxnLst>
                                <a:rect l="0" t="0" r="r" b="b"/>
                                <a:pathLst>
                                  <a:path w="5022">
                                    <a:moveTo>
                                      <a:pt x="5022" y="0"/>
                                    </a:moveTo>
                                    <a:lnTo>
                                      <a:pt x="0" y="0"/>
                                    </a:lnTo>
                                    <a:lnTo>
                                      <a:pt x="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5" name="Freeform 520">
                              <a:extLst>
                                <a:ext uri="{C183D7F6-B498-43B3-948B-1728B52AA6E4}">
                                  <adec:decorative xmlns:adec="http://schemas.microsoft.com/office/drawing/2017/decorative" val="1"/>
                                </a:ext>
                              </a:extLst>
                            </wps:cNvPr>
                            <wps:cNvSpPr>
                              <a:spLocks/>
                            </wps:cNvSpPr>
                            <wps:spPr bwMode="auto">
                              <a:xfrm>
                                <a:off x="632114" y="285750"/>
                                <a:ext cx="56515" cy="19050"/>
                              </a:xfrm>
                              <a:custGeom>
                                <a:avLst/>
                                <a:gdLst>
                                  <a:gd name="T0" fmla="*/ 355 w 355"/>
                                  <a:gd name="T1" fmla="*/ 0 h 118"/>
                                  <a:gd name="T2" fmla="*/ 355 w 355"/>
                                  <a:gd name="T3" fmla="*/ 118 h 118"/>
                                  <a:gd name="T4" fmla="*/ 0 w 355"/>
                                  <a:gd name="T5" fmla="*/ 58 h 118"/>
                                  <a:gd name="T6" fmla="*/ 355 w 355"/>
                                  <a:gd name="T7" fmla="*/ 0 h 118"/>
                                </a:gdLst>
                                <a:ahLst/>
                                <a:cxnLst>
                                  <a:cxn ang="0">
                                    <a:pos x="T0" y="T1"/>
                                  </a:cxn>
                                  <a:cxn ang="0">
                                    <a:pos x="T2" y="T3"/>
                                  </a:cxn>
                                  <a:cxn ang="0">
                                    <a:pos x="T4" y="T5"/>
                                  </a:cxn>
                                  <a:cxn ang="0">
                                    <a:pos x="T6" y="T7"/>
                                  </a:cxn>
                                </a:cxnLst>
                                <a:rect l="0" t="0" r="r" b="b"/>
                                <a:pathLst>
                                  <a:path w="355" h="118">
                                    <a:moveTo>
                                      <a:pt x="355" y="0"/>
                                    </a:moveTo>
                                    <a:lnTo>
                                      <a:pt x="355" y="118"/>
                                    </a:lnTo>
                                    <a:lnTo>
                                      <a:pt x="0" y="58"/>
                                    </a:lnTo>
                                    <a:lnTo>
                                      <a:pt x="3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6" name="Freeform 521">
                              <a:extLst>
                                <a:ext uri="{C183D7F6-B498-43B3-948B-1728B52AA6E4}">
                                  <adec:decorative xmlns:adec="http://schemas.microsoft.com/office/drawing/2017/decorative" val="1"/>
                                </a:ext>
                              </a:extLst>
                            </wps:cNvPr>
                            <wps:cNvSpPr>
                              <a:spLocks/>
                            </wps:cNvSpPr>
                            <wps:spPr bwMode="auto">
                              <a:xfrm>
                                <a:off x="632114" y="285750"/>
                                <a:ext cx="56515" cy="19050"/>
                              </a:xfrm>
                              <a:custGeom>
                                <a:avLst/>
                                <a:gdLst>
                                  <a:gd name="T0" fmla="*/ 355 w 355"/>
                                  <a:gd name="T1" fmla="*/ 0 h 118"/>
                                  <a:gd name="T2" fmla="*/ 355 w 355"/>
                                  <a:gd name="T3" fmla="*/ 118 h 118"/>
                                  <a:gd name="T4" fmla="*/ 0 w 355"/>
                                  <a:gd name="T5" fmla="*/ 58 h 118"/>
                                  <a:gd name="T6" fmla="*/ 355 w 355"/>
                                  <a:gd name="T7" fmla="*/ 0 h 118"/>
                                </a:gdLst>
                                <a:ahLst/>
                                <a:cxnLst>
                                  <a:cxn ang="0">
                                    <a:pos x="T0" y="T1"/>
                                  </a:cxn>
                                  <a:cxn ang="0">
                                    <a:pos x="T2" y="T3"/>
                                  </a:cxn>
                                  <a:cxn ang="0">
                                    <a:pos x="T4" y="T5"/>
                                  </a:cxn>
                                  <a:cxn ang="0">
                                    <a:pos x="T6" y="T7"/>
                                  </a:cxn>
                                </a:cxnLst>
                                <a:rect l="0" t="0" r="r" b="b"/>
                                <a:pathLst>
                                  <a:path w="355" h="118">
                                    <a:moveTo>
                                      <a:pt x="355" y="0"/>
                                    </a:moveTo>
                                    <a:lnTo>
                                      <a:pt x="355" y="118"/>
                                    </a:lnTo>
                                    <a:lnTo>
                                      <a:pt x="0" y="58"/>
                                    </a:lnTo>
                                    <a:lnTo>
                                      <a:pt x="35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7" name="Freeform 522">
                              <a:extLst>
                                <a:ext uri="{C183D7F6-B498-43B3-948B-1728B52AA6E4}">
                                  <adec:decorative xmlns:adec="http://schemas.microsoft.com/office/drawing/2017/decorative" val="1"/>
                                </a:ext>
                              </a:extLst>
                            </wps:cNvPr>
                            <wps:cNvSpPr>
                              <a:spLocks/>
                            </wps:cNvSpPr>
                            <wps:spPr bwMode="auto">
                              <a:xfrm>
                                <a:off x="2511137" y="285750"/>
                                <a:ext cx="55880" cy="19050"/>
                              </a:xfrm>
                              <a:custGeom>
                                <a:avLst/>
                                <a:gdLst>
                                  <a:gd name="T0" fmla="*/ 0 w 355"/>
                                  <a:gd name="T1" fmla="*/ 0 h 118"/>
                                  <a:gd name="T2" fmla="*/ 0 w 355"/>
                                  <a:gd name="T3" fmla="*/ 118 h 118"/>
                                  <a:gd name="T4" fmla="*/ 355 w 355"/>
                                  <a:gd name="T5" fmla="*/ 58 h 118"/>
                                  <a:gd name="T6" fmla="*/ 0 w 355"/>
                                  <a:gd name="T7" fmla="*/ 0 h 118"/>
                                </a:gdLst>
                                <a:ahLst/>
                                <a:cxnLst>
                                  <a:cxn ang="0">
                                    <a:pos x="T0" y="T1"/>
                                  </a:cxn>
                                  <a:cxn ang="0">
                                    <a:pos x="T2" y="T3"/>
                                  </a:cxn>
                                  <a:cxn ang="0">
                                    <a:pos x="T4" y="T5"/>
                                  </a:cxn>
                                  <a:cxn ang="0">
                                    <a:pos x="T6" y="T7"/>
                                  </a:cxn>
                                </a:cxnLst>
                                <a:rect l="0" t="0" r="r" b="b"/>
                                <a:pathLst>
                                  <a:path w="355" h="118">
                                    <a:moveTo>
                                      <a:pt x="0" y="0"/>
                                    </a:moveTo>
                                    <a:lnTo>
                                      <a:pt x="0" y="118"/>
                                    </a:lnTo>
                                    <a:lnTo>
                                      <a:pt x="355" y="5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8" name="Freeform 523">
                              <a:extLst>
                                <a:ext uri="{C183D7F6-B498-43B3-948B-1728B52AA6E4}">
                                  <adec:decorative xmlns:adec="http://schemas.microsoft.com/office/drawing/2017/decorative" val="1"/>
                                </a:ext>
                              </a:extLst>
                            </wps:cNvPr>
                            <wps:cNvSpPr>
                              <a:spLocks/>
                            </wps:cNvSpPr>
                            <wps:spPr bwMode="auto">
                              <a:xfrm>
                                <a:off x="2511137" y="285750"/>
                                <a:ext cx="55880" cy="19050"/>
                              </a:xfrm>
                              <a:custGeom>
                                <a:avLst/>
                                <a:gdLst>
                                  <a:gd name="T0" fmla="*/ 0 w 355"/>
                                  <a:gd name="T1" fmla="*/ 0 h 118"/>
                                  <a:gd name="T2" fmla="*/ 0 w 355"/>
                                  <a:gd name="T3" fmla="*/ 118 h 118"/>
                                  <a:gd name="T4" fmla="*/ 355 w 355"/>
                                  <a:gd name="T5" fmla="*/ 58 h 118"/>
                                  <a:gd name="T6" fmla="*/ 0 w 355"/>
                                  <a:gd name="T7" fmla="*/ 0 h 118"/>
                                </a:gdLst>
                                <a:ahLst/>
                                <a:cxnLst>
                                  <a:cxn ang="0">
                                    <a:pos x="T0" y="T1"/>
                                  </a:cxn>
                                  <a:cxn ang="0">
                                    <a:pos x="T2" y="T3"/>
                                  </a:cxn>
                                  <a:cxn ang="0">
                                    <a:pos x="T4" y="T5"/>
                                  </a:cxn>
                                  <a:cxn ang="0">
                                    <a:pos x="T6" y="T7"/>
                                  </a:cxn>
                                </a:cxnLst>
                                <a:rect l="0" t="0" r="r" b="b"/>
                                <a:pathLst>
                                  <a:path w="355" h="118">
                                    <a:moveTo>
                                      <a:pt x="0" y="0"/>
                                    </a:moveTo>
                                    <a:lnTo>
                                      <a:pt x="0" y="118"/>
                                    </a:lnTo>
                                    <a:lnTo>
                                      <a:pt x="355" y="58"/>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9" name="Freeform 524">
                              <a:extLst>
                                <a:ext uri="{C183D7F6-B498-43B3-948B-1728B52AA6E4}">
                                  <adec:decorative xmlns:adec="http://schemas.microsoft.com/office/drawing/2017/decorative" val="1"/>
                                </a:ext>
                              </a:extLst>
                            </wps:cNvPr>
                            <wps:cNvSpPr>
                              <a:spLocks/>
                            </wps:cNvSpPr>
                            <wps:spPr bwMode="auto">
                              <a:xfrm>
                                <a:off x="1513609" y="244187"/>
                                <a:ext cx="29845" cy="45085"/>
                              </a:xfrm>
                              <a:custGeom>
                                <a:avLst/>
                                <a:gdLst>
                                  <a:gd name="T0" fmla="*/ 188 w 188"/>
                                  <a:gd name="T1" fmla="*/ 188 h 282"/>
                                  <a:gd name="T2" fmla="*/ 0 w 188"/>
                                  <a:gd name="T3" fmla="*/ 188 h 282"/>
                                  <a:gd name="T4" fmla="*/ 141 w 188"/>
                                  <a:gd name="T5" fmla="*/ 0 h 282"/>
                                  <a:gd name="T6" fmla="*/ 141 w 188"/>
                                  <a:gd name="T7" fmla="*/ 282 h 282"/>
                                  <a:gd name="T8" fmla="*/ 142 w 188"/>
                                  <a:gd name="T9" fmla="*/ 282 h 282"/>
                                </a:gdLst>
                                <a:ahLst/>
                                <a:cxnLst>
                                  <a:cxn ang="0">
                                    <a:pos x="T0" y="T1"/>
                                  </a:cxn>
                                  <a:cxn ang="0">
                                    <a:pos x="T2" y="T3"/>
                                  </a:cxn>
                                  <a:cxn ang="0">
                                    <a:pos x="T4" y="T5"/>
                                  </a:cxn>
                                  <a:cxn ang="0">
                                    <a:pos x="T6" y="T7"/>
                                  </a:cxn>
                                  <a:cxn ang="0">
                                    <a:pos x="T8" y="T9"/>
                                  </a:cxn>
                                </a:cxnLst>
                                <a:rect l="0" t="0" r="r" b="b"/>
                                <a:pathLst>
                                  <a:path w="188" h="282">
                                    <a:moveTo>
                                      <a:pt x="188" y="188"/>
                                    </a:moveTo>
                                    <a:lnTo>
                                      <a:pt x="0" y="188"/>
                                    </a:lnTo>
                                    <a:lnTo>
                                      <a:pt x="141" y="0"/>
                                    </a:lnTo>
                                    <a:lnTo>
                                      <a:pt x="141" y="282"/>
                                    </a:lnTo>
                                    <a:lnTo>
                                      <a:pt x="142"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0" name="Freeform 525">
                              <a:extLst>
                                <a:ext uri="{C183D7F6-B498-43B3-948B-1728B52AA6E4}">
                                  <adec:decorative xmlns:adec="http://schemas.microsoft.com/office/drawing/2017/decorative" val="1"/>
                                </a:ext>
                              </a:extLst>
                            </wps:cNvPr>
                            <wps:cNvSpPr>
                              <a:spLocks/>
                            </wps:cNvSpPr>
                            <wps:spPr bwMode="auto">
                              <a:xfrm>
                                <a:off x="1558637" y="280555"/>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1" name="Freeform 526">
                              <a:extLst>
                                <a:ext uri="{C183D7F6-B498-43B3-948B-1728B52AA6E4}">
                                  <adec:decorative xmlns:adec="http://schemas.microsoft.com/office/drawing/2017/decorative" val="1"/>
                                </a:ext>
                              </a:extLst>
                            </wps:cNvPr>
                            <wps:cNvSpPr>
                              <a:spLocks/>
                            </wps:cNvSpPr>
                            <wps:spPr bwMode="auto">
                              <a:xfrm>
                                <a:off x="1574223" y="244187"/>
                                <a:ext cx="29845" cy="22860"/>
                              </a:xfrm>
                              <a:custGeom>
                                <a:avLst/>
                                <a:gdLst>
                                  <a:gd name="T0" fmla="*/ 0 w 188"/>
                                  <a:gd name="T1" fmla="*/ 47 h 141"/>
                                  <a:gd name="T2" fmla="*/ 47 w 188"/>
                                  <a:gd name="T3" fmla="*/ 0 h 141"/>
                                  <a:gd name="T4" fmla="*/ 141 w 188"/>
                                  <a:gd name="T5" fmla="*/ 0 h 141"/>
                                  <a:gd name="T6" fmla="*/ 188 w 188"/>
                                  <a:gd name="T7" fmla="*/ 47 h 141"/>
                                  <a:gd name="T8" fmla="*/ 188 w 188"/>
                                  <a:gd name="T9" fmla="*/ 94 h 141"/>
                                  <a:gd name="T10" fmla="*/ 141 w 188"/>
                                  <a:gd name="T11" fmla="*/ 141 h 141"/>
                                  <a:gd name="T12" fmla="*/ 94 w 188"/>
                                  <a:gd name="T13" fmla="*/ 141 h 141"/>
                                  <a:gd name="T14" fmla="*/ 95 w 188"/>
                                  <a:gd name="T15" fmla="*/ 141 h 1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8" h="141">
                                    <a:moveTo>
                                      <a:pt x="0" y="47"/>
                                    </a:moveTo>
                                    <a:lnTo>
                                      <a:pt x="47" y="0"/>
                                    </a:lnTo>
                                    <a:lnTo>
                                      <a:pt x="141" y="0"/>
                                    </a:lnTo>
                                    <a:lnTo>
                                      <a:pt x="188" y="47"/>
                                    </a:lnTo>
                                    <a:lnTo>
                                      <a:pt x="188" y="94"/>
                                    </a:lnTo>
                                    <a:lnTo>
                                      <a:pt x="141" y="141"/>
                                    </a:lnTo>
                                    <a:lnTo>
                                      <a:pt x="94" y="141"/>
                                    </a:lnTo>
                                    <a:lnTo>
                                      <a:pt x="95"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2" name="Freeform 527">
                              <a:extLst>
                                <a:ext uri="{C183D7F6-B498-43B3-948B-1728B52AA6E4}">
                                  <adec:decorative xmlns:adec="http://schemas.microsoft.com/office/drawing/2017/decorative" val="1"/>
                                </a:ext>
                              </a:extLst>
                            </wps:cNvPr>
                            <wps:cNvSpPr>
                              <a:spLocks/>
                            </wps:cNvSpPr>
                            <wps:spPr bwMode="auto">
                              <a:xfrm>
                                <a:off x="1574223" y="266700"/>
                                <a:ext cx="29845" cy="22225"/>
                              </a:xfrm>
                              <a:custGeom>
                                <a:avLst/>
                                <a:gdLst>
                                  <a:gd name="T0" fmla="*/ 141 w 188"/>
                                  <a:gd name="T1" fmla="*/ 0 h 141"/>
                                  <a:gd name="T2" fmla="*/ 188 w 188"/>
                                  <a:gd name="T3" fmla="*/ 47 h 141"/>
                                  <a:gd name="T4" fmla="*/ 188 w 188"/>
                                  <a:gd name="T5" fmla="*/ 94 h 141"/>
                                  <a:gd name="T6" fmla="*/ 141 w 188"/>
                                  <a:gd name="T7" fmla="*/ 141 h 141"/>
                                  <a:gd name="T8" fmla="*/ 47 w 188"/>
                                  <a:gd name="T9" fmla="*/ 141 h 141"/>
                                  <a:gd name="T10" fmla="*/ 0 w 188"/>
                                  <a:gd name="T11" fmla="*/ 94 h 141"/>
                                  <a:gd name="T12" fmla="*/ 1 w 188"/>
                                  <a:gd name="T13" fmla="*/ 94 h 141"/>
                                </a:gdLst>
                                <a:ahLst/>
                                <a:cxnLst>
                                  <a:cxn ang="0">
                                    <a:pos x="T0" y="T1"/>
                                  </a:cxn>
                                  <a:cxn ang="0">
                                    <a:pos x="T2" y="T3"/>
                                  </a:cxn>
                                  <a:cxn ang="0">
                                    <a:pos x="T4" y="T5"/>
                                  </a:cxn>
                                  <a:cxn ang="0">
                                    <a:pos x="T6" y="T7"/>
                                  </a:cxn>
                                  <a:cxn ang="0">
                                    <a:pos x="T8" y="T9"/>
                                  </a:cxn>
                                  <a:cxn ang="0">
                                    <a:pos x="T10" y="T11"/>
                                  </a:cxn>
                                  <a:cxn ang="0">
                                    <a:pos x="T12" y="T13"/>
                                  </a:cxn>
                                </a:cxnLst>
                                <a:rect l="0" t="0" r="r" b="b"/>
                                <a:pathLst>
                                  <a:path w="188" h="141">
                                    <a:moveTo>
                                      <a:pt x="141" y="0"/>
                                    </a:moveTo>
                                    <a:lnTo>
                                      <a:pt x="188" y="47"/>
                                    </a:lnTo>
                                    <a:lnTo>
                                      <a:pt x="188" y="94"/>
                                    </a:lnTo>
                                    <a:lnTo>
                                      <a:pt x="141" y="141"/>
                                    </a:lnTo>
                                    <a:lnTo>
                                      <a:pt x="47" y="141"/>
                                    </a:lnTo>
                                    <a:lnTo>
                                      <a:pt x="0" y="94"/>
                                    </a:lnTo>
                                    <a:lnTo>
                                      <a:pt x="1" y="9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3" name="Freeform 528">
                              <a:extLst>
                                <a:ext uri="{C183D7F6-B498-43B3-948B-1728B52AA6E4}">
                                  <adec:decorative xmlns:adec="http://schemas.microsoft.com/office/drawing/2017/decorative" val="1"/>
                                </a:ext>
                              </a:extLst>
                            </wps:cNvPr>
                            <wps:cNvSpPr>
                              <a:spLocks/>
                            </wps:cNvSpPr>
                            <wps:spPr bwMode="auto">
                              <a:xfrm>
                                <a:off x="1619250" y="244187"/>
                                <a:ext cx="22225" cy="45085"/>
                              </a:xfrm>
                              <a:custGeom>
                                <a:avLst/>
                                <a:gdLst>
                                  <a:gd name="T0" fmla="*/ 47 w 142"/>
                                  <a:gd name="T1" fmla="*/ 282 h 282"/>
                                  <a:gd name="T2" fmla="*/ 0 w 142"/>
                                  <a:gd name="T3" fmla="*/ 235 h 282"/>
                                  <a:gd name="T4" fmla="*/ 0 w 142"/>
                                  <a:gd name="T5" fmla="*/ 47 h 282"/>
                                  <a:gd name="T6" fmla="*/ 47 w 142"/>
                                  <a:gd name="T7" fmla="*/ 0 h 282"/>
                                  <a:gd name="T8" fmla="*/ 94 w 142"/>
                                  <a:gd name="T9" fmla="*/ 0 h 282"/>
                                  <a:gd name="T10" fmla="*/ 142 w 142"/>
                                  <a:gd name="T11" fmla="*/ 47 h 282"/>
                                  <a:gd name="T12" fmla="*/ 142 w 142"/>
                                  <a:gd name="T13" fmla="*/ 235 h 282"/>
                                  <a:gd name="T14" fmla="*/ 94 w 142"/>
                                  <a:gd name="T15" fmla="*/ 282 h 282"/>
                                  <a:gd name="T16" fmla="*/ 47 w 142"/>
                                  <a:gd name="T17" fmla="*/ 282 h 282"/>
                                  <a:gd name="T18" fmla="*/ 48 w 142"/>
                                  <a:gd name="T19"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282">
                                    <a:moveTo>
                                      <a:pt x="47" y="282"/>
                                    </a:moveTo>
                                    <a:lnTo>
                                      <a:pt x="0" y="235"/>
                                    </a:lnTo>
                                    <a:lnTo>
                                      <a:pt x="0" y="47"/>
                                    </a:lnTo>
                                    <a:lnTo>
                                      <a:pt x="47" y="0"/>
                                    </a:lnTo>
                                    <a:lnTo>
                                      <a:pt x="94" y="0"/>
                                    </a:lnTo>
                                    <a:lnTo>
                                      <a:pt x="142" y="47"/>
                                    </a:lnTo>
                                    <a:lnTo>
                                      <a:pt x="142" y="235"/>
                                    </a:lnTo>
                                    <a:lnTo>
                                      <a:pt x="94" y="282"/>
                                    </a:lnTo>
                                    <a:lnTo>
                                      <a:pt x="47" y="282"/>
                                    </a:lnTo>
                                    <a:lnTo>
                                      <a:pt x="48"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4" name="Freeform 529">
                              <a:extLst>
                                <a:ext uri="{C183D7F6-B498-43B3-948B-1728B52AA6E4}">
                                  <adec:decorative xmlns:adec="http://schemas.microsoft.com/office/drawing/2017/decorative" val="1"/>
                                </a:ext>
                              </a:extLst>
                            </wps:cNvPr>
                            <wps:cNvSpPr>
                              <a:spLocks/>
                            </wps:cNvSpPr>
                            <wps:spPr bwMode="auto">
                              <a:xfrm>
                                <a:off x="1655618" y="244187"/>
                                <a:ext cx="29845" cy="45085"/>
                              </a:xfrm>
                              <a:custGeom>
                                <a:avLst/>
                                <a:gdLst>
                                  <a:gd name="T0" fmla="*/ 0 w 189"/>
                                  <a:gd name="T1" fmla="*/ 0 h 282"/>
                                  <a:gd name="T2" fmla="*/ 189 w 189"/>
                                  <a:gd name="T3" fmla="*/ 0 h 282"/>
                                  <a:gd name="T4" fmla="*/ 47 w 189"/>
                                  <a:gd name="T5" fmla="*/ 282 h 282"/>
                                  <a:gd name="T6" fmla="*/ 48 w 189"/>
                                  <a:gd name="T7" fmla="*/ 282 h 282"/>
                                </a:gdLst>
                                <a:ahLst/>
                                <a:cxnLst>
                                  <a:cxn ang="0">
                                    <a:pos x="T0" y="T1"/>
                                  </a:cxn>
                                  <a:cxn ang="0">
                                    <a:pos x="T2" y="T3"/>
                                  </a:cxn>
                                  <a:cxn ang="0">
                                    <a:pos x="T4" y="T5"/>
                                  </a:cxn>
                                  <a:cxn ang="0">
                                    <a:pos x="T6" y="T7"/>
                                  </a:cxn>
                                </a:cxnLst>
                                <a:rect l="0" t="0" r="r" b="b"/>
                                <a:pathLst>
                                  <a:path w="189" h="282">
                                    <a:moveTo>
                                      <a:pt x="0" y="0"/>
                                    </a:moveTo>
                                    <a:lnTo>
                                      <a:pt x="189" y="0"/>
                                    </a:lnTo>
                                    <a:lnTo>
                                      <a:pt x="47" y="282"/>
                                    </a:lnTo>
                                    <a:lnTo>
                                      <a:pt x="48"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5" name="Freeform 530">
                              <a:extLst>
                                <a:ext uri="{C183D7F6-B498-43B3-948B-1728B52AA6E4}">
                                  <adec:decorative xmlns:adec="http://schemas.microsoft.com/office/drawing/2017/decorative" val="1"/>
                                </a:ext>
                              </a:extLst>
                            </wps:cNvPr>
                            <wps:cNvSpPr>
                              <a:spLocks/>
                            </wps:cNvSpPr>
                            <wps:spPr bwMode="auto">
                              <a:xfrm>
                                <a:off x="1513609" y="303068"/>
                                <a:ext cx="29845" cy="44450"/>
                              </a:xfrm>
                              <a:custGeom>
                                <a:avLst/>
                                <a:gdLst>
                                  <a:gd name="T0" fmla="*/ 188 w 188"/>
                                  <a:gd name="T1" fmla="*/ 188 h 282"/>
                                  <a:gd name="T2" fmla="*/ 0 w 188"/>
                                  <a:gd name="T3" fmla="*/ 188 h 282"/>
                                  <a:gd name="T4" fmla="*/ 141 w 188"/>
                                  <a:gd name="T5" fmla="*/ 0 h 282"/>
                                  <a:gd name="T6" fmla="*/ 141 w 188"/>
                                  <a:gd name="T7" fmla="*/ 282 h 282"/>
                                  <a:gd name="T8" fmla="*/ 142 w 188"/>
                                  <a:gd name="T9" fmla="*/ 282 h 282"/>
                                </a:gdLst>
                                <a:ahLst/>
                                <a:cxnLst>
                                  <a:cxn ang="0">
                                    <a:pos x="T0" y="T1"/>
                                  </a:cxn>
                                  <a:cxn ang="0">
                                    <a:pos x="T2" y="T3"/>
                                  </a:cxn>
                                  <a:cxn ang="0">
                                    <a:pos x="T4" y="T5"/>
                                  </a:cxn>
                                  <a:cxn ang="0">
                                    <a:pos x="T6" y="T7"/>
                                  </a:cxn>
                                  <a:cxn ang="0">
                                    <a:pos x="T8" y="T9"/>
                                  </a:cxn>
                                </a:cxnLst>
                                <a:rect l="0" t="0" r="r" b="b"/>
                                <a:pathLst>
                                  <a:path w="188" h="282">
                                    <a:moveTo>
                                      <a:pt x="188" y="188"/>
                                    </a:moveTo>
                                    <a:lnTo>
                                      <a:pt x="0" y="188"/>
                                    </a:lnTo>
                                    <a:lnTo>
                                      <a:pt x="141" y="0"/>
                                    </a:lnTo>
                                    <a:lnTo>
                                      <a:pt x="141" y="282"/>
                                    </a:lnTo>
                                    <a:lnTo>
                                      <a:pt x="142"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6" name="Freeform 531">
                              <a:extLst>
                                <a:ext uri="{C183D7F6-B498-43B3-948B-1728B52AA6E4}">
                                  <adec:decorative xmlns:adec="http://schemas.microsoft.com/office/drawing/2017/decorative" val="1"/>
                                </a:ext>
                              </a:extLst>
                            </wps:cNvPr>
                            <wps:cNvSpPr>
                              <a:spLocks/>
                            </wps:cNvSpPr>
                            <wps:spPr bwMode="auto">
                              <a:xfrm>
                                <a:off x="1558637" y="341168"/>
                                <a:ext cx="0" cy="6985"/>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7" name="Freeform 532">
                              <a:extLst>
                                <a:ext uri="{C183D7F6-B498-43B3-948B-1728B52AA6E4}">
                                  <adec:decorative xmlns:adec="http://schemas.microsoft.com/office/drawing/2017/decorative" val="1"/>
                                </a:ext>
                              </a:extLst>
                            </wps:cNvPr>
                            <wps:cNvSpPr>
                              <a:spLocks/>
                            </wps:cNvSpPr>
                            <wps:spPr bwMode="auto">
                              <a:xfrm>
                                <a:off x="1574223" y="303068"/>
                                <a:ext cx="29845" cy="22225"/>
                              </a:xfrm>
                              <a:custGeom>
                                <a:avLst/>
                                <a:gdLst>
                                  <a:gd name="T0" fmla="*/ 0 w 188"/>
                                  <a:gd name="T1" fmla="*/ 47 h 141"/>
                                  <a:gd name="T2" fmla="*/ 47 w 188"/>
                                  <a:gd name="T3" fmla="*/ 0 h 141"/>
                                  <a:gd name="T4" fmla="*/ 141 w 188"/>
                                  <a:gd name="T5" fmla="*/ 0 h 141"/>
                                  <a:gd name="T6" fmla="*/ 188 w 188"/>
                                  <a:gd name="T7" fmla="*/ 47 h 141"/>
                                  <a:gd name="T8" fmla="*/ 188 w 188"/>
                                  <a:gd name="T9" fmla="*/ 94 h 141"/>
                                  <a:gd name="T10" fmla="*/ 141 w 188"/>
                                  <a:gd name="T11" fmla="*/ 141 h 141"/>
                                  <a:gd name="T12" fmla="*/ 94 w 188"/>
                                  <a:gd name="T13" fmla="*/ 141 h 141"/>
                                  <a:gd name="T14" fmla="*/ 95 w 188"/>
                                  <a:gd name="T15" fmla="*/ 141 h 1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8" h="141">
                                    <a:moveTo>
                                      <a:pt x="0" y="47"/>
                                    </a:moveTo>
                                    <a:lnTo>
                                      <a:pt x="47" y="0"/>
                                    </a:lnTo>
                                    <a:lnTo>
                                      <a:pt x="141" y="0"/>
                                    </a:lnTo>
                                    <a:lnTo>
                                      <a:pt x="188" y="47"/>
                                    </a:lnTo>
                                    <a:lnTo>
                                      <a:pt x="188" y="94"/>
                                    </a:lnTo>
                                    <a:lnTo>
                                      <a:pt x="141" y="141"/>
                                    </a:lnTo>
                                    <a:lnTo>
                                      <a:pt x="94" y="141"/>
                                    </a:lnTo>
                                    <a:lnTo>
                                      <a:pt x="95"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8" name="Freeform 533">
                              <a:extLst>
                                <a:ext uri="{C183D7F6-B498-43B3-948B-1728B52AA6E4}">
                                  <adec:decorative xmlns:adec="http://schemas.microsoft.com/office/drawing/2017/decorative" val="1"/>
                                </a:ext>
                              </a:extLst>
                            </wps:cNvPr>
                            <wps:cNvSpPr>
                              <a:spLocks/>
                            </wps:cNvSpPr>
                            <wps:spPr bwMode="auto">
                              <a:xfrm>
                                <a:off x="1574223" y="325582"/>
                                <a:ext cx="29845" cy="22225"/>
                              </a:xfrm>
                              <a:custGeom>
                                <a:avLst/>
                                <a:gdLst>
                                  <a:gd name="T0" fmla="*/ 141 w 188"/>
                                  <a:gd name="T1" fmla="*/ 0 h 141"/>
                                  <a:gd name="T2" fmla="*/ 188 w 188"/>
                                  <a:gd name="T3" fmla="*/ 47 h 141"/>
                                  <a:gd name="T4" fmla="*/ 188 w 188"/>
                                  <a:gd name="T5" fmla="*/ 94 h 141"/>
                                  <a:gd name="T6" fmla="*/ 141 w 188"/>
                                  <a:gd name="T7" fmla="*/ 141 h 141"/>
                                  <a:gd name="T8" fmla="*/ 47 w 188"/>
                                  <a:gd name="T9" fmla="*/ 141 h 141"/>
                                  <a:gd name="T10" fmla="*/ 0 w 188"/>
                                  <a:gd name="T11" fmla="*/ 94 h 141"/>
                                  <a:gd name="T12" fmla="*/ 1 w 188"/>
                                  <a:gd name="T13" fmla="*/ 94 h 141"/>
                                </a:gdLst>
                                <a:ahLst/>
                                <a:cxnLst>
                                  <a:cxn ang="0">
                                    <a:pos x="T0" y="T1"/>
                                  </a:cxn>
                                  <a:cxn ang="0">
                                    <a:pos x="T2" y="T3"/>
                                  </a:cxn>
                                  <a:cxn ang="0">
                                    <a:pos x="T4" y="T5"/>
                                  </a:cxn>
                                  <a:cxn ang="0">
                                    <a:pos x="T6" y="T7"/>
                                  </a:cxn>
                                  <a:cxn ang="0">
                                    <a:pos x="T8" y="T9"/>
                                  </a:cxn>
                                  <a:cxn ang="0">
                                    <a:pos x="T10" y="T11"/>
                                  </a:cxn>
                                  <a:cxn ang="0">
                                    <a:pos x="T12" y="T13"/>
                                  </a:cxn>
                                </a:cxnLst>
                                <a:rect l="0" t="0" r="r" b="b"/>
                                <a:pathLst>
                                  <a:path w="188" h="141">
                                    <a:moveTo>
                                      <a:pt x="141" y="0"/>
                                    </a:moveTo>
                                    <a:lnTo>
                                      <a:pt x="188" y="47"/>
                                    </a:lnTo>
                                    <a:lnTo>
                                      <a:pt x="188" y="94"/>
                                    </a:lnTo>
                                    <a:lnTo>
                                      <a:pt x="141" y="141"/>
                                    </a:lnTo>
                                    <a:lnTo>
                                      <a:pt x="47" y="141"/>
                                    </a:lnTo>
                                    <a:lnTo>
                                      <a:pt x="0" y="94"/>
                                    </a:lnTo>
                                    <a:lnTo>
                                      <a:pt x="1" y="9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9" name="Freeform 534">
                              <a:extLst>
                                <a:ext uri="{C183D7F6-B498-43B3-948B-1728B52AA6E4}">
                                  <adec:decorative xmlns:adec="http://schemas.microsoft.com/office/drawing/2017/decorative" val="1"/>
                                </a:ext>
                              </a:extLst>
                            </wps:cNvPr>
                            <wps:cNvSpPr>
                              <a:spLocks/>
                            </wps:cNvSpPr>
                            <wps:spPr bwMode="auto">
                              <a:xfrm>
                                <a:off x="1619250" y="303068"/>
                                <a:ext cx="22225" cy="44450"/>
                              </a:xfrm>
                              <a:custGeom>
                                <a:avLst/>
                                <a:gdLst>
                                  <a:gd name="T0" fmla="*/ 47 w 142"/>
                                  <a:gd name="T1" fmla="*/ 282 h 282"/>
                                  <a:gd name="T2" fmla="*/ 0 w 142"/>
                                  <a:gd name="T3" fmla="*/ 235 h 282"/>
                                  <a:gd name="T4" fmla="*/ 0 w 142"/>
                                  <a:gd name="T5" fmla="*/ 47 h 282"/>
                                  <a:gd name="T6" fmla="*/ 47 w 142"/>
                                  <a:gd name="T7" fmla="*/ 0 h 282"/>
                                  <a:gd name="T8" fmla="*/ 94 w 142"/>
                                  <a:gd name="T9" fmla="*/ 0 h 282"/>
                                  <a:gd name="T10" fmla="*/ 142 w 142"/>
                                  <a:gd name="T11" fmla="*/ 47 h 282"/>
                                  <a:gd name="T12" fmla="*/ 142 w 142"/>
                                  <a:gd name="T13" fmla="*/ 235 h 282"/>
                                  <a:gd name="T14" fmla="*/ 94 w 142"/>
                                  <a:gd name="T15" fmla="*/ 282 h 282"/>
                                  <a:gd name="T16" fmla="*/ 47 w 142"/>
                                  <a:gd name="T17" fmla="*/ 282 h 282"/>
                                  <a:gd name="T18" fmla="*/ 48 w 142"/>
                                  <a:gd name="T19"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282">
                                    <a:moveTo>
                                      <a:pt x="47" y="282"/>
                                    </a:moveTo>
                                    <a:lnTo>
                                      <a:pt x="0" y="235"/>
                                    </a:lnTo>
                                    <a:lnTo>
                                      <a:pt x="0" y="47"/>
                                    </a:lnTo>
                                    <a:lnTo>
                                      <a:pt x="47" y="0"/>
                                    </a:lnTo>
                                    <a:lnTo>
                                      <a:pt x="94" y="0"/>
                                    </a:lnTo>
                                    <a:lnTo>
                                      <a:pt x="142" y="47"/>
                                    </a:lnTo>
                                    <a:lnTo>
                                      <a:pt x="142" y="235"/>
                                    </a:lnTo>
                                    <a:lnTo>
                                      <a:pt x="94" y="282"/>
                                    </a:lnTo>
                                    <a:lnTo>
                                      <a:pt x="47" y="282"/>
                                    </a:lnTo>
                                    <a:lnTo>
                                      <a:pt x="48"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0" name="Freeform 535">
                              <a:extLst>
                                <a:ext uri="{C183D7F6-B498-43B3-948B-1728B52AA6E4}">
                                  <adec:decorative xmlns:adec="http://schemas.microsoft.com/office/drawing/2017/decorative" val="1"/>
                                </a:ext>
                              </a:extLst>
                            </wps:cNvPr>
                            <wps:cNvSpPr>
                              <a:spLocks/>
                            </wps:cNvSpPr>
                            <wps:spPr bwMode="auto">
                              <a:xfrm>
                                <a:off x="1655618" y="303068"/>
                                <a:ext cx="29845" cy="44450"/>
                              </a:xfrm>
                              <a:custGeom>
                                <a:avLst/>
                                <a:gdLst>
                                  <a:gd name="T0" fmla="*/ 0 w 190"/>
                                  <a:gd name="T1" fmla="*/ 47 h 282"/>
                                  <a:gd name="T2" fmla="*/ 47 w 190"/>
                                  <a:gd name="T3" fmla="*/ 0 h 282"/>
                                  <a:gd name="T4" fmla="*/ 141 w 190"/>
                                  <a:gd name="T5" fmla="*/ 0 h 282"/>
                                  <a:gd name="T6" fmla="*/ 189 w 190"/>
                                  <a:gd name="T7" fmla="*/ 47 h 282"/>
                                  <a:gd name="T8" fmla="*/ 189 w 190"/>
                                  <a:gd name="T9" fmla="*/ 94 h 282"/>
                                  <a:gd name="T10" fmla="*/ 141 w 190"/>
                                  <a:gd name="T11" fmla="*/ 141 h 282"/>
                                  <a:gd name="T12" fmla="*/ 47 w 190"/>
                                  <a:gd name="T13" fmla="*/ 141 h 282"/>
                                  <a:gd name="T14" fmla="*/ 0 w 190"/>
                                  <a:gd name="T15" fmla="*/ 188 h 282"/>
                                  <a:gd name="T16" fmla="*/ 0 w 190"/>
                                  <a:gd name="T17" fmla="*/ 282 h 282"/>
                                  <a:gd name="T18" fmla="*/ 189 w 190"/>
                                  <a:gd name="T19" fmla="*/ 282 h 282"/>
                                  <a:gd name="T20" fmla="*/ 190 w 190"/>
                                  <a:gd name="T21"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0" h="282">
                                    <a:moveTo>
                                      <a:pt x="0" y="47"/>
                                    </a:moveTo>
                                    <a:lnTo>
                                      <a:pt x="47" y="0"/>
                                    </a:lnTo>
                                    <a:lnTo>
                                      <a:pt x="141" y="0"/>
                                    </a:lnTo>
                                    <a:lnTo>
                                      <a:pt x="189" y="47"/>
                                    </a:lnTo>
                                    <a:lnTo>
                                      <a:pt x="189" y="94"/>
                                    </a:lnTo>
                                    <a:lnTo>
                                      <a:pt x="141" y="141"/>
                                    </a:lnTo>
                                    <a:lnTo>
                                      <a:pt x="47" y="141"/>
                                    </a:lnTo>
                                    <a:lnTo>
                                      <a:pt x="0" y="188"/>
                                    </a:lnTo>
                                    <a:lnTo>
                                      <a:pt x="0" y="282"/>
                                    </a:lnTo>
                                    <a:lnTo>
                                      <a:pt x="189" y="282"/>
                                    </a:lnTo>
                                    <a:lnTo>
                                      <a:pt x="190"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1" name="Line 536">
                              <a:extLst>
                                <a:ext uri="{C183D7F6-B498-43B3-948B-1728B52AA6E4}">
                                  <adec:decorative xmlns:adec="http://schemas.microsoft.com/office/drawing/2017/decorative" val="1"/>
                                </a:ext>
                              </a:extLst>
                            </wps:cNvPr>
                            <wps:cNvCnPr>
                              <a:cxnSpLocks noChangeShapeType="1"/>
                            </wps:cNvCnPr>
                            <wps:spPr bwMode="auto">
                              <a:xfrm>
                                <a:off x="632114" y="865909"/>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2" name="Line 537">
                              <a:extLst>
                                <a:ext uri="{C183D7F6-B498-43B3-948B-1728B52AA6E4}">
                                  <adec:decorative xmlns:adec="http://schemas.microsoft.com/office/drawing/2017/decorative" val="1"/>
                                </a:ext>
                              </a:extLst>
                            </wps:cNvPr>
                            <wps:cNvCnPr>
                              <a:cxnSpLocks noChangeShapeType="1"/>
                            </wps:cNvCnPr>
                            <wps:spPr bwMode="auto">
                              <a:xfrm>
                                <a:off x="2566555" y="865909"/>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3" name="Line 538">
                              <a:extLst>
                                <a:ext uri="{C183D7F6-B498-43B3-948B-1728B52AA6E4}">
                                  <adec:decorative xmlns:adec="http://schemas.microsoft.com/office/drawing/2017/decorative" val="1"/>
                                </a:ext>
                              </a:extLst>
                            </wps:cNvPr>
                            <wps:cNvCnPr>
                              <a:cxnSpLocks noChangeShapeType="1"/>
                            </wps:cNvCnPr>
                            <wps:spPr bwMode="auto">
                              <a:xfrm>
                                <a:off x="2566555" y="29614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4" name="Freeform 539">
                              <a:extLst>
                                <a:ext uri="{C183D7F6-B498-43B3-948B-1728B52AA6E4}">
                                  <adec:decorative xmlns:adec="http://schemas.microsoft.com/office/drawing/2017/decorative" val="1"/>
                                </a:ext>
                              </a:extLst>
                            </wps:cNvPr>
                            <wps:cNvSpPr>
                              <a:spLocks/>
                            </wps:cNvSpPr>
                            <wps:spPr bwMode="auto">
                              <a:xfrm>
                                <a:off x="542059" y="98714"/>
                                <a:ext cx="0" cy="379730"/>
                              </a:xfrm>
                              <a:custGeom>
                                <a:avLst/>
                                <a:gdLst>
                                  <a:gd name="T0" fmla="*/ 0 w 1"/>
                                  <a:gd name="T1" fmla="*/ 2395 h 2395"/>
                                  <a:gd name="T2" fmla="*/ 0 w 1"/>
                                  <a:gd name="T3" fmla="*/ 0 h 2395"/>
                                  <a:gd name="T4" fmla="*/ 1 w 1"/>
                                  <a:gd name="T5" fmla="*/ 0 h 2395"/>
                                </a:gdLst>
                                <a:ahLst/>
                                <a:cxnLst>
                                  <a:cxn ang="0">
                                    <a:pos x="T0" y="T1"/>
                                  </a:cxn>
                                  <a:cxn ang="0">
                                    <a:pos x="T2" y="T3"/>
                                  </a:cxn>
                                  <a:cxn ang="0">
                                    <a:pos x="T4" y="T5"/>
                                  </a:cxn>
                                </a:cxnLst>
                                <a:rect l="0" t="0" r="r" b="b"/>
                                <a:pathLst>
                                  <a:path w="1" h="2395">
                                    <a:moveTo>
                                      <a:pt x="0" y="239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5" name="Freeform 540">
                              <a:extLst>
                                <a:ext uri="{C183D7F6-B498-43B3-948B-1728B52AA6E4}">
                                  <adec:decorative xmlns:adec="http://schemas.microsoft.com/office/drawing/2017/decorative" val="1"/>
                                </a:ext>
                              </a:extLst>
                            </wps:cNvPr>
                            <wps:cNvSpPr>
                              <a:spLocks/>
                            </wps:cNvSpPr>
                            <wps:spPr bwMode="auto">
                              <a:xfrm>
                                <a:off x="2656609" y="98714"/>
                                <a:ext cx="635" cy="379730"/>
                              </a:xfrm>
                              <a:custGeom>
                                <a:avLst/>
                                <a:gdLst>
                                  <a:gd name="T0" fmla="*/ 0 w 1"/>
                                  <a:gd name="T1" fmla="*/ 2395 h 2395"/>
                                  <a:gd name="T2" fmla="*/ 0 w 1"/>
                                  <a:gd name="T3" fmla="*/ 0 h 2395"/>
                                  <a:gd name="T4" fmla="*/ 1 w 1"/>
                                  <a:gd name="T5" fmla="*/ 0 h 2395"/>
                                </a:gdLst>
                                <a:ahLst/>
                                <a:cxnLst>
                                  <a:cxn ang="0">
                                    <a:pos x="T0" y="T1"/>
                                  </a:cxn>
                                  <a:cxn ang="0">
                                    <a:pos x="T2" y="T3"/>
                                  </a:cxn>
                                  <a:cxn ang="0">
                                    <a:pos x="T4" y="T5"/>
                                  </a:cxn>
                                </a:cxnLst>
                                <a:rect l="0" t="0" r="r" b="b"/>
                                <a:pathLst>
                                  <a:path w="1" h="2395">
                                    <a:moveTo>
                                      <a:pt x="0" y="239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6" name="Freeform 541">
                              <a:extLst>
                                <a:ext uri="{C183D7F6-B498-43B3-948B-1728B52AA6E4}">
                                  <adec:decorative xmlns:adec="http://schemas.microsoft.com/office/drawing/2017/decorative" val="1"/>
                                </a:ext>
                              </a:extLst>
                            </wps:cNvPr>
                            <wps:cNvSpPr>
                              <a:spLocks/>
                            </wps:cNvSpPr>
                            <wps:spPr bwMode="auto">
                              <a:xfrm>
                                <a:off x="597477" y="126423"/>
                                <a:ext cx="887730" cy="0"/>
                              </a:xfrm>
                              <a:custGeom>
                                <a:avLst/>
                                <a:gdLst>
                                  <a:gd name="T0" fmla="*/ 0 w 5591"/>
                                  <a:gd name="T1" fmla="*/ 5590 w 5591"/>
                                  <a:gd name="T2" fmla="*/ 5591 w 5591"/>
                                </a:gdLst>
                                <a:ahLst/>
                                <a:cxnLst>
                                  <a:cxn ang="0">
                                    <a:pos x="T0" y="0"/>
                                  </a:cxn>
                                  <a:cxn ang="0">
                                    <a:pos x="T1" y="0"/>
                                  </a:cxn>
                                  <a:cxn ang="0">
                                    <a:pos x="T2" y="0"/>
                                  </a:cxn>
                                </a:cxnLst>
                                <a:rect l="0" t="0" r="r" b="b"/>
                                <a:pathLst>
                                  <a:path w="5591">
                                    <a:moveTo>
                                      <a:pt x="0" y="0"/>
                                    </a:moveTo>
                                    <a:lnTo>
                                      <a:pt x="5590" y="0"/>
                                    </a:lnTo>
                                    <a:lnTo>
                                      <a:pt x="559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7" name="Freeform 542">
                              <a:extLst>
                                <a:ext uri="{C183D7F6-B498-43B3-948B-1728B52AA6E4}">
                                  <adec:decorative xmlns:adec="http://schemas.microsoft.com/office/drawing/2017/decorative" val="1"/>
                                </a:ext>
                              </a:extLst>
                            </wps:cNvPr>
                            <wps:cNvSpPr>
                              <a:spLocks/>
                            </wps:cNvSpPr>
                            <wps:spPr bwMode="auto">
                              <a:xfrm>
                                <a:off x="1714500" y="126423"/>
                                <a:ext cx="887730" cy="0"/>
                              </a:xfrm>
                              <a:custGeom>
                                <a:avLst/>
                                <a:gdLst>
                                  <a:gd name="T0" fmla="*/ 5590 w 5590"/>
                                  <a:gd name="T1" fmla="*/ 0 w 5590"/>
                                  <a:gd name="T2" fmla="*/ 2 w 5590"/>
                                </a:gdLst>
                                <a:ahLst/>
                                <a:cxnLst>
                                  <a:cxn ang="0">
                                    <a:pos x="T0" y="0"/>
                                  </a:cxn>
                                  <a:cxn ang="0">
                                    <a:pos x="T1" y="0"/>
                                  </a:cxn>
                                  <a:cxn ang="0">
                                    <a:pos x="T2" y="0"/>
                                  </a:cxn>
                                </a:cxnLst>
                                <a:rect l="0" t="0" r="r" b="b"/>
                                <a:pathLst>
                                  <a:path w="5590">
                                    <a:moveTo>
                                      <a:pt x="5590" y="0"/>
                                    </a:moveTo>
                                    <a:lnTo>
                                      <a:pt x="0" y="0"/>
                                    </a:lnTo>
                                    <a:lnTo>
                                      <a:pt x="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8" name="Freeform 543">
                              <a:extLst>
                                <a:ext uri="{C183D7F6-B498-43B3-948B-1728B52AA6E4}">
                                  <adec:decorative xmlns:adec="http://schemas.microsoft.com/office/drawing/2017/decorative" val="1"/>
                                </a:ext>
                              </a:extLst>
                            </wps:cNvPr>
                            <wps:cNvSpPr>
                              <a:spLocks/>
                            </wps:cNvSpPr>
                            <wps:spPr bwMode="auto">
                              <a:xfrm>
                                <a:off x="542059" y="117764"/>
                                <a:ext cx="55880" cy="19050"/>
                              </a:xfrm>
                              <a:custGeom>
                                <a:avLst/>
                                <a:gdLst>
                                  <a:gd name="T0" fmla="*/ 354 w 354"/>
                                  <a:gd name="T1" fmla="*/ 0 h 119"/>
                                  <a:gd name="T2" fmla="*/ 354 w 354"/>
                                  <a:gd name="T3" fmla="*/ 119 h 119"/>
                                  <a:gd name="T4" fmla="*/ 0 w 354"/>
                                  <a:gd name="T5" fmla="*/ 59 h 119"/>
                                  <a:gd name="T6" fmla="*/ 354 w 354"/>
                                  <a:gd name="T7" fmla="*/ 0 h 119"/>
                                </a:gdLst>
                                <a:ahLst/>
                                <a:cxnLst>
                                  <a:cxn ang="0">
                                    <a:pos x="T0" y="T1"/>
                                  </a:cxn>
                                  <a:cxn ang="0">
                                    <a:pos x="T2" y="T3"/>
                                  </a:cxn>
                                  <a:cxn ang="0">
                                    <a:pos x="T4" y="T5"/>
                                  </a:cxn>
                                  <a:cxn ang="0">
                                    <a:pos x="T6" y="T7"/>
                                  </a:cxn>
                                </a:cxnLst>
                                <a:rect l="0" t="0" r="r" b="b"/>
                                <a:pathLst>
                                  <a:path w="354" h="119">
                                    <a:moveTo>
                                      <a:pt x="354" y="0"/>
                                    </a:moveTo>
                                    <a:lnTo>
                                      <a:pt x="354" y="119"/>
                                    </a:lnTo>
                                    <a:lnTo>
                                      <a:pt x="0" y="59"/>
                                    </a:lnTo>
                                    <a:lnTo>
                                      <a:pt x="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9" name="Freeform 544">
                              <a:extLst>
                                <a:ext uri="{C183D7F6-B498-43B3-948B-1728B52AA6E4}">
                                  <adec:decorative xmlns:adec="http://schemas.microsoft.com/office/drawing/2017/decorative" val="1"/>
                                </a:ext>
                              </a:extLst>
                            </wps:cNvPr>
                            <wps:cNvSpPr>
                              <a:spLocks/>
                            </wps:cNvSpPr>
                            <wps:spPr bwMode="auto">
                              <a:xfrm>
                                <a:off x="542059" y="117764"/>
                                <a:ext cx="55880" cy="19050"/>
                              </a:xfrm>
                              <a:custGeom>
                                <a:avLst/>
                                <a:gdLst>
                                  <a:gd name="T0" fmla="*/ 354 w 354"/>
                                  <a:gd name="T1" fmla="*/ 0 h 119"/>
                                  <a:gd name="T2" fmla="*/ 354 w 354"/>
                                  <a:gd name="T3" fmla="*/ 119 h 119"/>
                                  <a:gd name="T4" fmla="*/ 0 w 354"/>
                                  <a:gd name="T5" fmla="*/ 59 h 119"/>
                                  <a:gd name="T6" fmla="*/ 354 w 354"/>
                                  <a:gd name="T7" fmla="*/ 0 h 119"/>
                                </a:gdLst>
                                <a:ahLst/>
                                <a:cxnLst>
                                  <a:cxn ang="0">
                                    <a:pos x="T0" y="T1"/>
                                  </a:cxn>
                                  <a:cxn ang="0">
                                    <a:pos x="T2" y="T3"/>
                                  </a:cxn>
                                  <a:cxn ang="0">
                                    <a:pos x="T4" y="T5"/>
                                  </a:cxn>
                                  <a:cxn ang="0">
                                    <a:pos x="T6" y="T7"/>
                                  </a:cxn>
                                </a:cxnLst>
                                <a:rect l="0" t="0" r="r" b="b"/>
                                <a:pathLst>
                                  <a:path w="354" h="119">
                                    <a:moveTo>
                                      <a:pt x="354" y="0"/>
                                    </a:moveTo>
                                    <a:lnTo>
                                      <a:pt x="354" y="119"/>
                                    </a:lnTo>
                                    <a:lnTo>
                                      <a:pt x="0" y="59"/>
                                    </a:lnTo>
                                    <a:lnTo>
                                      <a:pt x="35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0" name="Freeform 545">
                              <a:extLst>
                                <a:ext uri="{C183D7F6-B498-43B3-948B-1728B52AA6E4}">
                                  <adec:decorative xmlns:adec="http://schemas.microsoft.com/office/drawing/2017/decorative" val="1"/>
                                </a:ext>
                              </a:extLst>
                            </wps:cNvPr>
                            <wps:cNvSpPr>
                              <a:spLocks/>
                            </wps:cNvSpPr>
                            <wps:spPr bwMode="auto">
                              <a:xfrm>
                                <a:off x="2601191" y="117764"/>
                                <a:ext cx="55880" cy="19050"/>
                              </a:xfrm>
                              <a:custGeom>
                                <a:avLst/>
                                <a:gdLst>
                                  <a:gd name="T0" fmla="*/ 0 w 354"/>
                                  <a:gd name="T1" fmla="*/ 0 h 119"/>
                                  <a:gd name="T2" fmla="*/ 0 w 354"/>
                                  <a:gd name="T3" fmla="*/ 119 h 119"/>
                                  <a:gd name="T4" fmla="*/ 354 w 354"/>
                                  <a:gd name="T5" fmla="*/ 59 h 119"/>
                                  <a:gd name="T6" fmla="*/ 0 w 354"/>
                                  <a:gd name="T7" fmla="*/ 0 h 119"/>
                                </a:gdLst>
                                <a:ahLst/>
                                <a:cxnLst>
                                  <a:cxn ang="0">
                                    <a:pos x="T0" y="T1"/>
                                  </a:cxn>
                                  <a:cxn ang="0">
                                    <a:pos x="T2" y="T3"/>
                                  </a:cxn>
                                  <a:cxn ang="0">
                                    <a:pos x="T4" y="T5"/>
                                  </a:cxn>
                                  <a:cxn ang="0">
                                    <a:pos x="T6" y="T7"/>
                                  </a:cxn>
                                </a:cxnLst>
                                <a:rect l="0" t="0" r="r" b="b"/>
                                <a:pathLst>
                                  <a:path w="354" h="119">
                                    <a:moveTo>
                                      <a:pt x="0" y="0"/>
                                    </a:moveTo>
                                    <a:lnTo>
                                      <a:pt x="0" y="119"/>
                                    </a:lnTo>
                                    <a:lnTo>
                                      <a:pt x="354" y="5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1" name="Freeform 546">
                              <a:extLst>
                                <a:ext uri="{C183D7F6-B498-43B3-948B-1728B52AA6E4}">
                                  <adec:decorative xmlns:adec="http://schemas.microsoft.com/office/drawing/2017/decorative" val="1"/>
                                </a:ext>
                              </a:extLst>
                            </wps:cNvPr>
                            <wps:cNvSpPr>
                              <a:spLocks/>
                            </wps:cNvSpPr>
                            <wps:spPr bwMode="auto">
                              <a:xfrm>
                                <a:off x="2601191" y="117764"/>
                                <a:ext cx="55880" cy="19050"/>
                              </a:xfrm>
                              <a:custGeom>
                                <a:avLst/>
                                <a:gdLst>
                                  <a:gd name="T0" fmla="*/ 0 w 354"/>
                                  <a:gd name="T1" fmla="*/ 0 h 119"/>
                                  <a:gd name="T2" fmla="*/ 0 w 354"/>
                                  <a:gd name="T3" fmla="*/ 119 h 119"/>
                                  <a:gd name="T4" fmla="*/ 354 w 354"/>
                                  <a:gd name="T5" fmla="*/ 59 h 119"/>
                                  <a:gd name="T6" fmla="*/ 0 w 354"/>
                                  <a:gd name="T7" fmla="*/ 0 h 119"/>
                                </a:gdLst>
                                <a:ahLst/>
                                <a:cxnLst>
                                  <a:cxn ang="0">
                                    <a:pos x="T0" y="T1"/>
                                  </a:cxn>
                                  <a:cxn ang="0">
                                    <a:pos x="T2" y="T3"/>
                                  </a:cxn>
                                  <a:cxn ang="0">
                                    <a:pos x="T4" y="T5"/>
                                  </a:cxn>
                                  <a:cxn ang="0">
                                    <a:pos x="T6" y="T7"/>
                                  </a:cxn>
                                </a:cxnLst>
                                <a:rect l="0" t="0" r="r" b="b"/>
                                <a:pathLst>
                                  <a:path w="354" h="119">
                                    <a:moveTo>
                                      <a:pt x="0" y="0"/>
                                    </a:moveTo>
                                    <a:lnTo>
                                      <a:pt x="0" y="119"/>
                                    </a:lnTo>
                                    <a:lnTo>
                                      <a:pt x="354" y="59"/>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2" name="Freeform 547">
                              <a:extLst>
                                <a:ext uri="{C183D7F6-B498-43B3-948B-1728B52AA6E4}">
                                  <adec:decorative xmlns:adec="http://schemas.microsoft.com/office/drawing/2017/decorative" val="1"/>
                                </a:ext>
                              </a:extLst>
                            </wps:cNvPr>
                            <wps:cNvSpPr>
                              <a:spLocks/>
                            </wps:cNvSpPr>
                            <wps:spPr bwMode="auto">
                              <a:xfrm>
                                <a:off x="1513609" y="74468"/>
                                <a:ext cx="29845" cy="45085"/>
                              </a:xfrm>
                              <a:custGeom>
                                <a:avLst/>
                                <a:gdLst>
                                  <a:gd name="T0" fmla="*/ 188 w 188"/>
                                  <a:gd name="T1" fmla="*/ 190 h 284"/>
                                  <a:gd name="T2" fmla="*/ 0 w 188"/>
                                  <a:gd name="T3" fmla="*/ 190 h 284"/>
                                  <a:gd name="T4" fmla="*/ 141 w 188"/>
                                  <a:gd name="T5" fmla="*/ 0 h 284"/>
                                  <a:gd name="T6" fmla="*/ 141 w 188"/>
                                  <a:gd name="T7" fmla="*/ 284 h 284"/>
                                  <a:gd name="T8" fmla="*/ 142 w 188"/>
                                  <a:gd name="T9" fmla="*/ 284 h 284"/>
                                </a:gdLst>
                                <a:ahLst/>
                                <a:cxnLst>
                                  <a:cxn ang="0">
                                    <a:pos x="T0" y="T1"/>
                                  </a:cxn>
                                  <a:cxn ang="0">
                                    <a:pos x="T2" y="T3"/>
                                  </a:cxn>
                                  <a:cxn ang="0">
                                    <a:pos x="T4" y="T5"/>
                                  </a:cxn>
                                  <a:cxn ang="0">
                                    <a:pos x="T6" y="T7"/>
                                  </a:cxn>
                                  <a:cxn ang="0">
                                    <a:pos x="T8" y="T9"/>
                                  </a:cxn>
                                </a:cxnLst>
                                <a:rect l="0" t="0" r="r" b="b"/>
                                <a:pathLst>
                                  <a:path w="188" h="284">
                                    <a:moveTo>
                                      <a:pt x="188" y="190"/>
                                    </a:moveTo>
                                    <a:lnTo>
                                      <a:pt x="0" y="190"/>
                                    </a:lnTo>
                                    <a:lnTo>
                                      <a:pt x="141" y="0"/>
                                    </a:lnTo>
                                    <a:lnTo>
                                      <a:pt x="141" y="284"/>
                                    </a:lnTo>
                                    <a:lnTo>
                                      <a:pt x="142"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3" name="Freeform 548">
                              <a:extLst>
                                <a:ext uri="{C183D7F6-B498-43B3-948B-1728B52AA6E4}">
                                  <adec:decorative xmlns:adec="http://schemas.microsoft.com/office/drawing/2017/decorative" val="1"/>
                                </a:ext>
                              </a:extLst>
                            </wps:cNvPr>
                            <wps:cNvSpPr>
                              <a:spLocks/>
                            </wps:cNvSpPr>
                            <wps:spPr bwMode="auto">
                              <a:xfrm>
                                <a:off x="1558637" y="112568"/>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4" name="Freeform 549">
                              <a:extLst>
                                <a:ext uri="{C183D7F6-B498-43B3-948B-1728B52AA6E4}">
                                  <adec:decorative xmlns:adec="http://schemas.microsoft.com/office/drawing/2017/decorative" val="1"/>
                                </a:ext>
                              </a:extLst>
                            </wps:cNvPr>
                            <wps:cNvSpPr>
                              <a:spLocks/>
                            </wps:cNvSpPr>
                            <wps:spPr bwMode="auto">
                              <a:xfrm>
                                <a:off x="1574223" y="74468"/>
                                <a:ext cx="29845" cy="45085"/>
                              </a:xfrm>
                              <a:custGeom>
                                <a:avLst/>
                                <a:gdLst>
                                  <a:gd name="T0" fmla="*/ 0 w 188"/>
                                  <a:gd name="T1" fmla="*/ 0 h 284"/>
                                  <a:gd name="T2" fmla="*/ 188 w 188"/>
                                  <a:gd name="T3" fmla="*/ 0 h 284"/>
                                  <a:gd name="T4" fmla="*/ 47 w 188"/>
                                  <a:gd name="T5" fmla="*/ 284 h 284"/>
                                  <a:gd name="T6" fmla="*/ 48 w 188"/>
                                  <a:gd name="T7" fmla="*/ 284 h 284"/>
                                </a:gdLst>
                                <a:ahLst/>
                                <a:cxnLst>
                                  <a:cxn ang="0">
                                    <a:pos x="T0" y="T1"/>
                                  </a:cxn>
                                  <a:cxn ang="0">
                                    <a:pos x="T2" y="T3"/>
                                  </a:cxn>
                                  <a:cxn ang="0">
                                    <a:pos x="T4" y="T5"/>
                                  </a:cxn>
                                  <a:cxn ang="0">
                                    <a:pos x="T6" y="T7"/>
                                  </a:cxn>
                                </a:cxnLst>
                                <a:rect l="0" t="0" r="r" b="b"/>
                                <a:pathLst>
                                  <a:path w="188" h="284">
                                    <a:moveTo>
                                      <a:pt x="0" y="0"/>
                                    </a:moveTo>
                                    <a:lnTo>
                                      <a:pt x="188" y="0"/>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5" name="Freeform 550">
                              <a:extLst>
                                <a:ext uri="{C183D7F6-B498-43B3-948B-1728B52AA6E4}">
                                  <adec:decorative xmlns:adec="http://schemas.microsoft.com/office/drawing/2017/decorative" val="1"/>
                                </a:ext>
                              </a:extLst>
                            </wps:cNvPr>
                            <wps:cNvSpPr>
                              <a:spLocks/>
                            </wps:cNvSpPr>
                            <wps:spPr bwMode="auto">
                              <a:xfrm>
                                <a:off x="1619250" y="74468"/>
                                <a:ext cx="22225" cy="45085"/>
                              </a:xfrm>
                              <a:custGeom>
                                <a:avLst/>
                                <a:gdLst>
                                  <a:gd name="T0" fmla="*/ 47 w 142"/>
                                  <a:gd name="T1" fmla="*/ 284 h 284"/>
                                  <a:gd name="T2" fmla="*/ 0 w 142"/>
                                  <a:gd name="T3" fmla="*/ 237 h 284"/>
                                  <a:gd name="T4" fmla="*/ 0 w 142"/>
                                  <a:gd name="T5" fmla="*/ 48 h 284"/>
                                  <a:gd name="T6" fmla="*/ 47 w 142"/>
                                  <a:gd name="T7" fmla="*/ 0 h 284"/>
                                  <a:gd name="T8" fmla="*/ 94 w 142"/>
                                  <a:gd name="T9" fmla="*/ 0 h 284"/>
                                  <a:gd name="T10" fmla="*/ 142 w 142"/>
                                  <a:gd name="T11" fmla="*/ 48 h 284"/>
                                  <a:gd name="T12" fmla="*/ 142 w 142"/>
                                  <a:gd name="T13" fmla="*/ 237 h 284"/>
                                  <a:gd name="T14" fmla="*/ 94 w 142"/>
                                  <a:gd name="T15" fmla="*/ 284 h 284"/>
                                  <a:gd name="T16" fmla="*/ 47 w 142"/>
                                  <a:gd name="T17" fmla="*/ 284 h 284"/>
                                  <a:gd name="T18" fmla="*/ 48 w 142"/>
                                  <a:gd name="T1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284">
                                    <a:moveTo>
                                      <a:pt x="47" y="284"/>
                                    </a:moveTo>
                                    <a:lnTo>
                                      <a:pt x="0" y="237"/>
                                    </a:lnTo>
                                    <a:lnTo>
                                      <a:pt x="0" y="48"/>
                                    </a:lnTo>
                                    <a:lnTo>
                                      <a:pt x="47" y="0"/>
                                    </a:lnTo>
                                    <a:lnTo>
                                      <a:pt x="94" y="0"/>
                                    </a:lnTo>
                                    <a:lnTo>
                                      <a:pt x="142" y="48"/>
                                    </a:lnTo>
                                    <a:lnTo>
                                      <a:pt x="142" y="237"/>
                                    </a:lnTo>
                                    <a:lnTo>
                                      <a:pt x="94" y="284"/>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6" name="Freeform 551">
                              <a:extLst>
                                <a:ext uri="{C183D7F6-B498-43B3-948B-1728B52AA6E4}">
                                  <adec:decorative xmlns:adec="http://schemas.microsoft.com/office/drawing/2017/decorative" val="1"/>
                                </a:ext>
                              </a:extLst>
                            </wps:cNvPr>
                            <wps:cNvSpPr>
                              <a:spLocks/>
                            </wps:cNvSpPr>
                            <wps:spPr bwMode="auto">
                              <a:xfrm>
                                <a:off x="1655618" y="74468"/>
                                <a:ext cx="29845" cy="45085"/>
                              </a:xfrm>
                              <a:custGeom>
                                <a:avLst/>
                                <a:gdLst>
                                  <a:gd name="T0" fmla="*/ 47 w 189"/>
                                  <a:gd name="T1" fmla="*/ 284 h 284"/>
                                  <a:gd name="T2" fmla="*/ 0 w 189"/>
                                  <a:gd name="T3" fmla="*/ 237 h 284"/>
                                  <a:gd name="T4" fmla="*/ 0 w 189"/>
                                  <a:gd name="T5" fmla="*/ 190 h 284"/>
                                  <a:gd name="T6" fmla="*/ 47 w 189"/>
                                  <a:gd name="T7" fmla="*/ 143 h 284"/>
                                  <a:gd name="T8" fmla="*/ 141 w 189"/>
                                  <a:gd name="T9" fmla="*/ 143 h 284"/>
                                  <a:gd name="T10" fmla="*/ 189 w 189"/>
                                  <a:gd name="T11" fmla="*/ 95 h 284"/>
                                  <a:gd name="T12" fmla="*/ 189 w 189"/>
                                  <a:gd name="T13" fmla="*/ 48 h 284"/>
                                  <a:gd name="T14" fmla="*/ 141 w 189"/>
                                  <a:gd name="T15" fmla="*/ 0 h 284"/>
                                  <a:gd name="T16" fmla="*/ 47 w 189"/>
                                  <a:gd name="T17" fmla="*/ 0 h 284"/>
                                  <a:gd name="T18" fmla="*/ 0 w 189"/>
                                  <a:gd name="T19" fmla="*/ 48 h 284"/>
                                  <a:gd name="T20" fmla="*/ 0 w 189"/>
                                  <a:gd name="T21" fmla="*/ 95 h 284"/>
                                  <a:gd name="T22" fmla="*/ 47 w 189"/>
                                  <a:gd name="T23" fmla="*/ 143 h 284"/>
                                  <a:gd name="T24" fmla="*/ 48 w 189"/>
                                  <a:gd name="T25"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284">
                                    <a:moveTo>
                                      <a:pt x="47" y="284"/>
                                    </a:moveTo>
                                    <a:lnTo>
                                      <a:pt x="0" y="237"/>
                                    </a:lnTo>
                                    <a:lnTo>
                                      <a:pt x="0" y="190"/>
                                    </a:lnTo>
                                    <a:lnTo>
                                      <a:pt x="47" y="143"/>
                                    </a:lnTo>
                                    <a:lnTo>
                                      <a:pt x="141" y="143"/>
                                    </a:lnTo>
                                    <a:lnTo>
                                      <a:pt x="189" y="95"/>
                                    </a:lnTo>
                                    <a:lnTo>
                                      <a:pt x="189" y="48"/>
                                    </a:lnTo>
                                    <a:lnTo>
                                      <a:pt x="141" y="0"/>
                                    </a:lnTo>
                                    <a:lnTo>
                                      <a:pt x="47" y="0"/>
                                    </a:lnTo>
                                    <a:lnTo>
                                      <a:pt x="0" y="48"/>
                                    </a:lnTo>
                                    <a:lnTo>
                                      <a:pt x="0" y="95"/>
                                    </a:lnTo>
                                    <a:lnTo>
                                      <a:pt x="47" y="143"/>
                                    </a:lnTo>
                                    <a:lnTo>
                                      <a:pt x="48"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7" name="Freeform 552">
                              <a:extLst>
                                <a:ext uri="{C183D7F6-B498-43B3-948B-1728B52AA6E4}">
                                  <adec:decorative xmlns:adec="http://schemas.microsoft.com/office/drawing/2017/decorative" val="1"/>
                                </a:ext>
                              </a:extLst>
                            </wps:cNvPr>
                            <wps:cNvSpPr>
                              <a:spLocks/>
                            </wps:cNvSpPr>
                            <wps:spPr bwMode="auto">
                              <a:xfrm>
                                <a:off x="1664277" y="96982"/>
                                <a:ext cx="22225" cy="22225"/>
                              </a:xfrm>
                              <a:custGeom>
                                <a:avLst/>
                                <a:gdLst>
                                  <a:gd name="T0" fmla="*/ 94 w 142"/>
                                  <a:gd name="T1" fmla="*/ 0 h 141"/>
                                  <a:gd name="T2" fmla="*/ 142 w 142"/>
                                  <a:gd name="T3" fmla="*/ 47 h 141"/>
                                  <a:gd name="T4" fmla="*/ 142 w 142"/>
                                  <a:gd name="T5" fmla="*/ 94 h 141"/>
                                  <a:gd name="T6" fmla="*/ 94 w 142"/>
                                  <a:gd name="T7" fmla="*/ 141 h 141"/>
                                  <a:gd name="T8" fmla="*/ 0 w 142"/>
                                  <a:gd name="T9" fmla="*/ 141 h 141"/>
                                  <a:gd name="T10" fmla="*/ 1 w 142"/>
                                  <a:gd name="T11" fmla="*/ 141 h 141"/>
                                </a:gdLst>
                                <a:ahLst/>
                                <a:cxnLst>
                                  <a:cxn ang="0">
                                    <a:pos x="T0" y="T1"/>
                                  </a:cxn>
                                  <a:cxn ang="0">
                                    <a:pos x="T2" y="T3"/>
                                  </a:cxn>
                                  <a:cxn ang="0">
                                    <a:pos x="T4" y="T5"/>
                                  </a:cxn>
                                  <a:cxn ang="0">
                                    <a:pos x="T6" y="T7"/>
                                  </a:cxn>
                                  <a:cxn ang="0">
                                    <a:pos x="T8" y="T9"/>
                                  </a:cxn>
                                  <a:cxn ang="0">
                                    <a:pos x="T10" y="T11"/>
                                  </a:cxn>
                                </a:cxnLst>
                                <a:rect l="0" t="0" r="r" b="b"/>
                                <a:pathLst>
                                  <a:path w="142" h="141">
                                    <a:moveTo>
                                      <a:pt x="94" y="0"/>
                                    </a:moveTo>
                                    <a:lnTo>
                                      <a:pt x="142" y="47"/>
                                    </a:lnTo>
                                    <a:lnTo>
                                      <a:pt x="142" y="94"/>
                                    </a:lnTo>
                                    <a:lnTo>
                                      <a:pt x="94" y="141"/>
                                    </a:lnTo>
                                    <a:lnTo>
                                      <a:pt x="0" y="141"/>
                                    </a:lnTo>
                                    <a:lnTo>
                                      <a:pt x="1"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8" name="Freeform 553">
                              <a:extLst>
                                <a:ext uri="{C183D7F6-B498-43B3-948B-1728B52AA6E4}">
                                  <adec:decorative xmlns:adec="http://schemas.microsoft.com/office/drawing/2017/decorative" val="1"/>
                                </a:ext>
                              </a:extLst>
                            </wps:cNvPr>
                            <wps:cNvSpPr>
                              <a:spLocks/>
                            </wps:cNvSpPr>
                            <wps:spPr bwMode="auto">
                              <a:xfrm>
                                <a:off x="1513609" y="135082"/>
                                <a:ext cx="29845" cy="45085"/>
                              </a:xfrm>
                              <a:custGeom>
                                <a:avLst/>
                                <a:gdLst>
                                  <a:gd name="T0" fmla="*/ 188 w 188"/>
                                  <a:gd name="T1" fmla="*/ 190 h 284"/>
                                  <a:gd name="T2" fmla="*/ 0 w 188"/>
                                  <a:gd name="T3" fmla="*/ 190 h 284"/>
                                  <a:gd name="T4" fmla="*/ 141 w 188"/>
                                  <a:gd name="T5" fmla="*/ 0 h 284"/>
                                  <a:gd name="T6" fmla="*/ 141 w 188"/>
                                  <a:gd name="T7" fmla="*/ 284 h 284"/>
                                  <a:gd name="T8" fmla="*/ 142 w 188"/>
                                  <a:gd name="T9" fmla="*/ 284 h 284"/>
                                </a:gdLst>
                                <a:ahLst/>
                                <a:cxnLst>
                                  <a:cxn ang="0">
                                    <a:pos x="T0" y="T1"/>
                                  </a:cxn>
                                  <a:cxn ang="0">
                                    <a:pos x="T2" y="T3"/>
                                  </a:cxn>
                                  <a:cxn ang="0">
                                    <a:pos x="T4" y="T5"/>
                                  </a:cxn>
                                  <a:cxn ang="0">
                                    <a:pos x="T6" y="T7"/>
                                  </a:cxn>
                                  <a:cxn ang="0">
                                    <a:pos x="T8" y="T9"/>
                                  </a:cxn>
                                </a:cxnLst>
                                <a:rect l="0" t="0" r="r" b="b"/>
                                <a:pathLst>
                                  <a:path w="188" h="284">
                                    <a:moveTo>
                                      <a:pt x="188" y="190"/>
                                    </a:moveTo>
                                    <a:lnTo>
                                      <a:pt x="0" y="190"/>
                                    </a:lnTo>
                                    <a:lnTo>
                                      <a:pt x="141" y="0"/>
                                    </a:lnTo>
                                    <a:lnTo>
                                      <a:pt x="141" y="284"/>
                                    </a:lnTo>
                                    <a:lnTo>
                                      <a:pt x="142"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9" name="Freeform 554">
                              <a:extLst>
                                <a:ext uri="{C183D7F6-B498-43B3-948B-1728B52AA6E4}">
                                  <adec:decorative xmlns:adec="http://schemas.microsoft.com/office/drawing/2017/decorative" val="1"/>
                                </a:ext>
                              </a:extLst>
                            </wps:cNvPr>
                            <wps:cNvSpPr>
                              <a:spLocks/>
                            </wps:cNvSpPr>
                            <wps:spPr bwMode="auto">
                              <a:xfrm>
                                <a:off x="1558637" y="171450"/>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0" name="Freeform 555">
                              <a:extLst>
                                <a:ext uri="{C183D7F6-B498-43B3-948B-1728B52AA6E4}">
                                  <adec:decorative xmlns:adec="http://schemas.microsoft.com/office/drawing/2017/decorative" val="1"/>
                                </a:ext>
                              </a:extLst>
                            </wps:cNvPr>
                            <wps:cNvSpPr>
                              <a:spLocks/>
                            </wps:cNvSpPr>
                            <wps:spPr bwMode="auto">
                              <a:xfrm>
                                <a:off x="1574223" y="135082"/>
                                <a:ext cx="29845" cy="45085"/>
                              </a:xfrm>
                              <a:custGeom>
                                <a:avLst/>
                                <a:gdLst>
                                  <a:gd name="T0" fmla="*/ 0 w 188"/>
                                  <a:gd name="T1" fmla="*/ 0 h 284"/>
                                  <a:gd name="T2" fmla="*/ 188 w 188"/>
                                  <a:gd name="T3" fmla="*/ 0 h 284"/>
                                  <a:gd name="T4" fmla="*/ 47 w 188"/>
                                  <a:gd name="T5" fmla="*/ 284 h 284"/>
                                  <a:gd name="T6" fmla="*/ 48 w 188"/>
                                  <a:gd name="T7" fmla="*/ 284 h 284"/>
                                </a:gdLst>
                                <a:ahLst/>
                                <a:cxnLst>
                                  <a:cxn ang="0">
                                    <a:pos x="T0" y="T1"/>
                                  </a:cxn>
                                  <a:cxn ang="0">
                                    <a:pos x="T2" y="T3"/>
                                  </a:cxn>
                                  <a:cxn ang="0">
                                    <a:pos x="T4" y="T5"/>
                                  </a:cxn>
                                  <a:cxn ang="0">
                                    <a:pos x="T6" y="T7"/>
                                  </a:cxn>
                                </a:cxnLst>
                                <a:rect l="0" t="0" r="r" b="b"/>
                                <a:pathLst>
                                  <a:path w="188" h="284">
                                    <a:moveTo>
                                      <a:pt x="0" y="0"/>
                                    </a:moveTo>
                                    <a:lnTo>
                                      <a:pt x="188" y="0"/>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1" name="Freeform 556">
                              <a:extLst>
                                <a:ext uri="{C183D7F6-B498-43B3-948B-1728B52AA6E4}">
                                  <adec:decorative xmlns:adec="http://schemas.microsoft.com/office/drawing/2017/decorative" val="1"/>
                                </a:ext>
                              </a:extLst>
                            </wps:cNvPr>
                            <wps:cNvSpPr>
                              <a:spLocks/>
                            </wps:cNvSpPr>
                            <wps:spPr bwMode="auto">
                              <a:xfrm>
                                <a:off x="1619250" y="135082"/>
                                <a:ext cx="22225" cy="45085"/>
                              </a:xfrm>
                              <a:custGeom>
                                <a:avLst/>
                                <a:gdLst>
                                  <a:gd name="T0" fmla="*/ 47 w 142"/>
                                  <a:gd name="T1" fmla="*/ 284 h 284"/>
                                  <a:gd name="T2" fmla="*/ 0 w 142"/>
                                  <a:gd name="T3" fmla="*/ 237 h 284"/>
                                  <a:gd name="T4" fmla="*/ 0 w 142"/>
                                  <a:gd name="T5" fmla="*/ 48 h 284"/>
                                  <a:gd name="T6" fmla="*/ 47 w 142"/>
                                  <a:gd name="T7" fmla="*/ 0 h 284"/>
                                  <a:gd name="T8" fmla="*/ 94 w 142"/>
                                  <a:gd name="T9" fmla="*/ 0 h 284"/>
                                  <a:gd name="T10" fmla="*/ 142 w 142"/>
                                  <a:gd name="T11" fmla="*/ 48 h 284"/>
                                  <a:gd name="T12" fmla="*/ 142 w 142"/>
                                  <a:gd name="T13" fmla="*/ 237 h 284"/>
                                  <a:gd name="T14" fmla="*/ 94 w 142"/>
                                  <a:gd name="T15" fmla="*/ 284 h 284"/>
                                  <a:gd name="T16" fmla="*/ 47 w 142"/>
                                  <a:gd name="T17" fmla="*/ 284 h 284"/>
                                  <a:gd name="T18" fmla="*/ 48 w 142"/>
                                  <a:gd name="T1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284">
                                    <a:moveTo>
                                      <a:pt x="47" y="284"/>
                                    </a:moveTo>
                                    <a:lnTo>
                                      <a:pt x="0" y="237"/>
                                    </a:lnTo>
                                    <a:lnTo>
                                      <a:pt x="0" y="48"/>
                                    </a:lnTo>
                                    <a:lnTo>
                                      <a:pt x="47" y="0"/>
                                    </a:lnTo>
                                    <a:lnTo>
                                      <a:pt x="94" y="0"/>
                                    </a:lnTo>
                                    <a:lnTo>
                                      <a:pt x="142" y="48"/>
                                    </a:lnTo>
                                    <a:lnTo>
                                      <a:pt x="142" y="237"/>
                                    </a:lnTo>
                                    <a:lnTo>
                                      <a:pt x="94" y="284"/>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2" name="Freeform 557">
                              <a:extLst>
                                <a:ext uri="{C183D7F6-B498-43B3-948B-1728B52AA6E4}">
                                  <adec:decorative xmlns:adec="http://schemas.microsoft.com/office/drawing/2017/decorative" val="1"/>
                                </a:ext>
                              </a:extLst>
                            </wps:cNvPr>
                            <wps:cNvSpPr>
                              <a:spLocks/>
                            </wps:cNvSpPr>
                            <wps:spPr bwMode="auto">
                              <a:xfrm>
                                <a:off x="1655618" y="135082"/>
                                <a:ext cx="29845" cy="22225"/>
                              </a:xfrm>
                              <a:custGeom>
                                <a:avLst/>
                                <a:gdLst>
                                  <a:gd name="T0" fmla="*/ 0 w 189"/>
                                  <a:gd name="T1" fmla="*/ 48 h 142"/>
                                  <a:gd name="T2" fmla="*/ 47 w 189"/>
                                  <a:gd name="T3" fmla="*/ 0 h 142"/>
                                  <a:gd name="T4" fmla="*/ 141 w 189"/>
                                  <a:gd name="T5" fmla="*/ 0 h 142"/>
                                  <a:gd name="T6" fmla="*/ 189 w 189"/>
                                  <a:gd name="T7" fmla="*/ 48 h 142"/>
                                  <a:gd name="T8" fmla="*/ 189 w 189"/>
                                  <a:gd name="T9" fmla="*/ 95 h 142"/>
                                  <a:gd name="T10" fmla="*/ 141 w 189"/>
                                  <a:gd name="T11" fmla="*/ 142 h 142"/>
                                  <a:gd name="T12" fmla="*/ 94 w 189"/>
                                  <a:gd name="T13" fmla="*/ 142 h 142"/>
                                  <a:gd name="T14" fmla="*/ 95 w 189"/>
                                  <a:gd name="T15" fmla="*/ 142 h 1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9" h="142">
                                    <a:moveTo>
                                      <a:pt x="0" y="48"/>
                                    </a:moveTo>
                                    <a:lnTo>
                                      <a:pt x="47" y="0"/>
                                    </a:lnTo>
                                    <a:lnTo>
                                      <a:pt x="141" y="0"/>
                                    </a:lnTo>
                                    <a:lnTo>
                                      <a:pt x="189" y="48"/>
                                    </a:lnTo>
                                    <a:lnTo>
                                      <a:pt x="189" y="95"/>
                                    </a:lnTo>
                                    <a:lnTo>
                                      <a:pt x="141" y="142"/>
                                    </a:lnTo>
                                    <a:lnTo>
                                      <a:pt x="94" y="142"/>
                                    </a:lnTo>
                                    <a:lnTo>
                                      <a:pt x="95" y="1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3" name="Freeform 558">
                              <a:extLst>
                                <a:ext uri="{C183D7F6-B498-43B3-948B-1728B52AA6E4}">
                                  <adec:decorative xmlns:adec="http://schemas.microsoft.com/office/drawing/2017/decorative" val="1"/>
                                </a:ext>
                              </a:extLst>
                            </wps:cNvPr>
                            <wps:cNvSpPr>
                              <a:spLocks/>
                            </wps:cNvSpPr>
                            <wps:spPr bwMode="auto">
                              <a:xfrm>
                                <a:off x="1655618" y="157596"/>
                                <a:ext cx="29845" cy="22860"/>
                              </a:xfrm>
                              <a:custGeom>
                                <a:avLst/>
                                <a:gdLst>
                                  <a:gd name="T0" fmla="*/ 141 w 189"/>
                                  <a:gd name="T1" fmla="*/ 0 h 142"/>
                                  <a:gd name="T2" fmla="*/ 189 w 189"/>
                                  <a:gd name="T3" fmla="*/ 48 h 142"/>
                                  <a:gd name="T4" fmla="*/ 189 w 189"/>
                                  <a:gd name="T5" fmla="*/ 95 h 142"/>
                                  <a:gd name="T6" fmla="*/ 141 w 189"/>
                                  <a:gd name="T7" fmla="*/ 142 h 142"/>
                                  <a:gd name="T8" fmla="*/ 47 w 189"/>
                                  <a:gd name="T9" fmla="*/ 142 h 142"/>
                                  <a:gd name="T10" fmla="*/ 0 w 189"/>
                                  <a:gd name="T11" fmla="*/ 95 h 142"/>
                                  <a:gd name="T12" fmla="*/ 1 w 189"/>
                                  <a:gd name="T13" fmla="*/ 95 h 142"/>
                                </a:gdLst>
                                <a:ahLst/>
                                <a:cxnLst>
                                  <a:cxn ang="0">
                                    <a:pos x="T0" y="T1"/>
                                  </a:cxn>
                                  <a:cxn ang="0">
                                    <a:pos x="T2" y="T3"/>
                                  </a:cxn>
                                  <a:cxn ang="0">
                                    <a:pos x="T4" y="T5"/>
                                  </a:cxn>
                                  <a:cxn ang="0">
                                    <a:pos x="T6" y="T7"/>
                                  </a:cxn>
                                  <a:cxn ang="0">
                                    <a:pos x="T8" y="T9"/>
                                  </a:cxn>
                                  <a:cxn ang="0">
                                    <a:pos x="T10" y="T11"/>
                                  </a:cxn>
                                  <a:cxn ang="0">
                                    <a:pos x="T12" y="T13"/>
                                  </a:cxn>
                                </a:cxnLst>
                                <a:rect l="0" t="0" r="r" b="b"/>
                                <a:pathLst>
                                  <a:path w="189" h="142">
                                    <a:moveTo>
                                      <a:pt x="141" y="0"/>
                                    </a:moveTo>
                                    <a:lnTo>
                                      <a:pt x="189" y="48"/>
                                    </a:lnTo>
                                    <a:lnTo>
                                      <a:pt x="189" y="95"/>
                                    </a:lnTo>
                                    <a:lnTo>
                                      <a:pt x="141" y="142"/>
                                    </a:lnTo>
                                    <a:lnTo>
                                      <a:pt x="47" y="142"/>
                                    </a:lnTo>
                                    <a:lnTo>
                                      <a:pt x="0" y="95"/>
                                    </a:lnTo>
                                    <a:lnTo>
                                      <a:pt x="1" y="9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4" name="Line 559">
                              <a:extLst>
                                <a:ext uri="{C183D7F6-B498-43B3-948B-1728B52AA6E4}">
                                  <adec:decorative xmlns:adec="http://schemas.microsoft.com/office/drawing/2017/decorative" val="1"/>
                                </a:ext>
                              </a:extLst>
                            </wps:cNvPr>
                            <wps:cNvCnPr>
                              <a:cxnSpLocks noChangeShapeType="1"/>
                            </wps:cNvCnPr>
                            <wps:spPr bwMode="auto">
                              <a:xfrm>
                                <a:off x="542059" y="56284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5" name="Line 560">
                              <a:extLst>
                                <a:ext uri="{C183D7F6-B498-43B3-948B-1728B52AA6E4}">
                                  <adec:decorative xmlns:adec="http://schemas.microsoft.com/office/drawing/2017/decorative" val="1"/>
                                </a:ext>
                              </a:extLst>
                            </wps:cNvPr>
                            <wps:cNvCnPr>
                              <a:cxnSpLocks noChangeShapeType="1"/>
                            </wps:cNvCnPr>
                            <wps:spPr bwMode="auto">
                              <a:xfrm>
                                <a:off x="2656609" y="56284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6" name="Line 561">
                              <a:extLst>
                                <a:ext uri="{C183D7F6-B498-43B3-948B-1728B52AA6E4}">
                                  <adec:decorative xmlns:adec="http://schemas.microsoft.com/office/drawing/2017/decorative" val="1"/>
                                </a:ext>
                              </a:extLst>
                            </wps:cNvPr>
                            <wps:cNvCnPr>
                              <a:cxnSpLocks noChangeShapeType="1"/>
                            </wps:cNvCnPr>
                            <wps:spPr bwMode="auto">
                              <a:xfrm>
                                <a:off x="2656609" y="126423"/>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7" name="Freeform 562">
                              <a:extLst>
                                <a:ext uri="{C183D7F6-B498-43B3-948B-1728B52AA6E4}">
                                  <adec:decorative xmlns:adec="http://schemas.microsoft.com/office/drawing/2017/decorative" val="1"/>
                                </a:ext>
                              </a:extLst>
                            </wps:cNvPr>
                            <wps:cNvSpPr>
                              <a:spLocks/>
                            </wps:cNvSpPr>
                            <wps:spPr bwMode="auto">
                              <a:xfrm>
                                <a:off x="2660073" y="464127"/>
                                <a:ext cx="173355" cy="0"/>
                              </a:xfrm>
                              <a:custGeom>
                                <a:avLst/>
                                <a:gdLst>
                                  <a:gd name="T0" fmla="*/ 0 w 1092"/>
                                  <a:gd name="T1" fmla="*/ 1091 w 1092"/>
                                  <a:gd name="T2" fmla="*/ 1092 w 1092"/>
                                </a:gdLst>
                                <a:ahLst/>
                                <a:cxnLst>
                                  <a:cxn ang="0">
                                    <a:pos x="T0" y="0"/>
                                  </a:cxn>
                                  <a:cxn ang="0">
                                    <a:pos x="T1" y="0"/>
                                  </a:cxn>
                                  <a:cxn ang="0">
                                    <a:pos x="T2" y="0"/>
                                  </a:cxn>
                                </a:cxnLst>
                                <a:rect l="0" t="0" r="r" b="b"/>
                                <a:pathLst>
                                  <a:path w="1092">
                                    <a:moveTo>
                                      <a:pt x="0" y="0"/>
                                    </a:moveTo>
                                    <a:lnTo>
                                      <a:pt x="1091" y="0"/>
                                    </a:lnTo>
                                    <a:lnTo>
                                      <a:pt x="109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8" name="Freeform 563">
                              <a:extLst>
                                <a:ext uri="{C183D7F6-B498-43B3-948B-1728B52AA6E4}">
                                  <adec:decorative xmlns:adec="http://schemas.microsoft.com/office/drawing/2017/decorative" val="1"/>
                                </a:ext>
                              </a:extLst>
                            </wps:cNvPr>
                            <wps:cNvSpPr>
                              <a:spLocks/>
                            </wps:cNvSpPr>
                            <wps:spPr bwMode="auto">
                              <a:xfrm>
                                <a:off x="2686050" y="562841"/>
                                <a:ext cx="146685" cy="0"/>
                              </a:xfrm>
                              <a:custGeom>
                                <a:avLst/>
                                <a:gdLst>
                                  <a:gd name="T0" fmla="*/ 0 w 926"/>
                                  <a:gd name="T1" fmla="*/ 925 w 926"/>
                                  <a:gd name="T2" fmla="*/ 926 w 926"/>
                                </a:gdLst>
                                <a:ahLst/>
                                <a:cxnLst>
                                  <a:cxn ang="0">
                                    <a:pos x="T0" y="0"/>
                                  </a:cxn>
                                  <a:cxn ang="0">
                                    <a:pos x="T1" y="0"/>
                                  </a:cxn>
                                  <a:cxn ang="0">
                                    <a:pos x="T2" y="0"/>
                                  </a:cxn>
                                </a:cxnLst>
                                <a:rect l="0" t="0" r="r" b="b"/>
                                <a:pathLst>
                                  <a:path w="926">
                                    <a:moveTo>
                                      <a:pt x="0" y="0"/>
                                    </a:moveTo>
                                    <a:lnTo>
                                      <a:pt x="925" y="0"/>
                                    </a:lnTo>
                                    <a:lnTo>
                                      <a:pt x="92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9" name="Freeform 564">
                              <a:extLst>
                                <a:ext uri="{C183D7F6-B498-43B3-948B-1728B52AA6E4}">
                                  <adec:decorative xmlns:adec="http://schemas.microsoft.com/office/drawing/2017/decorative" val="1"/>
                                </a:ext>
                              </a:extLst>
                            </wps:cNvPr>
                            <wps:cNvSpPr>
                              <a:spLocks/>
                            </wps:cNvSpPr>
                            <wps:spPr bwMode="auto">
                              <a:xfrm>
                                <a:off x="2803814" y="619991"/>
                                <a:ext cx="635" cy="55880"/>
                              </a:xfrm>
                              <a:custGeom>
                                <a:avLst/>
                                <a:gdLst>
                                  <a:gd name="T0" fmla="*/ 0 w 1"/>
                                  <a:gd name="T1" fmla="*/ 0 h 354"/>
                                  <a:gd name="T2" fmla="*/ 0 w 1"/>
                                  <a:gd name="T3" fmla="*/ 354 h 354"/>
                                  <a:gd name="T4" fmla="*/ 1 w 1"/>
                                  <a:gd name="T5" fmla="*/ 354 h 354"/>
                                </a:gdLst>
                                <a:ahLst/>
                                <a:cxnLst>
                                  <a:cxn ang="0">
                                    <a:pos x="T0" y="T1"/>
                                  </a:cxn>
                                  <a:cxn ang="0">
                                    <a:pos x="T2" y="T3"/>
                                  </a:cxn>
                                  <a:cxn ang="0">
                                    <a:pos x="T4" y="T5"/>
                                  </a:cxn>
                                </a:cxnLst>
                                <a:rect l="0" t="0" r="r" b="b"/>
                                <a:pathLst>
                                  <a:path w="1" h="354">
                                    <a:moveTo>
                                      <a:pt x="0" y="0"/>
                                    </a:moveTo>
                                    <a:lnTo>
                                      <a:pt x="0" y="354"/>
                                    </a:lnTo>
                                    <a:lnTo>
                                      <a:pt x="1" y="3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0" name="Freeform 565">
                              <a:extLst>
                                <a:ext uri="{C183D7F6-B498-43B3-948B-1728B52AA6E4}">
                                  <adec:decorative xmlns:adec="http://schemas.microsoft.com/office/drawing/2017/decorative" val="1"/>
                                </a:ext>
                              </a:extLst>
                            </wps:cNvPr>
                            <wps:cNvSpPr>
                              <a:spLocks/>
                            </wps:cNvSpPr>
                            <wps:spPr bwMode="auto">
                              <a:xfrm>
                                <a:off x="2803814" y="351559"/>
                                <a:ext cx="56515" cy="56515"/>
                              </a:xfrm>
                              <a:custGeom>
                                <a:avLst/>
                                <a:gdLst>
                                  <a:gd name="T0" fmla="*/ 0 w 356"/>
                                  <a:gd name="T1" fmla="*/ 354 h 354"/>
                                  <a:gd name="T2" fmla="*/ 0 w 356"/>
                                  <a:gd name="T3" fmla="*/ 0 h 354"/>
                                  <a:gd name="T4" fmla="*/ 354 w 356"/>
                                  <a:gd name="T5" fmla="*/ 0 h 354"/>
                                  <a:gd name="T6" fmla="*/ 356 w 356"/>
                                  <a:gd name="T7" fmla="*/ 0 h 354"/>
                                </a:gdLst>
                                <a:ahLst/>
                                <a:cxnLst>
                                  <a:cxn ang="0">
                                    <a:pos x="T0" y="T1"/>
                                  </a:cxn>
                                  <a:cxn ang="0">
                                    <a:pos x="T2" y="T3"/>
                                  </a:cxn>
                                  <a:cxn ang="0">
                                    <a:pos x="T4" y="T5"/>
                                  </a:cxn>
                                  <a:cxn ang="0">
                                    <a:pos x="T6" y="T7"/>
                                  </a:cxn>
                                </a:cxnLst>
                                <a:rect l="0" t="0" r="r" b="b"/>
                                <a:pathLst>
                                  <a:path w="356" h="354">
                                    <a:moveTo>
                                      <a:pt x="0" y="354"/>
                                    </a:moveTo>
                                    <a:lnTo>
                                      <a:pt x="0" y="0"/>
                                    </a:lnTo>
                                    <a:lnTo>
                                      <a:pt x="354" y="0"/>
                                    </a:lnTo>
                                    <a:lnTo>
                                      <a:pt x="35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1" name="Freeform 566">
                              <a:extLst>
                                <a:ext uri="{C183D7F6-B498-43B3-948B-1728B52AA6E4}">
                                  <adec:decorative xmlns:adec="http://schemas.microsoft.com/office/drawing/2017/decorative" val="1"/>
                                </a:ext>
                              </a:extLst>
                            </wps:cNvPr>
                            <wps:cNvSpPr>
                              <a:spLocks/>
                            </wps:cNvSpPr>
                            <wps:spPr bwMode="auto">
                              <a:xfrm>
                                <a:off x="2795155" y="562841"/>
                                <a:ext cx="18415" cy="56515"/>
                              </a:xfrm>
                              <a:custGeom>
                                <a:avLst/>
                                <a:gdLst>
                                  <a:gd name="T0" fmla="*/ 0 w 118"/>
                                  <a:gd name="T1" fmla="*/ 354 h 354"/>
                                  <a:gd name="T2" fmla="*/ 118 w 118"/>
                                  <a:gd name="T3" fmla="*/ 354 h 354"/>
                                  <a:gd name="T4" fmla="*/ 59 w 118"/>
                                  <a:gd name="T5" fmla="*/ 0 h 354"/>
                                  <a:gd name="T6" fmla="*/ 0 w 118"/>
                                  <a:gd name="T7" fmla="*/ 354 h 354"/>
                                </a:gdLst>
                                <a:ahLst/>
                                <a:cxnLst>
                                  <a:cxn ang="0">
                                    <a:pos x="T0" y="T1"/>
                                  </a:cxn>
                                  <a:cxn ang="0">
                                    <a:pos x="T2" y="T3"/>
                                  </a:cxn>
                                  <a:cxn ang="0">
                                    <a:pos x="T4" y="T5"/>
                                  </a:cxn>
                                  <a:cxn ang="0">
                                    <a:pos x="T6" y="T7"/>
                                  </a:cxn>
                                </a:cxnLst>
                                <a:rect l="0" t="0" r="r" b="b"/>
                                <a:pathLst>
                                  <a:path w="118" h="354">
                                    <a:moveTo>
                                      <a:pt x="0" y="354"/>
                                    </a:moveTo>
                                    <a:lnTo>
                                      <a:pt x="118" y="354"/>
                                    </a:lnTo>
                                    <a:lnTo>
                                      <a:pt x="59" y="0"/>
                                    </a:lnTo>
                                    <a:lnTo>
                                      <a:pt x="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2" name="Freeform 567">
                              <a:extLst>
                                <a:ext uri="{C183D7F6-B498-43B3-948B-1728B52AA6E4}">
                                  <adec:decorative xmlns:adec="http://schemas.microsoft.com/office/drawing/2017/decorative" val="1"/>
                                </a:ext>
                              </a:extLst>
                            </wps:cNvPr>
                            <wps:cNvSpPr>
                              <a:spLocks/>
                            </wps:cNvSpPr>
                            <wps:spPr bwMode="auto">
                              <a:xfrm>
                                <a:off x="2795155" y="562841"/>
                                <a:ext cx="18415" cy="56515"/>
                              </a:xfrm>
                              <a:custGeom>
                                <a:avLst/>
                                <a:gdLst>
                                  <a:gd name="T0" fmla="*/ 0 w 118"/>
                                  <a:gd name="T1" fmla="*/ 354 h 354"/>
                                  <a:gd name="T2" fmla="*/ 118 w 118"/>
                                  <a:gd name="T3" fmla="*/ 354 h 354"/>
                                  <a:gd name="T4" fmla="*/ 59 w 118"/>
                                  <a:gd name="T5" fmla="*/ 0 h 354"/>
                                  <a:gd name="T6" fmla="*/ 0 w 118"/>
                                  <a:gd name="T7" fmla="*/ 354 h 354"/>
                                </a:gdLst>
                                <a:ahLst/>
                                <a:cxnLst>
                                  <a:cxn ang="0">
                                    <a:pos x="T0" y="T1"/>
                                  </a:cxn>
                                  <a:cxn ang="0">
                                    <a:pos x="T2" y="T3"/>
                                  </a:cxn>
                                  <a:cxn ang="0">
                                    <a:pos x="T4" y="T5"/>
                                  </a:cxn>
                                  <a:cxn ang="0">
                                    <a:pos x="T6" y="T7"/>
                                  </a:cxn>
                                </a:cxnLst>
                                <a:rect l="0" t="0" r="r" b="b"/>
                                <a:pathLst>
                                  <a:path w="118" h="354">
                                    <a:moveTo>
                                      <a:pt x="0" y="354"/>
                                    </a:moveTo>
                                    <a:lnTo>
                                      <a:pt x="118" y="354"/>
                                    </a:lnTo>
                                    <a:lnTo>
                                      <a:pt x="59" y="0"/>
                                    </a:lnTo>
                                    <a:lnTo>
                                      <a:pt x="0" y="3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3" name="Freeform 568">
                              <a:extLst>
                                <a:ext uri="{C183D7F6-B498-43B3-948B-1728B52AA6E4}">
                                  <adec:decorative xmlns:adec="http://schemas.microsoft.com/office/drawing/2017/decorative" val="1"/>
                                </a:ext>
                              </a:extLst>
                            </wps:cNvPr>
                            <wps:cNvSpPr>
                              <a:spLocks/>
                            </wps:cNvSpPr>
                            <wps:spPr bwMode="auto">
                              <a:xfrm>
                                <a:off x="2795155" y="408709"/>
                                <a:ext cx="18415" cy="55880"/>
                              </a:xfrm>
                              <a:custGeom>
                                <a:avLst/>
                                <a:gdLst>
                                  <a:gd name="T0" fmla="*/ 0 w 118"/>
                                  <a:gd name="T1" fmla="*/ 0 h 355"/>
                                  <a:gd name="T2" fmla="*/ 118 w 118"/>
                                  <a:gd name="T3" fmla="*/ 0 h 355"/>
                                  <a:gd name="T4" fmla="*/ 59 w 118"/>
                                  <a:gd name="T5" fmla="*/ 355 h 355"/>
                                  <a:gd name="T6" fmla="*/ 0 w 118"/>
                                  <a:gd name="T7" fmla="*/ 0 h 355"/>
                                </a:gdLst>
                                <a:ahLst/>
                                <a:cxnLst>
                                  <a:cxn ang="0">
                                    <a:pos x="T0" y="T1"/>
                                  </a:cxn>
                                  <a:cxn ang="0">
                                    <a:pos x="T2" y="T3"/>
                                  </a:cxn>
                                  <a:cxn ang="0">
                                    <a:pos x="T4" y="T5"/>
                                  </a:cxn>
                                  <a:cxn ang="0">
                                    <a:pos x="T6" y="T7"/>
                                  </a:cxn>
                                </a:cxnLst>
                                <a:rect l="0" t="0" r="r" b="b"/>
                                <a:pathLst>
                                  <a:path w="118" h="355">
                                    <a:moveTo>
                                      <a:pt x="0" y="0"/>
                                    </a:moveTo>
                                    <a:lnTo>
                                      <a:pt x="118" y="0"/>
                                    </a:lnTo>
                                    <a:lnTo>
                                      <a:pt x="59" y="3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4" name="Freeform 569">
                              <a:extLst>
                                <a:ext uri="{C183D7F6-B498-43B3-948B-1728B52AA6E4}">
                                  <adec:decorative xmlns:adec="http://schemas.microsoft.com/office/drawing/2017/decorative" val="1"/>
                                </a:ext>
                              </a:extLst>
                            </wps:cNvPr>
                            <wps:cNvSpPr>
                              <a:spLocks/>
                            </wps:cNvSpPr>
                            <wps:spPr bwMode="auto">
                              <a:xfrm>
                                <a:off x="2795155" y="408709"/>
                                <a:ext cx="18415" cy="55880"/>
                              </a:xfrm>
                              <a:custGeom>
                                <a:avLst/>
                                <a:gdLst>
                                  <a:gd name="T0" fmla="*/ 0 w 118"/>
                                  <a:gd name="T1" fmla="*/ 0 h 355"/>
                                  <a:gd name="T2" fmla="*/ 118 w 118"/>
                                  <a:gd name="T3" fmla="*/ 0 h 355"/>
                                  <a:gd name="T4" fmla="*/ 59 w 118"/>
                                  <a:gd name="T5" fmla="*/ 355 h 355"/>
                                  <a:gd name="T6" fmla="*/ 0 w 118"/>
                                  <a:gd name="T7" fmla="*/ 0 h 355"/>
                                </a:gdLst>
                                <a:ahLst/>
                                <a:cxnLst>
                                  <a:cxn ang="0">
                                    <a:pos x="T0" y="T1"/>
                                  </a:cxn>
                                  <a:cxn ang="0">
                                    <a:pos x="T2" y="T3"/>
                                  </a:cxn>
                                  <a:cxn ang="0">
                                    <a:pos x="T4" y="T5"/>
                                  </a:cxn>
                                  <a:cxn ang="0">
                                    <a:pos x="T6" y="T7"/>
                                  </a:cxn>
                                </a:cxnLst>
                                <a:rect l="0" t="0" r="r" b="b"/>
                                <a:pathLst>
                                  <a:path w="118" h="355">
                                    <a:moveTo>
                                      <a:pt x="0" y="0"/>
                                    </a:moveTo>
                                    <a:lnTo>
                                      <a:pt x="118" y="0"/>
                                    </a:lnTo>
                                    <a:lnTo>
                                      <a:pt x="59" y="355"/>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5" name="Freeform 570">
                              <a:extLst>
                                <a:ext uri="{C183D7F6-B498-43B3-948B-1728B52AA6E4}">
                                  <adec:decorative xmlns:adec="http://schemas.microsoft.com/office/drawing/2017/decorative" val="1"/>
                                </a:ext>
                              </a:extLst>
                            </wps:cNvPr>
                            <wps:cNvSpPr>
                              <a:spLocks/>
                            </wps:cNvSpPr>
                            <wps:spPr bwMode="auto">
                              <a:xfrm>
                                <a:off x="2888673" y="367146"/>
                                <a:ext cx="635"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6" name="Freeform 571">
                              <a:extLst>
                                <a:ext uri="{C183D7F6-B498-43B3-948B-1728B52AA6E4}">
                                  <adec:decorative xmlns:adec="http://schemas.microsoft.com/office/drawing/2017/decorative" val="1"/>
                                </a:ext>
                              </a:extLst>
                            </wps:cNvPr>
                            <wps:cNvSpPr>
                              <a:spLocks/>
                            </wps:cNvSpPr>
                            <wps:spPr bwMode="auto">
                              <a:xfrm>
                                <a:off x="2904259" y="329046"/>
                                <a:ext cx="29845" cy="45085"/>
                              </a:xfrm>
                              <a:custGeom>
                                <a:avLst/>
                                <a:gdLst>
                                  <a:gd name="T0" fmla="*/ 0 w 189"/>
                                  <a:gd name="T1" fmla="*/ 47 h 283"/>
                                  <a:gd name="T2" fmla="*/ 47 w 189"/>
                                  <a:gd name="T3" fmla="*/ 0 h 283"/>
                                  <a:gd name="T4" fmla="*/ 141 w 189"/>
                                  <a:gd name="T5" fmla="*/ 0 h 283"/>
                                  <a:gd name="T6" fmla="*/ 188 w 189"/>
                                  <a:gd name="T7" fmla="*/ 47 h 283"/>
                                  <a:gd name="T8" fmla="*/ 188 w 189"/>
                                  <a:gd name="T9" fmla="*/ 94 h 283"/>
                                  <a:gd name="T10" fmla="*/ 141 w 189"/>
                                  <a:gd name="T11" fmla="*/ 141 h 283"/>
                                  <a:gd name="T12" fmla="*/ 47 w 189"/>
                                  <a:gd name="T13" fmla="*/ 141 h 283"/>
                                  <a:gd name="T14" fmla="*/ 0 w 189"/>
                                  <a:gd name="T15" fmla="*/ 188 h 283"/>
                                  <a:gd name="T16" fmla="*/ 0 w 189"/>
                                  <a:gd name="T17" fmla="*/ 283 h 283"/>
                                  <a:gd name="T18" fmla="*/ 188 w 189"/>
                                  <a:gd name="T19" fmla="*/ 283 h 283"/>
                                  <a:gd name="T20" fmla="*/ 189 w 189"/>
                                  <a:gd name="T21"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9" h="283">
                                    <a:moveTo>
                                      <a:pt x="0" y="47"/>
                                    </a:moveTo>
                                    <a:lnTo>
                                      <a:pt x="47" y="0"/>
                                    </a:lnTo>
                                    <a:lnTo>
                                      <a:pt x="141" y="0"/>
                                    </a:lnTo>
                                    <a:lnTo>
                                      <a:pt x="188" y="47"/>
                                    </a:lnTo>
                                    <a:lnTo>
                                      <a:pt x="188" y="94"/>
                                    </a:lnTo>
                                    <a:lnTo>
                                      <a:pt x="141" y="141"/>
                                    </a:lnTo>
                                    <a:lnTo>
                                      <a:pt x="47" y="141"/>
                                    </a:lnTo>
                                    <a:lnTo>
                                      <a:pt x="0" y="188"/>
                                    </a:lnTo>
                                    <a:lnTo>
                                      <a:pt x="0" y="283"/>
                                    </a:lnTo>
                                    <a:lnTo>
                                      <a:pt x="188" y="283"/>
                                    </a:lnTo>
                                    <a:lnTo>
                                      <a:pt x="189" y="28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7" name="Freeform 572">
                              <a:extLst>
                                <a:ext uri="{C183D7F6-B498-43B3-948B-1728B52AA6E4}">
                                  <adec:decorative xmlns:adec="http://schemas.microsoft.com/office/drawing/2017/decorative" val="1"/>
                                </a:ext>
                              </a:extLst>
                            </wps:cNvPr>
                            <wps:cNvSpPr>
                              <a:spLocks/>
                            </wps:cNvSpPr>
                            <wps:spPr bwMode="auto">
                              <a:xfrm>
                                <a:off x="2949287" y="329046"/>
                                <a:ext cx="29845" cy="45085"/>
                              </a:xfrm>
                              <a:custGeom>
                                <a:avLst/>
                                <a:gdLst>
                                  <a:gd name="T0" fmla="*/ 0 w 191"/>
                                  <a:gd name="T1" fmla="*/ 47 h 283"/>
                                  <a:gd name="T2" fmla="*/ 47 w 191"/>
                                  <a:gd name="T3" fmla="*/ 0 h 283"/>
                                  <a:gd name="T4" fmla="*/ 143 w 191"/>
                                  <a:gd name="T5" fmla="*/ 0 h 283"/>
                                  <a:gd name="T6" fmla="*/ 190 w 191"/>
                                  <a:gd name="T7" fmla="*/ 47 h 283"/>
                                  <a:gd name="T8" fmla="*/ 190 w 191"/>
                                  <a:gd name="T9" fmla="*/ 94 h 283"/>
                                  <a:gd name="T10" fmla="*/ 143 w 191"/>
                                  <a:gd name="T11" fmla="*/ 141 h 283"/>
                                  <a:gd name="T12" fmla="*/ 47 w 191"/>
                                  <a:gd name="T13" fmla="*/ 141 h 283"/>
                                  <a:gd name="T14" fmla="*/ 0 w 191"/>
                                  <a:gd name="T15" fmla="*/ 188 h 283"/>
                                  <a:gd name="T16" fmla="*/ 0 w 191"/>
                                  <a:gd name="T17" fmla="*/ 283 h 283"/>
                                  <a:gd name="T18" fmla="*/ 190 w 191"/>
                                  <a:gd name="T19" fmla="*/ 283 h 283"/>
                                  <a:gd name="T20" fmla="*/ 191 w 191"/>
                                  <a:gd name="T21"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1" h="283">
                                    <a:moveTo>
                                      <a:pt x="0" y="47"/>
                                    </a:moveTo>
                                    <a:lnTo>
                                      <a:pt x="47" y="0"/>
                                    </a:lnTo>
                                    <a:lnTo>
                                      <a:pt x="143" y="0"/>
                                    </a:lnTo>
                                    <a:lnTo>
                                      <a:pt x="190" y="47"/>
                                    </a:lnTo>
                                    <a:lnTo>
                                      <a:pt x="190" y="94"/>
                                    </a:lnTo>
                                    <a:lnTo>
                                      <a:pt x="143" y="141"/>
                                    </a:lnTo>
                                    <a:lnTo>
                                      <a:pt x="47" y="141"/>
                                    </a:lnTo>
                                    <a:lnTo>
                                      <a:pt x="0" y="188"/>
                                    </a:lnTo>
                                    <a:lnTo>
                                      <a:pt x="0" y="283"/>
                                    </a:lnTo>
                                    <a:lnTo>
                                      <a:pt x="190" y="283"/>
                                    </a:lnTo>
                                    <a:lnTo>
                                      <a:pt x="191" y="28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8" name="Freeform 573">
                              <a:extLst>
                                <a:ext uri="{C183D7F6-B498-43B3-948B-1728B52AA6E4}">
                                  <adec:decorative xmlns:adec="http://schemas.microsoft.com/office/drawing/2017/decorative" val="1"/>
                                </a:ext>
                              </a:extLst>
                            </wps:cNvPr>
                            <wps:cNvSpPr>
                              <a:spLocks/>
                            </wps:cNvSpPr>
                            <wps:spPr bwMode="auto">
                              <a:xfrm>
                                <a:off x="3008168" y="306532"/>
                                <a:ext cx="0" cy="30480"/>
                              </a:xfrm>
                              <a:custGeom>
                                <a:avLst/>
                                <a:gdLst>
                                  <a:gd name="T0" fmla="*/ 0 w 1"/>
                                  <a:gd name="T1" fmla="*/ 189 h 189"/>
                                  <a:gd name="T2" fmla="*/ 0 w 1"/>
                                  <a:gd name="T3" fmla="*/ 0 h 189"/>
                                  <a:gd name="T4" fmla="*/ 1 w 1"/>
                                  <a:gd name="T5" fmla="*/ 0 h 189"/>
                                </a:gdLst>
                                <a:ahLst/>
                                <a:cxnLst>
                                  <a:cxn ang="0">
                                    <a:pos x="T0" y="T1"/>
                                  </a:cxn>
                                  <a:cxn ang="0">
                                    <a:pos x="T2" y="T3"/>
                                  </a:cxn>
                                  <a:cxn ang="0">
                                    <a:pos x="T4" y="T5"/>
                                  </a:cxn>
                                </a:cxnLst>
                                <a:rect l="0" t="0" r="r" b="b"/>
                                <a:pathLst>
                                  <a:path w="1" h="189">
                                    <a:moveTo>
                                      <a:pt x="0" y="18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9" name="Freeform 574">
                              <a:extLst>
                                <a:ext uri="{C183D7F6-B498-43B3-948B-1728B52AA6E4}">
                                  <adec:decorative xmlns:adec="http://schemas.microsoft.com/office/drawing/2017/decorative" val="1"/>
                                </a:ext>
                              </a:extLst>
                            </wps:cNvPr>
                            <wps:cNvSpPr>
                              <a:spLocks/>
                            </wps:cNvSpPr>
                            <wps:spPr bwMode="auto">
                              <a:xfrm>
                                <a:off x="2992582" y="322118"/>
                                <a:ext cx="30480" cy="0"/>
                              </a:xfrm>
                              <a:custGeom>
                                <a:avLst/>
                                <a:gdLst>
                                  <a:gd name="T0" fmla="*/ 188 w 188"/>
                                  <a:gd name="T1" fmla="*/ 0 w 188"/>
                                  <a:gd name="T2" fmla="*/ 1 w 188"/>
                                </a:gdLst>
                                <a:ahLst/>
                                <a:cxnLst>
                                  <a:cxn ang="0">
                                    <a:pos x="T0" y="0"/>
                                  </a:cxn>
                                  <a:cxn ang="0">
                                    <a:pos x="T1" y="0"/>
                                  </a:cxn>
                                  <a:cxn ang="0">
                                    <a:pos x="T2" y="0"/>
                                  </a:cxn>
                                </a:cxnLst>
                                <a:rect l="0" t="0" r="r" b="b"/>
                                <a:pathLst>
                                  <a:path w="188">
                                    <a:moveTo>
                                      <a:pt x="188"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0" name="Freeform 575">
                              <a:extLst>
                                <a:ext uri="{C183D7F6-B498-43B3-948B-1728B52AA6E4}">
                                  <adec:decorative xmlns:adec="http://schemas.microsoft.com/office/drawing/2017/decorative" val="1"/>
                                </a:ext>
                              </a:extLst>
                            </wps:cNvPr>
                            <wps:cNvSpPr>
                              <a:spLocks/>
                            </wps:cNvSpPr>
                            <wps:spPr bwMode="auto">
                              <a:xfrm>
                                <a:off x="3037609" y="337705"/>
                                <a:ext cx="635"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1" name="Freeform 576">
                              <a:extLst>
                                <a:ext uri="{C183D7F6-B498-43B3-948B-1728B52AA6E4}">
                                  <adec:decorative xmlns:adec="http://schemas.microsoft.com/office/drawing/2017/decorative" val="1"/>
                                </a:ext>
                              </a:extLst>
                            </wps:cNvPr>
                            <wps:cNvSpPr>
                              <a:spLocks/>
                            </wps:cNvSpPr>
                            <wps:spPr bwMode="auto">
                              <a:xfrm>
                                <a:off x="3053196" y="299605"/>
                                <a:ext cx="22225" cy="45085"/>
                              </a:xfrm>
                              <a:custGeom>
                                <a:avLst/>
                                <a:gdLst>
                                  <a:gd name="T0" fmla="*/ 47 w 141"/>
                                  <a:gd name="T1" fmla="*/ 284 h 284"/>
                                  <a:gd name="T2" fmla="*/ 0 w 141"/>
                                  <a:gd name="T3" fmla="*/ 237 h 284"/>
                                  <a:gd name="T4" fmla="*/ 0 w 141"/>
                                  <a:gd name="T5" fmla="*/ 48 h 284"/>
                                  <a:gd name="T6" fmla="*/ 47 w 141"/>
                                  <a:gd name="T7" fmla="*/ 0 h 284"/>
                                  <a:gd name="T8" fmla="*/ 94 w 141"/>
                                  <a:gd name="T9" fmla="*/ 0 h 284"/>
                                  <a:gd name="T10" fmla="*/ 141 w 141"/>
                                  <a:gd name="T11" fmla="*/ 48 h 284"/>
                                  <a:gd name="T12" fmla="*/ 141 w 141"/>
                                  <a:gd name="T13" fmla="*/ 237 h 284"/>
                                  <a:gd name="T14" fmla="*/ 94 w 141"/>
                                  <a:gd name="T15" fmla="*/ 284 h 284"/>
                                  <a:gd name="T16" fmla="*/ 47 w 141"/>
                                  <a:gd name="T17" fmla="*/ 284 h 284"/>
                                  <a:gd name="T18" fmla="*/ 48 w 141"/>
                                  <a:gd name="T1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1" h="284">
                                    <a:moveTo>
                                      <a:pt x="47" y="284"/>
                                    </a:moveTo>
                                    <a:lnTo>
                                      <a:pt x="0" y="237"/>
                                    </a:lnTo>
                                    <a:lnTo>
                                      <a:pt x="0" y="48"/>
                                    </a:lnTo>
                                    <a:lnTo>
                                      <a:pt x="47" y="0"/>
                                    </a:lnTo>
                                    <a:lnTo>
                                      <a:pt x="94" y="0"/>
                                    </a:lnTo>
                                    <a:lnTo>
                                      <a:pt x="141" y="48"/>
                                    </a:lnTo>
                                    <a:lnTo>
                                      <a:pt x="141" y="237"/>
                                    </a:lnTo>
                                    <a:lnTo>
                                      <a:pt x="94" y="284"/>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2" name="Freeform 577">
                              <a:extLst>
                                <a:ext uri="{C183D7F6-B498-43B3-948B-1728B52AA6E4}">
                                  <adec:decorative xmlns:adec="http://schemas.microsoft.com/office/drawing/2017/decorative" val="1"/>
                                </a:ext>
                              </a:extLst>
                            </wps:cNvPr>
                            <wps:cNvSpPr>
                              <a:spLocks/>
                            </wps:cNvSpPr>
                            <wps:spPr bwMode="auto">
                              <a:xfrm>
                                <a:off x="3091296" y="299605"/>
                                <a:ext cx="29845" cy="45085"/>
                              </a:xfrm>
                              <a:custGeom>
                                <a:avLst/>
                                <a:gdLst>
                                  <a:gd name="T0" fmla="*/ 47 w 191"/>
                                  <a:gd name="T1" fmla="*/ 284 h 284"/>
                                  <a:gd name="T2" fmla="*/ 95 w 191"/>
                                  <a:gd name="T3" fmla="*/ 284 h 284"/>
                                  <a:gd name="T4" fmla="*/ 190 w 191"/>
                                  <a:gd name="T5" fmla="*/ 190 h 284"/>
                                  <a:gd name="T6" fmla="*/ 190 w 191"/>
                                  <a:gd name="T7" fmla="*/ 48 h 284"/>
                                  <a:gd name="T8" fmla="*/ 142 w 191"/>
                                  <a:gd name="T9" fmla="*/ 0 h 284"/>
                                  <a:gd name="T10" fmla="*/ 47 w 191"/>
                                  <a:gd name="T11" fmla="*/ 0 h 284"/>
                                  <a:gd name="T12" fmla="*/ 0 w 191"/>
                                  <a:gd name="T13" fmla="*/ 48 h 284"/>
                                  <a:gd name="T14" fmla="*/ 0 w 191"/>
                                  <a:gd name="T15" fmla="*/ 95 h 284"/>
                                  <a:gd name="T16" fmla="*/ 47 w 191"/>
                                  <a:gd name="T17" fmla="*/ 142 h 284"/>
                                  <a:gd name="T18" fmla="*/ 190 w 191"/>
                                  <a:gd name="T19" fmla="*/ 142 h 284"/>
                                  <a:gd name="T20" fmla="*/ 191 w 191"/>
                                  <a:gd name="T21" fmla="*/ 142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1" h="284">
                                    <a:moveTo>
                                      <a:pt x="47" y="284"/>
                                    </a:moveTo>
                                    <a:lnTo>
                                      <a:pt x="95" y="284"/>
                                    </a:lnTo>
                                    <a:lnTo>
                                      <a:pt x="190" y="190"/>
                                    </a:lnTo>
                                    <a:lnTo>
                                      <a:pt x="190" y="48"/>
                                    </a:lnTo>
                                    <a:lnTo>
                                      <a:pt x="142" y="0"/>
                                    </a:lnTo>
                                    <a:lnTo>
                                      <a:pt x="47" y="0"/>
                                    </a:lnTo>
                                    <a:lnTo>
                                      <a:pt x="0" y="48"/>
                                    </a:lnTo>
                                    <a:lnTo>
                                      <a:pt x="0" y="95"/>
                                    </a:lnTo>
                                    <a:lnTo>
                                      <a:pt x="47" y="142"/>
                                    </a:lnTo>
                                    <a:lnTo>
                                      <a:pt x="190" y="142"/>
                                    </a:lnTo>
                                    <a:lnTo>
                                      <a:pt x="191" y="1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3" name="Freeform 578">
                              <a:extLst>
                                <a:ext uri="{C183D7F6-B498-43B3-948B-1728B52AA6E4}">
                                  <adec:decorative xmlns:adec="http://schemas.microsoft.com/office/drawing/2017/decorative" val="1"/>
                                </a:ext>
                              </a:extLst>
                            </wps:cNvPr>
                            <wps:cNvSpPr>
                              <a:spLocks/>
                            </wps:cNvSpPr>
                            <wps:spPr bwMode="auto">
                              <a:xfrm>
                                <a:off x="2992582" y="381000"/>
                                <a:ext cx="30480" cy="0"/>
                              </a:xfrm>
                              <a:custGeom>
                                <a:avLst/>
                                <a:gdLst>
                                  <a:gd name="T0" fmla="*/ 0 w 189"/>
                                  <a:gd name="T1" fmla="*/ 188 w 189"/>
                                  <a:gd name="T2" fmla="*/ 189 w 189"/>
                                </a:gdLst>
                                <a:ahLst/>
                                <a:cxnLst>
                                  <a:cxn ang="0">
                                    <a:pos x="T0" y="0"/>
                                  </a:cxn>
                                  <a:cxn ang="0">
                                    <a:pos x="T1" y="0"/>
                                  </a:cxn>
                                  <a:cxn ang="0">
                                    <a:pos x="T2" y="0"/>
                                  </a:cxn>
                                </a:cxnLst>
                                <a:rect l="0" t="0" r="r" b="b"/>
                                <a:pathLst>
                                  <a:path w="189">
                                    <a:moveTo>
                                      <a:pt x="0" y="0"/>
                                    </a:moveTo>
                                    <a:lnTo>
                                      <a:pt x="188" y="0"/>
                                    </a:lnTo>
                                    <a:lnTo>
                                      <a:pt x="18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4" name="Freeform 579">
                              <a:extLst>
                                <a:ext uri="{C183D7F6-B498-43B3-948B-1728B52AA6E4}">
                                  <adec:decorative xmlns:adec="http://schemas.microsoft.com/office/drawing/2017/decorative" val="1"/>
                                </a:ext>
                              </a:extLst>
                            </wps:cNvPr>
                            <wps:cNvSpPr>
                              <a:spLocks/>
                            </wps:cNvSpPr>
                            <wps:spPr bwMode="auto">
                              <a:xfrm>
                                <a:off x="3037609" y="396587"/>
                                <a:ext cx="635"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5" name="Freeform 580">
                              <a:extLst>
                                <a:ext uri="{C183D7F6-B498-43B3-948B-1728B52AA6E4}">
                                  <adec:decorative xmlns:adec="http://schemas.microsoft.com/office/drawing/2017/decorative" val="1"/>
                                </a:ext>
                              </a:extLst>
                            </wps:cNvPr>
                            <wps:cNvSpPr>
                              <a:spLocks/>
                            </wps:cNvSpPr>
                            <wps:spPr bwMode="auto">
                              <a:xfrm>
                                <a:off x="3053196" y="360218"/>
                                <a:ext cx="22225" cy="45085"/>
                              </a:xfrm>
                              <a:custGeom>
                                <a:avLst/>
                                <a:gdLst>
                                  <a:gd name="T0" fmla="*/ 47 w 141"/>
                                  <a:gd name="T1" fmla="*/ 284 h 284"/>
                                  <a:gd name="T2" fmla="*/ 0 w 141"/>
                                  <a:gd name="T3" fmla="*/ 237 h 284"/>
                                  <a:gd name="T4" fmla="*/ 0 w 141"/>
                                  <a:gd name="T5" fmla="*/ 47 h 284"/>
                                  <a:gd name="T6" fmla="*/ 47 w 141"/>
                                  <a:gd name="T7" fmla="*/ 0 h 284"/>
                                  <a:gd name="T8" fmla="*/ 94 w 141"/>
                                  <a:gd name="T9" fmla="*/ 0 h 284"/>
                                  <a:gd name="T10" fmla="*/ 141 w 141"/>
                                  <a:gd name="T11" fmla="*/ 47 h 284"/>
                                  <a:gd name="T12" fmla="*/ 141 w 141"/>
                                  <a:gd name="T13" fmla="*/ 237 h 284"/>
                                  <a:gd name="T14" fmla="*/ 94 w 141"/>
                                  <a:gd name="T15" fmla="*/ 284 h 284"/>
                                  <a:gd name="T16" fmla="*/ 47 w 141"/>
                                  <a:gd name="T17" fmla="*/ 284 h 284"/>
                                  <a:gd name="T18" fmla="*/ 48 w 141"/>
                                  <a:gd name="T1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1" h="284">
                                    <a:moveTo>
                                      <a:pt x="47" y="284"/>
                                    </a:moveTo>
                                    <a:lnTo>
                                      <a:pt x="0" y="237"/>
                                    </a:lnTo>
                                    <a:lnTo>
                                      <a:pt x="0" y="47"/>
                                    </a:lnTo>
                                    <a:lnTo>
                                      <a:pt x="47" y="0"/>
                                    </a:lnTo>
                                    <a:lnTo>
                                      <a:pt x="94" y="0"/>
                                    </a:lnTo>
                                    <a:lnTo>
                                      <a:pt x="141" y="47"/>
                                    </a:lnTo>
                                    <a:lnTo>
                                      <a:pt x="141" y="237"/>
                                    </a:lnTo>
                                    <a:lnTo>
                                      <a:pt x="94" y="284"/>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6" name="Freeform 581">
                              <a:extLst>
                                <a:ext uri="{C183D7F6-B498-43B3-948B-1728B52AA6E4}">
                                  <adec:decorative xmlns:adec="http://schemas.microsoft.com/office/drawing/2017/decorative" val="1"/>
                                </a:ext>
                              </a:extLst>
                            </wps:cNvPr>
                            <wps:cNvSpPr>
                              <a:spLocks/>
                            </wps:cNvSpPr>
                            <wps:spPr bwMode="auto">
                              <a:xfrm>
                                <a:off x="3091296" y="360218"/>
                                <a:ext cx="29845" cy="45085"/>
                              </a:xfrm>
                              <a:custGeom>
                                <a:avLst/>
                                <a:gdLst>
                                  <a:gd name="T0" fmla="*/ 0 w 191"/>
                                  <a:gd name="T1" fmla="*/ 47 h 284"/>
                                  <a:gd name="T2" fmla="*/ 47 w 191"/>
                                  <a:gd name="T3" fmla="*/ 0 h 284"/>
                                  <a:gd name="T4" fmla="*/ 142 w 191"/>
                                  <a:gd name="T5" fmla="*/ 0 h 284"/>
                                  <a:gd name="T6" fmla="*/ 190 w 191"/>
                                  <a:gd name="T7" fmla="*/ 47 h 284"/>
                                  <a:gd name="T8" fmla="*/ 190 w 191"/>
                                  <a:gd name="T9" fmla="*/ 95 h 284"/>
                                  <a:gd name="T10" fmla="*/ 142 w 191"/>
                                  <a:gd name="T11" fmla="*/ 142 h 284"/>
                                  <a:gd name="T12" fmla="*/ 47 w 191"/>
                                  <a:gd name="T13" fmla="*/ 142 h 284"/>
                                  <a:gd name="T14" fmla="*/ 0 w 191"/>
                                  <a:gd name="T15" fmla="*/ 189 h 284"/>
                                  <a:gd name="T16" fmla="*/ 0 w 191"/>
                                  <a:gd name="T17" fmla="*/ 284 h 284"/>
                                  <a:gd name="T18" fmla="*/ 190 w 191"/>
                                  <a:gd name="T19" fmla="*/ 284 h 284"/>
                                  <a:gd name="T20" fmla="*/ 191 w 191"/>
                                  <a:gd name="T21"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1" h="284">
                                    <a:moveTo>
                                      <a:pt x="0" y="47"/>
                                    </a:moveTo>
                                    <a:lnTo>
                                      <a:pt x="47" y="0"/>
                                    </a:lnTo>
                                    <a:lnTo>
                                      <a:pt x="142" y="0"/>
                                    </a:lnTo>
                                    <a:lnTo>
                                      <a:pt x="190" y="47"/>
                                    </a:lnTo>
                                    <a:lnTo>
                                      <a:pt x="190" y="95"/>
                                    </a:lnTo>
                                    <a:lnTo>
                                      <a:pt x="142" y="142"/>
                                    </a:lnTo>
                                    <a:lnTo>
                                      <a:pt x="47" y="142"/>
                                    </a:lnTo>
                                    <a:lnTo>
                                      <a:pt x="0" y="189"/>
                                    </a:lnTo>
                                    <a:lnTo>
                                      <a:pt x="0" y="284"/>
                                    </a:lnTo>
                                    <a:lnTo>
                                      <a:pt x="190" y="284"/>
                                    </a:lnTo>
                                    <a:lnTo>
                                      <a:pt x="191"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7" name="Line 582">
                              <a:extLst>
                                <a:ext uri="{C183D7F6-B498-43B3-948B-1728B52AA6E4}">
                                  <adec:decorative xmlns:adec="http://schemas.microsoft.com/office/drawing/2017/decorative" val="1"/>
                                </a:ext>
                              </a:extLst>
                            </wps:cNvPr>
                            <wps:cNvCnPr>
                              <a:cxnSpLocks noChangeShapeType="1"/>
                            </wps:cNvCnPr>
                            <wps:spPr bwMode="auto">
                              <a:xfrm>
                                <a:off x="2630632" y="464127"/>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8" name="Line 583">
                              <a:extLst>
                                <a:ext uri="{C183D7F6-B498-43B3-948B-1728B52AA6E4}">
                                  <adec:decorative xmlns:adec="http://schemas.microsoft.com/office/drawing/2017/decorative" val="1"/>
                                </a:ext>
                              </a:extLst>
                            </wps:cNvPr>
                            <wps:cNvCnPr>
                              <a:cxnSpLocks noChangeShapeType="1"/>
                            </wps:cNvCnPr>
                            <wps:spPr bwMode="auto">
                              <a:xfrm>
                                <a:off x="2656609" y="56284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9" name="Line 584">
                              <a:extLst>
                                <a:ext uri="{C183D7F6-B498-43B3-948B-1728B52AA6E4}">
                                  <adec:decorative xmlns:adec="http://schemas.microsoft.com/office/drawing/2017/decorative" val="1"/>
                                </a:ext>
                              </a:extLst>
                            </wps:cNvPr>
                            <wps:cNvCnPr>
                              <a:cxnSpLocks noChangeShapeType="1"/>
                            </wps:cNvCnPr>
                            <wps:spPr bwMode="auto">
                              <a:xfrm>
                                <a:off x="2803814" y="56284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0" name="Freeform 585">
                              <a:extLst>
                                <a:ext uri="{C183D7F6-B498-43B3-948B-1728B52AA6E4}">
                                  <adec:decorative xmlns:adec="http://schemas.microsoft.com/office/drawing/2017/decorative" val="1"/>
                                </a:ext>
                              </a:extLst>
                            </wps:cNvPr>
                            <wps:cNvSpPr>
                              <a:spLocks/>
                            </wps:cNvSpPr>
                            <wps:spPr bwMode="auto">
                              <a:xfrm>
                                <a:off x="2660073" y="464127"/>
                                <a:ext cx="374015" cy="0"/>
                              </a:xfrm>
                              <a:custGeom>
                                <a:avLst/>
                                <a:gdLst>
                                  <a:gd name="T0" fmla="*/ 0 w 2355"/>
                                  <a:gd name="T1" fmla="*/ 2354 w 2355"/>
                                  <a:gd name="T2" fmla="*/ 2355 w 2355"/>
                                </a:gdLst>
                                <a:ahLst/>
                                <a:cxnLst>
                                  <a:cxn ang="0">
                                    <a:pos x="T0" y="0"/>
                                  </a:cxn>
                                  <a:cxn ang="0">
                                    <a:pos x="T1" y="0"/>
                                  </a:cxn>
                                  <a:cxn ang="0">
                                    <a:pos x="T2" y="0"/>
                                  </a:cxn>
                                </a:cxnLst>
                                <a:rect l="0" t="0" r="r" b="b"/>
                                <a:pathLst>
                                  <a:path w="2355">
                                    <a:moveTo>
                                      <a:pt x="0" y="0"/>
                                    </a:moveTo>
                                    <a:lnTo>
                                      <a:pt x="2354" y="0"/>
                                    </a:lnTo>
                                    <a:lnTo>
                                      <a:pt x="235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1" name="Freeform 586">
                              <a:extLst>
                                <a:ext uri="{C183D7F6-B498-43B3-948B-1728B52AA6E4}">
                                  <adec:decorative xmlns:adec="http://schemas.microsoft.com/office/drawing/2017/decorative" val="1"/>
                                </a:ext>
                              </a:extLst>
                            </wps:cNvPr>
                            <wps:cNvSpPr>
                              <a:spLocks/>
                            </wps:cNvSpPr>
                            <wps:spPr bwMode="auto">
                              <a:xfrm>
                                <a:off x="2876550" y="865909"/>
                                <a:ext cx="156845" cy="0"/>
                              </a:xfrm>
                              <a:custGeom>
                                <a:avLst/>
                                <a:gdLst>
                                  <a:gd name="T0" fmla="*/ 0 w 986"/>
                                  <a:gd name="T1" fmla="*/ 985 w 986"/>
                                  <a:gd name="T2" fmla="*/ 986 w 986"/>
                                </a:gdLst>
                                <a:ahLst/>
                                <a:cxnLst>
                                  <a:cxn ang="0">
                                    <a:pos x="T0" y="0"/>
                                  </a:cxn>
                                  <a:cxn ang="0">
                                    <a:pos x="T1" y="0"/>
                                  </a:cxn>
                                  <a:cxn ang="0">
                                    <a:pos x="T2" y="0"/>
                                  </a:cxn>
                                </a:cxnLst>
                                <a:rect l="0" t="0" r="r" b="b"/>
                                <a:pathLst>
                                  <a:path w="986">
                                    <a:moveTo>
                                      <a:pt x="0" y="0"/>
                                    </a:moveTo>
                                    <a:lnTo>
                                      <a:pt x="985" y="0"/>
                                    </a:lnTo>
                                    <a:lnTo>
                                      <a:pt x="98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2" name="Freeform 587">
                              <a:extLst>
                                <a:ext uri="{C183D7F6-B498-43B3-948B-1728B52AA6E4}">
                                  <adec:decorative xmlns:adec="http://schemas.microsoft.com/office/drawing/2017/decorative" val="1"/>
                                </a:ext>
                              </a:extLst>
                            </wps:cNvPr>
                            <wps:cNvSpPr>
                              <a:spLocks/>
                            </wps:cNvSpPr>
                            <wps:spPr bwMode="auto">
                              <a:xfrm>
                                <a:off x="3004705" y="521277"/>
                                <a:ext cx="635" cy="63500"/>
                              </a:xfrm>
                              <a:custGeom>
                                <a:avLst/>
                                <a:gdLst>
                                  <a:gd name="T0" fmla="*/ 0 w 1"/>
                                  <a:gd name="T1" fmla="*/ 0 h 402"/>
                                  <a:gd name="T2" fmla="*/ 0 w 1"/>
                                  <a:gd name="T3" fmla="*/ 402 h 402"/>
                                  <a:gd name="T4" fmla="*/ 1 w 1"/>
                                  <a:gd name="T5" fmla="*/ 402 h 402"/>
                                </a:gdLst>
                                <a:ahLst/>
                                <a:cxnLst>
                                  <a:cxn ang="0">
                                    <a:pos x="T0" y="T1"/>
                                  </a:cxn>
                                  <a:cxn ang="0">
                                    <a:pos x="T2" y="T3"/>
                                  </a:cxn>
                                  <a:cxn ang="0">
                                    <a:pos x="T4" y="T5"/>
                                  </a:cxn>
                                </a:cxnLst>
                                <a:rect l="0" t="0" r="r" b="b"/>
                                <a:pathLst>
                                  <a:path w="1" h="402">
                                    <a:moveTo>
                                      <a:pt x="0" y="0"/>
                                    </a:moveTo>
                                    <a:lnTo>
                                      <a:pt x="0" y="402"/>
                                    </a:lnTo>
                                    <a:lnTo>
                                      <a:pt x="1" y="40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3" name="Freeform 588">
                              <a:extLst>
                                <a:ext uri="{C183D7F6-B498-43B3-948B-1728B52AA6E4}">
                                  <adec:decorative xmlns:adec="http://schemas.microsoft.com/office/drawing/2017/decorative" val="1"/>
                                </a:ext>
                              </a:extLst>
                            </wps:cNvPr>
                            <wps:cNvSpPr>
                              <a:spLocks/>
                            </wps:cNvSpPr>
                            <wps:spPr bwMode="auto">
                              <a:xfrm>
                                <a:off x="3004705" y="746414"/>
                                <a:ext cx="635" cy="64135"/>
                              </a:xfrm>
                              <a:custGeom>
                                <a:avLst/>
                                <a:gdLst>
                                  <a:gd name="T0" fmla="*/ 0 w 1"/>
                                  <a:gd name="T1" fmla="*/ 402 h 402"/>
                                  <a:gd name="T2" fmla="*/ 0 w 1"/>
                                  <a:gd name="T3" fmla="*/ 0 h 402"/>
                                  <a:gd name="T4" fmla="*/ 1 w 1"/>
                                  <a:gd name="T5" fmla="*/ 0 h 402"/>
                                </a:gdLst>
                                <a:ahLst/>
                                <a:cxnLst>
                                  <a:cxn ang="0">
                                    <a:pos x="T0" y="T1"/>
                                  </a:cxn>
                                  <a:cxn ang="0">
                                    <a:pos x="T2" y="T3"/>
                                  </a:cxn>
                                  <a:cxn ang="0">
                                    <a:pos x="T4" y="T5"/>
                                  </a:cxn>
                                </a:cxnLst>
                                <a:rect l="0" t="0" r="r" b="b"/>
                                <a:pathLst>
                                  <a:path w="1" h="402">
                                    <a:moveTo>
                                      <a:pt x="0" y="402"/>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4" name="Freeform 589">
                              <a:extLst>
                                <a:ext uri="{C183D7F6-B498-43B3-948B-1728B52AA6E4}">
                                  <adec:decorative xmlns:adec="http://schemas.microsoft.com/office/drawing/2017/decorative" val="1"/>
                                </a:ext>
                              </a:extLst>
                            </wps:cNvPr>
                            <wps:cNvSpPr>
                              <a:spLocks/>
                            </wps:cNvSpPr>
                            <wps:spPr bwMode="auto">
                              <a:xfrm>
                                <a:off x="2994314" y="464127"/>
                                <a:ext cx="19050" cy="56515"/>
                              </a:xfrm>
                              <a:custGeom>
                                <a:avLst/>
                                <a:gdLst>
                                  <a:gd name="T0" fmla="*/ 0 w 119"/>
                                  <a:gd name="T1" fmla="*/ 354 h 354"/>
                                  <a:gd name="T2" fmla="*/ 119 w 119"/>
                                  <a:gd name="T3" fmla="*/ 354 h 354"/>
                                  <a:gd name="T4" fmla="*/ 60 w 119"/>
                                  <a:gd name="T5" fmla="*/ 0 h 354"/>
                                  <a:gd name="T6" fmla="*/ 0 w 119"/>
                                  <a:gd name="T7" fmla="*/ 354 h 354"/>
                                </a:gdLst>
                                <a:ahLst/>
                                <a:cxnLst>
                                  <a:cxn ang="0">
                                    <a:pos x="T0" y="T1"/>
                                  </a:cxn>
                                  <a:cxn ang="0">
                                    <a:pos x="T2" y="T3"/>
                                  </a:cxn>
                                  <a:cxn ang="0">
                                    <a:pos x="T4" y="T5"/>
                                  </a:cxn>
                                  <a:cxn ang="0">
                                    <a:pos x="T6" y="T7"/>
                                  </a:cxn>
                                </a:cxnLst>
                                <a:rect l="0" t="0" r="r" b="b"/>
                                <a:pathLst>
                                  <a:path w="119" h="354">
                                    <a:moveTo>
                                      <a:pt x="0" y="354"/>
                                    </a:moveTo>
                                    <a:lnTo>
                                      <a:pt x="119" y="354"/>
                                    </a:lnTo>
                                    <a:lnTo>
                                      <a:pt x="60" y="0"/>
                                    </a:lnTo>
                                    <a:lnTo>
                                      <a:pt x="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5" name="Freeform 590">
                              <a:extLst>
                                <a:ext uri="{C183D7F6-B498-43B3-948B-1728B52AA6E4}">
                                  <adec:decorative xmlns:adec="http://schemas.microsoft.com/office/drawing/2017/decorative" val="1"/>
                                </a:ext>
                              </a:extLst>
                            </wps:cNvPr>
                            <wps:cNvSpPr>
                              <a:spLocks/>
                            </wps:cNvSpPr>
                            <wps:spPr bwMode="auto">
                              <a:xfrm>
                                <a:off x="2994314" y="464127"/>
                                <a:ext cx="19050" cy="56515"/>
                              </a:xfrm>
                              <a:custGeom>
                                <a:avLst/>
                                <a:gdLst>
                                  <a:gd name="T0" fmla="*/ 0 w 119"/>
                                  <a:gd name="T1" fmla="*/ 354 h 354"/>
                                  <a:gd name="T2" fmla="*/ 119 w 119"/>
                                  <a:gd name="T3" fmla="*/ 354 h 354"/>
                                  <a:gd name="T4" fmla="*/ 60 w 119"/>
                                  <a:gd name="T5" fmla="*/ 0 h 354"/>
                                  <a:gd name="T6" fmla="*/ 0 w 119"/>
                                  <a:gd name="T7" fmla="*/ 354 h 354"/>
                                </a:gdLst>
                                <a:ahLst/>
                                <a:cxnLst>
                                  <a:cxn ang="0">
                                    <a:pos x="T0" y="T1"/>
                                  </a:cxn>
                                  <a:cxn ang="0">
                                    <a:pos x="T2" y="T3"/>
                                  </a:cxn>
                                  <a:cxn ang="0">
                                    <a:pos x="T4" y="T5"/>
                                  </a:cxn>
                                  <a:cxn ang="0">
                                    <a:pos x="T6" y="T7"/>
                                  </a:cxn>
                                </a:cxnLst>
                                <a:rect l="0" t="0" r="r" b="b"/>
                                <a:pathLst>
                                  <a:path w="119" h="354">
                                    <a:moveTo>
                                      <a:pt x="0" y="354"/>
                                    </a:moveTo>
                                    <a:lnTo>
                                      <a:pt x="119" y="354"/>
                                    </a:lnTo>
                                    <a:lnTo>
                                      <a:pt x="60" y="0"/>
                                    </a:lnTo>
                                    <a:lnTo>
                                      <a:pt x="0" y="3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6" name="Freeform 591">
                              <a:extLst>
                                <a:ext uri="{C183D7F6-B498-43B3-948B-1728B52AA6E4}">
                                  <adec:decorative xmlns:adec="http://schemas.microsoft.com/office/drawing/2017/decorative" val="1"/>
                                </a:ext>
                              </a:extLst>
                            </wps:cNvPr>
                            <wps:cNvSpPr>
                              <a:spLocks/>
                            </wps:cNvSpPr>
                            <wps:spPr bwMode="auto">
                              <a:xfrm>
                                <a:off x="2994314" y="810491"/>
                                <a:ext cx="19050" cy="55880"/>
                              </a:xfrm>
                              <a:custGeom>
                                <a:avLst/>
                                <a:gdLst>
                                  <a:gd name="T0" fmla="*/ 0 w 119"/>
                                  <a:gd name="T1" fmla="*/ 0 h 354"/>
                                  <a:gd name="T2" fmla="*/ 119 w 119"/>
                                  <a:gd name="T3" fmla="*/ 0 h 354"/>
                                  <a:gd name="T4" fmla="*/ 60 w 119"/>
                                  <a:gd name="T5" fmla="*/ 354 h 354"/>
                                  <a:gd name="T6" fmla="*/ 0 w 119"/>
                                  <a:gd name="T7" fmla="*/ 0 h 354"/>
                                </a:gdLst>
                                <a:ahLst/>
                                <a:cxnLst>
                                  <a:cxn ang="0">
                                    <a:pos x="T0" y="T1"/>
                                  </a:cxn>
                                  <a:cxn ang="0">
                                    <a:pos x="T2" y="T3"/>
                                  </a:cxn>
                                  <a:cxn ang="0">
                                    <a:pos x="T4" y="T5"/>
                                  </a:cxn>
                                  <a:cxn ang="0">
                                    <a:pos x="T6" y="T7"/>
                                  </a:cxn>
                                </a:cxnLst>
                                <a:rect l="0" t="0" r="r" b="b"/>
                                <a:pathLst>
                                  <a:path w="119" h="354">
                                    <a:moveTo>
                                      <a:pt x="0" y="0"/>
                                    </a:moveTo>
                                    <a:lnTo>
                                      <a:pt x="119" y="0"/>
                                    </a:lnTo>
                                    <a:lnTo>
                                      <a:pt x="60" y="35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7" name="Freeform 592">
                              <a:extLst>
                                <a:ext uri="{C183D7F6-B498-43B3-948B-1728B52AA6E4}">
                                  <adec:decorative xmlns:adec="http://schemas.microsoft.com/office/drawing/2017/decorative" val="1"/>
                                </a:ext>
                              </a:extLst>
                            </wps:cNvPr>
                            <wps:cNvSpPr>
                              <a:spLocks/>
                            </wps:cNvSpPr>
                            <wps:spPr bwMode="auto">
                              <a:xfrm>
                                <a:off x="2994314" y="810491"/>
                                <a:ext cx="19050" cy="55880"/>
                              </a:xfrm>
                              <a:custGeom>
                                <a:avLst/>
                                <a:gdLst>
                                  <a:gd name="T0" fmla="*/ 0 w 119"/>
                                  <a:gd name="T1" fmla="*/ 0 h 354"/>
                                  <a:gd name="T2" fmla="*/ 119 w 119"/>
                                  <a:gd name="T3" fmla="*/ 0 h 354"/>
                                  <a:gd name="T4" fmla="*/ 60 w 119"/>
                                  <a:gd name="T5" fmla="*/ 354 h 354"/>
                                  <a:gd name="T6" fmla="*/ 0 w 119"/>
                                  <a:gd name="T7" fmla="*/ 0 h 354"/>
                                </a:gdLst>
                                <a:ahLst/>
                                <a:cxnLst>
                                  <a:cxn ang="0">
                                    <a:pos x="T0" y="T1"/>
                                  </a:cxn>
                                  <a:cxn ang="0">
                                    <a:pos x="T2" y="T3"/>
                                  </a:cxn>
                                  <a:cxn ang="0">
                                    <a:pos x="T4" y="T5"/>
                                  </a:cxn>
                                  <a:cxn ang="0">
                                    <a:pos x="T6" y="T7"/>
                                  </a:cxn>
                                </a:cxnLst>
                                <a:rect l="0" t="0" r="r" b="b"/>
                                <a:pathLst>
                                  <a:path w="119" h="354">
                                    <a:moveTo>
                                      <a:pt x="0" y="0"/>
                                    </a:moveTo>
                                    <a:lnTo>
                                      <a:pt x="119" y="0"/>
                                    </a:lnTo>
                                    <a:lnTo>
                                      <a:pt x="60" y="354"/>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8" name="Freeform 593">
                              <a:extLst>
                                <a:ext uri="{C183D7F6-B498-43B3-948B-1728B52AA6E4}">
                                  <adec:decorative xmlns:adec="http://schemas.microsoft.com/office/drawing/2017/decorative" val="1"/>
                                </a:ext>
                              </a:extLst>
                            </wps:cNvPr>
                            <wps:cNvSpPr>
                              <a:spLocks/>
                            </wps:cNvSpPr>
                            <wps:spPr bwMode="auto">
                              <a:xfrm>
                                <a:off x="2937164" y="651164"/>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9" name="Freeform 594">
                              <a:extLst>
                                <a:ext uri="{C183D7F6-B498-43B3-948B-1728B52AA6E4}">
                                  <adec:decorative xmlns:adec="http://schemas.microsoft.com/office/drawing/2017/decorative" val="1"/>
                                </a:ext>
                              </a:extLst>
                            </wps:cNvPr>
                            <wps:cNvSpPr>
                              <a:spLocks/>
                            </wps:cNvSpPr>
                            <wps:spPr bwMode="auto">
                              <a:xfrm>
                                <a:off x="2952750" y="613064"/>
                                <a:ext cx="29845" cy="45085"/>
                              </a:xfrm>
                              <a:custGeom>
                                <a:avLst/>
                                <a:gdLst>
                                  <a:gd name="T0" fmla="*/ 47 w 189"/>
                                  <a:gd name="T1" fmla="*/ 284 h 284"/>
                                  <a:gd name="T2" fmla="*/ 0 w 189"/>
                                  <a:gd name="T3" fmla="*/ 237 h 284"/>
                                  <a:gd name="T4" fmla="*/ 0 w 189"/>
                                  <a:gd name="T5" fmla="*/ 190 h 284"/>
                                  <a:gd name="T6" fmla="*/ 47 w 189"/>
                                  <a:gd name="T7" fmla="*/ 143 h 284"/>
                                  <a:gd name="T8" fmla="*/ 142 w 189"/>
                                  <a:gd name="T9" fmla="*/ 143 h 284"/>
                                  <a:gd name="T10" fmla="*/ 189 w 189"/>
                                  <a:gd name="T11" fmla="*/ 95 h 284"/>
                                  <a:gd name="T12" fmla="*/ 189 w 189"/>
                                  <a:gd name="T13" fmla="*/ 48 h 284"/>
                                  <a:gd name="T14" fmla="*/ 142 w 189"/>
                                  <a:gd name="T15" fmla="*/ 0 h 284"/>
                                  <a:gd name="T16" fmla="*/ 47 w 189"/>
                                  <a:gd name="T17" fmla="*/ 0 h 284"/>
                                  <a:gd name="T18" fmla="*/ 0 w 189"/>
                                  <a:gd name="T19" fmla="*/ 48 h 284"/>
                                  <a:gd name="T20" fmla="*/ 0 w 189"/>
                                  <a:gd name="T21" fmla="*/ 95 h 284"/>
                                  <a:gd name="T22" fmla="*/ 47 w 189"/>
                                  <a:gd name="T23" fmla="*/ 143 h 284"/>
                                  <a:gd name="T24" fmla="*/ 48 w 189"/>
                                  <a:gd name="T25"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284">
                                    <a:moveTo>
                                      <a:pt x="47" y="284"/>
                                    </a:moveTo>
                                    <a:lnTo>
                                      <a:pt x="0" y="237"/>
                                    </a:lnTo>
                                    <a:lnTo>
                                      <a:pt x="0" y="190"/>
                                    </a:lnTo>
                                    <a:lnTo>
                                      <a:pt x="47" y="143"/>
                                    </a:lnTo>
                                    <a:lnTo>
                                      <a:pt x="142" y="143"/>
                                    </a:lnTo>
                                    <a:lnTo>
                                      <a:pt x="189" y="95"/>
                                    </a:lnTo>
                                    <a:lnTo>
                                      <a:pt x="189" y="48"/>
                                    </a:lnTo>
                                    <a:lnTo>
                                      <a:pt x="142" y="0"/>
                                    </a:lnTo>
                                    <a:lnTo>
                                      <a:pt x="47" y="0"/>
                                    </a:lnTo>
                                    <a:lnTo>
                                      <a:pt x="0" y="48"/>
                                    </a:lnTo>
                                    <a:lnTo>
                                      <a:pt x="0" y="95"/>
                                    </a:lnTo>
                                    <a:lnTo>
                                      <a:pt x="47" y="143"/>
                                    </a:lnTo>
                                    <a:lnTo>
                                      <a:pt x="48"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0" name="Freeform 595">
                              <a:extLst>
                                <a:ext uri="{C183D7F6-B498-43B3-948B-1728B52AA6E4}">
                                  <adec:decorative xmlns:adec="http://schemas.microsoft.com/office/drawing/2017/decorative" val="1"/>
                                </a:ext>
                              </a:extLst>
                            </wps:cNvPr>
                            <wps:cNvSpPr>
                              <a:spLocks/>
                            </wps:cNvSpPr>
                            <wps:spPr bwMode="auto">
                              <a:xfrm>
                                <a:off x="2959677" y="635577"/>
                                <a:ext cx="22860" cy="22860"/>
                              </a:xfrm>
                              <a:custGeom>
                                <a:avLst/>
                                <a:gdLst>
                                  <a:gd name="T0" fmla="*/ 95 w 142"/>
                                  <a:gd name="T1" fmla="*/ 0 h 141"/>
                                  <a:gd name="T2" fmla="*/ 142 w 142"/>
                                  <a:gd name="T3" fmla="*/ 47 h 141"/>
                                  <a:gd name="T4" fmla="*/ 142 w 142"/>
                                  <a:gd name="T5" fmla="*/ 94 h 141"/>
                                  <a:gd name="T6" fmla="*/ 95 w 142"/>
                                  <a:gd name="T7" fmla="*/ 141 h 141"/>
                                  <a:gd name="T8" fmla="*/ 0 w 142"/>
                                  <a:gd name="T9" fmla="*/ 141 h 141"/>
                                  <a:gd name="T10" fmla="*/ 1 w 142"/>
                                  <a:gd name="T11" fmla="*/ 141 h 141"/>
                                </a:gdLst>
                                <a:ahLst/>
                                <a:cxnLst>
                                  <a:cxn ang="0">
                                    <a:pos x="T0" y="T1"/>
                                  </a:cxn>
                                  <a:cxn ang="0">
                                    <a:pos x="T2" y="T3"/>
                                  </a:cxn>
                                  <a:cxn ang="0">
                                    <a:pos x="T4" y="T5"/>
                                  </a:cxn>
                                  <a:cxn ang="0">
                                    <a:pos x="T6" y="T7"/>
                                  </a:cxn>
                                  <a:cxn ang="0">
                                    <a:pos x="T8" y="T9"/>
                                  </a:cxn>
                                  <a:cxn ang="0">
                                    <a:pos x="T10" y="T11"/>
                                  </a:cxn>
                                </a:cxnLst>
                                <a:rect l="0" t="0" r="r" b="b"/>
                                <a:pathLst>
                                  <a:path w="142" h="141">
                                    <a:moveTo>
                                      <a:pt x="95" y="0"/>
                                    </a:moveTo>
                                    <a:lnTo>
                                      <a:pt x="142" y="47"/>
                                    </a:lnTo>
                                    <a:lnTo>
                                      <a:pt x="142" y="94"/>
                                    </a:lnTo>
                                    <a:lnTo>
                                      <a:pt x="95" y="141"/>
                                    </a:lnTo>
                                    <a:lnTo>
                                      <a:pt x="0" y="141"/>
                                    </a:lnTo>
                                    <a:lnTo>
                                      <a:pt x="1"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1" name="Freeform 596">
                              <a:extLst>
                                <a:ext uri="{C183D7F6-B498-43B3-948B-1728B52AA6E4}">
                                  <adec:decorative xmlns:adec="http://schemas.microsoft.com/office/drawing/2017/decorative" val="1"/>
                                </a:ext>
                              </a:extLst>
                            </wps:cNvPr>
                            <wps:cNvSpPr>
                              <a:spLocks/>
                            </wps:cNvSpPr>
                            <wps:spPr bwMode="auto">
                              <a:xfrm>
                                <a:off x="2997777" y="613064"/>
                                <a:ext cx="30480" cy="45085"/>
                              </a:xfrm>
                              <a:custGeom>
                                <a:avLst/>
                                <a:gdLst>
                                  <a:gd name="T0" fmla="*/ 48 w 190"/>
                                  <a:gd name="T1" fmla="*/ 284 h 284"/>
                                  <a:gd name="T2" fmla="*/ 95 w 190"/>
                                  <a:gd name="T3" fmla="*/ 284 h 284"/>
                                  <a:gd name="T4" fmla="*/ 189 w 190"/>
                                  <a:gd name="T5" fmla="*/ 190 h 284"/>
                                  <a:gd name="T6" fmla="*/ 189 w 190"/>
                                  <a:gd name="T7" fmla="*/ 48 h 284"/>
                                  <a:gd name="T8" fmla="*/ 142 w 190"/>
                                  <a:gd name="T9" fmla="*/ 0 h 284"/>
                                  <a:gd name="T10" fmla="*/ 48 w 190"/>
                                  <a:gd name="T11" fmla="*/ 0 h 284"/>
                                  <a:gd name="T12" fmla="*/ 0 w 190"/>
                                  <a:gd name="T13" fmla="*/ 48 h 284"/>
                                  <a:gd name="T14" fmla="*/ 0 w 190"/>
                                  <a:gd name="T15" fmla="*/ 95 h 284"/>
                                  <a:gd name="T16" fmla="*/ 48 w 190"/>
                                  <a:gd name="T17" fmla="*/ 143 h 284"/>
                                  <a:gd name="T18" fmla="*/ 189 w 190"/>
                                  <a:gd name="T19" fmla="*/ 143 h 284"/>
                                  <a:gd name="T20" fmla="*/ 190 w 190"/>
                                  <a:gd name="T21"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0" h="284">
                                    <a:moveTo>
                                      <a:pt x="48" y="284"/>
                                    </a:moveTo>
                                    <a:lnTo>
                                      <a:pt x="95" y="284"/>
                                    </a:lnTo>
                                    <a:lnTo>
                                      <a:pt x="189" y="190"/>
                                    </a:lnTo>
                                    <a:lnTo>
                                      <a:pt x="189" y="48"/>
                                    </a:lnTo>
                                    <a:lnTo>
                                      <a:pt x="142" y="0"/>
                                    </a:lnTo>
                                    <a:lnTo>
                                      <a:pt x="48" y="0"/>
                                    </a:lnTo>
                                    <a:lnTo>
                                      <a:pt x="0" y="48"/>
                                    </a:lnTo>
                                    <a:lnTo>
                                      <a:pt x="0" y="95"/>
                                    </a:lnTo>
                                    <a:lnTo>
                                      <a:pt x="48" y="143"/>
                                    </a:lnTo>
                                    <a:lnTo>
                                      <a:pt x="189" y="143"/>
                                    </a:lnTo>
                                    <a:lnTo>
                                      <a:pt x="190"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2" name="Freeform 597">
                              <a:extLst>
                                <a:ext uri="{C183D7F6-B498-43B3-948B-1728B52AA6E4}">
                                  <adec:decorative xmlns:adec="http://schemas.microsoft.com/office/drawing/2017/decorative" val="1"/>
                                </a:ext>
                              </a:extLst>
                            </wps:cNvPr>
                            <wps:cNvSpPr>
                              <a:spLocks/>
                            </wps:cNvSpPr>
                            <wps:spPr bwMode="auto">
                              <a:xfrm>
                                <a:off x="3042805" y="613064"/>
                                <a:ext cx="30480" cy="45085"/>
                              </a:xfrm>
                              <a:custGeom>
                                <a:avLst/>
                                <a:gdLst>
                                  <a:gd name="T0" fmla="*/ 0 w 189"/>
                                  <a:gd name="T1" fmla="*/ 237 h 284"/>
                                  <a:gd name="T2" fmla="*/ 47 w 189"/>
                                  <a:gd name="T3" fmla="*/ 284 h 284"/>
                                  <a:gd name="T4" fmla="*/ 141 w 189"/>
                                  <a:gd name="T5" fmla="*/ 284 h 284"/>
                                  <a:gd name="T6" fmla="*/ 188 w 189"/>
                                  <a:gd name="T7" fmla="*/ 237 h 284"/>
                                  <a:gd name="T8" fmla="*/ 188 w 189"/>
                                  <a:gd name="T9" fmla="*/ 143 h 284"/>
                                  <a:gd name="T10" fmla="*/ 141 w 189"/>
                                  <a:gd name="T11" fmla="*/ 95 h 284"/>
                                  <a:gd name="T12" fmla="*/ 0 w 189"/>
                                  <a:gd name="T13" fmla="*/ 95 h 284"/>
                                  <a:gd name="T14" fmla="*/ 0 w 189"/>
                                  <a:gd name="T15" fmla="*/ 0 h 284"/>
                                  <a:gd name="T16" fmla="*/ 188 w 189"/>
                                  <a:gd name="T17" fmla="*/ 0 h 284"/>
                                  <a:gd name="T18" fmla="*/ 189 w 189"/>
                                  <a:gd name="T1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84">
                                    <a:moveTo>
                                      <a:pt x="0" y="237"/>
                                    </a:moveTo>
                                    <a:lnTo>
                                      <a:pt x="47" y="284"/>
                                    </a:lnTo>
                                    <a:lnTo>
                                      <a:pt x="141" y="284"/>
                                    </a:lnTo>
                                    <a:lnTo>
                                      <a:pt x="188" y="237"/>
                                    </a:lnTo>
                                    <a:lnTo>
                                      <a:pt x="188" y="143"/>
                                    </a:lnTo>
                                    <a:lnTo>
                                      <a:pt x="141" y="95"/>
                                    </a:lnTo>
                                    <a:lnTo>
                                      <a:pt x="0" y="95"/>
                                    </a:lnTo>
                                    <a:lnTo>
                                      <a:pt x="0" y="0"/>
                                    </a:lnTo>
                                    <a:lnTo>
                                      <a:pt x="188" y="0"/>
                                    </a:lnTo>
                                    <a:lnTo>
                                      <a:pt x="18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3" name="Freeform 598">
                              <a:extLst>
                                <a:ext uri="{C183D7F6-B498-43B3-948B-1728B52AA6E4}">
                                  <adec:decorative xmlns:adec="http://schemas.microsoft.com/office/drawing/2017/decorative" val="1"/>
                                </a:ext>
                              </a:extLst>
                            </wps:cNvPr>
                            <wps:cNvSpPr>
                              <a:spLocks/>
                            </wps:cNvSpPr>
                            <wps:spPr bwMode="auto">
                              <a:xfrm>
                                <a:off x="2937164" y="710046"/>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4" name="Freeform 599">
                              <a:extLst>
                                <a:ext uri="{C183D7F6-B498-43B3-948B-1728B52AA6E4}">
                                  <adec:decorative xmlns:adec="http://schemas.microsoft.com/office/drawing/2017/decorative" val="1"/>
                                </a:ext>
                              </a:extLst>
                            </wps:cNvPr>
                            <wps:cNvSpPr>
                              <a:spLocks/>
                            </wps:cNvSpPr>
                            <wps:spPr bwMode="auto">
                              <a:xfrm>
                                <a:off x="2952750" y="671946"/>
                                <a:ext cx="29845" cy="45085"/>
                              </a:xfrm>
                              <a:custGeom>
                                <a:avLst/>
                                <a:gdLst>
                                  <a:gd name="T0" fmla="*/ 47 w 189"/>
                                  <a:gd name="T1" fmla="*/ 284 h 284"/>
                                  <a:gd name="T2" fmla="*/ 0 w 189"/>
                                  <a:gd name="T3" fmla="*/ 237 h 284"/>
                                  <a:gd name="T4" fmla="*/ 0 w 189"/>
                                  <a:gd name="T5" fmla="*/ 190 h 284"/>
                                  <a:gd name="T6" fmla="*/ 47 w 189"/>
                                  <a:gd name="T7" fmla="*/ 143 h 284"/>
                                  <a:gd name="T8" fmla="*/ 142 w 189"/>
                                  <a:gd name="T9" fmla="*/ 143 h 284"/>
                                  <a:gd name="T10" fmla="*/ 189 w 189"/>
                                  <a:gd name="T11" fmla="*/ 95 h 284"/>
                                  <a:gd name="T12" fmla="*/ 189 w 189"/>
                                  <a:gd name="T13" fmla="*/ 47 h 284"/>
                                  <a:gd name="T14" fmla="*/ 142 w 189"/>
                                  <a:gd name="T15" fmla="*/ 0 h 284"/>
                                  <a:gd name="T16" fmla="*/ 47 w 189"/>
                                  <a:gd name="T17" fmla="*/ 0 h 284"/>
                                  <a:gd name="T18" fmla="*/ 0 w 189"/>
                                  <a:gd name="T19" fmla="*/ 47 h 284"/>
                                  <a:gd name="T20" fmla="*/ 0 w 189"/>
                                  <a:gd name="T21" fmla="*/ 95 h 284"/>
                                  <a:gd name="T22" fmla="*/ 47 w 189"/>
                                  <a:gd name="T23" fmla="*/ 143 h 284"/>
                                  <a:gd name="T24" fmla="*/ 48 w 189"/>
                                  <a:gd name="T25"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284">
                                    <a:moveTo>
                                      <a:pt x="47" y="284"/>
                                    </a:moveTo>
                                    <a:lnTo>
                                      <a:pt x="0" y="237"/>
                                    </a:lnTo>
                                    <a:lnTo>
                                      <a:pt x="0" y="190"/>
                                    </a:lnTo>
                                    <a:lnTo>
                                      <a:pt x="47" y="143"/>
                                    </a:lnTo>
                                    <a:lnTo>
                                      <a:pt x="142" y="143"/>
                                    </a:lnTo>
                                    <a:lnTo>
                                      <a:pt x="189" y="95"/>
                                    </a:lnTo>
                                    <a:lnTo>
                                      <a:pt x="189" y="47"/>
                                    </a:lnTo>
                                    <a:lnTo>
                                      <a:pt x="142" y="0"/>
                                    </a:lnTo>
                                    <a:lnTo>
                                      <a:pt x="47" y="0"/>
                                    </a:lnTo>
                                    <a:lnTo>
                                      <a:pt x="0" y="47"/>
                                    </a:lnTo>
                                    <a:lnTo>
                                      <a:pt x="0" y="95"/>
                                    </a:lnTo>
                                    <a:lnTo>
                                      <a:pt x="47" y="143"/>
                                    </a:lnTo>
                                    <a:lnTo>
                                      <a:pt x="48"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5" name="Freeform 600">
                              <a:extLst>
                                <a:ext uri="{C183D7F6-B498-43B3-948B-1728B52AA6E4}">
                                  <adec:decorative xmlns:adec="http://schemas.microsoft.com/office/drawing/2017/decorative" val="1"/>
                                </a:ext>
                              </a:extLst>
                            </wps:cNvPr>
                            <wps:cNvSpPr>
                              <a:spLocks/>
                            </wps:cNvSpPr>
                            <wps:spPr bwMode="auto">
                              <a:xfrm>
                                <a:off x="2959677" y="696191"/>
                                <a:ext cx="22860" cy="22225"/>
                              </a:xfrm>
                              <a:custGeom>
                                <a:avLst/>
                                <a:gdLst>
                                  <a:gd name="T0" fmla="*/ 95 w 142"/>
                                  <a:gd name="T1" fmla="*/ 0 h 141"/>
                                  <a:gd name="T2" fmla="*/ 142 w 142"/>
                                  <a:gd name="T3" fmla="*/ 47 h 141"/>
                                  <a:gd name="T4" fmla="*/ 142 w 142"/>
                                  <a:gd name="T5" fmla="*/ 94 h 141"/>
                                  <a:gd name="T6" fmla="*/ 95 w 142"/>
                                  <a:gd name="T7" fmla="*/ 141 h 141"/>
                                  <a:gd name="T8" fmla="*/ 0 w 142"/>
                                  <a:gd name="T9" fmla="*/ 141 h 141"/>
                                  <a:gd name="T10" fmla="*/ 1 w 142"/>
                                  <a:gd name="T11" fmla="*/ 141 h 141"/>
                                </a:gdLst>
                                <a:ahLst/>
                                <a:cxnLst>
                                  <a:cxn ang="0">
                                    <a:pos x="T0" y="T1"/>
                                  </a:cxn>
                                  <a:cxn ang="0">
                                    <a:pos x="T2" y="T3"/>
                                  </a:cxn>
                                  <a:cxn ang="0">
                                    <a:pos x="T4" y="T5"/>
                                  </a:cxn>
                                  <a:cxn ang="0">
                                    <a:pos x="T6" y="T7"/>
                                  </a:cxn>
                                  <a:cxn ang="0">
                                    <a:pos x="T8" y="T9"/>
                                  </a:cxn>
                                  <a:cxn ang="0">
                                    <a:pos x="T10" y="T11"/>
                                  </a:cxn>
                                </a:cxnLst>
                                <a:rect l="0" t="0" r="r" b="b"/>
                                <a:pathLst>
                                  <a:path w="142" h="141">
                                    <a:moveTo>
                                      <a:pt x="95" y="0"/>
                                    </a:moveTo>
                                    <a:lnTo>
                                      <a:pt x="142" y="47"/>
                                    </a:lnTo>
                                    <a:lnTo>
                                      <a:pt x="142" y="94"/>
                                    </a:lnTo>
                                    <a:lnTo>
                                      <a:pt x="95" y="141"/>
                                    </a:lnTo>
                                    <a:lnTo>
                                      <a:pt x="0" y="141"/>
                                    </a:lnTo>
                                    <a:lnTo>
                                      <a:pt x="1"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6" name="Freeform 601">
                              <a:extLst>
                                <a:ext uri="{C183D7F6-B498-43B3-948B-1728B52AA6E4}">
                                  <adec:decorative xmlns:adec="http://schemas.microsoft.com/office/drawing/2017/decorative" val="1"/>
                                </a:ext>
                              </a:extLst>
                            </wps:cNvPr>
                            <wps:cNvSpPr>
                              <a:spLocks/>
                            </wps:cNvSpPr>
                            <wps:spPr bwMode="auto">
                              <a:xfrm>
                                <a:off x="2997777" y="671946"/>
                                <a:ext cx="30480" cy="45085"/>
                              </a:xfrm>
                              <a:custGeom>
                                <a:avLst/>
                                <a:gdLst>
                                  <a:gd name="T0" fmla="*/ 48 w 189"/>
                                  <a:gd name="T1" fmla="*/ 284 h 284"/>
                                  <a:gd name="T2" fmla="*/ 0 w 189"/>
                                  <a:gd name="T3" fmla="*/ 237 h 284"/>
                                  <a:gd name="T4" fmla="*/ 0 w 189"/>
                                  <a:gd name="T5" fmla="*/ 190 h 284"/>
                                  <a:gd name="T6" fmla="*/ 48 w 189"/>
                                  <a:gd name="T7" fmla="*/ 143 h 284"/>
                                  <a:gd name="T8" fmla="*/ 142 w 189"/>
                                  <a:gd name="T9" fmla="*/ 143 h 284"/>
                                  <a:gd name="T10" fmla="*/ 189 w 189"/>
                                  <a:gd name="T11" fmla="*/ 95 h 284"/>
                                  <a:gd name="T12" fmla="*/ 189 w 189"/>
                                  <a:gd name="T13" fmla="*/ 47 h 284"/>
                                  <a:gd name="T14" fmla="*/ 142 w 189"/>
                                  <a:gd name="T15" fmla="*/ 0 h 284"/>
                                  <a:gd name="T16" fmla="*/ 48 w 189"/>
                                  <a:gd name="T17" fmla="*/ 0 h 284"/>
                                  <a:gd name="T18" fmla="*/ 0 w 189"/>
                                  <a:gd name="T19" fmla="*/ 47 h 284"/>
                                  <a:gd name="T20" fmla="*/ 0 w 189"/>
                                  <a:gd name="T21" fmla="*/ 95 h 284"/>
                                  <a:gd name="T22" fmla="*/ 48 w 189"/>
                                  <a:gd name="T23" fmla="*/ 143 h 284"/>
                                  <a:gd name="T24" fmla="*/ 49 w 189"/>
                                  <a:gd name="T25"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284">
                                    <a:moveTo>
                                      <a:pt x="48" y="284"/>
                                    </a:moveTo>
                                    <a:lnTo>
                                      <a:pt x="0" y="237"/>
                                    </a:lnTo>
                                    <a:lnTo>
                                      <a:pt x="0" y="190"/>
                                    </a:lnTo>
                                    <a:lnTo>
                                      <a:pt x="48" y="143"/>
                                    </a:lnTo>
                                    <a:lnTo>
                                      <a:pt x="142" y="143"/>
                                    </a:lnTo>
                                    <a:lnTo>
                                      <a:pt x="189" y="95"/>
                                    </a:lnTo>
                                    <a:lnTo>
                                      <a:pt x="189" y="47"/>
                                    </a:lnTo>
                                    <a:lnTo>
                                      <a:pt x="142" y="0"/>
                                    </a:lnTo>
                                    <a:lnTo>
                                      <a:pt x="48" y="0"/>
                                    </a:lnTo>
                                    <a:lnTo>
                                      <a:pt x="0" y="47"/>
                                    </a:lnTo>
                                    <a:lnTo>
                                      <a:pt x="0" y="95"/>
                                    </a:lnTo>
                                    <a:lnTo>
                                      <a:pt x="48" y="143"/>
                                    </a:lnTo>
                                    <a:lnTo>
                                      <a:pt x="49"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7" name="Freeform 602">
                              <a:extLst>
                                <a:ext uri="{C183D7F6-B498-43B3-948B-1728B52AA6E4}">
                                  <adec:decorative xmlns:adec="http://schemas.microsoft.com/office/drawing/2017/decorative" val="1"/>
                                </a:ext>
                              </a:extLst>
                            </wps:cNvPr>
                            <wps:cNvSpPr>
                              <a:spLocks/>
                            </wps:cNvSpPr>
                            <wps:spPr bwMode="auto">
                              <a:xfrm>
                                <a:off x="3004705" y="696191"/>
                                <a:ext cx="22860" cy="22225"/>
                              </a:xfrm>
                              <a:custGeom>
                                <a:avLst/>
                                <a:gdLst>
                                  <a:gd name="T0" fmla="*/ 94 w 141"/>
                                  <a:gd name="T1" fmla="*/ 0 h 141"/>
                                  <a:gd name="T2" fmla="*/ 141 w 141"/>
                                  <a:gd name="T3" fmla="*/ 47 h 141"/>
                                  <a:gd name="T4" fmla="*/ 141 w 141"/>
                                  <a:gd name="T5" fmla="*/ 94 h 141"/>
                                  <a:gd name="T6" fmla="*/ 94 w 141"/>
                                  <a:gd name="T7" fmla="*/ 141 h 141"/>
                                  <a:gd name="T8" fmla="*/ 0 w 141"/>
                                  <a:gd name="T9" fmla="*/ 141 h 141"/>
                                  <a:gd name="T10" fmla="*/ 1 w 141"/>
                                  <a:gd name="T11" fmla="*/ 141 h 141"/>
                                </a:gdLst>
                                <a:ahLst/>
                                <a:cxnLst>
                                  <a:cxn ang="0">
                                    <a:pos x="T0" y="T1"/>
                                  </a:cxn>
                                  <a:cxn ang="0">
                                    <a:pos x="T2" y="T3"/>
                                  </a:cxn>
                                  <a:cxn ang="0">
                                    <a:pos x="T4" y="T5"/>
                                  </a:cxn>
                                  <a:cxn ang="0">
                                    <a:pos x="T6" y="T7"/>
                                  </a:cxn>
                                  <a:cxn ang="0">
                                    <a:pos x="T8" y="T9"/>
                                  </a:cxn>
                                  <a:cxn ang="0">
                                    <a:pos x="T10" y="T11"/>
                                  </a:cxn>
                                </a:cxnLst>
                                <a:rect l="0" t="0" r="r" b="b"/>
                                <a:pathLst>
                                  <a:path w="141" h="141">
                                    <a:moveTo>
                                      <a:pt x="94" y="0"/>
                                    </a:moveTo>
                                    <a:lnTo>
                                      <a:pt x="141" y="47"/>
                                    </a:lnTo>
                                    <a:lnTo>
                                      <a:pt x="141" y="94"/>
                                    </a:lnTo>
                                    <a:lnTo>
                                      <a:pt x="94" y="141"/>
                                    </a:lnTo>
                                    <a:lnTo>
                                      <a:pt x="0" y="141"/>
                                    </a:lnTo>
                                    <a:lnTo>
                                      <a:pt x="1"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8" name="Freeform 603">
                              <a:extLst>
                                <a:ext uri="{C183D7F6-B498-43B3-948B-1728B52AA6E4}">
                                  <adec:decorative xmlns:adec="http://schemas.microsoft.com/office/drawing/2017/decorative" val="1"/>
                                </a:ext>
                              </a:extLst>
                            </wps:cNvPr>
                            <wps:cNvSpPr>
                              <a:spLocks/>
                            </wps:cNvSpPr>
                            <wps:spPr bwMode="auto">
                              <a:xfrm>
                                <a:off x="3042805" y="671946"/>
                                <a:ext cx="30480" cy="45085"/>
                              </a:xfrm>
                              <a:custGeom>
                                <a:avLst/>
                                <a:gdLst>
                                  <a:gd name="T0" fmla="*/ 47 w 189"/>
                                  <a:gd name="T1" fmla="*/ 284 h 284"/>
                                  <a:gd name="T2" fmla="*/ 94 w 189"/>
                                  <a:gd name="T3" fmla="*/ 284 h 284"/>
                                  <a:gd name="T4" fmla="*/ 188 w 189"/>
                                  <a:gd name="T5" fmla="*/ 190 h 284"/>
                                  <a:gd name="T6" fmla="*/ 188 w 189"/>
                                  <a:gd name="T7" fmla="*/ 47 h 284"/>
                                  <a:gd name="T8" fmla="*/ 141 w 189"/>
                                  <a:gd name="T9" fmla="*/ 0 h 284"/>
                                  <a:gd name="T10" fmla="*/ 47 w 189"/>
                                  <a:gd name="T11" fmla="*/ 0 h 284"/>
                                  <a:gd name="T12" fmla="*/ 0 w 189"/>
                                  <a:gd name="T13" fmla="*/ 47 h 284"/>
                                  <a:gd name="T14" fmla="*/ 0 w 189"/>
                                  <a:gd name="T15" fmla="*/ 95 h 284"/>
                                  <a:gd name="T16" fmla="*/ 47 w 189"/>
                                  <a:gd name="T17" fmla="*/ 143 h 284"/>
                                  <a:gd name="T18" fmla="*/ 188 w 189"/>
                                  <a:gd name="T19" fmla="*/ 143 h 284"/>
                                  <a:gd name="T20" fmla="*/ 189 w 189"/>
                                  <a:gd name="T21"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9" h="284">
                                    <a:moveTo>
                                      <a:pt x="47" y="284"/>
                                    </a:moveTo>
                                    <a:lnTo>
                                      <a:pt x="94" y="284"/>
                                    </a:lnTo>
                                    <a:lnTo>
                                      <a:pt x="188" y="190"/>
                                    </a:lnTo>
                                    <a:lnTo>
                                      <a:pt x="188" y="47"/>
                                    </a:lnTo>
                                    <a:lnTo>
                                      <a:pt x="141" y="0"/>
                                    </a:lnTo>
                                    <a:lnTo>
                                      <a:pt x="47" y="0"/>
                                    </a:lnTo>
                                    <a:lnTo>
                                      <a:pt x="0" y="47"/>
                                    </a:lnTo>
                                    <a:lnTo>
                                      <a:pt x="0" y="95"/>
                                    </a:lnTo>
                                    <a:lnTo>
                                      <a:pt x="47" y="143"/>
                                    </a:lnTo>
                                    <a:lnTo>
                                      <a:pt x="188" y="143"/>
                                    </a:lnTo>
                                    <a:lnTo>
                                      <a:pt x="189"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9" name="Line 604">
                              <a:extLst>
                                <a:ext uri="{C183D7F6-B498-43B3-948B-1728B52AA6E4}">
                                  <adec:decorative xmlns:adec="http://schemas.microsoft.com/office/drawing/2017/decorative" val="1"/>
                                </a:ext>
                              </a:extLst>
                            </wps:cNvPr>
                            <wps:cNvCnPr>
                              <a:cxnSpLocks noChangeShapeType="1"/>
                            </wps:cNvCnPr>
                            <wps:spPr bwMode="auto">
                              <a:xfrm>
                                <a:off x="2630632" y="464127"/>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0" name="Line 605">
                              <a:extLst>
                                <a:ext uri="{C183D7F6-B498-43B3-948B-1728B52AA6E4}">
                                  <adec:decorative xmlns:adec="http://schemas.microsoft.com/office/drawing/2017/decorative" val="1"/>
                                </a:ext>
                              </a:extLst>
                            </wps:cNvPr>
                            <wps:cNvCnPr>
                              <a:cxnSpLocks noChangeShapeType="1"/>
                            </wps:cNvCnPr>
                            <wps:spPr bwMode="auto">
                              <a:xfrm>
                                <a:off x="2848841" y="86590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1" name="Line 606">
                              <a:extLst>
                                <a:ext uri="{C183D7F6-B498-43B3-948B-1728B52AA6E4}">
                                  <adec:decorative xmlns:adec="http://schemas.microsoft.com/office/drawing/2017/decorative" val="1"/>
                                </a:ext>
                              </a:extLst>
                            </wps:cNvPr>
                            <wps:cNvCnPr>
                              <a:cxnSpLocks noChangeShapeType="1"/>
                            </wps:cNvCnPr>
                            <wps:spPr bwMode="auto">
                              <a:xfrm>
                                <a:off x="3004705" y="865909"/>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2" name="Freeform 607">
                              <a:extLst>
                                <a:ext uri="{C183D7F6-B498-43B3-948B-1728B52AA6E4}">
                                  <adec:decorative xmlns:adec="http://schemas.microsoft.com/office/drawing/2017/decorative" val="1"/>
                                </a:ext>
                              </a:extLst>
                            </wps:cNvPr>
                            <wps:cNvSpPr>
                              <a:spLocks/>
                            </wps:cNvSpPr>
                            <wps:spPr bwMode="auto">
                              <a:xfrm>
                                <a:off x="2660073" y="464127"/>
                                <a:ext cx="598805" cy="0"/>
                              </a:xfrm>
                              <a:custGeom>
                                <a:avLst/>
                                <a:gdLst>
                                  <a:gd name="T0" fmla="*/ 0 w 3770"/>
                                  <a:gd name="T1" fmla="*/ 3769 w 3770"/>
                                  <a:gd name="T2" fmla="*/ 3770 w 3770"/>
                                </a:gdLst>
                                <a:ahLst/>
                                <a:cxnLst>
                                  <a:cxn ang="0">
                                    <a:pos x="T0" y="0"/>
                                  </a:cxn>
                                  <a:cxn ang="0">
                                    <a:pos x="T1" y="0"/>
                                  </a:cxn>
                                  <a:cxn ang="0">
                                    <a:pos x="T2" y="0"/>
                                  </a:cxn>
                                </a:cxnLst>
                                <a:rect l="0" t="0" r="r" b="b"/>
                                <a:pathLst>
                                  <a:path w="3770">
                                    <a:moveTo>
                                      <a:pt x="0" y="0"/>
                                    </a:moveTo>
                                    <a:lnTo>
                                      <a:pt x="3769" y="0"/>
                                    </a:lnTo>
                                    <a:lnTo>
                                      <a:pt x="377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3" name="Freeform 608">
                              <a:extLst>
                                <a:ext uri="{C183D7F6-B498-43B3-948B-1728B52AA6E4}">
                                  <adec:decorative xmlns:adec="http://schemas.microsoft.com/office/drawing/2017/decorative" val="1"/>
                                </a:ext>
                              </a:extLst>
                            </wps:cNvPr>
                            <wps:cNvSpPr>
                              <a:spLocks/>
                            </wps:cNvSpPr>
                            <wps:spPr bwMode="auto">
                              <a:xfrm>
                                <a:off x="2686050" y="1395846"/>
                                <a:ext cx="572135" cy="0"/>
                              </a:xfrm>
                              <a:custGeom>
                                <a:avLst/>
                                <a:gdLst>
                                  <a:gd name="T0" fmla="*/ 0 w 3604"/>
                                  <a:gd name="T1" fmla="*/ 3603 w 3604"/>
                                  <a:gd name="T2" fmla="*/ 3604 w 3604"/>
                                </a:gdLst>
                                <a:ahLst/>
                                <a:cxnLst>
                                  <a:cxn ang="0">
                                    <a:pos x="T0" y="0"/>
                                  </a:cxn>
                                  <a:cxn ang="0">
                                    <a:pos x="T1" y="0"/>
                                  </a:cxn>
                                  <a:cxn ang="0">
                                    <a:pos x="T2" y="0"/>
                                  </a:cxn>
                                </a:cxnLst>
                                <a:rect l="0" t="0" r="r" b="b"/>
                                <a:pathLst>
                                  <a:path w="3604">
                                    <a:moveTo>
                                      <a:pt x="0" y="0"/>
                                    </a:moveTo>
                                    <a:lnTo>
                                      <a:pt x="3603" y="0"/>
                                    </a:lnTo>
                                    <a:lnTo>
                                      <a:pt x="360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4" name="Freeform 609">
                              <a:extLst>
                                <a:ext uri="{C183D7F6-B498-43B3-948B-1728B52AA6E4}">
                                  <adec:decorative xmlns:adec="http://schemas.microsoft.com/office/drawing/2017/decorative" val="1"/>
                                </a:ext>
                              </a:extLst>
                            </wps:cNvPr>
                            <wps:cNvSpPr>
                              <a:spLocks/>
                            </wps:cNvSpPr>
                            <wps:spPr bwMode="auto">
                              <a:xfrm>
                                <a:off x="3229841" y="521277"/>
                                <a:ext cx="0" cy="321310"/>
                              </a:xfrm>
                              <a:custGeom>
                                <a:avLst/>
                                <a:gdLst>
                                  <a:gd name="T0" fmla="*/ 0 w 1"/>
                                  <a:gd name="T1" fmla="*/ 0 h 2023"/>
                                  <a:gd name="T2" fmla="*/ 0 w 1"/>
                                  <a:gd name="T3" fmla="*/ 2023 h 2023"/>
                                  <a:gd name="T4" fmla="*/ 1 w 1"/>
                                  <a:gd name="T5" fmla="*/ 2023 h 2023"/>
                                </a:gdLst>
                                <a:ahLst/>
                                <a:cxnLst>
                                  <a:cxn ang="0">
                                    <a:pos x="T0" y="T1"/>
                                  </a:cxn>
                                  <a:cxn ang="0">
                                    <a:pos x="T2" y="T3"/>
                                  </a:cxn>
                                  <a:cxn ang="0">
                                    <a:pos x="T4" y="T5"/>
                                  </a:cxn>
                                </a:cxnLst>
                                <a:rect l="0" t="0" r="r" b="b"/>
                                <a:pathLst>
                                  <a:path w="1" h="2023">
                                    <a:moveTo>
                                      <a:pt x="0" y="0"/>
                                    </a:moveTo>
                                    <a:lnTo>
                                      <a:pt x="0" y="2023"/>
                                    </a:lnTo>
                                    <a:lnTo>
                                      <a:pt x="1" y="202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5" name="Freeform 610">
                              <a:extLst>
                                <a:ext uri="{C183D7F6-B498-43B3-948B-1728B52AA6E4}">
                                  <adec:decorative xmlns:adec="http://schemas.microsoft.com/office/drawing/2017/decorative" val="1"/>
                                </a:ext>
                              </a:extLst>
                            </wps:cNvPr>
                            <wps:cNvSpPr>
                              <a:spLocks/>
                            </wps:cNvSpPr>
                            <wps:spPr bwMode="auto">
                              <a:xfrm>
                                <a:off x="3229841" y="1018309"/>
                                <a:ext cx="0" cy="321310"/>
                              </a:xfrm>
                              <a:custGeom>
                                <a:avLst/>
                                <a:gdLst>
                                  <a:gd name="T0" fmla="*/ 0 w 1"/>
                                  <a:gd name="T1" fmla="*/ 2024 h 2024"/>
                                  <a:gd name="T2" fmla="*/ 0 w 1"/>
                                  <a:gd name="T3" fmla="*/ 0 h 2024"/>
                                  <a:gd name="T4" fmla="*/ 1 w 1"/>
                                  <a:gd name="T5" fmla="*/ 0 h 2024"/>
                                </a:gdLst>
                                <a:ahLst/>
                                <a:cxnLst>
                                  <a:cxn ang="0">
                                    <a:pos x="T0" y="T1"/>
                                  </a:cxn>
                                  <a:cxn ang="0">
                                    <a:pos x="T2" y="T3"/>
                                  </a:cxn>
                                  <a:cxn ang="0">
                                    <a:pos x="T4" y="T5"/>
                                  </a:cxn>
                                </a:cxnLst>
                                <a:rect l="0" t="0" r="r" b="b"/>
                                <a:pathLst>
                                  <a:path w="1" h="2024">
                                    <a:moveTo>
                                      <a:pt x="0" y="2024"/>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6" name="Freeform 611">
                              <a:extLst>
                                <a:ext uri="{C183D7F6-B498-43B3-948B-1728B52AA6E4}">
                                  <adec:decorative xmlns:adec="http://schemas.microsoft.com/office/drawing/2017/decorative" val="1"/>
                                </a:ext>
                              </a:extLst>
                            </wps:cNvPr>
                            <wps:cNvSpPr>
                              <a:spLocks/>
                            </wps:cNvSpPr>
                            <wps:spPr bwMode="auto">
                              <a:xfrm>
                                <a:off x="3219450" y="464127"/>
                                <a:ext cx="19050" cy="56515"/>
                              </a:xfrm>
                              <a:custGeom>
                                <a:avLst/>
                                <a:gdLst>
                                  <a:gd name="T0" fmla="*/ 0 w 118"/>
                                  <a:gd name="T1" fmla="*/ 354 h 354"/>
                                  <a:gd name="T2" fmla="*/ 118 w 118"/>
                                  <a:gd name="T3" fmla="*/ 354 h 354"/>
                                  <a:gd name="T4" fmla="*/ 58 w 118"/>
                                  <a:gd name="T5" fmla="*/ 0 h 354"/>
                                  <a:gd name="T6" fmla="*/ 0 w 118"/>
                                  <a:gd name="T7" fmla="*/ 354 h 354"/>
                                </a:gdLst>
                                <a:ahLst/>
                                <a:cxnLst>
                                  <a:cxn ang="0">
                                    <a:pos x="T0" y="T1"/>
                                  </a:cxn>
                                  <a:cxn ang="0">
                                    <a:pos x="T2" y="T3"/>
                                  </a:cxn>
                                  <a:cxn ang="0">
                                    <a:pos x="T4" y="T5"/>
                                  </a:cxn>
                                  <a:cxn ang="0">
                                    <a:pos x="T6" y="T7"/>
                                  </a:cxn>
                                </a:cxnLst>
                                <a:rect l="0" t="0" r="r" b="b"/>
                                <a:pathLst>
                                  <a:path w="118" h="354">
                                    <a:moveTo>
                                      <a:pt x="0" y="354"/>
                                    </a:moveTo>
                                    <a:lnTo>
                                      <a:pt x="118" y="354"/>
                                    </a:lnTo>
                                    <a:lnTo>
                                      <a:pt x="58" y="0"/>
                                    </a:lnTo>
                                    <a:lnTo>
                                      <a:pt x="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7" name="Freeform 612">
                              <a:extLst>
                                <a:ext uri="{C183D7F6-B498-43B3-948B-1728B52AA6E4}">
                                  <adec:decorative xmlns:adec="http://schemas.microsoft.com/office/drawing/2017/decorative" val="1"/>
                                </a:ext>
                              </a:extLst>
                            </wps:cNvPr>
                            <wps:cNvSpPr>
                              <a:spLocks/>
                            </wps:cNvSpPr>
                            <wps:spPr bwMode="auto">
                              <a:xfrm>
                                <a:off x="3219450" y="464127"/>
                                <a:ext cx="19050" cy="56515"/>
                              </a:xfrm>
                              <a:custGeom>
                                <a:avLst/>
                                <a:gdLst>
                                  <a:gd name="T0" fmla="*/ 0 w 118"/>
                                  <a:gd name="T1" fmla="*/ 354 h 354"/>
                                  <a:gd name="T2" fmla="*/ 118 w 118"/>
                                  <a:gd name="T3" fmla="*/ 354 h 354"/>
                                  <a:gd name="T4" fmla="*/ 58 w 118"/>
                                  <a:gd name="T5" fmla="*/ 0 h 354"/>
                                  <a:gd name="T6" fmla="*/ 0 w 118"/>
                                  <a:gd name="T7" fmla="*/ 354 h 354"/>
                                </a:gdLst>
                                <a:ahLst/>
                                <a:cxnLst>
                                  <a:cxn ang="0">
                                    <a:pos x="T0" y="T1"/>
                                  </a:cxn>
                                  <a:cxn ang="0">
                                    <a:pos x="T2" y="T3"/>
                                  </a:cxn>
                                  <a:cxn ang="0">
                                    <a:pos x="T4" y="T5"/>
                                  </a:cxn>
                                  <a:cxn ang="0">
                                    <a:pos x="T6" y="T7"/>
                                  </a:cxn>
                                </a:cxnLst>
                                <a:rect l="0" t="0" r="r" b="b"/>
                                <a:pathLst>
                                  <a:path w="118" h="354">
                                    <a:moveTo>
                                      <a:pt x="0" y="354"/>
                                    </a:moveTo>
                                    <a:lnTo>
                                      <a:pt x="118" y="354"/>
                                    </a:lnTo>
                                    <a:lnTo>
                                      <a:pt x="58" y="0"/>
                                    </a:lnTo>
                                    <a:lnTo>
                                      <a:pt x="0" y="3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8" name="Freeform 613">
                              <a:extLst>
                                <a:ext uri="{C183D7F6-B498-43B3-948B-1728B52AA6E4}">
                                  <adec:decorative xmlns:adec="http://schemas.microsoft.com/office/drawing/2017/decorative" val="1"/>
                                </a:ext>
                              </a:extLst>
                            </wps:cNvPr>
                            <wps:cNvSpPr>
                              <a:spLocks/>
                            </wps:cNvSpPr>
                            <wps:spPr bwMode="auto">
                              <a:xfrm>
                                <a:off x="3219450" y="1338696"/>
                                <a:ext cx="19050" cy="56515"/>
                              </a:xfrm>
                              <a:custGeom>
                                <a:avLst/>
                                <a:gdLst>
                                  <a:gd name="T0" fmla="*/ 0 w 118"/>
                                  <a:gd name="T1" fmla="*/ 0 h 355"/>
                                  <a:gd name="T2" fmla="*/ 118 w 118"/>
                                  <a:gd name="T3" fmla="*/ 0 h 355"/>
                                  <a:gd name="T4" fmla="*/ 58 w 118"/>
                                  <a:gd name="T5" fmla="*/ 355 h 355"/>
                                  <a:gd name="T6" fmla="*/ 0 w 118"/>
                                  <a:gd name="T7" fmla="*/ 0 h 355"/>
                                </a:gdLst>
                                <a:ahLst/>
                                <a:cxnLst>
                                  <a:cxn ang="0">
                                    <a:pos x="T0" y="T1"/>
                                  </a:cxn>
                                  <a:cxn ang="0">
                                    <a:pos x="T2" y="T3"/>
                                  </a:cxn>
                                  <a:cxn ang="0">
                                    <a:pos x="T4" y="T5"/>
                                  </a:cxn>
                                  <a:cxn ang="0">
                                    <a:pos x="T6" y="T7"/>
                                  </a:cxn>
                                </a:cxnLst>
                                <a:rect l="0" t="0" r="r" b="b"/>
                                <a:pathLst>
                                  <a:path w="118" h="355">
                                    <a:moveTo>
                                      <a:pt x="0" y="0"/>
                                    </a:moveTo>
                                    <a:lnTo>
                                      <a:pt x="118" y="0"/>
                                    </a:lnTo>
                                    <a:lnTo>
                                      <a:pt x="58" y="3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9" name="Freeform 614">
                              <a:extLst>
                                <a:ext uri="{C183D7F6-B498-43B3-948B-1728B52AA6E4}">
                                  <adec:decorative xmlns:adec="http://schemas.microsoft.com/office/drawing/2017/decorative" val="1"/>
                                </a:ext>
                              </a:extLst>
                            </wps:cNvPr>
                            <wps:cNvSpPr>
                              <a:spLocks/>
                            </wps:cNvSpPr>
                            <wps:spPr bwMode="auto">
                              <a:xfrm>
                                <a:off x="3219450" y="1338696"/>
                                <a:ext cx="19050" cy="56515"/>
                              </a:xfrm>
                              <a:custGeom>
                                <a:avLst/>
                                <a:gdLst>
                                  <a:gd name="T0" fmla="*/ 0 w 118"/>
                                  <a:gd name="T1" fmla="*/ 0 h 355"/>
                                  <a:gd name="T2" fmla="*/ 118 w 118"/>
                                  <a:gd name="T3" fmla="*/ 0 h 355"/>
                                  <a:gd name="T4" fmla="*/ 58 w 118"/>
                                  <a:gd name="T5" fmla="*/ 355 h 355"/>
                                  <a:gd name="T6" fmla="*/ 0 w 118"/>
                                  <a:gd name="T7" fmla="*/ 0 h 355"/>
                                </a:gdLst>
                                <a:ahLst/>
                                <a:cxnLst>
                                  <a:cxn ang="0">
                                    <a:pos x="T0" y="T1"/>
                                  </a:cxn>
                                  <a:cxn ang="0">
                                    <a:pos x="T2" y="T3"/>
                                  </a:cxn>
                                  <a:cxn ang="0">
                                    <a:pos x="T4" y="T5"/>
                                  </a:cxn>
                                  <a:cxn ang="0">
                                    <a:pos x="T6" y="T7"/>
                                  </a:cxn>
                                </a:cxnLst>
                                <a:rect l="0" t="0" r="r" b="b"/>
                                <a:pathLst>
                                  <a:path w="118" h="355">
                                    <a:moveTo>
                                      <a:pt x="0" y="0"/>
                                    </a:moveTo>
                                    <a:lnTo>
                                      <a:pt x="118" y="0"/>
                                    </a:lnTo>
                                    <a:lnTo>
                                      <a:pt x="58" y="355"/>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0" name="Freeform 615">
                              <a:extLst>
                                <a:ext uri="{C183D7F6-B498-43B3-948B-1728B52AA6E4}">
                                  <adec:decorative xmlns:adec="http://schemas.microsoft.com/office/drawing/2017/decorative" val="1"/>
                                </a:ext>
                              </a:extLst>
                            </wps:cNvPr>
                            <wps:cNvSpPr>
                              <a:spLocks/>
                            </wps:cNvSpPr>
                            <wps:spPr bwMode="auto">
                              <a:xfrm>
                                <a:off x="3165764" y="869373"/>
                                <a:ext cx="29845" cy="45085"/>
                              </a:xfrm>
                              <a:custGeom>
                                <a:avLst/>
                                <a:gdLst>
                                  <a:gd name="T0" fmla="*/ 0 w 190"/>
                                  <a:gd name="T1" fmla="*/ 47 h 282"/>
                                  <a:gd name="T2" fmla="*/ 48 w 190"/>
                                  <a:gd name="T3" fmla="*/ 0 h 282"/>
                                  <a:gd name="T4" fmla="*/ 142 w 190"/>
                                  <a:gd name="T5" fmla="*/ 0 h 282"/>
                                  <a:gd name="T6" fmla="*/ 189 w 190"/>
                                  <a:gd name="T7" fmla="*/ 47 h 282"/>
                                  <a:gd name="T8" fmla="*/ 189 w 190"/>
                                  <a:gd name="T9" fmla="*/ 94 h 282"/>
                                  <a:gd name="T10" fmla="*/ 142 w 190"/>
                                  <a:gd name="T11" fmla="*/ 141 h 282"/>
                                  <a:gd name="T12" fmla="*/ 48 w 190"/>
                                  <a:gd name="T13" fmla="*/ 141 h 282"/>
                                  <a:gd name="T14" fmla="*/ 0 w 190"/>
                                  <a:gd name="T15" fmla="*/ 188 h 282"/>
                                  <a:gd name="T16" fmla="*/ 0 w 190"/>
                                  <a:gd name="T17" fmla="*/ 282 h 282"/>
                                  <a:gd name="T18" fmla="*/ 189 w 190"/>
                                  <a:gd name="T19" fmla="*/ 282 h 282"/>
                                  <a:gd name="T20" fmla="*/ 190 w 190"/>
                                  <a:gd name="T21"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0" h="282">
                                    <a:moveTo>
                                      <a:pt x="0" y="47"/>
                                    </a:moveTo>
                                    <a:lnTo>
                                      <a:pt x="48" y="0"/>
                                    </a:lnTo>
                                    <a:lnTo>
                                      <a:pt x="142" y="0"/>
                                    </a:lnTo>
                                    <a:lnTo>
                                      <a:pt x="189" y="47"/>
                                    </a:lnTo>
                                    <a:lnTo>
                                      <a:pt x="189" y="94"/>
                                    </a:lnTo>
                                    <a:lnTo>
                                      <a:pt x="142" y="141"/>
                                    </a:lnTo>
                                    <a:lnTo>
                                      <a:pt x="48" y="141"/>
                                    </a:lnTo>
                                    <a:lnTo>
                                      <a:pt x="0" y="188"/>
                                    </a:lnTo>
                                    <a:lnTo>
                                      <a:pt x="0" y="282"/>
                                    </a:lnTo>
                                    <a:lnTo>
                                      <a:pt x="189" y="282"/>
                                    </a:lnTo>
                                    <a:lnTo>
                                      <a:pt x="190"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1" name="Freeform 616">
                              <a:extLst>
                                <a:ext uri="{C183D7F6-B498-43B3-948B-1728B52AA6E4}">
                                  <adec:decorative xmlns:adec="http://schemas.microsoft.com/office/drawing/2017/decorative" val="1"/>
                                </a:ext>
                              </a:extLst>
                            </wps:cNvPr>
                            <wps:cNvSpPr>
                              <a:spLocks/>
                            </wps:cNvSpPr>
                            <wps:spPr bwMode="auto">
                              <a:xfrm>
                                <a:off x="3210791" y="907473"/>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4" name="Freeform 619">
                              <a:extLst>
                                <a:ext uri="{C183D7F6-B498-43B3-948B-1728B52AA6E4}">
                                  <adec:decorative xmlns:adec="http://schemas.microsoft.com/office/drawing/2017/decorative" val="1"/>
                                </a:ext>
                              </a:extLst>
                            </wps:cNvPr>
                            <wps:cNvSpPr>
                              <a:spLocks/>
                            </wps:cNvSpPr>
                            <wps:spPr bwMode="auto">
                              <a:xfrm>
                                <a:off x="3177887" y="945573"/>
                                <a:ext cx="29845" cy="45085"/>
                              </a:xfrm>
                              <a:custGeom>
                                <a:avLst/>
                                <a:gdLst>
                                  <a:gd name="T0" fmla="*/ 0 w 189"/>
                                  <a:gd name="T1" fmla="*/ 284 h 284"/>
                                  <a:gd name="T2" fmla="*/ 0 w 189"/>
                                  <a:gd name="T3" fmla="*/ 0 h 284"/>
                                  <a:gd name="T4" fmla="*/ 94 w 189"/>
                                  <a:gd name="T5" fmla="*/ 188 h 284"/>
                                  <a:gd name="T6" fmla="*/ 188 w 189"/>
                                  <a:gd name="T7" fmla="*/ 0 h 284"/>
                                  <a:gd name="T8" fmla="*/ 188 w 189"/>
                                  <a:gd name="T9" fmla="*/ 284 h 284"/>
                                  <a:gd name="T10" fmla="*/ 189 w 189"/>
                                  <a:gd name="T11" fmla="*/ 284 h 284"/>
                                </a:gdLst>
                                <a:ahLst/>
                                <a:cxnLst>
                                  <a:cxn ang="0">
                                    <a:pos x="T0" y="T1"/>
                                  </a:cxn>
                                  <a:cxn ang="0">
                                    <a:pos x="T2" y="T3"/>
                                  </a:cxn>
                                  <a:cxn ang="0">
                                    <a:pos x="T4" y="T5"/>
                                  </a:cxn>
                                  <a:cxn ang="0">
                                    <a:pos x="T6" y="T7"/>
                                  </a:cxn>
                                  <a:cxn ang="0">
                                    <a:pos x="T8" y="T9"/>
                                  </a:cxn>
                                  <a:cxn ang="0">
                                    <a:pos x="T10" y="T11"/>
                                  </a:cxn>
                                </a:cxnLst>
                                <a:rect l="0" t="0" r="r" b="b"/>
                                <a:pathLst>
                                  <a:path w="189" h="284">
                                    <a:moveTo>
                                      <a:pt x="0" y="284"/>
                                    </a:moveTo>
                                    <a:lnTo>
                                      <a:pt x="0" y="0"/>
                                    </a:lnTo>
                                    <a:lnTo>
                                      <a:pt x="94" y="188"/>
                                    </a:lnTo>
                                    <a:lnTo>
                                      <a:pt x="188" y="0"/>
                                    </a:lnTo>
                                    <a:lnTo>
                                      <a:pt x="188" y="284"/>
                                    </a:lnTo>
                                    <a:lnTo>
                                      <a:pt x="189"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5" name="Freeform 620">
                              <a:extLst>
                                <a:ext uri="{C183D7F6-B498-43B3-948B-1728B52AA6E4}">
                                  <adec:decorative xmlns:adec="http://schemas.microsoft.com/office/drawing/2017/decorative" val="1"/>
                                </a:ext>
                              </a:extLst>
                            </wps:cNvPr>
                            <wps:cNvSpPr>
                              <a:spLocks/>
                            </wps:cNvSpPr>
                            <wps:spPr bwMode="auto">
                              <a:xfrm>
                                <a:off x="3221182" y="945573"/>
                                <a:ext cx="15240" cy="0"/>
                              </a:xfrm>
                              <a:custGeom>
                                <a:avLst/>
                                <a:gdLst>
                                  <a:gd name="T0" fmla="*/ 0 w 96"/>
                                  <a:gd name="T1" fmla="*/ 94 w 96"/>
                                  <a:gd name="T2" fmla="*/ 96 w 96"/>
                                </a:gdLst>
                                <a:ahLst/>
                                <a:cxnLst>
                                  <a:cxn ang="0">
                                    <a:pos x="T0" y="0"/>
                                  </a:cxn>
                                  <a:cxn ang="0">
                                    <a:pos x="T1" y="0"/>
                                  </a:cxn>
                                  <a:cxn ang="0">
                                    <a:pos x="T2" y="0"/>
                                  </a:cxn>
                                </a:cxnLst>
                                <a:rect l="0" t="0" r="r" b="b"/>
                                <a:pathLst>
                                  <a:path w="96">
                                    <a:moveTo>
                                      <a:pt x="0" y="0"/>
                                    </a:moveTo>
                                    <a:lnTo>
                                      <a:pt x="94" y="0"/>
                                    </a:lnTo>
                                    <a:lnTo>
                                      <a:pt x="9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6" name="Freeform 621">
                              <a:extLst>
                                <a:ext uri="{C183D7F6-B498-43B3-948B-1728B52AA6E4}">
                                  <adec:decorative xmlns:adec="http://schemas.microsoft.com/office/drawing/2017/decorative" val="1"/>
                                </a:ext>
                              </a:extLst>
                            </wps:cNvPr>
                            <wps:cNvSpPr>
                              <a:spLocks/>
                            </wps:cNvSpPr>
                            <wps:spPr bwMode="auto">
                              <a:xfrm>
                                <a:off x="3229841" y="945573"/>
                                <a:ext cx="0" cy="45085"/>
                              </a:xfrm>
                              <a:custGeom>
                                <a:avLst/>
                                <a:gdLst>
                                  <a:gd name="T0" fmla="*/ 0 w 1"/>
                                  <a:gd name="T1" fmla="*/ 0 h 284"/>
                                  <a:gd name="T2" fmla="*/ 0 w 1"/>
                                  <a:gd name="T3" fmla="*/ 284 h 284"/>
                                  <a:gd name="T4" fmla="*/ 1 w 1"/>
                                  <a:gd name="T5" fmla="*/ 284 h 284"/>
                                </a:gdLst>
                                <a:ahLst/>
                                <a:cxnLst>
                                  <a:cxn ang="0">
                                    <a:pos x="T0" y="T1"/>
                                  </a:cxn>
                                  <a:cxn ang="0">
                                    <a:pos x="T2" y="T3"/>
                                  </a:cxn>
                                  <a:cxn ang="0">
                                    <a:pos x="T4" y="T5"/>
                                  </a:cxn>
                                </a:cxnLst>
                                <a:rect l="0" t="0" r="r" b="b"/>
                                <a:pathLst>
                                  <a:path w="1" h="284">
                                    <a:moveTo>
                                      <a:pt x="0" y="0"/>
                                    </a:moveTo>
                                    <a:lnTo>
                                      <a:pt x="0" y="284"/>
                                    </a:lnTo>
                                    <a:lnTo>
                                      <a:pt x="1"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7" name="Freeform 622">
                              <a:extLst>
                                <a:ext uri="{C183D7F6-B498-43B3-948B-1728B52AA6E4}">
                                  <adec:decorative xmlns:adec="http://schemas.microsoft.com/office/drawing/2017/decorative" val="1"/>
                                </a:ext>
                              </a:extLst>
                            </wps:cNvPr>
                            <wps:cNvSpPr>
                              <a:spLocks/>
                            </wps:cNvSpPr>
                            <wps:spPr bwMode="auto">
                              <a:xfrm>
                                <a:off x="3221182" y="990600"/>
                                <a:ext cx="15240" cy="0"/>
                              </a:xfrm>
                              <a:custGeom>
                                <a:avLst/>
                                <a:gdLst>
                                  <a:gd name="T0" fmla="*/ 0 w 96"/>
                                  <a:gd name="T1" fmla="*/ 94 w 96"/>
                                  <a:gd name="T2" fmla="*/ 96 w 96"/>
                                </a:gdLst>
                                <a:ahLst/>
                                <a:cxnLst>
                                  <a:cxn ang="0">
                                    <a:pos x="T0" y="0"/>
                                  </a:cxn>
                                  <a:cxn ang="0">
                                    <a:pos x="T1" y="0"/>
                                  </a:cxn>
                                  <a:cxn ang="0">
                                    <a:pos x="T2" y="0"/>
                                  </a:cxn>
                                </a:cxnLst>
                                <a:rect l="0" t="0" r="r" b="b"/>
                                <a:pathLst>
                                  <a:path w="96">
                                    <a:moveTo>
                                      <a:pt x="0" y="0"/>
                                    </a:moveTo>
                                    <a:lnTo>
                                      <a:pt x="94" y="0"/>
                                    </a:lnTo>
                                    <a:lnTo>
                                      <a:pt x="9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8" name="Freeform 623">
                              <a:extLst>
                                <a:ext uri="{C183D7F6-B498-43B3-948B-1728B52AA6E4}">
                                  <adec:decorative xmlns:adec="http://schemas.microsoft.com/office/drawing/2017/decorative" val="1"/>
                                </a:ext>
                              </a:extLst>
                            </wps:cNvPr>
                            <wps:cNvSpPr>
                              <a:spLocks/>
                            </wps:cNvSpPr>
                            <wps:spPr bwMode="auto">
                              <a:xfrm>
                                <a:off x="3252355" y="945573"/>
                                <a:ext cx="29845" cy="45085"/>
                              </a:xfrm>
                              <a:custGeom>
                                <a:avLst/>
                                <a:gdLst>
                                  <a:gd name="T0" fmla="*/ 0 w 189"/>
                                  <a:gd name="T1" fmla="*/ 284 h 284"/>
                                  <a:gd name="T2" fmla="*/ 0 w 189"/>
                                  <a:gd name="T3" fmla="*/ 0 h 284"/>
                                  <a:gd name="T4" fmla="*/ 188 w 189"/>
                                  <a:gd name="T5" fmla="*/ 284 h 284"/>
                                  <a:gd name="T6" fmla="*/ 188 w 189"/>
                                  <a:gd name="T7" fmla="*/ 0 h 284"/>
                                  <a:gd name="T8" fmla="*/ 189 w 189"/>
                                  <a:gd name="T9" fmla="*/ 0 h 284"/>
                                </a:gdLst>
                                <a:ahLst/>
                                <a:cxnLst>
                                  <a:cxn ang="0">
                                    <a:pos x="T0" y="T1"/>
                                  </a:cxn>
                                  <a:cxn ang="0">
                                    <a:pos x="T2" y="T3"/>
                                  </a:cxn>
                                  <a:cxn ang="0">
                                    <a:pos x="T4" y="T5"/>
                                  </a:cxn>
                                  <a:cxn ang="0">
                                    <a:pos x="T6" y="T7"/>
                                  </a:cxn>
                                  <a:cxn ang="0">
                                    <a:pos x="T8" y="T9"/>
                                  </a:cxn>
                                </a:cxnLst>
                                <a:rect l="0" t="0" r="r" b="b"/>
                                <a:pathLst>
                                  <a:path w="189" h="284">
                                    <a:moveTo>
                                      <a:pt x="0" y="284"/>
                                    </a:moveTo>
                                    <a:lnTo>
                                      <a:pt x="0" y="0"/>
                                    </a:lnTo>
                                    <a:lnTo>
                                      <a:pt x="188" y="284"/>
                                    </a:lnTo>
                                    <a:lnTo>
                                      <a:pt x="188" y="0"/>
                                    </a:lnTo>
                                    <a:lnTo>
                                      <a:pt x="18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9" name="Line 624">
                              <a:extLst>
                                <a:ext uri="{C183D7F6-B498-43B3-948B-1728B52AA6E4}">
                                  <adec:decorative xmlns:adec="http://schemas.microsoft.com/office/drawing/2017/decorative" val="1"/>
                                </a:ext>
                              </a:extLst>
                            </wps:cNvPr>
                            <wps:cNvCnPr>
                              <a:cxnSpLocks noChangeShapeType="1"/>
                            </wps:cNvCnPr>
                            <wps:spPr bwMode="auto">
                              <a:xfrm>
                                <a:off x="2630632" y="464127"/>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0" name="Line 625">
                              <a:extLst>
                                <a:ext uri="{C183D7F6-B498-43B3-948B-1728B52AA6E4}">
                                  <adec:decorative xmlns:adec="http://schemas.microsoft.com/office/drawing/2017/decorative" val="1"/>
                                </a:ext>
                              </a:extLst>
                            </wps:cNvPr>
                            <wps:cNvCnPr>
                              <a:cxnSpLocks noChangeShapeType="1"/>
                            </wps:cNvCnPr>
                            <wps:spPr bwMode="auto">
                              <a:xfrm>
                                <a:off x="2656609" y="1395846"/>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1" name="Line 626">
                              <a:extLst>
                                <a:ext uri="{C183D7F6-B498-43B3-948B-1728B52AA6E4}">
                                  <adec:decorative xmlns:adec="http://schemas.microsoft.com/office/drawing/2017/decorative" val="1"/>
                                </a:ext>
                              </a:extLst>
                            </wps:cNvPr>
                            <wps:cNvCnPr>
                              <a:cxnSpLocks noChangeShapeType="1"/>
                            </wps:cNvCnPr>
                            <wps:spPr bwMode="auto">
                              <a:xfrm>
                                <a:off x="3229841" y="139584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2" name="Freeform 627">
                              <a:extLst>
                                <a:ext uri="{C183D7F6-B498-43B3-948B-1728B52AA6E4}">
                                  <adec:decorative xmlns:adec="http://schemas.microsoft.com/office/drawing/2017/decorative" val="1"/>
                                </a:ext>
                              </a:extLst>
                            </wps:cNvPr>
                            <wps:cNvSpPr>
                              <a:spLocks/>
                            </wps:cNvSpPr>
                            <wps:spPr bwMode="auto">
                              <a:xfrm>
                                <a:off x="2594264" y="758537"/>
                                <a:ext cx="807085" cy="393700"/>
                              </a:xfrm>
                              <a:custGeom>
                                <a:avLst/>
                                <a:gdLst>
                                  <a:gd name="T0" fmla="*/ 5083 w 5083"/>
                                  <a:gd name="T1" fmla="*/ 2481 h 2481"/>
                                  <a:gd name="T2" fmla="*/ 4587 w 5083"/>
                                  <a:gd name="T3" fmla="*/ 2481 h 2481"/>
                                  <a:gd name="T4" fmla="*/ 0 w 5083"/>
                                  <a:gd name="T5" fmla="*/ 0 h 2481"/>
                                  <a:gd name="T6" fmla="*/ 1 w 5083"/>
                                  <a:gd name="T7" fmla="*/ 0 h 2481"/>
                                </a:gdLst>
                                <a:ahLst/>
                                <a:cxnLst>
                                  <a:cxn ang="0">
                                    <a:pos x="T0" y="T1"/>
                                  </a:cxn>
                                  <a:cxn ang="0">
                                    <a:pos x="T2" y="T3"/>
                                  </a:cxn>
                                  <a:cxn ang="0">
                                    <a:pos x="T4" y="T5"/>
                                  </a:cxn>
                                  <a:cxn ang="0">
                                    <a:pos x="T6" y="T7"/>
                                  </a:cxn>
                                </a:cxnLst>
                                <a:rect l="0" t="0" r="r" b="b"/>
                                <a:pathLst>
                                  <a:path w="5083" h="2481">
                                    <a:moveTo>
                                      <a:pt x="5083" y="2481"/>
                                    </a:moveTo>
                                    <a:lnTo>
                                      <a:pt x="4587" y="2481"/>
                                    </a:ln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3" name="Freeform 628">
                              <a:extLst>
                                <a:ext uri="{C183D7F6-B498-43B3-948B-1728B52AA6E4}">
                                  <adec:decorative xmlns:adec="http://schemas.microsoft.com/office/drawing/2017/decorative" val="1"/>
                                </a:ext>
                              </a:extLst>
                            </wps:cNvPr>
                            <wps:cNvSpPr>
                              <a:spLocks/>
                            </wps:cNvSpPr>
                            <wps:spPr bwMode="auto">
                              <a:xfrm>
                                <a:off x="3429000" y="1130877"/>
                                <a:ext cx="29845" cy="45085"/>
                              </a:xfrm>
                              <a:custGeom>
                                <a:avLst/>
                                <a:gdLst>
                                  <a:gd name="T0" fmla="*/ 0 w 188"/>
                                  <a:gd name="T1" fmla="*/ 283 h 283"/>
                                  <a:gd name="T2" fmla="*/ 0 w 188"/>
                                  <a:gd name="T3" fmla="*/ 0 h 283"/>
                                  <a:gd name="T4" fmla="*/ 141 w 188"/>
                                  <a:gd name="T5" fmla="*/ 0 h 283"/>
                                  <a:gd name="T6" fmla="*/ 188 w 188"/>
                                  <a:gd name="T7" fmla="*/ 47 h 283"/>
                                  <a:gd name="T8" fmla="*/ 188 w 188"/>
                                  <a:gd name="T9" fmla="*/ 94 h 283"/>
                                  <a:gd name="T10" fmla="*/ 141 w 188"/>
                                  <a:gd name="T11" fmla="*/ 141 h 283"/>
                                  <a:gd name="T12" fmla="*/ 0 w 188"/>
                                  <a:gd name="T13" fmla="*/ 141 h 283"/>
                                  <a:gd name="T14" fmla="*/ 1 w 188"/>
                                  <a:gd name="T15" fmla="*/ 141 h 2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8" h="283">
                                    <a:moveTo>
                                      <a:pt x="0" y="283"/>
                                    </a:moveTo>
                                    <a:lnTo>
                                      <a:pt x="0" y="0"/>
                                    </a:lnTo>
                                    <a:lnTo>
                                      <a:pt x="141" y="0"/>
                                    </a:lnTo>
                                    <a:lnTo>
                                      <a:pt x="188" y="47"/>
                                    </a:lnTo>
                                    <a:lnTo>
                                      <a:pt x="188" y="94"/>
                                    </a:lnTo>
                                    <a:lnTo>
                                      <a:pt x="141" y="141"/>
                                    </a:lnTo>
                                    <a:lnTo>
                                      <a:pt x="0" y="141"/>
                                    </a:lnTo>
                                    <a:lnTo>
                                      <a:pt x="1"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4" name="Freeform 629">
                              <a:extLst>
                                <a:ext uri="{C183D7F6-B498-43B3-948B-1728B52AA6E4}">
                                  <adec:decorative xmlns:adec="http://schemas.microsoft.com/office/drawing/2017/decorative" val="1"/>
                                </a:ext>
                              </a:extLst>
                            </wps:cNvPr>
                            <wps:cNvSpPr>
                              <a:spLocks/>
                            </wps:cNvSpPr>
                            <wps:spPr bwMode="auto">
                              <a:xfrm>
                                <a:off x="3437659" y="1153391"/>
                                <a:ext cx="22860" cy="22860"/>
                              </a:xfrm>
                              <a:custGeom>
                                <a:avLst/>
                                <a:gdLst>
                                  <a:gd name="T0" fmla="*/ 0 w 142"/>
                                  <a:gd name="T1" fmla="*/ 0 h 142"/>
                                  <a:gd name="T2" fmla="*/ 141 w 142"/>
                                  <a:gd name="T3" fmla="*/ 142 h 142"/>
                                  <a:gd name="T4" fmla="*/ 142 w 142"/>
                                  <a:gd name="T5" fmla="*/ 142 h 142"/>
                                </a:gdLst>
                                <a:ahLst/>
                                <a:cxnLst>
                                  <a:cxn ang="0">
                                    <a:pos x="T0" y="T1"/>
                                  </a:cxn>
                                  <a:cxn ang="0">
                                    <a:pos x="T2" y="T3"/>
                                  </a:cxn>
                                  <a:cxn ang="0">
                                    <a:pos x="T4" y="T5"/>
                                  </a:cxn>
                                </a:cxnLst>
                                <a:rect l="0" t="0" r="r" b="b"/>
                                <a:pathLst>
                                  <a:path w="142" h="142">
                                    <a:moveTo>
                                      <a:pt x="0" y="0"/>
                                    </a:moveTo>
                                    <a:lnTo>
                                      <a:pt x="141" y="142"/>
                                    </a:lnTo>
                                    <a:lnTo>
                                      <a:pt x="142" y="1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5" name="Freeform 630">
                              <a:extLst>
                                <a:ext uri="{C183D7F6-B498-43B3-948B-1728B52AA6E4}">
                                  <adec:decorative xmlns:adec="http://schemas.microsoft.com/office/drawing/2017/decorative" val="1"/>
                                </a:ext>
                              </a:extLst>
                            </wps:cNvPr>
                            <wps:cNvSpPr>
                              <a:spLocks/>
                            </wps:cNvSpPr>
                            <wps:spPr bwMode="auto">
                              <a:xfrm>
                                <a:off x="3474027" y="1137805"/>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6" name="Freeform 631">
                              <a:extLst>
                                <a:ext uri="{C183D7F6-B498-43B3-948B-1728B52AA6E4}">
                                  <adec:decorative xmlns:adec="http://schemas.microsoft.com/office/drawing/2017/decorative" val="1"/>
                                </a:ext>
                              </a:extLst>
                            </wps:cNvPr>
                            <wps:cNvSpPr>
                              <a:spLocks/>
                            </wps:cNvSpPr>
                            <wps:spPr bwMode="auto">
                              <a:xfrm>
                                <a:off x="3489614" y="1101437"/>
                                <a:ext cx="29845" cy="45085"/>
                              </a:xfrm>
                              <a:custGeom>
                                <a:avLst/>
                                <a:gdLst>
                                  <a:gd name="T0" fmla="*/ 0 w 189"/>
                                  <a:gd name="T1" fmla="*/ 236 h 283"/>
                                  <a:gd name="T2" fmla="*/ 47 w 189"/>
                                  <a:gd name="T3" fmla="*/ 283 h 283"/>
                                  <a:gd name="T4" fmla="*/ 141 w 189"/>
                                  <a:gd name="T5" fmla="*/ 283 h 283"/>
                                  <a:gd name="T6" fmla="*/ 188 w 189"/>
                                  <a:gd name="T7" fmla="*/ 236 h 283"/>
                                  <a:gd name="T8" fmla="*/ 188 w 189"/>
                                  <a:gd name="T9" fmla="*/ 142 h 283"/>
                                  <a:gd name="T10" fmla="*/ 141 w 189"/>
                                  <a:gd name="T11" fmla="*/ 95 h 283"/>
                                  <a:gd name="T12" fmla="*/ 0 w 189"/>
                                  <a:gd name="T13" fmla="*/ 95 h 283"/>
                                  <a:gd name="T14" fmla="*/ 0 w 189"/>
                                  <a:gd name="T15" fmla="*/ 0 h 283"/>
                                  <a:gd name="T16" fmla="*/ 188 w 189"/>
                                  <a:gd name="T17" fmla="*/ 0 h 283"/>
                                  <a:gd name="T18" fmla="*/ 189 w 189"/>
                                  <a:gd name="T19"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83">
                                    <a:moveTo>
                                      <a:pt x="0" y="236"/>
                                    </a:moveTo>
                                    <a:lnTo>
                                      <a:pt x="47" y="283"/>
                                    </a:lnTo>
                                    <a:lnTo>
                                      <a:pt x="141" y="283"/>
                                    </a:lnTo>
                                    <a:lnTo>
                                      <a:pt x="188" y="236"/>
                                    </a:lnTo>
                                    <a:lnTo>
                                      <a:pt x="188" y="142"/>
                                    </a:lnTo>
                                    <a:lnTo>
                                      <a:pt x="141" y="95"/>
                                    </a:lnTo>
                                    <a:lnTo>
                                      <a:pt x="0" y="95"/>
                                    </a:lnTo>
                                    <a:lnTo>
                                      <a:pt x="0" y="0"/>
                                    </a:lnTo>
                                    <a:lnTo>
                                      <a:pt x="188" y="0"/>
                                    </a:lnTo>
                                    <a:lnTo>
                                      <a:pt x="18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7" name="Freeform 632">
                              <a:extLst>
                                <a:ext uri="{C183D7F6-B498-43B3-948B-1728B52AA6E4}">
                                  <adec:decorative xmlns:adec="http://schemas.microsoft.com/office/drawing/2017/decorative" val="1"/>
                                </a:ext>
                              </a:extLst>
                            </wps:cNvPr>
                            <wps:cNvSpPr>
                              <a:spLocks/>
                            </wps:cNvSpPr>
                            <wps:spPr bwMode="auto">
                              <a:xfrm>
                                <a:off x="3534641" y="1101437"/>
                                <a:ext cx="22860" cy="45085"/>
                              </a:xfrm>
                              <a:custGeom>
                                <a:avLst/>
                                <a:gdLst>
                                  <a:gd name="T0" fmla="*/ 47 w 143"/>
                                  <a:gd name="T1" fmla="*/ 283 h 283"/>
                                  <a:gd name="T2" fmla="*/ 0 w 143"/>
                                  <a:gd name="T3" fmla="*/ 236 h 283"/>
                                  <a:gd name="T4" fmla="*/ 0 w 143"/>
                                  <a:gd name="T5" fmla="*/ 47 h 283"/>
                                  <a:gd name="T6" fmla="*/ 47 w 143"/>
                                  <a:gd name="T7" fmla="*/ 0 h 283"/>
                                  <a:gd name="T8" fmla="*/ 95 w 143"/>
                                  <a:gd name="T9" fmla="*/ 0 h 283"/>
                                  <a:gd name="T10" fmla="*/ 143 w 143"/>
                                  <a:gd name="T11" fmla="*/ 47 h 283"/>
                                  <a:gd name="T12" fmla="*/ 143 w 143"/>
                                  <a:gd name="T13" fmla="*/ 236 h 283"/>
                                  <a:gd name="T14" fmla="*/ 95 w 143"/>
                                  <a:gd name="T15" fmla="*/ 283 h 283"/>
                                  <a:gd name="T16" fmla="*/ 47 w 143"/>
                                  <a:gd name="T17" fmla="*/ 283 h 283"/>
                                  <a:gd name="T18" fmla="*/ 48 w 143"/>
                                  <a:gd name="T19"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3" h="283">
                                    <a:moveTo>
                                      <a:pt x="47" y="283"/>
                                    </a:moveTo>
                                    <a:lnTo>
                                      <a:pt x="0" y="236"/>
                                    </a:lnTo>
                                    <a:lnTo>
                                      <a:pt x="0" y="47"/>
                                    </a:lnTo>
                                    <a:lnTo>
                                      <a:pt x="47" y="0"/>
                                    </a:lnTo>
                                    <a:lnTo>
                                      <a:pt x="95" y="0"/>
                                    </a:lnTo>
                                    <a:lnTo>
                                      <a:pt x="143" y="47"/>
                                    </a:lnTo>
                                    <a:lnTo>
                                      <a:pt x="143" y="236"/>
                                    </a:lnTo>
                                    <a:lnTo>
                                      <a:pt x="95" y="283"/>
                                    </a:lnTo>
                                    <a:lnTo>
                                      <a:pt x="47" y="283"/>
                                    </a:lnTo>
                                    <a:lnTo>
                                      <a:pt x="48" y="28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8" name="Freeform 633">
                              <a:extLst>
                                <a:ext uri="{C183D7F6-B498-43B3-948B-1728B52AA6E4}">
                                  <adec:decorative xmlns:adec="http://schemas.microsoft.com/office/drawing/2017/decorative" val="1"/>
                                </a:ext>
                              </a:extLst>
                            </wps:cNvPr>
                            <wps:cNvSpPr>
                              <a:spLocks/>
                            </wps:cNvSpPr>
                            <wps:spPr bwMode="auto">
                              <a:xfrm>
                                <a:off x="3571009" y="1101437"/>
                                <a:ext cx="30480" cy="22225"/>
                              </a:xfrm>
                              <a:custGeom>
                                <a:avLst/>
                                <a:gdLst>
                                  <a:gd name="T0" fmla="*/ 0 w 188"/>
                                  <a:gd name="T1" fmla="*/ 47 h 142"/>
                                  <a:gd name="T2" fmla="*/ 47 w 188"/>
                                  <a:gd name="T3" fmla="*/ 0 h 142"/>
                                  <a:gd name="T4" fmla="*/ 141 w 188"/>
                                  <a:gd name="T5" fmla="*/ 0 h 142"/>
                                  <a:gd name="T6" fmla="*/ 188 w 188"/>
                                  <a:gd name="T7" fmla="*/ 47 h 142"/>
                                  <a:gd name="T8" fmla="*/ 188 w 188"/>
                                  <a:gd name="T9" fmla="*/ 95 h 142"/>
                                  <a:gd name="T10" fmla="*/ 141 w 188"/>
                                  <a:gd name="T11" fmla="*/ 142 h 142"/>
                                  <a:gd name="T12" fmla="*/ 94 w 188"/>
                                  <a:gd name="T13" fmla="*/ 142 h 142"/>
                                  <a:gd name="T14" fmla="*/ 95 w 188"/>
                                  <a:gd name="T15" fmla="*/ 142 h 1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8" h="142">
                                    <a:moveTo>
                                      <a:pt x="0" y="47"/>
                                    </a:moveTo>
                                    <a:lnTo>
                                      <a:pt x="47" y="0"/>
                                    </a:lnTo>
                                    <a:lnTo>
                                      <a:pt x="141" y="0"/>
                                    </a:lnTo>
                                    <a:lnTo>
                                      <a:pt x="188" y="47"/>
                                    </a:lnTo>
                                    <a:lnTo>
                                      <a:pt x="188" y="95"/>
                                    </a:lnTo>
                                    <a:lnTo>
                                      <a:pt x="141" y="142"/>
                                    </a:lnTo>
                                    <a:lnTo>
                                      <a:pt x="94" y="142"/>
                                    </a:lnTo>
                                    <a:lnTo>
                                      <a:pt x="95" y="1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9" name="Freeform 634">
                              <a:extLst>
                                <a:ext uri="{C183D7F6-B498-43B3-948B-1728B52AA6E4}">
                                  <adec:decorative xmlns:adec="http://schemas.microsoft.com/office/drawing/2017/decorative" val="1"/>
                                </a:ext>
                              </a:extLst>
                            </wps:cNvPr>
                            <wps:cNvSpPr>
                              <a:spLocks/>
                            </wps:cNvSpPr>
                            <wps:spPr bwMode="auto">
                              <a:xfrm>
                                <a:off x="3571009" y="1122218"/>
                                <a:ext cx="30480" cy="22860"/>
                              </a:xfrm>
                              <a:custGeom>
                                <a:avLst/>
                                <a:gdLst>
                                  <a:gd name="T0" fmla="*/ 141 w 188"/>
                                  <a:gd name="T1" fmla="*/ 0 h 141"/>
                                  <a:gd name="T2" fmla="*/ 188 w 188"/>
                                  <a:gd name="T3" fmla="*/ 47 h 141"/>
                                  <a:gd name="T4" fmla="*/ 188 w 188"/>
                                  <a:gd name="T5" fmla="*/ 94 h 141"/>
                                  <a:gd name="T6" fmla="*/ 141 w 188"/>
                                  <a:gd name="T7" fmla="*/ 141 h 141"/>
                                  <a:gd name="T8" fmla="*/ 47 w 188"/>
                                  <a:gd name="T9" fmla="*/ 141 h 141"/>
                                  <a:gd name="T10" fmla="*/ 0 w 188"/>
                                  <a:gd name="T11" fmla="*/ 94 h 141"/>
                                  <a:gd name="T12" fmla="*/ 1 w 188"/>
                                  <a:gd name="T13" fmla="*/ 94 h 141"/>
                                </a:gdLst>
                                <a:ahLst/>
                                <a:cxnLst>
                                  <a:cxn ang="0">
                                    <a:pos x="T0" y="T1"/>
                                  </a:cxn>
                                  <a:cxn ang="0">
                                    <a:pos x="T2" y="T3"/>
                                  </a:cxn>
                                  <a:cxn ang="0">
                                    <a:pos x="T4" y="T5"/>
                                  </a:cxn>
                                  <a:cxn ang="0">
                                    <a:pos x="T6" y="T7"/>
                                  </a:cxn>
                                  <a:cxn ang="0">
                                    <a:pos x="T8" y="T9"/>
                                  </a:cxn>
                                  <a:cxn ang="0">
                                    <a:pos x="T10" y="T11"/>
                                  </a:cxn>
                                  <a:cxn ang="0">
                                    <a:pos x="T12" y="T13"/>
                                  </a:cxn>
                                </a:cxnLst>
                                <a:rect l="0" t="0" r="r" b="b"/>
                                <a:pathLst>
                                  <a:path w="188" h="141">
                                    <a:moveTo>
                                      <a:pt x="141" y="0"/>
                                    </a:moveTo>
                                    <a:lnTo>
                                      <a:pt x="188" y="47"/>
                                    </a:lnTo>
                                    <a:lnTo>
                                      <a:pt x="188" y="94"/>
                                    </a:lnTo>
                                    <a:lnTo>
                                      <a:pt x="141" y="141"/>
                                    </a:lnTo>
                                    <a:lnTo>
                                      <a:pt x="47" y="141"/>
                                    </a:lnTo>
                                    <a:lnTo>
                                      <a:pt x="0" y="94"/>
                                    </a:lnTo>
                                    <a:lnTo>
                                      <a:pt x="1" y="9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0" name="Freeform 635">
                              <a:extLst>
                                <a:ext uri="{C183D7F6-B498-43B3-948B-1728B52AA6E4}">
                                  <adec:decorative xmlns:adec="http://schemas.microsoft.com/office/drawing/2017/decorative" val="1"/>
                                </a:ext>
                              </a:extLst>
                            </wps:cNvPr>
                            <wps:cNvSpPr>
                              <a:spLocks/>
                            </wps:cNvSpPr>
                            <wps:spPr bwMode="auto">
                              <a:xfrm>
                                <a:off x="3474027" y="1198418"/>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1" name="Freeform 636">
                              <a:extLst>
                                <a:ext uri="{C183D7F6-B498-43B3-948B-1728B52AA6E4}">
                                  <adec:decorative xmlns:adec="http://schemas.microsoft.com/office/drawing/2017/decorative" val="1"/>
                                </a:ext>
                              </a:extLst>
                            </wps:cNvPr>
                            <wps:cNvSpPr>
                              <a:spLocks/>
                            </wps:cNvSpPr>
                            <wps:spPr bwMode="auto">
                              <a:xfrm>
                                <a:off x="3489614" y="1160318"/>
                                <a:ext cx="29845" cy="45085"/>
                              </a:xfrm>
                              <a:custGeom>
                                <a:avLst/>
                                <a:gdLst>
                                  <a:gd name="T0" fmla="*/ 188 w 188"/>
                                  <a:gd name="T1" fmla="*/ 190 h 284"/>
                                  <a:gd name="T2" fmla="*/ 0 w 188"/>
                                  <a:gd name="T3" fmla="*/ 190 h 284"/>
                                  <a:gd name="T4" fmla="*/ 141 w 188"/>
                                  <a:gd name="T5" fmla="*/ 0 h 284"/>
                                  <a:gd name="T6" fmla="*/ 141 w 188"/>
                                  <a:gd name="T7" fmla="*/ 284 h 284"/>
                                  <a:gd name="T8" fmla="*/ 142 w 188"/>
                                  <a:gd name="T9" fmla="*/ 284 h 284"/>
                                </a:gdLst>
                                <a:ahLst/>
                                <a:cxnLst>
                                  <a:cxn ang="0">
                                    <a:pos x="T0" y="T1"/>
                                  </a:cxn>
                                  <a:cxn ang="0">
                                    <a:pos x="T2" y="T3"/>
                                  </a:cxn>
                                  <a:cxn ang="0">
                                    <a:pos x="T4" y="T5"/>
                                  </a:cxn>
                                  <a:cxn ang="0">
                                    <a:pos x="T6" y="T7"/>
                                  </a:cxn>
                                  <a:cxn ang="0">
                                    <a:pos x="T8" y="T9"/>
                                  </a:cxn>
                                </a:cxnLst>
                                <a:rect l="0" t="0" r="r" b="b"/>
                                <a:pathLst>
                                  <a:path w="188" h="284">
                                    <a:moveTo>
                                      <a:pt x="188" y="190"/>
                                    </a:moveTo>
                                    <a:lnTo>
                                      <a:pt x="0" y="190"/>
                                    </a:lnTo>
                                    <a:lnTo>
                                      <a:pt x="141" y="0"/>
                                    </a:lnTo>
                                    <a:lnTo>
                                      <a:pt x="141" y="284"/>
                                    </a:lnTo>
                                    <a:lnTo>
                                      <a:pt x="142"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2" name="Freeform 637">
                              <a:extLst>
                                <a:ext uri="{C183D7F6-B498-43B3-948B-1728B52AA6E4}">
                                  <adec:decorative xmlns:adec="http://schemas.microsoft.com/office/drawing/2017/decorative" val="1"/>
                                </a:ext>
                              </a:extLst>
                            </wps:cNvPr>
                            <wps:cNvSpPr>
                              <a:spLocks/>
                            </wps:cNvSpPr>
                            <wps:spPr bwMode="auto">
                              <a:xfrm>
                                <a:off x="3534641" y="1160318"/>
                                <a:ext cx="30480" cy="45085"/>
                              </a:xfrm>
                              <a:custGeom>
                                <a:avLst/>
                                <a:gdLst>
                                  <a:gd name="T0" fmla="*/ 47 w 191"/>
                                  <a:gd name="T1" fmla="*/ 284 h 284"/>
                                  <a:gd name="T2" fmla="*/ 95 w 191"/>
                                  <a:gd name="T3" fmla="*/ 284 h 284"/>
                                  <a:gd name="T4" fmla="*/ 190 w 191"/>
                                  <a:gd name="T5" fmla="*/ 190 h 284"/>
                                  <a:gd name="T6" fmla="*/ 190 w 191"/>
                                  <a:gd name="T7" fmla="*/ 48 h 284"/>
                                  <a:gd name="T8" fmla="*/ 143 w 191"/>
                                  <a:gd name="T9" fmla="*/ 0 h 284"/>
                                  <a:gd name="T10" fmla="*/ 47 w 191"/>
                                  <a:gd name="T11" fmla="*/ 0 h 284"/>
                                  <a:gd name="T12" fmla="*/ 0 w 191"/>
                                  <a:gd name="T13" fmla="*/ 48 h 284"/>
                                  <a:gd name="T14" fmla="*/ 0 w 191"/>
                                  <a:gd name="T15" fmla="*/ 95 h 284"/>
                                  <a:gd name="T16" fmla="*/ 47 w 191"/>
                                  <a:gd name="T17" fmla="*/ 143 h 284"/>
                                  <a:gd name="T18" fmla="*/ 190 w 191"/>
                                  <a:gd name="T19" fmla="*/ 143 h 284"/>
                                  <a:gd name="T20" fmla="*/ 191 w 191"/>
                                  <a:gd name="T21"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1" h="284">
                                    <a:moveTo>
                                      <a:pt x="47" y="284"/>
                                    </a:moveTo>
                                    <a:lnTo>
                                      <a:pt x="95" y="284"/>
                                    </a:lnTo>
                                    <a:lnTo>
                                      <a:pt x="190" y="190"/>
                                    </a:lnTo>
                                    <a:lnTo>
                                      <a:pt x="190" y="48"/>
                                    </a:lnTo>
                                    <a:lnTo>
                                      <a:pt x="143" y="0"/>
                                    </a:lnTo>
                                    <a:lnTo>
                                      <a:pt x="47" y="0"/>
                                    </a:lnTo>
                                    <a:lnTo>
                                      <a:pt x="0" y="48"/>
                                    </a:lnTo>
                                    <a:lnTo>
                                      <a:pt x="0" y="95"/>
                                    </a:lnTo>
                                    <a:lnTo>
                                      <a:pt x="47" y="143"/>
                                    </a:lnTo>
                                    <a:lnTo>
                                      <a:pt x="190" y="143"/>
                                    </a:lnTo>
                                    <a:lnTo>
                                      <a:pt x="191"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3" name="Freeform 638">
                              <a:extLst>
                                <a:ext uri="{C183D7F6-B498-43B3-948B-1728B52AA6E4}">
                                  <adec:decorative xmlns:adec="http://schemas.microsoft.com/office/drawing/2017/decorative" val="1"/>
                                </a:ext>
                              </a:extLst>
                            </wps:cNvPr>
                            <wps:cNvSpPr>
                              <a:spLocks/>
                            </wps:cNvSpPr>
                            <wps:spPr bwMode="auto">
                              <a:xfrm>
                                <a:off x="3579668" y="1160318"/>
                                <a:ext cx="29845" cy="45085"/>
                              </a:xfrm>
                              <a:custGeom>
                                <a:avLst/>
                                <a:gdLst>
                                  <a:gd name="T0" fmla="*/ 0 w 188"/>
                                  <a:gd name="T1" fmla="*/ 0 h 284"/>
                                  <a:gd name="T2" fmla="*/ 188 w 188"/>
                                  <a:gd name="T3" fmla="*/ 0 h 284"/>
                                  <a:gd name="T4" fmla="*/ 47 w 188"/>
                                  <a:gd name="T5" fmla="*/ 284 h 284"/>
                                  <a:gd name="T6" fmla="*/ 48 w 188"/>
                                  <a:gd name="T7" fmla="*/ 284 h 284"/>
                                </a:gdLst>
                                <a:ahLst/>
                                <a:cxnLst>
                                  <a:cxn ang="0">
                                    <a:pos x="T0" y="T1"/>
                                  </a:cxn>
                                  <a:cxn ang="0">
                                    <a:pos x="T2" y="T3"/>
                                  </a:cxn>
                                  <a:cxn ang="0">
                                    <a:pos x="T4" y="T5"/>
                                  </a:cxn>
                                  <a:cxn ang="0">
                                    <a:pos x="T6" y="T7"/>
                                  </a:cxn>
                                </a:cxnLst>
                                <a:rect l="0" t="0" r="r" b="b"/>
                                <a:pathLst>
                                  <a:path w="188" h="284">
                                    <a:moveTo>
                                      <a:pt x="0" y="0"/>
                                    </a:moveTo>
                                    <a:lnTo>
                                      <a:pt x="188" y="0"/>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4" name="Freeform 639">
                              <a:extLst>
                                <a:ext uri="{C183D7F6-B498-43B3-948B-1728B52AA6E4}">
                                  <adec:decorative xmlns:adec="http://schemas.microsoft.com/office/drawing/2017/decorative" val="1"/>
                                </a:ext>
                              </a:extLst>
                            </wps:cNvPr>
                            <wps:cNvSpPr>
                              <a:spLocks/>
                            </wps:cNvSpPr>
                            <wps:spPr bwMode="auto">
                              <a:xfrm>
                                <a:off x="2594264" y="758537"/>
                                <a:ext cx="53975" cy="34925"/>
                              </a:xfrm>
                              <a:custGeom>
                                <a:avLst/>
                                <a:gdLst>
                                  <a:gd name="T0" fmla="*/ 339 w 339"/>
                                  <a:gd name="T1" fmla="*/ 116 h 219"/>
                                  <a:gd name="T2" fmla="*/ 282 w 339"/>
                                  <a:gd name="T3" fmla="*/ 219 h 219"/>
                                  <a:gd name="T4" fmla="*/ 0 w 339"/>
                                  <a:gd name="T5" fmla="*/ 0 h 219"/>
                                  <a:gd name="T6" fmla="*/ 339 w 339"/>
                                  <a:gd name="T7" fmla="*/ 116 h 219"/>
                                </a:gdLst>
                                <a:ahLst/>
                                <a:cxnLst>
                                  <a:cxn ang="0">
                                    <a:pos x="T0" y="T1"/>
                                  </a:cxn>
                                  <a:cxn ang="0">
                                    <a:pos x="T2" y="T3"/>
                                  </a:cxn>
                                  <a:cxn ang="0">
                                    <a:pos x="T4" y="T5"/>
                                  </a:cxn>
                                  <a:cxn ang="0">
                                    <a:pos x="T6" y="T7"/>
                                  </a:cxn>
                                </a:cxnLst>
                                <a:rect l="0" t="0" r="r" b="b"/>
                                <a:pathLst>
                                  <a:path w="339" h="219">
                                    <a:moveTo>
                                      <a:pt x="339" y="116"/>
                                    </a:moveTo>
                                    <a:lnTo>
                                      <a:pt x="282" y="219"/>
                                    </a:lnTo>
                                    <a:lnTo>
                                      <a:pt x="0" y="0"/>
                                    </a:lnTo>
                                    <a:lnTo>
                                      <a:pt x="339"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5" name="Freeform 640">
                              <a:extLst>
                                <a:ext uri="{C183D7F6-B498-43B3-948B-1728B52AA6E4}">
                                  <adec:decorative xmlns:adec="http://schemas.microsoft.com/office/drawing/2017/decorative" val="1"/>
                                </a:ext>
                              </a:extLst>
                            </wps:cNvPr>
                            <wps:cNvSpPr>
                              <a:spLocks/>
                            </wps:cNvSpPr>
                            <wps:spPr bwMode="auto">
                              <a:xfrm>
                                <a:off x="2594264" y="758537"/>
                                <a:ext cx="53975" cy="34925"/>
                              </a:xfrm>
                              <a:custGeom>
                                <a:avLst/>
                                <a:gdLst>
                                  <a:gd name="T0" fmla="*/ 339 w 339"/>
                                  <a:gd name="T1" fmla="*/ 116 h 219"/>
                                  <a:gd name="T2" fmla="*/ 282 w 339"/>
                                  <a:gd name="T3" fmla="*/ 219 h 219"/>
                                  <a:gd name="T4" fmla="*/ 0 w 339"/>
                                  <a:gd name="T5" fmla="*/ 0 h 219"/>
                                  <a:gd name="T6" fmla="*/ 339 w 339"/>
                                  <a:gd name="T7" fmla="*/ 116 h 219"/>
                                </a:gdLst>
                                <a:ahLst/>
                                <a:cxnLst>
                                  <a:cxn ang="0">
                                    <a:pos x="T0" y="T1"/>
                                  </a:cxn>
                                  <a:cxn ang="0">
                                    <a:pos x="T2" y="T3"/>
                                  </a:cxn>
                                  <a:cxn ang="0">
                                    <a:pos x="T4" y="T5"/>
                                  </a:cxn>
                                  <a:cxn ang="0">
                                    <a:pos x="T6" y="T7"/>
                                  </a:cxn>
                                </a:cxnLst>
                                <a:rect l="0" t="0" r="r" b="b"/>
                                <a:pathLst>
                                  <a:path w="339" h="219">
                                    <a:moveTo>
                                      <a:pt x="339" y="116"/>
                                    </a:moveTo>
                                    <a:lnTo>
                                      <a:pt x="282" y="219"/>
                                    </a:lnTo>
                                    <a:lnTo>
                                      <a:pt x="0" y="0"/>
                                    </a:lnTo>
                                    <a:lnTo>
                                      <a:pt x="339" y="11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3" name="Freeform 648">
                              <a:extLst>
                                <a:ext uri="{C183D7F6-B498-43B3-948B-1728B52AA6E4}">
                                  <adec:decorative xmlns:adec="http://schemas.microsoft.com/office/drawing/2017/decorative" val="1"/>
                                </a:ext>
                              </a:extLst>
                            </wps:cNvPr>
                            <wps:cNvSpPr>
                              <a:spLocks/>
                            </wps:cNvSpPr>
                            <wps:spPr bwMode="auto">
                              <a:xfrm>
                                <a:off x="335973" y="971550"/>
                                <a:ext cx="214630" cy="71120"/>
                              </a:xfrm>
                              <a:custGeom>
                                <a:avLst/>
                                <a:gdLst>
                                  <a:gd name="T0" fmla="*/ 0 w 1352"/>
                                  <a:gd name="T1" fmla="*/ 0 h 448"/>
                                  <a:gd name="T2" fmla="*/ 597 w 1352"/>
                                  <a:gd name="T3" fmla="*/ 0 h 448"/>
                                  <a:gd name="T4" fmla="*/ 1350 w 1352"/>
                                  <a:gd name="T5" fmla="*/ 448 h 448"/>
                                  <a:gd name="T6" fmla="*/ 1352 w 1352"/>
                                  <a:gd name="T7" fmla="*/ 448 h 448"/>
                                </a:gdLst>
                                <a:ahLst/>
                                <a:cxnLst>
                                  <a:cxn ang="0">
                                    <a:pos x="T0" y="T1"/>
                                  </a:cxn>
                                  <a:cxn ang="0">
                                    <a:pos x="T2" y="T3"/>
                                  </a:cxn>
                                  <a:cxn ang="0">
                                    <a:pos x="T4" y="T5"/>
                                  </a:cxn>
                                  <a:cxn ang="0">
                                    <a:pos x="T6" y="T7"/>
                                  </a:cxn>
                                </a:cxnLst>
                                <a:rect l="0" t="0" r="r" b="b"/>
                                <a:pathLst>
                                  <a:path w="1352" h="448">
                                    <a:moveTo>
                                      <a:pt x="0" y="0"/>
                                    </a:moveTo>
                                    <a:lnTo>
                                      <a:pt x="597" y="0"/>
                                    </a:lnTo>
                                    <a:lnTo>
                                      <a:pt x="1350" y="448"/>
                                    </a:lnTo>
                                    <a:lnTo>
                                      <a:pt x="1352" y="44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4" name="Freeform 649">
                              <a:extLst>
                                <a:ext uri="{C183D7F6-B498-43B3-948B-1728B52AA6E4}">
                                  <adec:decorative xmlns:adec="http://schemas.microsoft.com/office/drawing/2017/decorative" val="1"/>
                                </a:ext>
                              </a:extLst>
                            </wps:cNvPr>
                            <wps:cNvSpPr>
                              <a:spLocks/>
                            </wps:cNvSpPr>
                            <wps:spPr bwMode="auto">
                              <a:xfrm>
                                <a:off x="0" y="950768"/>
                                <a:ext cx="30480" cy="44450"/>
                              </a:xfrm>
                              <a:custGeom>
                                <a:avLst/>
                                <a:gdLst>
                                  <a:gd name="T0" fmla="*/ 0 w 190"/>
                                  <a:gd name="T1" fmla="*/ 47 h 284"/>
                                  <a:gd name="T2" fmla="*/ 48 w 190"/>
                                  <a:gd name="T3" fmla="*/ 0 h 284"/>
                                  <a:gd name="T4" fmla="*/ 142 w 190"/>
                                  <a:gd name="T5" fmla="*/ 0 h 284"/>
                                  <a:gd name="T6" fmla="*/ 189 w 190"/>
                                  <a:gd name="T7" fmla="*/ 47 h 284"/>
                                  <a:gd name="T8" fmla="*/ 189 w 190"/>
                                  <a:gd name="T9" fmla="*/ 94 h 284"/>
                                  <a:gd name="T10" fmla="*/ 142 w 190"/>
                                  <a:gd name="T11" fmla="*/ 143 h 284"/>
                                  <a:gd name="T12" fmla="*/ 48 w 190"/>
                                  <a:gd name="T13" fmla="*/ 143 h 284"/>
                                  <a:gd name="T14" fmla="*/ 0 w 190"/>
                                  <a:gd name="T15" fmla="*/ 190 h 284"/>
                                  <a:gd name="T16" fmla="*/ 0 w 190"/>
                                  <a:gd name="T17" fmla="*/ 284 h 284"/>
                                  <a:gd name="T18" fmla="*/ 189 w 190"/>
                                  <a:gd name="T19" fmla="*/ 284 h 284"/>
                                  <a:gd name="T20" fmla="*/ 190 w 190"/>
                                  <a:gd name="T21"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0" h="284">
                                    <a:moveTo>
                                      <a:pt x="0" y="47"/>
                                    </a:moveTo>
                                    <a:lnTo>
                                      <a:pt x="48" y="0"/>
                                    </a:lnTo>
                                    <a:lnTo>
                                      <a:pt x="142" y="0"/>
                                    </a:lnTo>
                                    <a:lnTo>
                                      <a:pt x="189" y="47"/>
                                    </a:lnTo>
                                    <a:lnTo>
                                      <a:pt x="189" y="94"/>
                                    </a:lnTo>
                                    <a:lnTo>
                                      <a:pt x="142" y="143"/>
                                    </a:lnTo>
                                    <a:lnTo>
                                      <a:pt x="48" y="143"/>
                                    </a:lnTo>
                                    <a:lnTo>
                                      <a:pt x="0" y="190"/>
                                    </a:lnTo>
                                    <a:lnTo>
                                      <a:pt x="0" y="284"/>
                                    </a:lnTo>
                                    <a:lnTo>
                                      <a:pt x="189" y="284"/>
                                    </a:lnTo>
                                    <a:lnTo>
                                      <a:pt x="190"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5" name="Freeform 650">
                              <a:extLst>
                                <a:ext uri="{C183D7F6-B498-43B3-948B-1728B52AA6E4}">
                                  <adec:decorative xmlns:adec="http://schemas.microsoft.com/office/drawing/2017/decorative" val="1"/>
                                </a:ext>
                              </a:extLst>
                            </wps:cNvPr>
                            <wps:cNvSpPr>
                              <a:spLocks/>
                            </wps:cNvSpPr>
                            <wps:spPr bwMode="auto">
                              <a:xfrm>
                                <a:off x="45027" y="950768"/>
                                <a:ext cx="29845" cy="44450"/>
                              </a:xfrm>
                              <a:custGeom>
                                <a:avLst/>
                                <a:gdLst>
                                  <a:gd name="T0" fmla="*/ 0 w 189"/>
                                  <a:gd name="T1" fmla="*/ 284 h 284"/>
                                  <a:gd name="T2" fmla="*/ 0 w 189"/>
                                  <a:gd name="T3" fmla="*/ 0 h 284"/>
                                  <a:gd name="T4" fmla="*/ 142 w 189"/>
                                  <a:gd name="T5" fmla="*/ 0 h 284"/>
                                  <a:gd name="T6" fmla="*/ 189 w 189"/>
                                  <a:gd name="T7" fmla="*/ 47 h 284"/>
                                  <a:gd name="T8" fmla="*/ 189 w 189"/>
                                  <a:gd name="T9" fmla="*/ 94 h 284"/>
                                  <a:gd name="T10" fmla="*/ 142 w 189"/>
                                  <a:gd name="T11" fmla="*/ 143 h 284"/>
                                  <a:gd name="T12" fmla="*/ 0 w 189"/>
                                  <a:gd name="T13" fmla="*/ 143 h 284"/>
                                  <a:gd name="T14" fmla="*/ 1 w 189"/>
                                  <a:gd name="T15" fmla="*/ 143 h 2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9" h="284">
                                    <a:moveTo>
                                      <a:pt x="0" y="284"/>
                                    </a:moveTo>
                                    <a:lnTo>
                                      <a:pt x="0" y="0"/>
                                    </a:lnTo>
                                    <a:lnTo>
                                      <a:pt x="142" y="0"/>
                                    </a:lnTo>
                                    <a:lnTo>
                                      <a:pt x="189" y="47"/>
                                    </a:lnTo>
                                    <a:lnTo>
                                      <a:pt x="189" y="94"/>
                                    </a:lnTo>
                                    <a:lnTo>
                                      <a:pt x="142" y="143"/>
                                    </a:lnTo>
                                    <a:lnTo>
                                      <a:pt x="0" y="143"/>
                                    </a:lnTo>
                                    <a:lnTo>
                                      <a:pt x="1"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6" name="Freeform 651">
                              <a:extLst>
                                <a:ext uri="{C183D7F6-B498-43B3-948B-1728B52AA6E4}">
                                  <adec:decorative xmlns:adec="http://schemas.microsoft.com/office/drawing/2017/decorative" val="1"/>
                                </a:ext>
                              </a:extLst>
                            </wps:cNvPr>
                            <wps:cNvSpPr>
                              <a:spLocks/>
                            </wps:cNvSpPr>
                            <wps:spPr bwMode="auto">
                              <a:xfrm>
                                <a:off x="51955" y="971550"/>
                                <a:ext cx="22225" cy="22225"/>
                              </a:xfrm>
                              <a:custGeom>
                                <a:avLst/>
                                <a:gdLst>
                                  <a:gd name="T0" fmla="*/ 0 w 143"/>
                                  <a:gd name="T1" fmla="*/ 0 h 141"/>
                                  <a:gd name="T2" fmla="*/ 142 w 143"/>
                                  <a:gd name="T3" fmla="*/ 141 h 141"/>
                                  <a:gd name="T4" fmla="*/ 143 w 143"/>
                                  <a:gd name="T5" fmla="*/ 141 h 141"/>
                                </a:gdLst>
                                <a:ahLst/>
                                <a:cxnLst>
                                  <a:cxn ang="0">
                                    <a:pos x="T0" y="T1"/>
                                  </a:cxn>
                                  <a:cxn ang="0">
                                    <a:pos x="T2" y="T3"/>
                                  </a:cxn>
                                  <a:cxn ang="0">
                                    <a:pos x="T4" y="T5"/>
                                  </a:cxn>
                                </a:cxnLst>
                                <a:rect l="0" t="0" r="r" b="b"/>
                                <a:pathLst>
                                  <a:path w="143" h="141">
                                    <a:moveTo>
                                      <a:pt x="0" y="0"/>
                                    </a:moveTo>
                                    <a:lnTo>
                                      <a:pt x="142" y="141"/>
                                    </a:lnTo>
                                    <a:lnTo>
                                      <a:pt x="143"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7" name="Freeform 652">
                              <a:extLst>
                                <a:ext uri="{C183D7F6-B498-43B3-948B-1728B52AA6E4}">
                                  <adec:decorative xmlns:adec="http://schemas.microsoft.com/office/drawing/2017/decorative" val="1"/>
                                </a:ext>
                              </a:extLst>
                            </wps:cNvPr>
                            <wps:cNvSpPr>
                              <a:spLocks/>
                            </wps:cNvSpPr>
                            <wps:spPr bwMode="auto">
                              <a:xfrm>
                                <a:off x="90055" y="987137"/>
                                <a:ext cx="0" cy="6985"/>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8" name="Freeform 653">
                              <a:extLst>
                                <a:ext uri="{C183D7F6-B498-43B3-948B-1728B52AA6E4}">
                                  <adec:decorative xmlns:adec="http://schemas.microsoft.com/office/drawing/2017/decorative" val="1"/>
                                </a:ext>
                              </a:extLst>
                            </wps:cNvPr>
                            <wps:cNvSpPr>
                              <a:spLocks/>
                            </wps:cNvSpPr>
                            <wps:spPr bwMode="auto">
                              <a:xfrm>
                                <a:off x="103909" y="950768"/>
                                <a:ext cx="7620" cy="44450"/>
                              </a:xfrm>
                              <a:custGeom>
                                <a:avLst/>
                                <a:gdLst>
                                  <a:gd name="T0" fmla="*/ 0 w 48"/>
                                  <a:gd name="T1" fmla="*/ 47 h 284"/>
                                  <a:gd name="T2" fmla="*/ 47 w 48"/>
                                  <a:gd name="T3" fmla="*/ 0 h 284"/>
                                  <a:gd name="T4" fmla="*/ 47 w 48"/>
                                  <a:gd name="T5" fmla="*/ 284 h 284"/>
                                  <a:gd name="T6" fmla="*/ 48 w 48"/>
                                  <a:gd name="T7" fmla="*/ 284 h 284"/>
                                </a:gdLst>
                                <a:ahLst/>
                                <a:cxnLst>
                                  <a:cxn ang="0">
                                    <a:pos x="T0" y="T1"/>
                                  </a:cxn>
                                  <a:cxn ang="0">
                                    <a:pos x="T2" y="T3"/>
                                  </a:cxn>
                                  <a:cxn ang="0">
                                    <a:pos x="T4" y="T5"/>
                                  </a:cxn>
                                  <a:cxn ang="0">
                                    <a:pos x="T6" y="T7"/>
                                  </a:cxn>
                                </a:cxnLst>
                                <a:rect l="0" t="0" r="r" b="b"/>
                                <a:pathLst>
                                  <a:path w="48" h="284">
                                    <a:moveTo>
                                      <a:pt x="0" y="47"/>
                                    </a:moveTo>
                                    <a:lnTo>
                                      <a:pt x="47" y="0"/>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9" name="Freeform 654">
                              <a:extLst>
                                <a:ext uri="{C183D7F6-B498-43B3-948B-1728B52AA6E4}">
                                  <adec:decorative xmlns:adec="http://schemas.microsoft.com/office/drawing/2017/decorative" val="1"/>
                                </a:ext>
                              </a:extLst>
                            </wps:cNvPr>
                            <wps:cNvSpPr>
                              <a:spLocks/>
                            </wps:cNvSpPr>
                            <wps:spPr bwMode="auto">
                              <a:xfrm>
                                <a:off x="103909" y="994064"/>
                                <a:ext cx="15240" cy="0"/>
                              </a:xfrm>
                              <a:custGeom>
                                <a:avLst/>
                                <a:gdLst>
                                  <a:gd name="T0" fmla="*/ 0 w 95"/>
                                  <a:gd name="T1" fmla="*/ 94 w 95"/>
                                  <a:gd name="T2" fmla="*/ 95 w 95"/>
                                </a:gdLst>
                                <a:ahLst/>
                                <a:cxnLst>
                                  <a:cxn ang="0">
                                    <a:pos x="T0" y="0"/>
                                  </a:cxn>
                                  <a:cxn ang="0">
                                    <a:pos x="T1" y="0"/>
                                  </a:cxn>
                                  <a:cxn ang="0">
                                    <a:pos x="T2" y="0"/>
                                  </a:cxn>
                                </a:cxnLst>
                                <a:rect l="0" t="0" r="r" b="b"/>
                                <a:pathLst>
                                  <a:path w="95">
                                    <a:moveTo>
                                      <a:pt x="0" y="0"/>
                                    </a:moveTo>
                                    <a:lnTo>
                                      <a:pt x="94" y="0"/>
                                    </a:lnTo>
                                    <a:lnTo>
                                      <a:pt x="9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0" name="Freeform 655">
                              <a:extLst>
                                <a:ext uri="{C183D7F6-B498-43B3-948B-1728B52AA6E4}">
                                  <adec:decorative xmlns:adec="http://schemas.microsoft.com/office/drawing/2017/decorative" val="1"/>
                                </a:ext>
                              </a:extLst>
                            </wps:cNvPr>
                            <wps:cNvSpPr>
                              <a:spLocks/>
                            </wps:cNvSpPr>
                            <wps:spPr bwMode="auto">
                              <a:xfrm>
                                <a:off x="135082" y="950768"/>
                                <a:ext cx="30480" cy="44450"/>
                              </a:xfrm>
                              <a:custGeom>
                                <a:avLst/>
                                <a:gdLst>
                                  <a:gd name="T0" fmla="*/ 0 w 189"/>
                                  <a:gd name="T1" fmla="*/ 47 h 284"/>
                                  <a:gd name="T2" fmla="*/ 47 w 189"/>
                                  <a:gd name="T3" fmla="*/ 0 h 284"/>
                                  <a:gd name="T4" fmla="*/ 141 w 189"/>
                                  <a:gd name="T5" fmla="*/ 0 h 284"/>
                                  <a:gd name="T6" fmla="*/ 188 w 189"/>
                                  <a:gd name="T7" fmla="*/ 47 h 284"/>
                                  <a:gd name="T8" fmla="*/ 188 w 189"/>
                                  <a:gd name="T9" fmla="*/ 94 h 284"/>
                                  <a:gd name="T10" fmla="*/ 141 w 189"/>
                                  <a:gd name="T11" fmla="*/ 143 h 284"/>
                                  <a:gd name="T12" fmla="*/ 47 w 189"/>
                                  <a:gd name="T13" fmla="*/ 143 h 284"/>
                                  <a:gd name="T14" fmla="*/ 0 w 189"/>
                                  <a:gd name="T15" fmla="*/ 190 h 284"/>
                                  <a:gd name="T16" fmla="*/ 0 w 189"/>
                                  <a:gd name="T17" fmla="*/ 284 h 284"/>
                                  <a:gd name="T18" fmla="*/ 188 w 189"/>
                                  <a:gd name="T19" fmla="*/ 284 h 284"/>
                                  <a:gd name="T20" fmla="*/ 189 w 189"/>
                                  <a:gd name="T21"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9" h="284">
                                    <a:moveTo>
                                      <a:pt x="0" y="47"/>
                                    </a:moveTo>
                                    <a:lnTo>
                                      <a:pt x="47" y="0"/>
                                    </a:lnTo>
                                    <a:lnTo>
                                      <a:pt x="141" y="0"/>
                                    </a:lnTo>
                                    <a:lnTo>
                                      <a:pt x="188" y="47"/>
                                    </a:lnTo>
                                    <a:lnTo>
                                      <a:pt x="188" y="94"/>
                                    </a:lnTo>
                                    <a:lnTo>
                                      <a:pt x="141" y="143"/>
                                    </a:lnTo>
                                    <a:lnTo>
                                      <a:pt x="47" y="143"/>
                                    </a:lnTo>
                                    <a:lnTo>
                                      <a:pt x="0" y="190"/>
                                    </a:lnTo>
                                    <a:lnTo>
                                      <a:pt x="0" y="284"/>
                                    </a:lnTo>
                                    <a:lnTo>
                                      <a:pt x="188" y="284"/>
                                    </a:lnTo>
                                    <a:lnTo>
                                      <a:pt x="189"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1" name="Freeform 656">
                              <a:extLst>
                                <a:ext uri="{C183D7F6-B498-43B3-948B-1728B52AA6E4}">
                                  <adec:decorative xmlns:adec="http://schemas.microsoft.com/office/drawing/2017/decorative" val="1"/>
                                </a:ext>
                              </a:extLst>
                            </wps:cNvPr>
                            <wps:cNvSpPr>
                              <a:spLocks/>
                            </wps:cNvSpPr>
                            <wps:spPr bwMode="auto">
                              <a:xfrm>
                                <a:off x="180109" y="987137"/>
                                <a:ext cx="30480" cy="0"/>
                              </a:xfrm>
                              <a:custGeom>
                                <a:avLst/>
                                <a:gdLst>
                                  <a:gd name="T0" fmla="*/ 0 w 190"/>
                                  <a:gd name="T1" fmla="*/ 189 w 190"/>
                                  <a:gd name="T2" fmla="*/ 190 w 190"/>
                                </a:gdLst>
                                <a:ahLst/>
                                <a:cxnLst>
                                  <a:cxn ang="0">
                                    <a:pos x="T0" y="0"/>
                                  </a:cxn>
                                  <a:cxn ang="0">
                                    <a:pos x="T1" y="0"/>
                                  </a:cxn>
                                  <a:cxn ang="0">
                                    <a:pos x="T2" y="0"/>
                                  </a:cxn>
                                </a:cxnLst>
                                <a:rect l="0" t="0" r="r" b="b"/>
                                <a:pathLst>
                                  <a:path w="190">
                                    <a:moveTo>
                                      <a:pt x="0" y="0"/>
                                    </a:moveTo>
                                    <a:lnTo>
                                      <a:pt x="189" y="0"/>
                                    </a:lnTo>
                                    <a:lnTo>
                                      <a:pt x="19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2" name="Freeform 657">
                              <a:extLst>
                                <a:ext uri="{C183D7F6-B498-43B3-948B-1728B52AA6E4}">
                                  <adec:decorative xmlns:adec="http://schemas.microsoft.com/office/drawing/2017/decorative" val="1"/>
                                </a:ext>
                              </a:extLst>
                            </wps:cNvPr>
                            <wps:cNvSpPr>
                              <a:spLocks/>
                            </wps:cNvSpPr>
                            <wps:spPr bwMode="auto">
                              <a:xfrm>
                                <a:off x="193964" y="950768"/>
                                <a:ext cx="0" cy="29845"/>
                              </a:xfrm>
                              <a:custGeom>
                                <a:avLst/>
                                <a:gdLst>
                                  <a:gd name="T0" fmla="*/ 0 w 1"/>
                                  <a:gd name="T1" fmla="*/ 190 h 190"/>
                                  <a:gd name="T2" fmla="*/ 0 w 1"/>
                                  <a:gd name="T3" fmla="*/ 0 h 190"/>
                                  <a:gd name="T4" fmla="*/ 1 w 1"/>
                                  <a:gd name="T5" fmla="*/ 0 h 190"/>
                                </a:gdLst>
                                <a:ahLst/>
                                <a:cxnLst>
                                  <a:cxn ang="0">
                                    <a:pos x="T0" y="T1"/>
                                  </a:cxn>
                                  <a:cxn ang="0">
                                    <a:pos x="T2" y="T3"/>
                                  </a:cxn>
                                  <a:cxn ang="0">
                                    <a:pos x="T4" y="T5"/>
                                  </a:cxn>
                                </a:cxnLst>
                                <a:rect l="0" t="0" r="r" b="b"/>
                                <a:pathLst>
                                  <a:path w="1" h="190">
                                    <a:moveTo>
                                      <a:pt x="0" y="19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3" name="Freeform 658">
                              <a:extLst>
                                <a:ext uri="{C183D7F6-B498-43B3-948B-1728B52AA6E4}">
                                  <adec:decorative xmlns:adec="http://schemas.microsoft.com/office/drawing/2017/decorative" val="1"/>
                                </a:ext>
                              </a:extLst>
                            </wps:cNvPr>
                            <wps:cNvSpPr>
                              <a:spLocks/>
                            </wps:cNvSpPr>
                            <wps:spPr bwMode="auto">
                              <a:xfrm>
                                <a:off x="180109" y="964623"/>
                                <a:ext cx="30480" cy="0"/>
                              </a:xfrm>
                              <a:custGeom>
                                <a:avLst/>
                                <a:gdLst>
                                  <a:gd name="T0" fmla="*/ 0 w 190"/>
                                  <a:gd name="T1" fmla="*/ 189 w 190"/>
                                  <a:gd name="T2" fmla="*/ 190 w 190"/>
                                </a:gdLst>
                                <a:ahLst/>
                                <a:cxnLst>
                                  <a:cxn ang="0">
                                    <a:pos x="T0" y="0"/>
                                  </a:cxn>
                                  <a:cxn ang="0">
                                    <a:pos x="T1" y="0"/>
                                  </a:cxn>
                                  <a:cxn ang="0">
                                    <a:pos x="T2" y="0"/>
                                  </a:cxn>
                                </a:cxnLst>
                                <a:rect l="0" t="0" r="r" b="b"/>
                                <a:pathLst>
                                  <a:path w="190">
                                    <a:moveTo>
                                      <a:pt x="0" y="0"/>
                                    </a:moveTo>
                                    <a:lnTo>
                                      <a:pt x="189" y="0"/>
                                    </a:lnTo>
                                    <a:lnTo>
                                      <a:pt x="19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4" name="Freeform 659">
                              <a:extLst>
                                <a:ext uri="{C183D7F6-B498-43B3-948B-1728B52AA6E4}">
                                  <adec:decorative xmlns:adec="http://schemas.microsoft.com/office/drawing/2017/decorative" val="1"/>
                                </a:ext>
                              </a:extLst>
                            </wps:cNvPr>
                            <wps:cNvSpPr>
                              <a:spLocks/>
                            </wps:cNvSpPr>
                            <wps:spPr bwMode="auto">
                              <a:xfrm>
                                <a:off x="225137" y="987137"/>
                                <a:ext cx="0" cy="6985"/>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5" name="Freeform 660">
                              <a:extLst>
                                <a:ext uri="{C183D7F6-B498-43B3-948B-1728B52AA6E4}">
                                  <adec:decorative xmlns:adec="http://schemas.microsoft.com/office/drawing/2017/decorative" val="1"/>
                                </a:ext>
                              </a:extLst>
                            </wps:cNvPr>
                            <wps:cNvSpPr>
                              <a:spLocks/>
                            </wps:cNvSpPr>
                            <wps:spPr bwMode="auto">
                              <a:xfrm>
                                <a:off x="240723" y="950768"/>
                                <a:ext cx="22225" cy="44450"/>
                              </a:xfrm>
                              <a:custGeom>
                                <a:avLst/>
                                <a:gdLst>
                                  <a:gd name="T0" fmla="*/ 48 w 143"/>
                                  <a:gd name="T1" fmla="*/ 284 h 284"/>
                                  <a:gd name="T2" fmla="*/ 0 w 143"/>
                                  <a:gd name="T3" fmla="*/ 237 h 284"/>
                                  <a:gd name="T4" fmla="*/ 0 w 143"/>
                                  <a:gd name="T5" fmla="*/ 47 h 284"/>
                                  <a:gd name="T6" fmla="*/ 48 w 143"/>
                                  <a:gd name="T7" fmla="*/ 0 h 284"/>
                                  <a:gd name="T8" fmla="*/ 95 w 143"/>
                                  <a:gd name="T9" fmla="*/ 0 h 284"/>
                                  <a:gd name="T10" fmla="*/ 143 w 143"/>
                                  <a:gd name="T11" fmla="*/ 47 h 284"/>
                                  <a:gd name="T12" fmla="*/ 143 w 143"/>
                                  <a:gd name="T13" fmla="*/ 237 h 284"/>
                                  <a:gd name="T14" fmla="*/ 95 w 143"/>
                                  <a:gd name="T15" fmla="*/ 284 h 284"/>
                                  <a:gd name="T16" fmla="*/ 48 w 143"/>
                                  <a:gd name="T17" fmla="*/ 284 h 284"/>
                                  <a:gd name="T18" fmla="*/ 49 w 143"/>
                                  <a:gd name="T1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3" h="284">
                                    <a:moveTo>
                                      <a:pt x="48" y="284"/>
                                    </a:moveTo>
                                    <a:lnTo>
                                      <a:pt x="0" y="237"/>
                                    </a:lnTo>
                                    <a:lnTo>
                                      <a:pt x="0" y="47"/>
                                    </a:lnTo>
                                    <a:lnTo>
                                      <a:pt x="48" y="0"/>
                                    </a:lnTo>
                                    <a:lnTo>
                                      <a:pt x="95" y="0"/>
                                    </a:lnTo>
                                    <a:lnTo>
                                      <a:pt x="143" y="47"/>
                                    </a:lnTo>
                                    <a:lnTo>
                                      <a:pt x="143" y="237"/>
                                    </a:lnTo>
                                    <a:lnTo>
                                      <a:pt x="95" y="284"/>
                                    </a:lnTo>
                                    <a:lnTo>
                                      <a:pt x="48" y="284"/>
                                    </a:lnTo>
                                    <a:lnTo>
                                      <a:pt x="49"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6" name="Freeform 661">
                              <a:extLst>
                                <a:ext uri="{C183D7F6-B498-43B3-948B-1728B52AA6E4}">
                                  <adec:decorative xmlns:adec="http://schemas.microsoft.com/office/drawing/2017/decorative" val="1"/>
                                </a:ext>
                              </a:extLst>
                            </wps:cNvPr>
                            <wps:cNvSpPr>
                              <a:spLocks/>
                            </wps:cNvSpPr>
                            <wps:spPr bwMode="auto">
                              <a:xfrm>
                                <a:off x="277091" y="950768"/>
                                <a:ext cx="29845" cy="44450"/>
                              </a:xfrm>
                              <a:custGeom>
                                <a:avLst/>
                                <a:gdLst>
                                  <a:gd name="T0" fmla="*/ 0 w 189"/>
                                  <a:gd name="T1" fmla="*/ 47 h 284"/>
                                  <a:gd name="T2" fmla="*/ 47 w 189"/>
                                  <a:gd name="T3" fmla="*/ 0 h 284"/>
                                  <a:gd name="T4" fmla="*/ 141 w 189"/>
                                  <a:gd name="T5" fmla="*/ 0 h 284"/>
                                  <a:gd name="T6" fmla="*/ 188 w 189"/>
                                  <a:gd name="T7" fmla="*/ 47 h 284"/>
                                  <a:gd name="T8" fmla="*/ 188 w 189"/>
                                  <a:gd name="T9" fmla="*/ 94 h 284"/>
                                  <a:gd name="T10" fmla="*/ 141 w 189"/>
                                  <a:gd name="T11" fmla="*/ 143 h 284"/>
                                  <a:gd name="T12" fmla="*/ 47 w 189"/>
                                  <a:gd name="T13" fmla="*/ 143 h 284"/>
                                  <a:gd name="T14" fmla="*/ 0 w 189"/>
                                  <a:gd name="T15" fmla="*/ 190 h 284"/>
                                  <a:gd name="T16" fmla="*/ 0 w 189"/>
                                  <a:gd name="T17" fmla="*/ 284 h 284"/>
                                  <a:gd name="T18" fmla="*/ 188 w 189"/>
                                  <a:gd name="T19" fmla="*/ 284 h 284"/>
                                  <a:gd name="T20" fmla="*/ 189 w 189"/>
                                  <a:gd name="T21"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9" h="284">
                                    <a:moveTo>
                                      <a:pt x="0" y="47"/>
                                    </a:moveTo>
                                    <a:lnTo>
                                      <a:pt x="47" y="0"/>
                                    </a:lnTo>
                                    <a:lnTo>
                                      <a:pt x="141" y="0"/>
                                    </a:lnTo>
                                    <a:lnTo>
                                      <a:pt x="188" y="47"/>
                                    </a:lnTo>
                                    <a:lnTo>
                                      <a:pt x="188" y="94"/>
                                    </a:lnTo>
                                    <a:lnTo>
                                      <a:pt x="141" y="143"/>
                                    </a:lnTo>
                                    <a:lnTo>
                                      <a:pt x="47" y="143"/>
                                    </a:lnTo>
                                    <a:lnTo>
                                      <a:pt x="0" y="190"/>
                                    </a:lnTo>
                                    <a:lnTo>
                                      <a:pt x="0" y="284"/>
                                    </a:lnTo>
                                    <a:lnTo>
                                      <a:pt x="188" y="284"/>
                                    </a:lnTo>
                                    <a:lnTo>
                                      <a:pt x="189"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7" name="Freeform 662">
                              <a:extLst>
                                <a:ext uri="{C183D7F6-B498-43B3-948B-1728B52AA6E4}">
                                  <adec:decorative xmlns:adec="http://schemas.microsoft.com/office/drawing/2017/decorative" val="1"/>
                                </a:ext>
                              </a:extLst>
                            </wps:cNvPr>
                            <wps:cNvSpPr>
                              <a:spLocks/>
                            </wps:cNvSpPr>
                            <wps:spPr bwMode="auto">
                              <a:xfrm>
                                <a:off x="497032" y="1006187"/>
                                <a:ext cx="53340" cy="36830"/>
                              </a:xfrm>
                              <a:custGeom>
                                <a:avLst/>
                                <a:gdLst>
                                  <a:gd name="T0" fmla="*/ 60 w 334"/>
                                  <a:gd name="T1" fmla="*/ 0 h 232"/>
                                  <a:gd name="T2" fmla="*/ 0 w 334"/>
                                  <a:gd name="T3" fmla="*/ 102 h 232"/>
                                  <a:gd name="T4" fmla="*/ 334 w 334"/>
                                  <a:gd name="T5" fmla="*/ 232 h 232"/>
                                  <a:gd name="T6" fmla="*/ 60 w 334"/>
                                  <a:gd name="T7" fmla="*/ 0 h 232"/>
                                </a:gdLst>
                                <a:ahLst/>
                                <a:cxnLst>
                                  <a:cxn ang="0">
                                    <a:pos x="T0" y="T1"/>
                                  </a:cxn>
                                  <a:cxn ang="0">
                                    <a:pos x="T2" y="T3"/>
                                  </a:cxn>
                                  <a:cxn ang="0">
                                    <a:pos x="T4" y="T5"/>
                                  </a:cxn>
                                  <a:cxn ang="0">
                                    <a:pos x="T6" y="T7"/>
                                  </a:cxn>
                                </a:cxnLst>
                                <a:rect l="0" t="0" r="r" b="b"/>
                                <a:pathLst>
                                  <a:path w="334" h="232">
                                    <a:moveTo>
                                      <a:pt x="60" y="0"/>
                                    </a:moveTo>
                                    <a:lnTo>
                                      <a:pt x="0" y="102"/>
                                    </a:lnTo>
                                    <a:lnTo>
                                      <a:pt x="334" y="23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8" name="Freeform 663">
                              <a:extLst>
                                <a:ext uri="{C183D7F6-B498-43B3-948B-1728B52AA6E4}">
                                  <adec:decorative xmlns:adec="http://schemas.microsoft.com/office/drawing/2017/decorative" val="1"/>
                                </a:ext>
                              </a:extLst>
                            </wps:cNvPr>
                            <wps:cNvSpPr>
                              <a:spLocks/>
                            </wps:cNvSpPr>
                            <wps:spPr bwMode="auto">
                              <a:xfrm>
                                <a:off x="497032" y="1006187"/>
                                <a:ext cx="53340" cy="36830"/>
                              </a:xfrm>
                              <a:custGeom>
                                <a:avLst/>
                                <a:gdLst>
                                  <a:gd name="T0" fmla="*/ 60 w 334"/>
                                  <a:gd name="T1" fmla="*/ 0 h 232"/>
                                  <a:gd name="T2" fmla="*/ 0 w 334"/>
                                  <a:gd name="T3" fmla="*/ 102 h 232"/>
                                  <a:gd name="T4" fmla="*/ 334 w 334"/>
                                  <a:gd name="T5" fmla="*/ 232 h 232"/>
                                  <a:gd name="T6" fmla="*/ 60 w 334"/>
                                  <a:gd name="T7" fmla="*/ 0 h 232"/>
                                </a:gdLst>
                                <a:ahLst/>
                                <a:cxnLst>
                                  <a:cxn ang="0">
                                    <a:pos x="T0" y="T1"/>
                                  </a:cxn>
                                  <a:cxn ang="0">
                                    <a:pos x="T2" y="T3"/>
                                  </a:cxn>
                                  <a:cxn ang="0">
                                    <a:pos x="T4" y="T5"/>
                                  </a:cxn>
                                  <a:cxn ang="0">
                                    <a:pos x="T6" y="T7"/>
                                  </a:cxn>
                                </a:cxnLst>
                                <a:rect l="0" t="0" r="r" b="b"/>
                                <a:pathLst>
                                  <a:path w="334" h="232">
                                    <a:moveTo>
                                      <a:pt x="60" y="0"/>
                                    </a:moveTo>
                                    <a:lnTo>
                                      <a:pt x="0" y="102"/>
                                    </a:lnTo>
                                    <a:lnTo>
                                      <a:pt x="334" y="232"/>
                                    </a:lnTo>
                                    <a:lnTo>
                                      <a:pt x="6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9" name="Freeform 664">
                              <a:extLst>
                                <a:ext uri="{C183D7F6-B498-43B3-948B-1728B52AA6E4}">
                                  <adec:decorative xmlns:adec="http://schemas.microsoft.com/office/drawing/2017/decorative" val="1"/>
                                </a:ext>
                              </a:extLst>
                            </wps:cNvPr>
                            <wps:cNvSpPr>
                              <a:spLocks/>
                            </wps:cNvSpPr>
                            <wps:spPr bwMode="auto">
                              <a:xfrm>
                                <a:off x="313459" y="464127"/>
                                <a:ext cx="198755" cy="0"/>
                              </a:xfrm>
                              <a:custGeom>
                                <a:avLst/>
                                <a:gdLst>
                                  <a:gd name="T0" fmla="*/ 1252 w 1252"/>
                                  <a:gd name="T1" fmla="*/ 0 w 1252"/>
                                  <a:gd name="T2" fmla="*/ 1 w 1252"/>
                                </a:gdLst>
                                <a:ahLst/>
                                <a:cxnLst>
                                  <a:cxn ang="0">
                                    <a:pos x="T0" y="0"/>
                                  </a:cxn>
                                  <a:cxn ang="0">
                                    <a:pos x="T1" y="0"/>
                                  </a:cxn>
                                  <a:cxn ang="0">
                                    <a:pos x="T2" y="0"/>
                                  </a:cxn>
                                </a:cxnLst>
                                <a:rect l="0" t="0" r="r" b="b"/>
                                <a:pathLst>
                                  <a:path w="1252">
                                    <a:moveTo>
                                      <a:pt x="1252"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8" name="Freeform 673">
                              <a:extLst>
                                <a:ext uri="{C183D7F6-B498-43B3-948B-1728B52AA6E4}">
                                  <adec:decorative xmlns:adec="http://schemas.microsoft.com/office/drawing/2017/decorative" val="1"/>
                                </a:ext>
                              </a:extLst>
                            </wps:cNvPr>
                            <wps:cNvSpPr>
                              <a:spLocks/>
                            </wps:cNvSpPr>
                            <wps:spPr bwMode="auto">
                              <a:xfrm>
                                <a:off x="588818" y="6927"/>
                                <a:ext cx="100330" cy="375285"/>
                              </a:xfrm>
                              <a:custGeom>
                                <a:avLst/>
                                <a:gdLst>
                                  <a:gd name="T0" fmla="*/ 0 w 634"/>
                                  <a:gd name="T1" fmla="*/ 2366 h 2366"/>
                                  <a:gd name="T2" fmla="*/ 633 w 634"/>
                                  <a:gd name="T3" fmla="*/ 0 h 2366"/>
                                  <a:gd name="T4" fmla="*/ 634 w 634"/>
                                  <a:gd name="T5" fmla="*/ 0 h 2366"/>
                                </a:gdLst>
                                <a:ahLst/>
                                <a:cxnLst>
                                  <a:cxn ang="0">
                                    <a:pos x="T0" y="T1"/>
                                  </a:cxn>
                                  <a:cxn ang="0">
                                    <a:pos x="T2" y="T3"/>
                                  </a:cxn>
                                  <a:cxn ang="0">
                                    <a:pos x="T4" y="T5"/>
                                  </a:cxn>
                                </a:cxnLst>
                                <a:rect l="0" t="0" r="r" b="b"/>
                                <a:pathLst>
                                  <a:path w="634" h="2366">
                                    <a:moveTo>
                                      <a:pt x="0" y="2366"/>
                                    </a:moveTo>
                                    <a:lnTo>
                                      <a:pt x="633" y="0"/>
                                    </a:lnTo>
                                    <a:lnTo>
                                      <a:pt x="63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0" name="Freeform 675">
                              <a:extLst>
                                <a:ext uri="{C183D7F6-B498-43B3-948B-1728B52AA6E4}">
                                  <adec:decorative xmlns:adec="http://schemas.microsoft.com/office/drawing/2017/decorative" val="1"/>
                                </a:ext>
                              </a:extLst>
                            </wps:cNvPr>
                            <wps:cNvSpPr>
                              <a:spLocks/>
                            </wps:cNvSpPr>
                            <wps:spPr bwMode="auto">
                              <a:xfrm>
                                <a:off x="736023" y="50223"/>
                                <a:ext cx="51435" cy="22860"/>
                              </a:xfrm>
                              <a:custGeom>
                                <a:avLst/>
                                <a:gdLst>
                                  <a:gd name="T0" fmla="*/ 324 w 324"/>
                                  <a:gd name="T1" fmla="*/ 143 h 143"/>
                                  <a:gd name="T2" fmla="*/ 165 w 324"/>
                                  <a:gd name="T3" fmla="*/ 68 h 143"/>
                                  <a:gd name="T4" fmla="*/ 0 w 324"/>
                                  <a:gd name="T5" fmla="*/ 0 h 143"/>
                                  <a:gd name="T6" fmla="*/ 1 w 324"/>
                                  <a:gd name="T7" fmla="*/ 0 h 143"/>
                                </a:gdLst>
                                <a:ahLst/>
                                <a:cxnLst>
                                  <a:cxn ang="0">
                                    <a:pos x="T0" y="T1"/>
                                  </a:cxn>
                                  <a:cxn ang="0">
                                    <a:pos x="T2" y="T3"/>
                                  </a:cxn>
                                  <a:cxn ang="0">
                                    <a:pos x="T4" y="T5"/>
                                  </a:cxn>
                                  <a:cxn ang="0">
                                    <a:pos x="T6" y="T7"/>
                                  </a:cxn>
                                </a:cxnLst>
                                <a:rect l="0" t="0" r="r" b="b"/>
                                <a:pathLst>
                                  <a:path w="324" h="143">
                                    <a:moveTo>
                                      <a:pt x="324" y="143"/>
                                    </a:moveTo>
                                    <a:lnTo>
                                      <a:pt x="165" y="68"/>
                                    </a:ln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1" name="Freeform 676">
                              <a:extLst>
                                <a:ext uri="{C183D7F6-B498-43B3-948B-1728B52AA6E4}">
                                  <adec:decorative xmlns:adec="http://schemas.microsoft.com/office/drawing/2017/decorative" val="1"/>
                                </a:ext>
                              </a:extLst>
                            </wps:cNvPr>
                            <wps:cNvSpPr>
                              <a:spLocks/>
                            </wps:cNvSpPr>
                            <wps:spPr bwMode="auto">
                              <a:xfrm>
                                <a:off x="429491" y="17318"/>
                                <a:ext cx="55245" cy="8890"/>
                              </a:xfrm>
                              <a:custGeom>
                                <a:avLst/>
                                <a:gdLst>
                                  <a:gd name="T0" fmla="*/ 350 w 350"/>
                                  <a:gd name="T1" fmla="*/ 0 h 54"/>
                                  <a:gd name="T2" fmla="*/ 174 w 350"/>
                                  <a:gd name="T3" fmla="*/ 23 h 54"/>
                                  <a:gd name="T4" fmla="*/ 0 w 350"/>
                                  <a:gd name="T5" fmla="*/ 54 h 54"/>
                                  <a:gd name="T6" fmla="*/ 1 w 350"/>
                                  <a:gd name="T7" fmla="*/ 54 h 54"/>
                                </a:gdLst>
                                <a:ahLst/>
                                <a:cxnLst>
                                  <a:cxn ang="0">
                                    <a:pos x="T0" y="T1"/>
                                  </a:cxn>
                                  <a:cxn ang="0">
                                    <a:pos x="T2" y="T3"/>
                                  </a:cxn>
                                  <a:cxn ang="0">
                                    <a:pos x="T4" y="T5"/>
                                  </a:cxn>
                                  <a:cxn ang="0">
                                    <a:pos x="T6" y="T7"/>
                                  </a:cxn>
                                </a:cxnLst>
                                <a:rect l="0" t="0" r="r" b="b"/>
                                <a:pathLst>
                                  <a:path w="350" h="54">
                                    <a:moveTo>
                                      <a:pt x="350" y="0"/>
                                    </a:moveTo>
                                    <a:lnTo>
                                      <a:pt x="174" y="23"/>
                                    </a:lnTo>
                                    <a:lnTo>
                                      <a:pt x="0" y="54"/>
                                    </a:lnTo>
                                    <a:lnTo>
                                      <a:pt x="1" y="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2" name="Freeform 677">
                              <a:extLst>
                                <a:ext uri="{C183D7F6-B498-43B3-948B-1728B52AA6E4}">
                                  <adec:decorative xmlns:adec="http://schemas.microsoft.com/office/drawing/2017/decorative" val="1"/>
                                </a:ext>
                              </a:extLst>
                            </wps:cNvPr>
                            <wps:cNvSpPr>
                              <a:spLocks/>
                            </wps:cNvSpPr>
                            <wps:spPr bwMode="auto">
                              <a:xfrm>
                                <a:off x="682337" y="34637"/>
                                <a:ext cx="55880" cy="26670"/>
                              </a:xfrm>
                              <a:custGeom>
                                <a:avLst/>
                                <a:gdLst>
                                  <a:gd name="T0" fmla="*/ 319 w 355"/>
                                  <a:gd name="T1" fmla="*/ 165 h 165"/>
                                  <a:gd name="T2" fmla="*/ 355 w 355"/>
                                  <a:gd name="T3" fmla="*/ 53 h 165"/>
                                  <a:gd name="T4" fmla="*/ 0 w 355"/>
                                  <a:gd name="T5" fmla="*/ 0 h 165"/>
                                  <a:gd name="T6" fmla="*/ 319 w 355"/>
                                  <a:gd name="T7" fmla="*/ 165 h 165"/>
                                </a:gdLst>
                                <a:ahLst/>
                                <a:cxnLst>
                                  <a:cxn ang="0">
                                    <a:pos x="T0" y="T1"/>
                                  </a:cxn>
                                  <a:cxn ang="0">
                                    <a:pos x="T2" y="T3"/>
                                  </a:cxn>
                                  <a:cxn ang="0">
                                    <a:pos x="T4" y="T5"/>
                                  </a:cxn>
                                  <a:cxn ang="0">
                                    <a:pos x="T6" y="T7"/>
                                  </a:cxn>
                                </a:cxnLst>
                                <a:rect l="0" t="0" r="r" b="b"/>
                                <a:pathLst>
                                  <a:path w="355" h="165">
                                    <a:moveTo>
                                      <a:pt x="319" y="165"/>
                                    </a:moveTo>
                                    <a:lnTo>
                                      <a:pt x="355" y="53"/>
                                    </a:lnTo>
                                    <a:lnTo>
                                      <a:pt x="0" y="0"/>
                                    </a:lnTo>
                                    <a:lnTo>
                                      <a:pt x="31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3" name="Freeform 678">
                              <a:extLst>
                                <a:ext uri="{C183D7F6-B498-43B3-948B-1728B52AA6E4}">
                                  <adec:decorative xmlns:adec="http://schemas.microsoft.com/office/drawing/2017/decorative" val="1"/>
                                </a:ext>
                              </a:extLst>
                            </wps:cNvPr>
                            <wps:cNvSpPr>
                              <a:spLocks/>
                            </wps:cNvSpPr>
                            <wps:spPr bwMode="auto">
                              <a:xfrm>
                                <a:off x="682337" y="34637"/>
                                <a:ext cx="55880" cy="26670"/>
                              </a:xfrm>
                              <a:custGeom>
                                <a:avLst/>
                                <a:gdLst>
                                  <a:gd name="T0" fmla="*/ 319 w 355"/>
                                  <a:gd name="T1" fmla="*/ 165 h 165"/>
                                  <a:gd name="T2" fmla="*/ 355 w 355"/>
                                  <a:gd name="T3" fmla="*/ 53 h 165"/>
                                  <a:gd name="T4" fmla="*/ 0 w 355"/>
                                  <a:gd name="T5" fmla="*/ 0 h 165"/>
                                  <a:gd name="T6" fmla="*/ 319 w 355"/>
                                  <a:gd name="T7" fmla="*/ 165 h 165"/>
                                </a:gdLst>
                                <a:ahLst/>
                                <a:cxnLst>
                                  <a:cxn ang="0">
                                    <a:pos x="T0" y="T1"/>
                                  </a:cxn>
                                  <a:cxn ang="0">
                                    <a:pos x="T2" y="T3"/>
                                  </a:cxn>
                                  <a:cxn ang="0">
                                    <a:pos x="T4" y="T5"/>
                                  </a:cxn>
                                  <a:cxn ang="0">
                                    <a:pos x="T6" y="T7"/>
                                  </a:cxn>
                                </a:cxnLst>
                                <a:rect l="0" t="0" r="r" b="b"/>
                                <a:pathLst>
                                  <a:path w="355" h="165">
                                    <a:moveTo>
                                      <a:pt x="319" y="165"/>
                                    </a:moveTo>
                                    <a:lnTo>
                                      <a:pt x="355" y="53"/>
                                    </a:lnTo>
                                    <a:lnTo>
                                      <a:pt x="0" y="0"/>
                                    </a:lnTo>
                                    <a:lnTo>
                                      <a:pt x="319" y="16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4" name="Freeform 679">
                              <a:extLst>
                                <a:ext uri="{C183D7F6-B498-43B3-948B-1728B52AA6E4}">
                                  <adec:decorative xmlns:adec="http://schemas.microsoft.com/office/drawing/2017/decorative" val="1"/>
                                </a:ext>
                              </a:extLst>
                            </wps:cNvPr>
                            <wps:cNvSpPr>
                              <a:spLocks/>
                            </wps:cNvSpPr>
                            <wps:spPr bwMode="auto">
                              <a:xfrm>
                                <a:off x="483177" y="8659"/>
                                <a:ext cx="57150" cy="18415"/>
                              </a:xfrm>
                              <a:custGeom>
                                <a:avLst/>
                                <a:gdLst>
                                  <a:gd name="T0" fmla="*/ 0 w 357"/>
                                  <a:gd name="T1" fmla="*/ 0 h 117"/>
                                  <a:gd name="T2" fmla="*/ 7 w 357"/>
                                  <a:gd name="T3" fmla="*/ 117 h 117"/>
                                  <a:gd name="T4" fmla="*/ 357 w 357"/>
                                  <a:gd name="T5" fmla="*/ 41 h 117"/>
                                  <a:gd name="T6" fmla="*/ 0 w 357"/>
                                  <a:gd name="T7" fmla="*/ 0 h 117"/>
                                </a:gdLst>
                                <a:ahLst/>
                                <a:cxnLst>
                                  <a:cxn ang="0">
                                    <a:pos x="T0" y="T1"/>
                                  </a:cxn>
                                  <a:cxn ang="0">
                                    <a:pos x="T2" y="T3"/>
                                  </a:cxn>
                                  <a:cxn ang="0">
                                    <a:pos x="T4" y="T5"/>
                                  </a:cxn>
                                  <a:cxn ang="0">
                                    <a:pos x="T6" y="T7"/>
                                  </a:cxn>
                                </a:cxnLst>
                                <a:rect l="0" t="0" r="r" b="b"/>
                                <a:pathLst>
                                  <a:path w="357" h="117">
                                    <a:moveTo>
                                      <a:pt x="0" y="0"/>
                                    </a:moveTo>
                                    <a:lnTo>
                                      <a:pt x="7" y="117"/>
                                    </a:lnTo>
                                    <a:lnTo>
                                      <a:pt x="357" y="4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5" name="Freeform 680">
                              <a:extLst>
                                <a:ext uri="{C183D7F6-B498-43B3-948B-1728B52AA6E4}">
                                  <adec:decorative xmlns:adec="http://schemas.microsoft.com/office/drawing/2017/decorative" val="1"/>
                                </a:ext>
                              </a:extLst>
                            </wps:cNvPr>
                            <wps:cNvSpPr>
                              <a:spLocks/>
                            </wps:cNvSpPr>
                            <wps:spPr bwMode="auto">
                              <a:xfrm>
                                <a:off x="483177" y="8659"/>
                                <a:ext cx="57150" cy="18415"/>
                              </a:xfrm>
                              <a:custGeom>
                                <a:avLst/>
                                <a:gdLst>
                                  <a:gd name="T0" fmla="*/ 0 w 357"/>
                                  <a:gd name="T1" fmla="*/ 0 h 117"/>
                                  <a:gd name="T2" fmla="*/ 7 w 357"/>
                                  <a:gd name="T3" fmla="*/ 117 h 117"/>
                                  <a:gd name="T4" fmla="*/ 357 w 357"/>
                                  <a:gd name="T5" fmla="*/ 41 h 117"/>
                                  <a:gd name="T6" fmla="*/ 0 w 357"/>
                                  <a:gd name="T7" fmla="*/ 0 h 117"/>
                                </a:gdLst>
                                <a:ahLst/>
                                <a:cxnLst>
                                  <a:cxn ang="0">
                                    <a:pos x="T0" y="T1"/>
                                  </a:cxn>
                                  <a:cxn ang="0">
                                    <a:pos x="T2" y="T3"/>
                                  </a:cxn>
                                  <a:cxn ang="0">
                                    <a:pos x="T4" y="T5"/>
                                  </a:cxn>
                                  <a:cxn ang="0">
                                    <a:pos x="T6" y="T7"/>
                                  </a:cxn>
                                </a:cxnLst>
                                <a:rect l="0" t="0" r="r" b="b"/>
                                <a:pathLst>
                                  <a:path w="357" h="117">
                                    <a:moveTo>
                                      <a:pt x="0" y="0"/>
                                    </a:moveTo>
                                    <a:lnTo>
                                      <a:pt x="7" y="117"/>
                                    </a:lnTo>
                                    <a:lnTo>
                                      <a:pt x="357" y="41"/>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6" name="Freeform 681">
                              <a:extLst>
                                <a:ext uri="{C183D7F6-B498-43B3-948B-1728B52AA6E4}">
                                  <adec:decorative xmlns:adec="http://schemas.microsoft.com/office/drawing/2017/decorative" val="1"/>
                                </a:ext>
                              </a:extLst>
                            </wps:cNvPr>
                            <wps:cNvSpPr>
                              <a:spLocks/>
                            </wps:cNvSpPr>
                            <wps:spPr bwMode="auto">
                              <a:xfrm>
                                <a:off x="580159" y="0"/>
                                <a:ext cx="7620" cy="44450"/>
                              </a:xfrm>
                              <a:custGeom>
                                <a:avLst/>
                                <a:gdLst>
                                  <a:gd name="T0" fmla="*/ 0 w 48"/>
                                  <a:gd name="T1" fmla="*/ 47 h 284"/>
                                  <a:gd name="T2" fmla="*/ 47 w 48"/>
                                  <a:gd name="T3" fmla="*/ 0 h 284"/>
                                  <a:gd name="T4" fmla="*/ 47 w 48"/>
                                  <a:gd name="T5" fmla="*/ 284 h 284"/>
                                  <a:gd name="T6" fmla="*/ 48 w 48"/>
                                  <a:gd name="T7" fmla="*/ 284 h 284"/>
                                </a:gdLst>
                                <a:ahLst/>
                                <a:cxnLst>
                                  <a:cxn ang="0">
                                    <a:pos x="T0" y="T1"/>
                                  </a:cxn>
                                  <a:cxn ang="0">
                                    <a:pos x="T2" y="T3"/>
                                  </a:cxn>
                                  <a:cxn ang="0">
                                    <a:pos x="T4" y="T5"/>
                                  </a:cxn>
                                  <a:cxn ang="0">
                                    <a:pos x="T6" y="T7"/>
                                  </a:cxn>
                                </a:cxnLst>
                                <a:rect l="0" t="0" r="r" b="b"/>
                                <a:pathLst>
                                  <a:path w="48" h="284">
                                    <a:moveTo>
                                      <a:pt x="0" y="47"/>
                                    </a:moveTo>
                                    <a:lnTo>
                                      <a:pt x="47" y="0"/>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7" name="Freeform 682">
                              <a:extLst>
                                <a:ext uri="{C183D7F6-B498-43B3-948B-1728B52AA6E4}">
                                  <adec:decorative xmlns:adec="http://schemas.microsoft.com/office/drawing/2017/decorative" val="1"/>
                                </a:ext>
                              </a:extLst>
                            </wps:cNvPr>
                            <wps:cNvSpPr>
                              <a:spLocks/>
                            </wps:cNvSpPr>
                            <wps:spPr bwMode="auto">
                              <a:xfrm>
                                <a:off x="580159" y="43296"/>
                                <a:ext cx="15240" cy="0"/>
                              </a:xfrm>
                              <a:custGeom>
                                <a:avLst/>
                                <a:gdLst>
                                  <a:gd name="T0" fmla="*/ 0 w 96"/>
                                  <a:gd name="T1" fmla="*/ 95 w 96"/>
                                  <a:gd name="T2" fmla="*/ 96 w 96"/>
                                </a:gdLst>
                                <a:ahLst/>
                                <a:cxnLst>
                                  <a:cxn ang="0">
                                    <a:pos x="T0" y="0"/>
                                  </a:cxn>
                                  <a:cxn ang="0">
                                    <a:pos x="T1" y="0"/>
                                  </a:cxn>
                                  <a:cxn ang="0">
                                    <a:pos x="T2" y="0"/>
                                  </a:cxn>
                                </a:cxnLst>
                                <a:rect l="0" t="0" r="r" b="b"/>
                                <a:pathLst>
                                  <a:path w="96">
                                    <a:moveTo>
                                      <a:pt x="0" y="0"/>
                                    </a:moveTo>
                                    <a:lnTo>
                                      <a:pt x="95" y="0"/>
                                    </a:lnTo>
                                    <a:lnTo>
                                      <a:pt x="9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8" name="Freeform 683">
                              <a:extLst>
                                <a:ext uri="{C183D7F6-B498-43B3-948B-1728B52AA6E4}">
                                  <adec:decorative xmlns:adec="http://schemas.microsoft.com/office/drawing/2017/decorative" val="1"/>
                                </a:ext>
                              </a:extLst>
                            </wps:cNvPr>
                            <wps:cNvSpPr>
                              <a:spLocks/>
                            </wps:cNvSpPr>
                            <wps:spPr bwMode="auto">
                              <a:xfrm>
                                <a:off x="609600" y="0"/>
                                <a:ext cx="30480" cy="44450"/>
                              </a:xfrm>
                              <a:custGeom>
                                <a:avLst/>
                                <a:gdLst>
                                  <a:gd name="T0" fmla="*/ 0 w 190"/>
                                  <a:gd name="T1" fmla="*/ 237 h 284"/>
                                  <a:gd name="T2" fmla="*/ 48 w 190"/>
                                  <a:gd name="T3" fmla="*/ 284 h 284"/>
                                  <a:gd name="T4" fmla="*/ 142 w 190"/>
                                  <a:gd name="T5" fmla="*/ 284 h 284"/>
                                  <a:gd name="T6" fmla="*/ 189 w 190"/>
                                  <a:gd name="T7" fmla="*/ 237 h 284"/>
                                  <a:gd name="T8" fmla="*/ 189 w 190"/>
                                  <a:gd name="T9" fmla="*/ 143 h 284"/>
                                  <a:gd name="T10" fmla="*/ 142 w 190"/>
                                  <a:gd name="T11" fmla="*/ 95 h 284"/>
                                  <a:gd name="T12" fmla="*/ 0 w 190"/>
                                  <a:gd name="T13" fmla="*/ 95 h 284"/>
                                  <a:gd name="T14" fmla="*/ 0 w 190"/>
                                  <a:gd name="T15" fmla="*/ 0 h 284"/>
                                  <a:gd name="T16" fmla="*/ 189 w 190"/>
                                  <a:gd name="T17" fmla="*/ 0 h 284"/>
                                  <a:gd name="T18" fmla="*/ 190 w 190"/>
                                  <a:gd name="T1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0" h="284">
                                    <a:moveTo>
                                      <a:pt x="0" y="237"/>
                                    </a:moveTo>
                                    <a:lnTo>
                                      <a:pt x="48" y="284"/>
                                    </a:lnTo>
                                    <a:lnTo>
                                      <a:pt x="142" y="284"/>
                                    </a:lnTo>
                                    <a:lnTo>
                                      <a:pt x="189" y="237"/>
                                    </a:lnTo>
                                    <a:lnTo>
                                      <a:pt x="189" y="143"/>
                                    </a:lnTo>
                                    <a:lnTo>
                                      <a:pt x="142" y="95"/>
                                    </a:lnTo>
                                    <a:lnTo>
                                      <a:pt x="0" y="95"/>
                                    </a:lnTo>
                                    <a:lnTo>
                                      <a:pt x="0" y="0"/>
                                    </a:lnTo>
                                    <a:lnTo>
                                      <a:pt x="189" y="0"/>
                                    </a:lnTo>
                                    <a:lnTo>
                                      <a:pt x="19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9" name="Freeform 684">
                              <a:extLst>
                                <a:ext uri="{C183D7F6-B498-43B3-948B-1728B52AA6E4}">
                                  <adec:decorative xmlns:adec="http://schemas.microsoft.com/office/drawing/2017/decorative" val="1"/>
                                </a:ext>
                              </a:extLst>
                            </wps:cNvPr>
                            <wps:cNvSpPr>
                              <a:spLocks/>
                            </wps:cNvSpPr>
                            <wps:spPr bwMode="auto">
                              <a:xfrm>
                                <a:off x="654627" y="0"/>
                                <a:ext cx="14605" cy="14605"/>
                              </a:xfrm>
                              <a:custGeom>
                                <a:avLst/>
                                <a:gdLst>
                                  <a:gd name="T0" fmla="*/ 0 w 95"/>
                                  <a:gd name="T1" fmla="*/ 47 h 95"/>
                                  <a:gd name="T2" fmla="*/ 48 w 95"/>
                                  <a:gd name="T3" fmla="*/ 0 h 95"/>
                                  <a:gd name="T4" fmla="*/ 95 w 95"/>
                                  <a:gd name="T5" fmla="*/ 47 h 95"/>
                                  <a:gd name="T6" fmla="*/ 48 w 95"/>
                                  <a:gd name="T7" fmla="*/ 95 h 95"/>
                                  <a:gd name="T8" fmla="*/ 0 w 95"/>
                                  <a:gd name="T9" fmla="*/ 47 h 95"/>
                                  <a:gd name="T10" fmla="*/ 1 w 95"/>
                                  <a:gd name="T11" fmla="*/ 47 h 95"/>
                                </a:gdLst>
                                <a:ahLst/>
                                <a:cxnLst>
                                  <a:cxn ang="0">
                                    <a:pos x="T0" y="T1"/>
                                  </a:cxn>
                                  <a:cxn ang="0">
                                    <a:pos x="T2" y="T3"/>
                                  </a:cxn>
                                  <a:cxn ang="0">
                                    <a:pos x="T4" y="T5"/>
                                  </a:cxn>
                                  <a:cxn ang="0">
                                    <a:pos x="T6" y="T7"/>
                                  </a:cxn>
                                  <a:cxn ang="0">
                                    <a:pos x="T8" y="T9"/>
                                  </a:cxn>
                                  <a:cxn ang="0">
                                    <a:pos x="T10" y="T11"/>
                                  </a:cxn>
                                </a:cxnLst>
                                <a:rect l="0" t="0" r="r" b="b"/>
                                <a:pathLst>
                                  <a:path w="95" h="95">
                                    <a:moveTo>
                                      <a:pt x="0" y="47"/>
                                    </a:moveTo>
                                    <a:lnTo>
                                      <a:pt x="48" y="0"/>
                                    </a:lnTo>
                                    <a:lnTo>
                                      <a:pt x="95" y="47"/>
                                    </a:lnTo>
                                    <a:lnTo>
                                      <a:pt x="48" y="95"/>
                                    </a:lnTo>
                                    <a:lnTo>
                                      <a:pt x="0" y="47"/>
                                    </a:lnTo>
                                    <a:lnTo>
                                      <a:pt x="1" y="4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0" name="Line 685">
                              <a:extLst>
                                <a:ext uri="{C183D7F6-B498-43B3-948B-1728B52AA6E4}">
                                  <adec:decorative xmlns:adec="http://schemas.microsoft.com/office/drawing/2017/decorative" val="1"/>
                                </a:ext>
                              </a:extLst>
                            </wps:cNvPr>
                            <wps:cNvCnPr>
                              <a:cxnSpLocks noChangeShapeType="1"/>
                            </wps:cNvCnPr>
                            <wps:spPr bwMode="auto">
                              <a:xfrm>
                                <a:off x="588818" y="17318"/>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1" name="Line 686">
                              <a:extLst>
                                <a:ext uri="{C183D7F6-B498-43B3-948B-1728B52AA6E4}">
                                  <adec:decorative xmlns:adec="http://schemas.microsoft.com/office/drawing/2017/decorative" val="1"/>
                                </a:ext>
                              </a:extLst>
                            </wps:cNvPr>
                            <wps:cNvCnPr>
                              <a:cxnSpLocks noChangeShapeType="1"/>
                            </wps:cNvCnPr>
                            <wps:spPr bwMode="auto">
                              <a:xfrm>
                                <a:off x="540327" y="56284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2" name="Freeform 687">
                              <a:extLst>
                                <a:ext uri="{C183D7F6-B498-43B3-948B-1728B52AA6E4}">
                                  <adec:decorative xmlns:adec="http://schemas.microsoft.com/office/drawing/2017/decorative" val="1"/>
                                </a:ext>
                              </a:extLst>
                            </wps:cNvPr>
                            <wps:cNvSpPr>
                              <a:spLocks/>
                            </wps:cNvSpPr>
                            <wps:spPr bwMode="auto">
                              <a:xfrm>
                                <a:off x="2656609" y="157596"/>
                                <a:ext cx="49530" cy="43180"/>
                              </a:xfrm>
                              <a:custGeom>
                                <a:avLst/>
                                <a:gdLst>
                                  <a:gd name="T0" fmla="*/ 311 w 311"/>
                                  <a:gd name="T1" fmla="*/ 91 h 270"/>
                                  <a:gd name="T2" fmla="*/ 0 w 311"/>
                                  <a:gd name="T3" fmla="*/ 270 h 270"/>
                                  <a:gd name="T4" fmla="*/ 237 w 311"/>
                                  <a:gd name="T5" fmla="*/ 0 h 270"/>
                                  <a:gd name="T6" fmla="*/ 311 w 311"/>
                                  <a:gd name="T7" fmla="*/ 91 h 270"/>
                                </a:gdLst>
                                <a:ahLst/>
                                <a:cxnLst>
                                  <a:cxn ang="0">
                                    <a:pos x="T0" y="T1"/>
                                  </a:cxn>
                                  <a:cxn ang="0">
                                    <a:pos x="T2" y="T3"/>
                                  </a:cxn>
                                  <a:cxn ang="0">
                                    <a:pos x="T4" y="T5"/>
                                  </a:cxn>
                                  <a:cxn ang="0">
                                    <a:pos x="T6" y="T7"/>
                                  </a:cxn>
                                </a:cxnLst>
                                <a:rect l="0" t="0" r="r" b="b"/>
                                <a:pathLst>
                                  <a:path w="311" h="270">
                                    <a:moveTo>
                                      <a:pt x="311" y="91"/>
                                    </a:moveTo>
                                    <a:lnTo>
                                      <a:pt x="0" y="270"/>
                                    </a:lnTo>
                                    <a:lnTo>
                                      <a:pt x="237" y="0"/>
                                    </a:lnTo>
                                    <a:lnTo>
                                      <a:pt x="311"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3" name="Freeform 688">
                              <a:extLst>
                                <a:ext uri="{C183D7F6-B498-43B3-948B-1728B52AA6E4}">
                                  <adec:decorative xmlns:adec="http://schemas.microsoft.com/office/drawing/2017/decorative" val="1"/>
                                </a:ext>
                              </a:extLst>
                            </wps:cNvPr>
                            <wps:cNvSpPr>
                              <a:spLocks/>
                            </wps:cNvSpPr>
                            <wps:spPr bwMode="auto">
                              <a:xfrm>
                                <a:off x="2656609" y="157596"/>
                                <a:ext cx="49530" cy="43180"/>
                              </a:xfrm>
                              <a:custGeom>
                                <a:avLst/>
                                <a:gdLst>
                                  <a:gd name="T0" fmla="*/ 311 w 311"/>
                                  <a:gd name="T1" fmla="*/ 91 h 270"/>
                                  <a:gd name="T2" fmla="*/ 0 w 311"/>
                                  <a:gd name="T3" fmla="*/ 270 h 270"/>
                                  <a:gd name="T4" fmla="*/ 237 w 311"/>
                                  <a:gd name="T5" fmla="*/ 0 h 270"/>
                                  <a:gd name="T6" fmla="*/ 311 w 311"/>
                                  <a:gd name="T7" fmla="*/ 91 h 270"/>
                                </a:gdLst>
                                <a:ahLst/>
                                <a:cxnLst>
                                  <a:cxn ang="0">
                                    <a:pos x="T0" y="T1"/>
                                  </a:cxn>
                                  <a:cxn ang="0">
                                    <a:pos x="T2" y="T3"/>
                                  </a:cxn>
                                  <a:cxn ang="0">
                                    <a:pos x="T4" y="T5"/>
                                  </a:cxn>
                                  <a:cxn ang="0">
                                    <a:pos x="T6" y="T7"/>
                                  </a:cxn>
                                </a:cxnLst>
                                <a:rect l="0" t="0" r="r" b="b"/>
                                <a:pathLst>
                                  <a:path w="311" h="270">
                                    <a:moveTo>
                                      <a:pt x="311" y="91"/>
                                    </a:moveTo>
                                    <a:lnTo>
                                      <a:pt x="0" y="270"/>
                                    </a:lnTo>
                                    <a:lnTo>
                                      <a:pt x="237" y="0"/>
                                    </a:lnTo>
                                    <a:lnTo>
                                      <a:pt x="311" y="9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4" name="Freeform 689">
                              <a:extLst>
                                <a:ext uri="{C183D7F6-B498-43B3-948B-1728B52AA6E4}">
                                  <adec:decorative xmlns:adec="http://schemas.microsoft.com/office/drawing/2017/decorative" val="1"/>
                                </a:ext>
                              </a:extLst>
                            </wps:cNvPr>
                            <wps:cNvSpPr>
                              <a:spLocks/>
                            </wps:cNvSpPr>
                            <wps:spPr bwMode="auto">
                              <a:xfrm>
                                <a:off x="2699905" y="91787"/>
                                <a:ext cx="89535" cy="73660"/>
                              </a:xfrm>
                              <a:custGeom>
                                <a:avLst/>
                                <a:gdLst>
                                  <a:gd name="T0" fmla="*/ 0 w 566"/>
                                  <a:gd name="T1" fmla="*/ 466 h 466"/>
                                  <a:gd name="T2" fmla="*/ 565 w 566"/>
                                  <a:gd name="T3" fmla="*/ 0 h 466"/>
                                  <a:gd name="T4" fmla="*/ 566 w 566"/>
                                  <a:gd name="T5" fmla="*/ 0 h 466"/>
                                </a:gdLst>
                                <a:ahLst/>
                                <a:cxnLst>
                                  <a:cxn ang="0">
                                    <a:pos x="T0" y="T1"/>
                                  </a:cxn>
                                  <a:cxn ang="0">
                                    <a:pos x="T2" y="T3"/>
                                  </a:cxn>
                                  <a:cxn ang="0">
                                    <a:pos x="T4" y="T5"/>
                                  </a:cxn>
                                </a:cxnLst>
                                <a:rect l="0" t="0" r="r" b="b"/>
                                <a:pathLst>
                                  <a:path w="566" h="466">
                                    <a:moveTo>
                                      <a:pt x="0" y="466"/>
                                    </a:moveTo>
                                    <a:lnTo>
                                      <a:pt x="565" y="0"/>
                                    </a:lnTo>
                                    <a:lnTo>
                                      <a:pt x="56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5" name="Freeform 690">
                              <a:extLst>
                                <a:ext uri="{C183D7F6-B498-43B3-948B-1728B52AA6E4}">
                                  <adec:decorative xmlns:adec="http://schemas.microsoft.com/office/drawing/2017/decorative" val="1"/>
                                </a:ext>
                              </a:extLst>
                            </wps:cNvPr>
                            <wps:cNvSpPr>
                              <a:spLocks/>
                            </wps:cNvSpPr>
                            <wps:spPr bwMode="auto">
                              <a:xfrm>
                                <a:off x="2789959" y="91787"/>
                                <a:ext cx="105410" cy="0"/>
                              </a:xfrm>
                              <a:custGeom>
                                <a:avLst/>
                                <a:gdLst>
                                  <a:gd name="T0" fmla="*/ 0 w 663"/>
                                  <a:gd name="T1" fmla="*/ 662 w 663"/>
                                  <a:gd name="T2" fmla="*/ 663 w 663"/>
                                </a:gdLst>
                                <a:ahLst/>
                                <a:cxnLst>
                                  <a:cxn ang="0">
                                    <a:pos x="T0" y="0"/>
                                  </a:cxn>
                                  <a:cxn ang="0">
                                    <a:pos x="T1" y="0"/>
                                  </a:cxn>
                                  <a:cxn ang="0">
                                    <a:pos x="T2" y="0"/>
                                  </a:cxn>
                                </a:cxnLst>
                                <a:rect l="0" t="0" r="r" b="b"/>
                                <a:pathLst>
                                  <a:path w="663">
                                    <a:moveTo>
                                      <a:pt x="0" y="0"/>
                                    </a:moveTo>
                                    <a:lnTo>
                                      <a:pt x="662" y="0"/>
                                    </a:lnTo>
                                    <a:lnTo>
                                      <a:pt x="66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3" name="Freeform 698">
                              <a:extLst>
                                <a:ext uri="{C183D7F6-B498-43B3-948B-1728B52AA6E4}">
                                  <adec:decorative xmlns:adec="http://schemas.microsoft.com/office/drawing/2017/decorative" val="1"/>
                                </a:ext>
                              </a:extLst>
                            </wps:cNvPr>
                            <wps:cNvSpPr>
                              <a:spLocks/>
                            </wps:cNvSpPr>
                            <wps:spPr bwMode="auto">
                              <a:xfrm>
                                <a:off x="2561359" y="206087"/>
                                <a:ext cx="53975" cy="200660"/>
                              </a:xfrm>
                              <a:custGeom>
                                <a:avLst/>
                                <a:gdLst>
                                  <a:gd name="T0" fmla="*/ 340 w 340"/>
                                  <a:gd name="T1" fmla="*/ 1265 h 1265"/>
                                  <a:gd name="T2" fmla="*/ 0 w 340"/>
                                  <a:gd name="T3" fmla="*/ 0 h 1265"/>
                                  <a:gd name="T4" fmla="*/ 1 w 340"/>
                                  <a:gd name="T5" fmla="*/ 0 h 1265"/>
                                </a:gdLst>
                                <a:ahLst/>
                                <a:cxnLst>
                                  <a:cxn ang="0">
                                    <a:pos x="T0" y="T1"/>
                                  </a:cxn>
                                  <a:cxn ang="0">
                                    <a:pos x="T2" y="T3"/>
                                  </a:cxn>
                                  <a:cxn ang="0">
                                    <a:pos x="T4" y="T5"/>
                                  </a:cxn>
                                </a:cxnLst>
                                <a:rect l="0" t="0" r="r" b="b"/>
                                <a:pathLst>
                                  <a:path w="340" h="1265">
                                    <a:moveTo>
                                      <a:pt x="340" y="126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4" name="Freeform 699">
                              <a:extLst>
                                <a:ext uri="{C183D7F6-B498-43B3-948B-1728B52AA6E4}">
                                  <adec:decorative xmlns:adec="http://schemas.microsoft.com/office/drawing/2017/decorative" val="1"/>
                                </a:ext>
                              </a:extLst>
                            </wps:cNvPr>
                            <wps:cNvSpPr>
                              <a:spLocks/>
                            </wps:cNvSpPr>
                            <wps:spPr bwMode="auto">
                              <a:xfrm>
                                <a:off x="2599459" y="322118"/>
                                <a:ext cx="54610" cy="31750"/>
                              </a:xfrm>
                              <a:custGeom>
                                <a:avLst/>
                                <a:gdLst>
                                  <a:gd name="T0" fmla="*/ 347 w 347"/>
                                  <a:gd name="T1" fmla="*/ 108 h 201"/>
                                  <a:gd name="T2" fmla="*/ 0 w 347"/>
                                  <a:gd name="T3" fmla="*/ 201 h 201"/>
                                  <a:gd name="T4" fmla="*/ 298 w 347"/>
                                  <a:gd name="T5" fmla="*/ 0 h 201"/>
                                  <a:gd name="T6" fmla="*/ 347 w 347"/>
                                  <a:gd name="T7" fmla="*/ 108 h 201"/>
                                </a:gdLst>
                                <a:ahLst/>
                                <a:cxnLst>
                                  <a:cxn ang="0">
                                    <a:pos x="T0" y="T1"/>
                                  </a:cxn>
                                  <a:cxn ang="0">
                                    <a:pos x="T2" y="T3"/>
                                  </a:cxn>
                                  <a:cxn ang="0">
                                    <a:pos x="T4" y="T5"/>
                                  </a:cxn>
                                  <a:cxn ang="0">
                                    <a:pos x="T6" y="T7"/>
                                  </a:cxn>
                                </a:cxnLst>
                                <a:rect l="0" t="0" r="r" b="b"/>
                                <a:pathLst>
                                  <a:path w="347" h="201">
                                    <a:moveTo>
                                      <a:pt x="347" y="108"/>
                                    </a:moveTo>
                                    <a:lnTo>
                                      <a:pt x="0" y="201"/>
                                    </a:lnTo>
                                    <a:lnTo>
                                      <a:pt x="298" y="0"/>
                                    </a:lnTo>
                                    <a:lnTo>
                                      <a:pt x="347"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5" name="Freeform 700">
                              <a:extLst>
                                <a:ext uri="{C183D7F6-B498-43B3-948B-1728B52AA6E4}">
                                  <adec:decorative xmlns:adec="http://schemas.microsoft.com/office/drawing/2017/decorative" val="1"/>
                                </a:ext>
                              </a:extLst>
                            </wps:cNvPr>
                            <wps:cNvSpPr>
                              <a:spLocks/>
                            </wps:cNvSpPr>
                            <wps:spPr bwMode="auto">
                              <a:xfrm>
                                <a:off x="2599459" y="322118"/>
                                <a:ext cx="54610" cy="31750"/>
                              </a:xfrm>
                              <a:custGeom>
                                <a:avLst/>
                                <a:gdLst>
                                  <a:gd name="T0" fmla="*/ 347 w 347"/>
                                  <a:gd name="T1" fmla="*/ 108 h 201"/>
                                  <a:gd name="T2" fmla="*/ 0 w 347"/>
                                  <a:gd name="T3" fmla="*/ 201 h 201"/>
                                  <a:gd name="T4" fmla="*/ 298 w 347"/>
                                  <a:gd name="T5" fmla="*/ 0 h 201"/>
                                  <a:gd name="T6" fmla="*/ 347 w 347"/>
                                  <a:gd name="T7" fmla="*/ 108 h 201"/>
                                </a:gdLst>
                                <a:ahLst/>
                                <a:cxnLst>
                                  <a:cxn ang="0">
                                    <a:pos x="T0" y="T1"/>
                                  </a:cxn>
                                  <a:cxn ang="0">
                                    <a:pos x="T2" y="T3"/>
                                  </a:cxn>
                                  <a:cxn ang="0">
                                    <a:pos x="T4" y="T5"/>
                                  </a:cxn>
                                  <a:cxn ang="0">
                                    <a:pos x="T6" y="T7"/>
                                  </a:cxn>
                                </a:cxnLst>
                                <a:rect l="0" t="0" r="r" b="b"/>
                                <a:pathLst>
                                  <a:path w="347" h="201">
                                    <a:moveTo>
                                      <a:pt x="347" y="108"/>
                                    </a:moveTo>
                                    <a:lnTo>
                                      <a:pt x="0" y="201"/>
                                    </a:lnTo>
                                    <a:lnTo>
                                      <a:pt x="298" y="0"/>
                                    </a:lnTo>
                                    <a:lnTo>
                                      <a:pt x="347" y="10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6" name="Freeform 701">
                              <a:extLst>
                                <a:ext uri="{C183D7F6-B498-43B3-948B-1728B52AA6E4}">
                                  <adec:decorative xmlns:adec="http://schemas.microsoft.com/office/drawing/2017/decorative" val="1"/>
                                </a:ext>
                              </a:extLst>
                            </wps:cNvPr>
                            <wps:cNvSpPr>
                              <a:spLocks/>
                            </wps:cNvSpPr>
                            <wps:spPr bwMode="auto">
                              <a:xfrm>
                                <a:off x="2651414" y="261505"/>
                                <a:ext cx="148590" cy="67945"/>
                              </a:xfrm>
                              <a:custGeom>
                                <a:avLst/>
                                <a:gdLst>
                                  <a:gd name="T0" fmla="*/ 0 w 936"/>
                                  <a:gd name="T1" fmla="*/ 427 h 427"/>
                                  <a:gd name="T2" fmla="*/ 935 w 936"/>
                                  <a:gd name="T3" fmla="*/ 0 h 427"/>
                                  <a:gd name="T4" fmla="*/ 936 w 936"/>
                                  <a:gd name="T5" fmla="*/ 0 h 427"/>
                                </a:gdLst>
                                <a:ahLst/>
                                <a:cxnLst>
                                  <a:cxn ang="0">
                                    <a:pos x="T0" y="T1"/>
                                  </a:cxn>
                                  <a:cxn ang="0">
                                    <a:pos x="T2" y="T3"/>
                                  </a:cxn>
                                  <a:cxn ang="0">
                                    <a:pos x="T4" y="T5"/>
                                  </a:cxn>
                                </a:cxnLst>
                                <a:rect l="0" t="0" r="r" b="b"/>
                                <a:pathLst>
                                  <a:path w="936" h="427">
                                    <a:moveTo>
                                      <a:pt x="0" y="427"/>
                                    </a:moveTo>
                                    <a:lnTo>
                                      <a:pt x="935" y="0"/>
                                    </a:lnTo>
                                    <a:lnTo>
                                      <a:pt x="9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7" name="Freeform 702">
                              <a:extLst>
                                <a:ext uri="{C183D7F6-B498-43B3-948B-1728B52AA6E4}">
                                  <adec:decorative xmlns:adec="http://schemas.microsoft.com/office/drawing/2017/decorative" val="1"/>
                                </a:ext>
                              </a:extLst>
                            </wps:cNvPr>
                            <wps:cNvSpPr>
                              <a:spLocks/>
                            </wps:cNvSpPr>
                            <wps:spPr bwMode="auto">
                              <a:xfrm>
                                <a:off x="2800350" y="261505"/>
                                <a:ext cx="105410" cy="0"/>
                              </a:xfrm>
                              <a:custGeom>
                                <a:avLst/>
                                <a:gdLst>
                                  <a:gd name="T0" fmla="*/ 0 w 663"/>
                                  <a:gd name="T1" fmla="*/ 662 w 663"/>
                                  <a:gd name="T2" fmla="*/ 663 w 663"/>
                                </a:gdLst>
                                <a:ahLst/>
                                <a:cxnLst>
                                  <a:cxn ang="0">
                                    <a:pos x="T0" y="0"/>
                                  </a:cxn>
                                  <a:cxn ang="0">
                                    <a:pos x="T1" y="0"/>
                                  </a:cxn>
                                  <a:cxn ang="0">
                                    <a:pos x="T2" y="0"/>
                                  </a:cxn>
                                </a:cxnLst>
                                <a:rect l="0" t="0" r="r" b="b"/>
                                <a:pathLst>
                                  <a:path w="663">
                                    <a:moveTo>
                                      <a:pt x="0" y="0"/>
                                    </a:moveTo>
                                    <a:lnTo>
                                      <a:pt x="662" y="0"/>
                                    </a:lnTo>
                                    <a:lnTo>
                                      <a:pt x="66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0" name="Centerline"/>
                          <wpg:cNvGrpSpPr/>
                          <wpg:grpSpPr>
                            <a:xfrm>
                              <a:off x="350520" y="408432"/>
                              <a:ext cx="2496608" cy="1215179"/>
                              <a:chOff x="0" y="0"/>
                              <a:chExt cx="2496608" cy="1215179"/>
                            </a:xfrm>
                          </wpg:grpSpPr>
                          <wps:wsp>
                            <wps:cNvPr id="2426" name="Freeform 711">
                              <a:extLst>
                                <a:ext uri="{C183D7F6-B498-43B3-948B-1728B52AA6E4}">
                                  <adec:decorative xmlns:adec="http://schemas.microsoft.com/office/drawing/2017/decorative" val="1"/>
                                </a:ext>
                              </a:extLst>
                            </wps:cNvPr>
                            <wps:cNvSpPr>
                              <a:spLocks/>
                            </wps:cNvSpPr>
                            <wps:spPr bwMode="auto">
                              <a:xfrm>
                                <a:off x="2304626" y="299720"/>
                                <a:ext cx="635" cy="48895"/>
                              </a:xfrm>
                              <a:custGeom>
                                <a:avLst/>
                                <a:gdLst>
                                  <a:gd name="T0" fmla="*/ 0 w 1"/>
                                  <a:gd name="T1" fmla="*/ 0 h 310"/>
                                  <a:gd name="T2" fmla="*/ 0 w 1"/>
                                  <a:gd name="T3" fmla="*/ 310 h 310"/>
                                  <a:gd name="T4" fmla="*/ 1 w 1"/>
                                  <a:gd name="T5" fmla="*/ 310 h 310"/>
                                </a:gdLst>
                                <a:ahLst/>
                                <a:cxnLst>
                                  <a:cxn ang="0">
                                    <a:pos x="T0" y="T1"/>
                                  </a:cxn>
                                  <a:cxn ang="0">
                                    <a:pos x="T2" y="T3"/>
                                  </a:cxn>
                                  <a:cxn ang="0">
                                    <a:pos x="T4" y="T5"/>
                                  </a:cxn>
                                </a:cxnLst>
                                <a:rect l="0" t="0" r="r" b="b"/>
                                <a:pathLst>
                                  <a:path w="1" h="310">
                                    <a:moveTo>
                                      <a:pt x="0" y="0"/>
                                    </a:moveTo>
                                    <a:lnTo>
                                      <a:pt x="0" y="310"/>
                                    </a:lnTo>
                                    <a:lnTo>
                                      <a:pt x="1" y="31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5" name="Freeform 470">
                              <a:extLst>
                                <a:ext uri="{C183D7F6-B498-43B3-948B-1728B52AA6E4}">
                                  <adec:decorative xmlns:adec="http://schemas.microsoft.com/office/drawing/2017/decorative" val="1"/>
                                </a:ext>
                              </a:extLst>
                            </wps:cNvPr>
                            <wps:cNvSpPr>
                              <a:spLocks/>
                            </wps:cNvSpPr>
                            <wps:spPr bwMode="auto">
                              <a:xfrm>
                                <a:off x="1247986" y="0"/>
                                <a:ext cx="0" cy="80645"/>
                              </a:xfrm>
                              <a:custGeom>
                                <a:avLst/>
                                <a:gdLst>
                                  <a:gd name="T0" fmla="*/ 0 w 1"/>
                                  <a:gd name="T1" fmla="*/ 0 h 510"/>
                                  <a:gd name="T2" fmla="*/ 0 w 1"/>
                                  <a:gd name="T3" fmla="*/ 510 h 510"/>
                                  <a:gd name="T4" fmla="*/ 1 w 1"/>
                                  <a:gd name="T5" fmla="*/ 510 h 510"/>
                                </a:gdLst>
                                <a:ahLst/>
                                <a:cxnLst>
                                  <a:cxn ang="0">
                                    <a:pos x="T0" y="T1"/>
                                  </a:cxn>
                                  <a:cxn ang="0">
                                    <a:pos x="T2" y="T3"/>
                                  </a:cxn>
                                  <a:cxn ang="0">
                                    <a:pos x="T4" y="T5"/>
                                  </a:cxn>
                                </a:cxnLst>
                                <a:rect l="0" t="0" r="r" b="b"/>
                                <a:pathLst>
                                  <a:path w="1" h="510">
                                    <a:moveTo>
                                      <a:pt x="0" y="0"/>
                                    </a:moveTo>
                                    <a:lnTo>
                                      <a:pt x="0" y="510"/>
                                    </a:lnTo>
                                    <a:lnTo>
                                      <a:pt x="1" y="51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6" name="Freeform 471">
                              <a:extLst>
                                <a:ext uri="{C183D7F6-B498-43B3-948B-1728B52AA6E4}">
                                  <adec:decorative xmlns:adec="http://schemas.microsoft.com/office/drawing/2017/decorative" val="1"/>
                                </a:ext>
                              </a:extLst>
                            </wps:cNvPr>
                            <wps:cNvSpPr>
                              <a:spLocks/>
                            </wps:cNvSpPr>
                            <wps:spPr bwMode="auto">
                              <a:xfrm>
                                <a:off x="1247986" y="94827"/>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7" name="Freeform 472">
                              <a:extLst>
                                <a:ext uri="{C183D7F6-B498-43B3-948B-1728B52AA6E4}">
                                  <adec:decorative xmlns:adec="http://schemas.microsoft.com/office/drawing/2017/decorative" val="1"/>
                                </a:ext>
                              </a:extLst>
                            </wps:cNvPr>
                            <wps:cNvSpPr>
                              <a:spLocks/>
                            </wps:cNvSpPr>
                            <wps:spPr bwMode="auto">
                              <a:xfrm>
                                <a:off x="1247986" y="123614"/>
                                <a:ext cx="0" cy="69850"/>
                              </a:xfrm>
                              <a:custGeom>
                                <a:avLst/>
                                <a:gdLst>
                                  <a:gd name="T0" fmla="*/ 0 w 1"/>
                                  <a:gd name="T1" fmla="*/ 0 h 442"/>
                                  <a:gd name="T2" fmla="*/ 0 w 1"/>
                                  <a:gd name="T3" fmla="*/ 442 h 442"/>
                                  <a:gd name="T4" fmla="*/ 1 w 1"/>
                                  <a:gd name="T5" fmla="*/ 442 h 442"/>
                                </a:gdLst>
                                <a:ahLst/>
                                <a:cxnLst>
                                  <a:cxn ang="0">
                                    <a:pos x="T0" y="T1"/>
                                  </a:cxn>
                                  <a:cxn ang="0">
                                    <a:pos x="T2" y="T3"/>
                                  </a:cxn>
                                  <a:cxn ang="0">
                                    <a:pos x="T4" y="T5"/>
                                  </a:cxn>
                                </a:cxnLst>
                                <a:rect l="0" t="0" r="r" b="b"/>
                                <a:pathLst>
                                  <a:path w="1" h="442">
                                    <a:moveTo>
                                      <a:pt x="0" y="0"/>
                                    </a:moveTo>
                                    <a:lnTo>
                                      <a:pt x="0" y="442"/>
                                    </a:lnTo>
                                    <a:lnTo>
                                      <a:pt x="1" y="4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8" name="Freeform 473">
                              <a:extLst>
                                <a:ext uri="{C183D7F6-B498-43B3-948B-1728B52AA6E4}">
                                  <adec:decorative xmlns:adec="http://schemas.microsoft.com/office/drawing/2017/decorative" val="1"/>
                                </a:ext>
                              </a:extLst>
                            </wps:cNvPr>
                            <wps:cNvSpPr>
                              <a:spLocks/>
                            </wps:cNvSpPr>
                            <wps:spPr bwMode="auto">
                              <a:xfrm>
                                <a:off x="1247986" y="208280"/>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9" name="Freeform 474">
                              <a:extLst>
                                <a:ext uri="{C183D7F6-B498-43B3-948B-1728B52AA6E4}">
                                  <adec:decorative xmlns:adec="http://schemas.microsoft.com/office/drawing/2017/decorative" val="1"/>
                                </a:ext>
                              </a:extLst>
                            </wps:cNvPr>
                            <wps:cNvSpPr>
                              <a:spLocks/>
                            </wps:cNvSpPr>
                            <wps:spPr bwMode="auto">
                              <a:xfrm>
                                <a:off x="1247986" y="235374"/>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0" name="Freeform 475">
                              <a:extLst>
                                <a:ext uri="{C183D7F6-B498-43B3-948B-1728B52AA6E4}">
                                  <adec:decorative xmlns:adec="http://schemas.microsoft.com/office/drawing/2017/decorative" val="1"/>
                                </a:ext>
                              </a:extLst>
                            </wps:cNvPr>
                            <wps:cNvSpPr>
                              <a:spLocks/>
                            </wps:cNvSpPr>
                            <wps:spPr bwMode="auto">
                              <a:xfrm>
                                <a:off x="1247986" y="320040"/>
                                <a:ext cx="0" cy="14605"/>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1" name="Freeform 476">
                              <a:extLst>
                                <a:ext uri="{C183D7F6-B498-43B3-948B-1728B52AA6E4}">
                                  <adec:decorative xmlns:adec="http://schemas.microsoft.com/office/drawing/2017/decorative" val="1"/>
                                </a:ext>
                              </a:extLst>
                            </wps:cNvPr>
                            <wps:cNvSpPr>
                              <a:spLocks/>
                            </wps:cNvSpPr>
                            <wps:spPr bwMode="auto">
                              <a:xfrm>
                                <a:off x="1247986" y="347134"/>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2" name="Freeform 477">
                              <a:extLst>
                                <a:ext uri="{C183D7F6-B498-43B3-948B-1728B52AA6E4}">
                                  <adec:decorative xmlns:adec="http://schemas.microsoft.com/office/drawing/2017/decorative" val="1"/>
                                </a:ext>
                              </a:extLst>
                            </wps:cNvPr>
                            <wps:cNvSpPr>
                              <a:spLocks/>
                            </wps:cNvSpPr>
                            <wps:spPr bwMode="auto">
                              <a:xfrm>
                                <a:off x="1247986" y="431800"/>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3" name="Freeform 478">
                              <a:extLst>
                                <a:ext uri="{C183D7F6-B498-43B3-948B-1728B52AA6E4}">
                                  <adec:decorative xmlns:adec="http://schemas.microsoft.com/office/drawing/2017/decorative" val="1"/>
                                </a:ext>
                              </a:extLst>
                            </wps:cNvPr>
                            <wps:cNvSpPr>
                              <a:spLocks/>
                            </wps:cNvSpPr>
                            <wps:spPr bwMode="auto">
                              <a:xfrm>
                                <a:off x="1247986" y="460587"/>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4" name="Freeform 479">
                              <a:extLst>
                                <a:ext uri="{C183D7F6-B498-43B3-948B-1728B52AA6E4}">
                                  <adec:decorative xmlns:adec="http://schemas.microsoft.com/office/drawing/2017/decorative" val="1"/>
                                </a:ext>
                              </a:extLst>
                            </wps:cNvPr>
                            <wps:cNvSpPr>
                              <a:spLocks/>
                            </wps:cNvSpPr>
                            <wps:spPr bwMode="auto">
                              <a:xfrm>
                                <a:off x="1247986" y="545254"/>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5" name="Freeform 480">
                              <a:extLst>
                                <a:ext uri="{C183D7F6-B498-43B3-948B-1728B52AA6E4}">
                                  <adec:decorative xmlns:adec="http://schemas.microsoft.com/office/drawing/2017/decorative" val="1"/>
                                </a:ext>
                              </a:extLst>
                            </wps:cNvPr>
                            <wps:cNvSpPr>
                              <a:spLocks/>
                            </wps:cNvSpPr>
                            <wps:spPr bwMode="auto">
                              <a:xfrm>
                                <a:off x="1247986" y="572347"/>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6" name="Freeform 481">
                              <a:extLst>
                                <a:ext uri="{C183D7F6-B498-43B3-948B-1728B52AA6E4}">
                                  <adec:decorative xmlns:adec="http://schemas.microsoft.com/office/drawing/2017/decorative" val="1"/>
                                </a:ext>
                              </a:extLst>
                            </wps:cNvPr>
                            <wps:cNvSpPr>
                              <a:spLocks/>
                            </wps:cNvSpPr>
                            <wps:spPr bwMode="auto">
                              <a:xfrm>
                                <a:off x="1247986" y="657014"/>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7" name="Freeform 482">
                              <a:extLst>
                                <a:ext uri="{C183D7F6-B498-43B3-948B-1728B52AA6E4}">
                                  <adec:decorative xmlns:adec="http://schemas.microsoft.com/office/drawing/2017/decorative" val="1"/>
                                </a:ext>
                              </a:extLst>
                            </wps:cNvPr>
                            <wps:cNvSpPr>
                              <a:spLocks/>
                            </wps:cNvSpPr>
                            <wps:spPr bwMode="auto">
                              <a:xfrm>
                                <a:off x="1247986" y="685800"/>
                                <a:ext cx="0" cy="70485"/>
                              </a:xfrm>
                              <a:custGeom>
                                <a:avLst/>
                                <a:gdLst>
                                  <a:gd name="T0" fmla="*/ 0 w 1"/>
                                  <a:gd name="T1" fmla="*/ 0 h 442"/>
                                  <a:gd name="T2" fmla="*/ 0 w 1"/>
                                  <a:gd name="T3" fmla="*/ 442 h 442"/>
                                  <a:gd name="T4" fmla="*/ 1 w 1"/>
                                  <a:gd name="T5" fmla="*/ 442 h 442"/>
                                </a:gdLst>
                                <a:ahLst/>
                                <a:cxnLst>
                                  <a:cxn ang="0">
                                    <a:pos x="T0" y="T1"/>
                                  </a:cxn>
                                  <a:cxn ang="0">
                                    <a:pos x="T2" y="T3"/>
                                  </a:cxn>
                                  <a:cxn ang="0">
                                    <a:pos x="T4" y="T5"/>
                                  </a:cxn>
                                </a:cxnLst>
                                <a:rect l="0" t="0" r="r" b="b"/>
                                <a:pathLst>
                                  <a:path w="1" h="442">
                                    <a:moveTo>
                                      <a:pt x="0" y="0"/>
                                    </a:moveTo>
                                    <a:lnTo>
                                      <a:pt x="0" y="442"/>
                                    </a:lnTo>
                                    <a:lnTo>
                                      <a:pt x="1" y="4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8" name="Freeform 483">
                              <a:extLst>
                                <a:ext uri="{C183D7F6-B498-43B3-948B-1728B52AA6E4}">
                                  <adec:decorative xmlns:adec="http://schemas.microsoft.com/office/drawing/2017/decorative" val="1"/>
                                </a:ext>
                              </a:extLst>
                            </wps:cNvPr>
                            <wps:cNvSpPr>
                              <a:spLocks/>
                            </wps:cNvSpPr>
                            <wps:spPr bwMode="auto">
                              <a:xfrm>
                                <a:off x="1247986" y="768774"/>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9" name="Freeform 484">
                              <a:extLst>
                                <a:ext uri="{C183D7F6-B498-43B3-948B-1728B52AA6E4}">
                                  <adec:decorative xmlns:adec="http://schemas.microsoft.com/office/drawing/2017/decorative" val="1"/>
                                </a:ext>
                              </a:extLst>
                            </wps:cNvPr>
                            <wps:cNvSpPr>
                              <a:spLocks/>
                            </wps:cNvSpPr>
                            <wps:spPr bwMode="auto">
                              <a:xfrm>
                                <a:off x="1247986" y="797560"/>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0" name="Freeform 485">
                              <a:extLst>
                                <a:ext uri="{C183D7F6-B498-43B3-948B-1728B52AA6E4}">
                                  <adec:decorative xmlns:adec="http://schemas.microsoft.com/office/drawing/2017/decorative" val="1"/>
                                </a:ext>
                              </a:extLst>
                            </wps:cNvPr>
                            <wps:cNvSpPr>
                              <a:spLocks/>
                            </wps:cNvSpPr>
                            <wps:spPr bwMode="auto">
                              <a:xfrm>
                                <a:off x="1247986" y="882227"/>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1" name="Freeform 486">
                              <a:extLst>
                                <a:ext uri="{C183D7F6-B498-43B3-948B-1728B52AA6E4}">
                                  <adec:decorative xmlns:adec="http://schemas.microsoft.com/office/drawing/2017/decorative" val="1"/>
                                </a:ext>
                              </a:extLst>
                            </wps:cNvPr>
                            <wps:cNvSpPr>
                              <a:spLocks/>
                            </wps:cNvSpPr>
                            <wps:spPr bwMode="auto">
                              <a:xfrm>
                                <a:off x="1247986" y="909320"/>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2" name="Freeform 487">
                              <a:extLst>
                                <a:ext uri="{C183D7F6-B498-43B3-948B-1728B52AA6E4}">
                                  <adec:decorative xmlns:adec="http://schemas.microsoft.com/office/drawing/2017/decorative" val="1"/>
                                </a:ext>
                              </a:extLst>
                            </wps:cNvPr>
                            <wps:cNvSpPr>
                              <a:spLocks/>
                            </wps:cNvSpPr>
                            <wps:spPr bwMode="auto">
                              <a:xfrm>
                                <a:off x="1247986" y="993987"/>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3" name="Freeform 488">
                              <a:extLst>
                                <a:ext uri="{C183D7F6-B498-43B3-948B-1728B52AA6E4}">
                                  <adec:decorative xmlns:adec="http://schemas.microsoft.com/office/drawing/2017/decorative" val="1"/>
                                </a:ext>
                              </a:extLst>
                            </wps:cNvPr>
                            <wps:cNvSpPr>
                              <a:spLocks/>
                            </wps:cNvSpPr>
                            <wps:spPr bwMode="auto">
                              <a:xfrm>
                                <a:off x="1247986" y="1022774"/>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4" name="Freeform 489">
                              <a:extLst>
                                <a:ext uri="{C183D7F6-B498-43B3-948B-1728B52AA6E4}">
                                  <adec:decorative xmlns:adec="http://schemas.microsoft.com/office/drawing/2017/decorative" val="1"/>
                                </a:ext>
                              </a:extLst>
                            </wps:cNvPr>
                            <wps:cNvSpPr>
                              <a:spLocks/>
                            </wps:cNvSpPr>
                            <wps:spPr bwMode="auto">
                              <a:xfrm>
                                <a:off x="1247986" y="1107440"/>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5" name="Freeform 490">
                              <a:extLst>
                                <a:ext uri="{C183D7F6-B498-43B3-948B-1728B52AA6E4}">
                                  <adec:decorative xmlns:adec="http://schemas.microsoft.com/office/drawing/2017/decorative" val="1"/>
                                </a:ext>
                              </a:extLst>
                            </wps:cNvPr>
                            <wps:cNvSpPr>
                              <a:spLocks/>
                            </wps:cNvSpPr>
                            <wps:spPr bwMode="auto">
                              <a:xfrm>
                                <a:off x="1247986" y="1134534"/>
                                <a:ext cx="0" cy="80645"/>
                              </a:xfrm>
                              <a:custGeom>
                                <a:avLst/>
                                <a:gdLst>
                                  <a:gd name="T0" fmla="*/ 0 w 1"/>
                                  <a:gd name="T1" fmla="*/ 0 h 510"/>
                                  <a:gd name="T2" fmla="*/ 0 w 1"/>
                                  <a:gd name="T3" fmla="*/ 510 h 510"/>
                                  <a:gd name="T4" fmla="*/ 1 w 1"/>
                                  <a:gd name="T5" fmla="*/ 510 h 510"/>
                                </a:gdLst>
                                <a:ahLst/>
                                <a:cxnLst>
                                  <a:cxn ang="0">
                                    <a:pos x="T0" y="T1"/>
                                  </a:cxn>
                                  <a:cxn ang="0">
                                    <a:pos x="T2" y="T3"/>
                                  </a:cxn>
                                  <a:cxn ang="0">
                                    <a:pos x="T4" y="T5"/>
                                  </a:cxn>
                                </a:cxnLst>
                                <a:rect l="0" t="0" r="r" b="b"/>
                                <a:pathLst>
                                  <a:path w="1" h="510">
                                    <a:moveTo>
                                      <a:pt x="0" y="0"/>
                                    </a:moveTo>
                                    <a:lnTo>
                                      <a:pt x="0" y="510"/>
                                    </a:lnTo>
                                    <a:lnTo>
                                      <a:pt x="1" y="51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0" name="Freeform 505">
                              <a:extLst>
                                <a:ext uri="{C183D7F6-B498-43B3-948B-1728B52AA6E4}">
                                  <adec:decorative xmlns:adec="http://schemas.microsoft.com/office/drawing/2017/decorative" val="1"/>
                                </a:ext>
                              </a:extLst>
                            </wps:cNvPr>
                            <wps:cNvSpPr>
                              <a:spLocks/>
                            </wps:cNvSpPr>
                            <wps:spPr bwMode="auto">
                              <a:xfrm>
                                <a:off x="2384213" y="457200"/>
                                <a:ext cx="112395" cy="0"/>
                              </a:xfrm>
                              <a:custGeom>
                                <a:avLst/>
                                <a:gdLst>
                                  <a:gd name="T0" fmla="*/ 0 w 710"/>
                                  <a:gd name="T1" fmla="*/ 709 w 710"/>
                                  <a:gd name="T2" fmla="*/ 710 w 710"/>
                                </a:gdLst>
                                <a:ahLst/>
                                <a:cxnLst>
                                  <a:cxn ang="0">
                                    <a:pos x="T0" y="0"/>
                                  </a:cxn>
                                  <a:cxn ang="0">
                                    <a:pos x="T1" y="0"/>
                                  </a:cxn>
                                  <a:cxn ang="0">
                                    <a:pos x="T2" y="0"/>
                                  </a:cxn>
                                </a:cxnLst>
                                <a:rect l="0" t="0" r="r" b="b"/>
                                <a:pathLst>
                                  <a:path w="710">
                                    <a:moveTo>
                                      <a:pt x="0" y="0"/>
                                    </a:moveTo>
                                    <a:lnTo>
                                      <a:pt x="709" y="0"/>
                                    </a:lnTo>
                                    <a:lnTo>
                                      <a:pt x="71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1" name="Freeform 506">
                              <a:extLst>
                                <a:ext uri="{C183D7F6-B498-43B3-948B-1728B52AA6E4}">
                                  <adec:decorative xmlns:adec="http://schemas.microsoft.com/office/drawing/2017/decorative" val="1"/>
                                </a:ext>
                              </a:extLst>
                            </wps:cNvPr>
                            <wps:cNvSpPr>
                              <a:spLocks/>
                            </wps:cNvSpPr>
                            <wps:spPr bwMode="auto">
                              <a:xfrm>
                                <a:off x="2440093" y="401320"/>
                                <a:ext cx="0" cy="112395"/>
                              </a:xfrm>
                              <a:custGeom>
                                <a:avLst/>
                                <a:gdLst>
                                  <a:gd name="T0" fmla="*/ 0 w 1"/>
                                  <a:gd name="T1" fmla="*/ 708 h 708"/>
                                  <a:gd name="T2" fmla="*/ 0 w 1"/>
                                  <a:gd name="T3" fmla="*/ 0 h 708"/>
                                  <a:gd name="T4" fmla="*/ 1 w 1"/>
                                  <a:gd name="T5" fmla="*/ 0 h 708"/>
                                </a:gdLst>
                                <a:ahLst/>
                                <a:cxnLst>
                                  <a:cxn ang="0">
                                    <a:pos x="T0" y="T1"/>
                                  </a:cxn>
                                  <a:cxn ang="0">
                                    <a:pos x="T2" y="T3"/>
                                  </a:cxn>
                                  <a:cxn ang="0">
                                    <a:pos x="T4" y="T5"/>
                                  </a:cxn>
                                </a:cxnLst>
                                <a:rect l="0" t="0" r="r" b="b"/>
                                <a:pathLst>
                                  <a:path w="1" h="708">
                                    <a:moveTo>
                                      <a:pt x="0" y="70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2" name="Freeform 507">
                              <a:extLst>
                                <a:ext uri="{C183D7F6-B498-43B3-948B-1728B52AA6E4}">
                                  <adec:decorative xmlns:adec="http://schemas.microsoft.com/office/drawing/2017/decorative" val="1"/>
                                </a:ext>
                              </a:extLst>
                            </wps:cNvPr>
                            <wps:cNvSpPr>
                              <a:spLocks/>
                            </wps:cNvSpPr>
                            <wps:spPr bwMode="auto">
                              <a:xfrm>
                                <a:off x="0" y="457200"/>
                                <a:ext cx="112395" cy="0"/>
                              </a:xfrm>
                              <a:custGeom>
                                <a:avLst/>
                                <a:gdLst>
                                  <a:gd name="T0" fmla="*/ 0 w 709"/>
                                  <a:gd name="T1" fmla="*/ 708 w 709"/>
                                  <a:gd name="T2" fmla="*/ 709 w 709"/>
                                </a:gdLst>
                                <a:ahLst/>
                                <a:cxnLst>
                                  <a:cxn ang="0">
                                    <a:pos x="T0" y="0"/>
                                  </a:cxn>
                                  <a:cxn ang="0">
                                    <a:pos x="T1" y="0"/>
                                  </a:cxn>
                                  <a:cxn ang="0">
                                    <a:pos x="T2" y="0"/>
                                  </a:cxn>
                                </a:cxnLst>
                                <a:rect l="0" t="0" r="r" b="b"/>
                                <a:pathLst>
                                  <a:path w="709">
                                    <a:moveTo>
                                      <a:pt x="0" y="0"/>
                                    </a:moveTo>
                                    <a:lnTo>
                                      <a:pt x="708" y="0"/>
                                    </a:lnTo>
                                    <a:lnTo>
                                      <a:pt x="70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3" name="Freeform 508">
                              <a:extLst>
                                <a:ext uri="{C183D7F6-B498-43B3-948B-1728B52AA6E4}">
                                  <adec:decorative xmlns:adec="http://schemas.microsoft.com/office/drawing/2017/decorative" val="1"/>
                                </a:ext>
                              </a:extLst>
                            </wps:cNvPr>
                            <wps:cNvSpPr>
                              <a:spLocks/>
                            </wps:cNvSpPr>
                            <wps:spPr bwMode="auto">
                              <a:xfrm>
                                <a:off x="55880" y="401320"/>
                                <a:ext cx="0" cy="112395"/>
                              </a:xfrm>
                              <a:custGeom>
                                <a:avLst/>
                                <a:gdLst>
                                  <a:gd name="T0" fmla="*/ 0 w 1"/>
                                  <a:gd name="T1" fmla="*/ 708 h 708"/>
                                  <a:gd name="T2" fmla="*/ 0 w 1"/>
                                  <a:gd name="T3" fmla="*/ 0 h 708"/>
                                  <a:gd name="T4" fmla="*/ 1 w 1"/>
                                  <a:gd name="T5" fmla="*/ 0 h 708"/>
                                </a:gdLst>
                                <a:ahLst/>
                                <a:cxnLst>
                                  <a:cxn ang="0">
                                    <a:pos x="T0" y="T1"/>
                                  </a:cxn>
                                  <a:cxn ang="0">
                                    <a:pos x="T2" y="T3"/>
                                  </a:cxn>
                                  <a:cxn ang="0">
                                    <a:pos x="T4" y="T5"/>
                                  </a:cxn>
                                </a:cxnLst>
                                <a:rect l="0" t="0" r="r" b="b"/>
                                <a:pathLst>
                                  <a:path w="1" h="708">
                                    <a:moveTo>
                                      <a:pt x="0" y="70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7" name="Freeform 712">
                              <a:extLst>
                                <a:ext uri="{C183D7F6-B498-43B3-948B-1728B52AA6E4}">
                                  <adec:decorative xmlns:adec="http://schemas.microsoft.com/office/drawing/2017/decorative" val="1"/>
                                </a:ext>
                              </a:extLst>
                            </wps:cNvPr>
                            <wps:cNvSpPr>
                              <a:spLocks/>
                            </wps:cNvSpPr>
                            <wps:spPr bwMode="auto">
                              <a:xfrm>
                                <a:off x="2304626" y="364067"/>
                                <a:ext cx="635"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8" name="Freeform 713">
                              <a:extLst>
                                <a:ext uri="{C183D7F6-B498-43B3-948B-1728B52AA6E4}">
                                  <adec:decorative xmlns:adec="http://schemas.microsoft.com/office/drawing/2017/decorative" val="1"/>
                                </a:ext>
                              </a:extLst>
                            </wps:cNvPr>
                            <wps:cNvSpPr>
                              <a:spLocks/>
                            </wps:cNvSpPr>
                            <wps:spPr bwMode="auto">
                              <a:xfrm>
                                <a:off x="2304626" y="391160"/>
                                <a:ext cx="635"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9" name="Freeform 714">
                              <a:extLst>
                                <a:ext uri="{C183D7F6-B498-43B3-948B-1728B52AA6E4}">
                                  <adec:decorative xmlns:adec="http://schemas.microsoft.com/office/drawing/2017/decorative" val="1"/>
                                </a:ext>
                              </a:extLst>
                            </wps:cNvPr>
                            <wps:cNvSpPr>
                              <a:spLocks/>
                            </wps:cNvSpPr>
                            <wps:spPr bwMode="auto">
                              <a:xfrm>
                                <a:off x="2304626" y="419947"/>
                                <a:ext cx="635"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0" name="Freeform 715">
                              <a:extLst>
                                <a:ext uri="{C183D7F6-B498-43B3-948B-1728B52AA6E4}">
                                  <adec:decorative xmlns:adec="http://schemas.microsoft.com/office/drawing/2017/decorative" val="1"/>
                                </a:ext>
                              </a:extLst>
                            </wps:cNvPr>
                            <wps:cNvSpPr>
                              <a:spLocks/>
                            </wps:cNvSpPr>
                            <wps:spPr bwMode="auto">
                              <a:xfrm>
                                <a:off x="2304626" y="504614"/>
                                <a:ext cx="635"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1" name="Freeform 716">
                              <a:extLst>
                                <a:ext uri="{C183D7F6-B498-43B3-948B-1728B52AA6E4}">
                                  <adec:decorative xmlns:adec="http://schemas.microsoft.com/office/drawing/2017/decorative" val="1"/>
                                </a:ext>
                              </a:extLst>
                            </wps:cNvPr>
                            <wps:cNvSpPr>
                              <a:spLocks/>
                            </wps:cNvSpPr>
                            <wps:spPr bwMode="auto">
                              <a:xfrm>
                                <a:off x="2304626" y="531707"/>
                                <a:ext cx="635"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2" name="Freeform 717">
                              <a:extLst>
                                <a:ext uri="{C183D7F6-B498-43B3-948B-1728B52AA6E4}">
                                  <adec:decorative xmlns:adec="http://schemas.microsoft.com/office/drawing/2017/decorative" val="1"/>
                                </a:ext>
                              </a:extLst>
                            </wps:cNvPr>
                            <wps:cNvSpPr>
                              <a:spLocks/>
                            </wps:cNvSpPr>
                            <wps:spPr bwMode="auto">
                              <a:xfrm>
                                <a:off x="2304626" y="560494"/>
                                <a:ext cx="635" cy="49530"/>
                              </a:xfrm>
                              <a:custGeom>
                                <a:avLst/>
                                <a:gdLst>
                                  <a:gd name="T0" fmla="*/ 0 w 1"/>
                                  <a:gd name="T1" fmla="*/ 0 h 311"/>
                                  <a:gd name="T2" fmla="*/ 0 w 1"/>
                                  <a:gd name="T3" fmla="*/ 311 h 311"/>
                                  <a:gd name="T4" fmla="*/ 1 w 1"/>
                                  <a:gd name="T5" fmla="*/ 311 h 311"/>
                                </a:gdLst>
                                <a:ahLst/>
                                <a:cxnLst>
                                  <a:cxn ang="0">
                                    <a:pos x="T0" y="T1"/>
                                  </a:cxn>
                                  <a:cxn ang="0">
                                    <a:pos x="T2" y="T3"/>
                                  </a:cxn>
                                  <a:cxn ang="0">
                                    <a:pos x="T4" y="T5"/>
                                  </a:cxn>
                                </a:cxnLst>
                                <a:rect l="0" t="0" r="r" b="b"/>
                                <a:pathLst>
                                  <a:path w="1" h="311">
                                    <a:moveTo>
                                      <a:pt x="0" y="0"/>
                                    </a:moveTo>
                                    <a:lnTo>
                                      <a:pt x="0" y="311"/>
                                    </a:lnTo>
                                    <a:lnTo>
                                      <a:pt x="1" y="31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3" name="Freeform 718">
                              <a:extLst>
                                <a:ext uri="{C183D7F6-B498-43B3-948B-1728B52AA6E4}">
                                  <adec:decorative xmlns:adec="http://schemas.microsoft.com/office/drawing/2017/decorative" val="1"/>
                                </a:ext>
                              </a:extLst>
                            </wps:cNvPr>
                            <wps:cNvSpPr>
                              <a:spLocks/>
                            </wps:cNvSpPr>
                            <wps:spPr bwMode="auto">
                              <a:xfrm>
                                <a:off x="189653" y="299720"/>
                                <a:ext cx="0" cy="48895"/>
                              </a:xfrm>
                              <a:custGeom>
                                <a:avLst/>
                                <a:gdLst>
                                  <a:gd name="T0" fmla="*/ 0 w 1"/>
                                  <a:gd name="T1" fmla="*/ 0 h 310"/>
                                  <a:gd name="T2" fmla="*/ 0 w 1"/>
                                  <a:gd name="T3" fmla="*/ 310 h 310"/>
                                  <a:gd name="T4" fmla="*/ 1 w 1"/>
                                  <a:gd name="T5" fmla="*/ 310 h 310"/>
                                </a:gdLst>
                                <a:ahLst/>
                                <a:cxnLst>
                                  <a:cxn ang="0">
                                    <a:pos x="T0" y="T1"/>
                                  </a:cxn>
                                  <a:cxn ang="0">
                                    <a:pos x="T2" y="T3"/>
                                  </a:cxn>
                                  <a:cxn ang="0">
                                    <a:pos x="T4" y="T5"/>
                                  </a:cxn>
                                </a:cxnLst>
                                <a:rect l="0" t="0" r="r" b="b"/>
                                <a:pathLst>
                                  <a:path w="1" h="310">
                                    <a:moveTo>
                                      <a:pt x="0" y="0"/>
                                    </a:moveTo>
                                    <a:lnTo>
                                      <a:pt x="0" y="310"/>
                                    </a:lnTo>
                                    <a:lnTo>
                                      <a:pt x="1" y="31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4" name="Freeform 719">
                              <a:extLst>
                                <a:ext uri="{C183D7F6-B498-43B3-948B-1728B52AA6E4}">
                                  <adec:decorative xmlns:adec="http://schemas.microsoft.com/office/drawing/2017/decorative" val="1"/>
                                </a:ext>
                              </a:extLst>
                            </wps:cNvPr>
                            <wps:cNvSpPr>
                              <a:spLocks/>
                            </wps:cNvSpPr>
                            <wps:spPr bwMode="auto">
                              <a:xfrm>
                                <a:off x="189653" y="364067"/>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5" name="Freeform 720">
                              <a:extLst>
                                <a:ext uri="{C183D7F6-B498-43B3-948B-1728B52AA6E4}">
                                  <adec:decorative xmlns:adec="http://schemas.microsoft.com/office/drawing/2017/decorative" val="1"/>
                                </a:ext>
                              </a:extLst>
                            </wps:cNvPr>
                            <wps:cNvSpPr>
                              <a:spLocks/>
                            </wps:cNvSpPr>
                            <wps:spPr bwMode="auto">
                              <a:xfrm>
                                <a:off x="189653" y="391160"/>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6" name="Freeform 721">
                              <a:extLst>
                                <a:ext uri="{C183D7F6-B498-43B3-948B-1728B52AA6E4}">
                                  <adec:decorative xmlns:adec="http://schemas.microsoft.com/office/drawing/2017/decorative" val="1"/>
                                </a:ext>
                              </a:extLst>
                            </wps:cNvPr>
                            <wps:cNvSpPr>
                              <a:spLocks/>
                            </wps:cNvSpPr>
                            <wps:spPr bwMode="auto">
                              <a:xfrm>
                                <a:off x="189653" y="419947"/>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7" name="Freeform 722">
                              <a:extLst>
                                <a:ext uri="{C183D7F6-B498-43B3-948B-1728B52AA6E4}">
                                  <adec:decorative xmlns:adec="http://schemas.microsoft.com/office/drawing/2017/decorative" val="1"/>
                                </a:ext>
                              </a:extLst>
                            </wps:cNvPr>
                            <wps:cNvSpPr>
                              <a:spLocks/>
                            </wps:cNvSpPr>
                            <wps:spPr bwMode="auto">
                              <a:xfrm>
                                <a:off x="189653" y="504614"/>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8" name="Freeform 723">
                              <a:extLst>
                                <a:ext uri="{C183D7F6-B498-43B3-948B-1728B52AA6E4}">
                                  <adec:decorative xmlns:adec="http://schemas.microsoft.com/office/drawing/2017/decorative" val="1"/>
                                </a:ext>
                              </a:extLst>
                            </wps:cNvPr>
                            <wps:cNvSpPr>
                              <a:spLocks/>
                            </wps:cNvSpPr>
                            <wps:spPr bwMode="auto">
                              <a:xfrm>
                                <a:off x="189653" y="531707"/>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9" name="Freeform 724">
                              <a:extLst>
                                <a:ext uri="{C183D7F6-B498-43B3-948B-1728B52AA6E4}">
                                  <adec:decorative xmlns:adec="http://schemas.microsoft.com/office/drawing/2017/decorative" val="1"/>
                                </a:ext>
                              </a:extLst>
                            </wps:cNvPr>
                            <wps:cNvSpPr>
                              <a:spLocks/>
                            </wps:cNvSpPr>
                            <wps:spPr bwMode="auto">
                              <a:xfrm>
                                <a:off x="189653" y="560494"/>
                                <a:ext cx="0" cy="49530"/>
                              </a:xfrm>
                              <a:custGeom>
                                <a:avLst/>
                                <a:gdLst>
                                  <a:gd name="T0" fmla="*/ 0 w 1"/>
                                  <a:gd name="T1" fmla="*/ 0 h 311"/>
                                  <a:gd name="T2" fmla="*/ 0 w 1"/>
                                  <a:gd name="T3" fmla="*/ 311 h 311"/>
                                  <a:gd name="T4" fmla="*/ 1 w 1"/>
                                  <a:gd name="T5" fmla="*/ 311 h 311"/>
                                </a:gdLst>
                                <a:ahLst/>
                                <a:cxnLst>
                                  <a:cxn ang="0">
                                    <a:pos x="T0" y="T1"/>
                                  </a:cxn>
                                  <a:cxn ang="0">
                                    <a:pos x="T2" y="T3"/>
                                  </a:cxn>
                                  <a:cxn ang="0">
                                    <a:pos x="T4" y="T5"/>
                                  </a:cxn>
                                </a:cxnLst>
                                <a:rect l="0" t="0" r="r" b="b"/>
                                <a:pathLst>
                                  <a:path w="1" h="311">
                                    <a:moveTo>
                                      <a:pt x="0" y="0"/>
                                    </a:moveTo>
                                    <a:lnTo>
                                      <a:pt x="0" y="311"/>
                                    </a:lnTo>
                                    <a:lnTo>
                                      <a:pt x="1" y="31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8" name="Finish Mark"/>
                        <wpg:cNvGrpSpPr/>
                        <wpg:grpSpPr>
                          <a:xfrm>
                            <a:off x="1200912" y="143256"/>
                            <a:ext cx="3092209" cy="1341872"/>
                            <a:chOff x="0" y="0"/>
                            <a:chExt cx="3092209" cy="1341872"/>
                          </a:xfrm>
                        </wpg:grpSpPr>
                        <wpg:grpSp>
                          <wpg:cNvPr id="6" name="Surface Roughness Number"/>
                          <wpg:cNvGrpSpPr/>
                          <wpg:grpSpPr>
                            <a:xfrm>
                              <a:off x="0" y="0"/>
                              <a:ext cx="3027680" cy="1299214"/>
                              <a:chOff x="8469" y="-155224"/>
                              <a:chExt cx="3028280" cy="1299214"/>
                            </a:xfrm>
                          </wpg:grpSpPr>
                          <wps:wsp>
                            <wps:cNvPr id="2386" name="Rectangle 671">
                              <a:extLst>
                                <a:ext uri="{C183D7F6-B498-43B3-948B-1728B52AA6E4}">
                                  <adec:decorative xmlns:adec="http://schemas.microsoft.com/office/drawing/2017/decorative" val="1"/>
                                </a:ext>
                              </a:extLst>
                            </wps:cNvPr>
                            <wps:cNvSpPr>
                              <a:spLocks noChangeArrowheads="1"/>
                            </wps:cNvSpPr>
                            <wps:spPr bwMode="auto">
                              <a:xfrm>
                                <a:off x="8469" y="217990"/>
                                <a:ext cx="88918"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5D00B" w14:textId="77777777" w:rsidR="00CE3979" w:rsidRPr="009E7C25" w:rsidRDefault="00CE3979" w:rsidP="00CE3979">
                                  <w:pPr>
                                    <w:rPr>
                                      <w:rFonts w:ascii="Bahnschrift Light" w:hAnsi="Bahnschrift Light"/>
                                      <w:b/>
                                      <w:bCs/>
                                    </w:rPr>
                                  </w:pPr>
                                  <w:r w:rsidRPr="009E7C25">
                                    <w:rPr>
                                      <w:rFonts w:ascii="Bahnschrift Light" w:hAnsi="Bahnschrift Light" w:cs="Verdana"/>
                                      <w:b/>
                                      <w:bCs/>
                                      <w:color w:val="000000"/>
                                      <w:sz w:val="10"/>
                                      <w:szCs w:val="10"/>
                                    </w:rPr>
                                    <w:t>125</w:t>
                                  </w:r>
                                </w:p>
                              </w:txbxContent>
                            </wps:txbx>
                            <wps:bodyPr rot="0" vert="horz" wrap="none" lIns="0" tIns="0" rIns="0" bIns="0" anchor="t" anchorCtr="0">
                              <a:spAutoFit/>
                            </wps:bodyPr>
                          </wps:wsp>
                          <wps:wsp>
                            <wps:cNvPr id="2411" name="Rectangle 696">
                              <a:extLst>
                                <a:ext uri="{C183D7F6-B498-43B3-948B-1728B52AA6E4}">
                                  <adec:decorative xmlns:adec="http://schemas.microsoft.com/office/drawing/2017/decorative" val="1"/>
                                </a:ext>
                              </a:extLst>
                            </wps:cNvPr>
                            <wps:cNvSpPr>
                              <a:spLocks noChangeArrowheads="1"/>
                            </wps:cNvSpPr>
                            <wps:spPr bwMode="auto">
                              <a:xfrm>
                                <a:off x="2433886" y="-155224"/>
                                <a:ext cx="88918"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0E665" w14:textId="77777777" w:rsidR="00CE3979" w:rsidRPr="009E7C25" w:rsidRDefault="00CE3979" w:rsidP="00CE3979">
                                  <w:pPr>
                                    <w:rPr>
                                      <w:rFonts w:ascii="Bahnschrift Light" w:hAnsi="Bahnschrift Light"/>
                                      <w:b/>
                                      <w:bCs/>
                                    </w:rPr>
                                  </w:pPr>
                                  <w:r w:rsidRPr="009E7C25">
                                    <w:rPr>
                                      <w:rFonts w:ascii="Bahnschrift Light" w:hAnsi="Bahnschrift Light" w:cs="Verdana"/>
                                      <w:b/>
                                      <w:bCs/>
                                      <w:color w:val="000000"/>
                                      <w:sz w:val="10"/>
                                      <w:szCs w:val="10"/>
                                    </w:rPr>
                                    <w:t>125</w:t>
                                  </w:r>
                                </w:p>
                              </w:txbxContent>
                            </wps:txbx>
                            <wps:bodyPr rot="0" vert="horz" wrap="none" lIns="0" tIns="0" rIns="0" bIns="0" anchor="t" anchorCtr="0">
                              <a:spAutoFit/>
                            </wps:bodyPr>
                          </wps:wsp>
                          <wps:wsp>
                            <wps:cNvPr id="2423" name="Rectangle 708">
                              <a:extLst>
                                <a:ext uri="{C183D7F6-B498-43B3-948B-1728B52AA6E4}">
                                  <adec:decorative xmlns:adec="http://schemas.microsoft.com/office/drawing/2017/decorative" val="1"/>
                                </a:ext>
                              </a:extLst>
                            </wps:cNvPr>
                            <wps:cNvSpPr>
                              <a:spLocks noChangeArrowheads="1"/>
                            </wps:cNvSpPr>
                            <wps:spPr bwMode="auto">
                              <a:xfrm>
                                <a:off x="2444046" y="18062"/>
                                <a:ext cx="88918"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D7F8E" w14:textId="77777777" w:rsidR="00CE3979" w:rsidRPr="009E7C25" w:rsidRDefault="00CE3979" w:rsidP="00CE3979">
                                  <w:pPr>
                                    <w:rPr>
                                      <w:rFonts w:ascii="Bahnschrift Light" w:hAnsi="Bahnschrift Light"/>
                                      <w:b/>
                                      <w:bCs/>
                                    </w:rPr>
                                  </w:pPr>
                                  <w:r w:rsidRPr="009E7C25">
                                    <w:rPr>
                                      <w:rFonts w:ascii="Bahnschrift Light" w:hAnsi="Bahnschrift Light" w:cs="Verdana"/>
                                      <w:b/>
                                      <w:bCs/>
                                      <w:color w:val="000000"/>
                                      <w:sz w:val="10"/>
                                      <w:szCs w:val="10"/>
                                    </w:rPr>
                                    <w:t>125</w:t>
                                  </w:r>
                                </w:p>
                              </w:txbxContent>
                            </wps:txbx>
                            <wps:bodyPr rot="0" vert="horz" wrap="none" lIns="0" tIns="0" rIns="0" bIns="0" anchor="t" anchorCtr="0">
                              <a:spAutoFit/>
                            </wps:bodyPr>
                          </wps:wsp>
                          <wps:wsp>
                            <wps:cNvPr id="2361" name="Rectangle 646">
                              <a:extLst>
                                <a:ext uri="{C183D7F6-B498-43B3-948B-1728B52AA6E4}">
                                  <adec:decorative xmlns:adec="http://schemas.microsoft.com/office/drawing/2017/decorative" val="1"/>
                                </a:ext>
                              </a:extLst>
                            </wps:cNvPr>
                            <wps:cNvSpPr>
                              <a:spLocks noChangeArrowheads="1"/>
                            </wps:cNvSpPr>
                            <wps:spPr bwMode="auto">
                              <a:xfrm>
                                <a:off x="2970061" y="911580"/>
                                <a:ext cx="66688"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EAFB5" w14:textId="77777777" w:rsidR="00CE3979" w:rsidRPr="009E7C25" w:rsidRDefault="00CE3979" w:rsidP="00CE3979">
                                  <w:pPr>
                                    <w:rPr>
                                      <w:rFonts w:ascii="Bahnschrift Light" w:hAnsi="Bahnschrift Light"/>
                                      <w:b/>
                                      <w:bCs/>
                                    </w:rPr>
                                  </w:pPr>
                                  <w:r w:rsidRPr="009E7C25">
                                    <w:rPr>
                                      <w:rFonts w:ascii="Bahnschrift Light" w:hAnsi="Bahnschrift Light" w:cs="Verdana"/>
                                      <w:b/>
                                      <w:bCs/>
                                      <w:color w:val="000000"/>
                                      <w:sz w:val="10"/>
                                      <w:szCs w:val="10"/>
                                    </w:rPr>
                                    <w:t>63</w:t>
                                  </w:r>
                                </w:p>
                              </w:txbxContent>
                            </wps:txbx>
                            <wps:bodyPr rot="0" vert="horz" wrap="none" lIns="0" tIns="0" rIns="0" bIns="0" anchor="t" anchorCtr="0">
                              <a:spAutoFit/>
                            </wps:bodyPr>
                          </wps:wsp>
                        </wpg:grpSp>
                        <wpg:grpSp>
                          <wpg:cNvPr id="5" name="Surface Roughness Symbol"/>
                          <wpg:cNvGrpSpPr/>
                          <wpg:grpSpPr>
                            <a:xfrm>
                              <a:off x="51816" y="149352"/>
                              <a:ext cx="3040393" cy="1192520"/>
                              <a:chOff x="0" y="0"/>
                              <a:chExt cx="3040996" cy="1192520"/>
                            </a:xfrm>
                          </wpg:grpSpPr>
                          <wps:wsp>
                            <wps:cNvPr id="3926" name="Freeform: Shape 3926">
                              <a:extLst>
                                <a:ext uri="{C183D7F6-B498-43B3-948B-1728B52AA6E4}">
                                  <adec:decorative xmlns:adec="http://schemas.microsoft.com/office/drawing/2017/decorative" val="1"/>
                                </a:ext>
                              </a:extLst>
                            </wps:cNvPr>
                            <wps:cNvSpPr/>
                            <wps:spPr>
                              <a:xfrm>
                                <a:off x="0" y="374904"/>
                                <a:ext cx="104756" cy="12572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27" name="Freeform: Shape 3927">
                              <a:extLst>
                                <a:ext uri="{C183D7F6-B498-43B3-948B-1728B52AA6E4}">
                                  <adec:decorative xmlns:adec="http://schemas.microsoft.com/office/drawing/2017/decorative" val="1"/>
                                </a:ext>
                              </a:extLst>
                            </wps:cNvPr>
                            <wps:cNvSpPr/>
                            <wps:spPr>
                              <a:xfrm>
                                <a:off x="2428240" y="0"/>
                                <a:ext cx="104756" cy="12572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28" name="Freeform: Shape 3928">
                              <a:extLst>
                                <a:ext uri="{C183D7F6-B498-43B3-948B-1728B52AA6E4}">
                                  <adec:decorative xmlns:adec="http://schemas.microsoft.com/office/drawing/2017/decorative" val="1"/>
                                </a:ext>
                              </a:extLst>
                            </wps:cNvPr>
                            <wps:cNvSpPr/>
                            <wps:spPr>
                              <a:xfrm>
                                <a:off x="2443480" y="172720"/>
                                <a:ext cx="104756" cy="12572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29" name="Freeform: Shape 3929">
                              <a:extLst>
                                <a:ext uri="{C183D7F6-B498-43B3-948B-1728B52AA6E4}">
                                  <adec:decorative xmlns:adec="http://schemas.microsoft.com/office/drawing/2017/decorative" val="1"/>
                                </a:ext>
                              </a:extLst>
                            </wps:cNvPr>
                            <wps:cNvSpPr/>
                            <wps:spPr>
                              <a:xfrm>
                                <a:off x="2936240" y="1066800"/>
                                <a:ext cx="104756" cy="12572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anchor>
            </w:drawing>
          </mc:Choice>
          <mc:Fallback>
            <w:pict>
              <v:group w14:anchorId="26121A63" id="Figure 3a Phase I Vapor Adaptor Spec" o:spid="_x0000_s1302" alt="Figure 3B&#10;Phase I Vapor Recovery Adaptor Cam and Groove Specification" style="position:absolute;margin-left:34pt;margin-top:.5pt;width:424.9pt;height:282.85pt;z-index:251661312" coordsize="53962,3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">
                <v:rect id="BORDER (Rectangle)" o:spid="_x0000_s1303" alt="&quot;&quot;" style="position:absolute;width:53962;height:35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" filled="f" strokecolor="white" strokeweight="0"/>
                <v:group id="NOTE" o:spid="_x0000_s1304" style="position:absolute;left:13106;top:20421;width:24029;height:15499" coordsize="24028,1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xt Box 4206" o:spid="_x0000_s1305" type="#_x0000_t202" alt="&quot;&quot;" style="position:absolute;top:7345;width:24028;height:8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" fillcolor="white [3201]" stroked="f" strokeweight=".5pt">
                    <v:textbox>
                      <w:txbxContent>
                        <w:p w14:paraId="0A9EC770" w14:textId="77777777" w:rsidR="00CE3979" w:rsidRPr="005538D1" w:rsidRDefault="00CE3979" w:rsidP="00CE3979">
                          <w:pPr>
                            <w:spacing w:before="0"/>
                            <w:jc w:val="center"/>
                            <w:rPr>
                              <w:rFonts w:ascii="Bahnschrift Light" w:hAnsi="Bahnschrift Light"/>
                              <w:sz w:val="20"/>
                              <w:szCs w:val="20"/>
                            </w:rPr>
                          </w:pPr>
                          <w:r w:rsidRPr="005538D1">
                            <w:rPr>
                              <w:rFonts w:ascii="Bahnschrift Light" w:hAnsi="Bahnschrift Light"/>
                              <w:sz w:val="20"/>
                              <w:szCs w:val="20"/>
                            </w:rPr>
                            <w:t>BASED ON</w:t>
                          </w:r>
                          <w:r w:rsidRPr="005538D1">
                            <w:rPr>
                              <w:rFonts w:ascii="Bahnschrift Light" w:hAnsi="Bahnschrift Light"/>
                              <w:sz w:val="20"/>
                              <w:szCs w:val="20"/>
                            </w:rPr>
                            <w:br/>
                            <w:t>COMMERCIAL ITEM DESCRIPTION</w:t>
                          </w:r>
                          <w:r w:rsidRPr="005538D1">
                            <w:rPr>
                              <w:rFonts w:ascii="Bahnschrift Light" w:hAnsi="Bahnschrift Light"/>
                              <w:sz w:val="20"/>
                              <w:szCs w:val="20"/>
                            </w:rPr>
                            <w:br/>
                            <w:t>CID A-A-59326</w:t>
                          </w:r>
                          <w:r w:rsidRPr="005538D1">
                            <w:rPr>
                              <w:rFonts w:ascii="Bahnschrift Light" w:hAnsi="Bahnschrift Light"/>
                              <w:sz w:val="20"/>
                              <w:szCs w:val="20"/>
                            </w:rPr>
                            <w:br/>
                            <w:t>COUPLING HALF, MALE</w:t>
                          </w:r>
                        </w:p>
                      </w:txbxContent>
                    </v:textbox>
                  </v:shape>
                  <v:group id="NOTE: Table" o:spid="_x0000_s1306" style="position:absolute;left:4937;width:13773;height:6851" coordsize="13773,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">
                    <v:rect id="Rectangle 4213" o:spid="_x0000_s1307" alt="&quot;&quot;" style="position:absolute;width:13773;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" filled="f" strokecolor="black [3213]" strokeweight=".05pt"/>
                    <v:line id="Straight Connector 4214" o:spid="_x0000_s1308" alt="&quot;&quot;" style="position:absolute;visibility:visible;mso-wrap-style:square" from="0,1104" to="13773,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" strokecolor="black [3213]" strokeweight=".1pt">
                      <v:stroke joinstyle="miter"/>
                    </v:line>
                    <v:line id="Straight Connector 4215" o:spid="_x0000_s1309" alt="&quot;&quot;" style="position:absolute;visibility:visible;mso-wrap-style:square" from="0,2286" to="13773,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" strokecolor="black [3213]" strokeweight=".1pt">
                      <v:stroke joinstyle="miter"/>
                    </v:line>
                    <v:line id="Straight Connector 4216" o:spid="_x0000_s1310" alt="&quot;&quot;" style="position:absolute;visibility:visible;mso-wrap-style:square" from="0,3429" to="13773,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" strokecolor="black [3213]" strokeweight=".1pt">
                      <v:stroke joinstyle="miter"/>
                    </v:line>
                    <v:line id="Straight Connector 4218" o:spid="_x0000_s1311" alt="&quot;&quot;" style="position:absolute;visibility:visible;mso-wrap-style:square" from="0,5715" to="13773,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" strokecolor="black [3213]" strokeweight=".1pt">
                      <v:stroke joinstyle="miter"/>
                    </v:line>
                    <v:line id="Straight Connector 4217" o:spid="_x0000_s1312" alt="&quot;&quot;" style="position:absolute;visibility:visible;mso-wrap-style:square" from="0,4572" to="1377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" strokecolor="black [3213]" strokeweight=".1pt">
                      <v:stroke joinstyle="miter"/>
                    </v:line>
                  </v:group>
                  <v:group id="NOTE: Text" o:spid="_x0000_s1313" style="position:absolute;left:4998;top:60;width:13621;height:6719" coordsize="13620,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7/x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qO3+H5JjwBuf4DAAD//wMAUEsBAi0AFAAGAAgAAAAhANvh9svuAAAAhQEAABMAAAAAAAAA&#10;AAAAAAAAAAAAAFtDb250ZW50X1R5cGVzXS54bWxQSwECLQAUAAYACAAAACEAWvQsW78AAAAVAQAA&#10;CwAAAAAAAAAAAAAAAAAfAQAAX3JlbHMvLnJlbHNQSwECLQAUAAYACAAAACEAXQO/8cYAAADdAAAA&#10;DwAAAAAAAAAAAAAAAAAHAgAAZHJzL2Rvd25yZXYueG1sUEsFBgAAAAADAAMAtwAAAPoCAAAAAA==&#10;">
                    <v:rect id="Rectangle 74" o:spid="_x0000_s1314" alt="&quot;&quot;" style="position:absolute;left:1104;top:1143;width:11596;height: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" filled="f" stroked="f">
                      <v:textbox style="mso-fit-shape-to-text:t" inset="0,0,0,0">
                        <w:txbxContent>
                          <w:p w14:paraId="5ED77BA4" w14:textId="77777777" w:rsidR="00CE3979" w:rsidRPr="009E7C25" w:rsidRDefault="00CE3979" w:rsidP="00CE3979">
                            <w:pPr>
                              <w:spacing w:before="0"/>
                              <w:jc w:val="center"/>
                              <w:rPr>
                                <w:rFonts w:ascii="Bahnschrift Light" w:hAnsi="Bahnschrift Light"/>
                                <w:sz w:val="12"/>
                                <w:szCs w:val="12"/>
                              </w:rPr>
                            </w:pPr>
                            <w:r w:rsidRPr="00EF34E4">
                              <w:rPr>
                                <w:rFonts w:ascii="Bahnschrift Light" w:hAnsi="Bahnschrift Light" w:cs="Verdana"/>
                                <w:sz w:val="12"/>
                                <w:szCs w:val="12"/>
                              </w:rPr>
                              <w:t>DIMENSION ARE IN INCHES</w:t>
                            </w:r>
                          </w:p>
                        </w:txbxContent>
                      </v:textbox>
                    </v:rect>
                    <v:rect id="Rectangle 74" o:spid="_x0000_s1315" alt="&quot;&quot;" style="position:absolute;left:606;top:2286;width:12630;height: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" filled="f" stroked="f">
                      <v:textbox style="mso-fit-shape-to-text:t" inset="0,0,0,0">
                        <w:txbxContent>
                          <w:p w14:paraId="5C62B2AF" w14:textId="77777777" w:rsidR="00CE3979" w:rsidRPr="009E7C25" w:rsidRDefault="00CE3979" w:rsidP="00CE3979">
                            <w:pPr>
                              <w:spacing w:before="0"/>
                              <w:jc w:val="center"/>
                              <w:rPr>
                                <w:rFonts w:ascii="Bahnschrift Light" w:hAnsi="Bahnschrift Light"/>
                                <w:sz w:val="12"/>
                                <w:szCs w:val="12"/>
                              </w:rPr>
                            </w:pPr>
                            <w:r>
                              <w:rPr>
                                <w:rFonts w:ascii="Bahnschrift Light" w:hAnsi="Bahnschrift Light" w:cs="Verdana"/>
                                <w:sz w:val="12"/>
                                <w:szCs w:val="12"/>
                              </w:rPr>
                              <w:t>TOLERANCES ON DECIMALS</w:t>
                            </w:r>
                          </w:p>
                        </w:txbxContent>
                      </v:textbox>
                    </v:rect>
                    <v:rect id="Rectangle 74" o:spid="_x0000_s1316" alt="&quot;&quot;" style="position:absolute;left:2019;top:3429;width:9804;height: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" filled="f" stroked="f">
                      <v:textbox style="mso-fit-shape-to-text:t" inset="0,0,0,0">
                        <w:txbxContent>
                          <w:p w14:paraId="798702FF" w14:textId="77777777" w:rsidR="00CE3979" w:rsidRPr="009E7C25" w:rsidRDefault="00CE3979" w:rsidP="00CE3979">
                            <w:pPr>
                              <w:spacing w:before="0"/>
                              <w:jc w:val="center"/>
                              <w:rPr>
                                <w:rFonts w:ascii="Bahnschrift Light" w:hAnsi="Bahnschrift Light"/>
                                <w:sz w:val="12"/>
                                <w:szCs w:val="12"/>
                              </w:rPr>
                            </w:pPr>
                            <w:r>
                              <w:rPr>
                                <w:rFonts w:ascii="Bahnschrift Light" w:hAnsi="Bahnschrift Light" w:cs="Verdana"/>
                                <w:sz w:val="12"/>
                                <w:szCs w:val="12"/>
                              </w:rPr>
                              <w:t xml:space="preserve">.XXX  </w:t>
                            </w:r>
                            <w:r>
                              <w:rPr>
                                <w:rFonts w:ascii="Arial Nova Light" w:hAnsi="Arial Nova Light" w:cs="Verdana"/>
                                <w:sz w:val="12"/>
                                <w:szCs w:val="12"/>
                              </w:rPr>
                              <w:t>±  .005</w:t>
                            </w:r>
                          </w:p>
                        </w:txbxContent>
                      </v:textbox>
                    </v:rect>
                    <v:rect id="Rectangle 74" o:spid="_x0000_s1317" alt="&quot;&quot;" style="position:absolute;left:2019;top:4610;width:9804;height: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" filled="f" stroked="f">
                      <v:textbox style="mso-fit-shape-to-text:t" inset="0,0,0,0">
                        <w:txbxContent>
                          <w:p w14:paraId="2B40A58C" w14:textId="77777777" w:rsidR="00CE3979" w:rsidRPr="009E7C25" w:rsidRDefault="00CE3979" w:rsidP="00CE3979">
                            <w:pPr>
                              <w:spacing w:before="0"/>
                              <w:jc w:val="center"/>
                              <w:rPr>
                                <w:rFonts w:ascii="Bahnschrift Light" w:hAnsi="Bahnschrift Light"/>
                                <w:sz w:val="12"/>
                                <w:szCs w:val="12"/>
                              </w:rPr>
                            </w:pPr>
                            <w:r>
                              <w:rPr>
                                <w:rFonts w:ascii="Bahnschrift Light" w:hAnsi="Bahnschrift Light" w:cs="Verdana"/>
                                <w:sz w:val="12"/>
                                <w:szCs w:val="12"/>
                              </w:rPr>
                              <w:t xml:space="preserve">.XX  </w:t>
                            </w:r>
                            <w:r>
                              <w:rPr>
                                <w:rFonts w:ascii="Arial Nova Light" w:hAnsi="Arial Nova Light" w:cs="Verdana"/>
                                <w:sz w:val="12"/>
                                <w:szCs w:val="12"/>
                              </w:rPr>
                              <w:t>±  .01</w:t>
                            </w:r>
                          </w:p>
                        </w:txbxContent>
                      </v:textbox>
                    </v:rect>
                    <v:rect id="Rectangle 74" o:spid="_x0000_s1318" alt="&quot;&quot;" style="position:absolute;left:2019;top:5753;width:9804;height: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" filled="f" stroked="f">
                      <v:textbox style="mso-fit-shape-to-text:t" inset="0,0,0,0">
                        <w:txbxContent>
                          <w:p w14:paraId="45206559" w14:textId="77777777" w:rsidR="00CE3979" w:rsidRPr="009E7C25" w:rsidRDefault="00CE3979" w:rsidP="00CE3979">
                            <w:pPr>
                              <w:spacing w:before="0"/>
                              <w:jc w:val="center"/>
                              <w:rPr>
                                <w:rFonts w:ascii="Bahnschrift Light" w:hAnsi="Bahnschrift Light"/>
                                <w:sz w:val="12"/>
                                <w:szCs w:val="12"/>
                              </w:rPr>
                            </w:pPr>
                            <w:r>
                              <w:rPr>
                                <w:rFonts w:ascii="Bahnschrift Light" w:hAnsi="Bahnschrift Light" w:cs="Verdana"/>
                                <w:sz w:val="12"/>
                                <w:szCs w:val="12"/>
                              </w:rPr>
                              <w:t xml:space="preserve">ANGLES  </w:t>
                            </w:r>
                            <w:r>
                              <w:rPr>
                                <w:rFonts w:ascii="Arial Nova Light" w:hAnsi="Arial Nova Light" w:cs="Verdana"/>
                                <w:sz w:val="12"/>
                                <w:szCs w:val="12"/>
                              </w:rPr>
                              <w:t>±  0.5°</w:t>
                            </w:r>
                          </w:p>
                        </w:txbxContent>
                      </v:textbox>
                    </v:rect>
                    <v:rect id="Rectangle 74" o:spid="_x0000_s1319" alt="&quot;&quot;" style="position:absolute;width:13620;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" filled="f" stroked="f">
                      <v:textbox style="mso-fit-shape-to-text:t" inset="0,0,0,0">
                        <w:txbxContent>
                          <w:p w14:paraId="62A3078F" w14:textId="77777777" w:rsidR="00CE3979" w:rsidRPr="009E7C25" w:rsidRDefault="00CE3979" w:rsidP="00CE3979">
                            <w:pPr>
                              <w:spacing w:before="0"/>
                              <w:jc w:val="center"/>
                              <w:rPr>
                                <w:rFonts w:ascii="Verdana" w:hAnsi="Verdana"/>
                                <w:sz w:val="12"/>
                                <w:szCs w:val="12"/>
                              </w:rPr>
                            </w:pPr>
                            <w:r w:rsidRPr="00760E5A">
                              <w:rPr>
                                <w:rFonts w:ascii="Verdana" w:hAnsi="Verdana" w:cs="Verdana"/>
                                <w:color w:val="000000"/>
                                <w:sz w:val="12"/>
                                <w:szCs w:val="12"/>
                              </w:rPr>
                              <w:t>UNLESS OTHERWISE SPECIFIED</w:t>
                            </w:r>
                          </w:p>
                        </w:txbxContent>
                      </v:textbox>
                    </v:rect>
                  </v:group>
                </v:group>
                <v:group id="ADAPTER - Vapor" o:spid="_x0000_s1320" style="position:absolute;left:8747;top:3322;width:36095;height:16236" coordsize="36095,1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ADAPTER - Vapor" o:spid="_x0000_s1321" alt="&quot;&quot;" style="position:absolute;left:5425;top:4602;width:21173;height:10897" coordsize="2117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">
                    <v:group id="VR Adapte - CURVE" o:spid="_x0000_s1322" alt="&quot;&quot;" style="position:absolute;top:982;width:21158;height:8331" coordsize="21158,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">
                      <v:shape id="Freeform 493" o:spid="_x0000_s1323" alt="&quot;&quot;" style="position:absolute;width:21158;height:0;visibility:visible;mso-wrap-style:square;v-text-anchor:top" coordsize="13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" path="m,l13327,r1,e" filled="f" strokeweight=".13pt">
                        <v:path arrowok="t" o:connecttype="custom" o:connectlocs="0,0;2115661,0;2115820,0" o:connectangles="0,0,0"/>
                      </v:shape>
                      <v:shape id="Freeform 500" o:spid="_x0000_s1324" alt="&quot;&quot;" style="position:absolute;top:8331;width:21158;height:0;visibility:visible;mso-wrap-style:square;v-text-anchor:top" coordsize="13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" path="m,l13327,r1,e" filled="f" strokeweight=".13pt">
                        <v:path arrowok="t" o:connecttype="custom" o:connectlocs="0,0;2115661,0;2115820,0" o:connectangles="0,0,0"/>
                      </v:shape>
                      <v:shape id="Freeform 509" o:spid="_x0000_s1325" alt="&quot;&quot;" style="position:absolute;top:982;width:21158;height:0;visibility:visible;mso-wrap-style:square;v-text-anchor:top" coordsize="13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" path="m,l13327,r1,e" filled="f" strokeweight=".13pt">
                        <v:path arrowok="t" o:connecttype="custom" o:connectlocs="0,0;2115661,0;2115820,0" o:connectangles="0,0,0"/>
                      </v:shape>
                      <v:shape id="Freeform 510" o:spid="_x0000_s1326" alt="&quot;&quot;" style="position:absolute;left:169;top:1371;width:20809;height:0;visibility:visible;mso-wrap-style:square;v-text-anchor:top" coordsize="13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" path="m13107,l,,1,e" filled="f" strokeweight=".13pt">
                        <v:path arrowok="t" o:connecttype="custom" o:connectlocs="2080895,0;0,0;159,0" o:connectangles="0,0,0"/>
                      </v:shape>
                      <v:shape id="Freeform 511" o:spid="_x0000_s1327" alt="&quot;&quot;" style="position:absolute;left:169;top:4690;width:20809;height:0;visibility:visible;mso-wrap-style:square;v-text-anchor:top" coordsize="1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" path="m,l13107,r1,e" filled="f" strokeweight=".13pt">
                        <v:path arrowok="t" o:connecttype="custom" o:connectlocs="0,0;2080736,0;2080895,0" o:connectangles="0,0,0"/>
                      </v:shape>
                      <v:shape id="Freeform 512" o:spid="_x0000_s1328" alt="&quot;&quot;" style="position:absolute;top:5080;width:21151;height:0;visibility:visible;mso-wrap-style:square;v-text-anchor:top" coordsize="13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" path="m13327,l,,1,e" filled="f" strokeweight=".13pt">
                        <v:path arrowok="t" o:connecttype="custom" o:connectlocs="2115185,0;0,0;159,0" o:connectangles="0,0,0"/>
                      </v:shape>
                    </v:group>
                    <v:group id="VR Adapter - EDGE" o:spid="_x0000_s1329" alt="&quot;&quot;" style="position:absolute;width:21173;height:10896" coordsize="2117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">
                      <v:shape id="Freeform 469" o:spid="_x0000_s1330" alt="&quot;&quot;" style="position:absolute;left:270;width:20632;height:0;visibility:visible;mso-wrap-style:square;v-text-anchor:top" coordsize="12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" path="m,l12994,r1,e" filled="f" strokeweight=".5pt">
                        <v:path arrowok="t" o:connecttype="custom" o:connectlocs="0,0;2062956,0;2063115,0" o:connectangles="0,0,0"/>
                      </v:shape>
                      <v:shape id="Freeform 491" o:spid="_x0000_s1331" alt="&quot;&quot;" style="position:absolute;left:21166;top:982;width:7;height:971;visibility:visible;mso-wrap-style:square;v-text-anchor:top" coordsize="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" path="m,l,611r1,e" filled="f" strokeweight=".5pt">
                        <v:path arrowok="t" o:connecttype="custom" o:connectlocs="0,0;0,97155;635,97155" o:connectangles="0,0,0"/>
                      </v:shape>
                      <v:shape id="Freeform 492" o:spid="_x0000_s1332" alt="&quot;&quot;" style="position:absolute;top:982;width:0;height:971;visibility:visible;mso-wrap-style:square;v-text-anchor:top" coordsize="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" path="m,l,611r1,e" filled="f" strokeweight=".5pt">
                        <v:path arrowok="t" o:connecttype="custom" o:connectlocs="0,0;0,97155;1,97155" o:connectangles="0,0,0"/>
                      </v:shape>
                      <v:shape id="Freeform 494" o:spid="_x0000_s1333" alt="&quot;&quot;" style="position:absolute;left:20895;width:261;height:990;visibility:visible;mso-wrap-style:square;v-text-anchor:top" coordsize="16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" path="m166,623l,,1,e" filled="f" strokeweight=".5pt">
                        <v:path arrowok="t" o:connecttype="custom" o:connectlocs="26035,99060;0,0;157,0" o:connectangles="0,0,0"/>
                      </v:shape>
                      <v:shape id="Freeform 495" o:spid="_x0000_s1334" alt="&quot;&quot;" style="position:absolute;width:260;height:990;visibility:visible;mso-wrap-style:square;v-text-anchor:top" coordsize="16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" path="m,623l167,r1,e" filled="f" strokeweight=".5pt">
                        <v:path arrowok="t" o:connecttype="custom" o:connectlocs="0,99060;25880,0;26035,0" o:connectangles="0,0,0"/>
                      </v:shape>
                      <v:shape id="Freeform 496" o:spid="_x0000_s1335" alt="&quot;&quot;" style="position:absolute;left:20269;top:2353;width:724;height:3309;visibility:visible;mso-wrap-style:square;v-text-anchor:top" coordsize="457,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" path="m456,l384,71r-67,77l255,229r-55,86l151,404r-43,93l72,593,43,690,22,789,7,891,,992r,102l7,1195r15,102l43,1396r29,98l108,1589r43,93l200,1771r55,86l317,1938r67,77l456,2086r1,e" filled="f" strokeweight=".5pt">
                        <v:path arrowok="t" o:connecttype="custom" o:connectlocs="72232,0;60827,11260;50214,23472;40393,36319;31681,49958;23919,64074;17107,78823;11405,94048;6811,109432;3485,125134;1109,141311;0,157329;0,173506;1109,189524;3485,205701;6811,221403;11405,236945;17107,252012;23919,266761;31681,280877;40393,294516;50214,307363;60827,319575;72232,330835;72390,330835" o:connectangles="0,0,0,0,0,0,0,0,0,0,0,0,0,0,0,0,0,0,0,0,0,0,0,0,0"/>
                      </v:shape>
                      <v:shape id="Freeform 497" o:spid="_x0000_s1336" alt="&quot;&quot;" style="position:absolute;left:21166;top:6062;width:7;height:3244;visibility:visible;mso-wrap-style:square;v-text-anchor:top" coordsize="1,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" path="m,l,2046r1,e" filled="f" strokeweight=".5pt">
                        <v:path arrowok="t" o:connecttype="custom" o:connectlocs="0,0;0,324485;635,324485" o:connectangles="0,0,0"/>
                      </v:shape>
                      <v:shape id="Freeform 498" o:spid="_x0000_s1337" alt="&quot;&quot;" style="position:absolute;left:169;top:2353;width:724;height:3309;visibility:visible;mso-wrap-style:square;v-text-anchor:top" coordsize="457,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" path="m,2086r72,-71l139,1938r62,-81l257,1771r49,-89l349,1589r35,-95l414,1396r22,-99l449,1195r8,-101l457,992,449,891,436,789,414,690,384,593,349,497,306,404,257,315,201,229,139,148,72,71,,,1,e" filled="f" strokeweight=".5pt">
                        <v:path arrowok="t" o:connecttype="custom" o:connectlocs="0,330835;11405,319575;22018,307363;31839,294516;40709,280877;48471,266761;55283,252012;60827,236945;65579,221403;69064,205701;71123,189524;72390,173506;72390,157329;71123,141311;69064,125134;65579,109432;60827,94048;55283,78823;48471,64074;40709,49958;31839,36319;22018,23472;11405,11260;0,0;158,0" o:connectangles="0,0,0,0,0,0,0,0,0,0,0,0,0,0,0,0,0,0,0,0,0,0,0,0,0"/>
                      </v:shape>
                      <v:shape id="Freeform 499" o:spid="_x0000_s1338" alt="&quot;&quot;" style="position:absolute;top:6062;width:0;height:3244;visibility:visible;mso-wrap-style:square;v-text-anchor:top" coordsize="1,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" path="m,l,2046r1,e" filled="f" strokeweight=".5pt">
                        <v:path arrowok="t" o:connecttype="custom" o:connectlocs="0,0;0,324485;1,324485" o:connectangles="0,0,0"/>
                      </v:shape>
                      <v:shape id="Freeform 501" o:spid="_x0000_s1339" alt="&quot;&quot;" style="position:absolute;left:20980;top:5672;width:171;height:400;visibility:visible;mso-wrap-style:square;v-text-anchor:top"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" path="m110,250r-3,-46l98,158,82,114,60,72,33,35,,,1,e" filled="f" strokeweight=".5pt">
                        <v:path arrowok="t" o:connecttype="custom" o:connectlocs="17145,40005;16677,32644;15275,25283;12781,18242;9352,11521;5144,5601;0,0;156,0" o:connectangles="0,0,0,0,0,0,0,0"/>
                      </v:shape>
                      <v:shape id="Freeform 502" o:spid="_x0000_s1340" alt="&quot;&quot;" style="position:absolute;left:20980;top:1964;width:178;height:400;visibility:visible;mso-wrap-style:square;v-text-anchor:top" coordsize="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" path="m,250l33,216,60,178,82,136,98,92r9,-46l110,r1,e" filled="f" strokeweight=".5pt">
                        <v:path arrowok="t" o:connecttype="custom" o:connectlocs="0,40005;5286,34564;9611,28484;13135,21763;15698,14722;17139,7361;17620,0;17780,0" o:connectangles="0,0,0,0,0,0,0,0"/>
                      </v:shape>
                      <v:shape id="Freeform 503" o:spid="_x0000_s1341" alt="&quot;&quot;" style="position:absolute;top:1964;width:171;height:400;visibility:visible;mso-wrap-style:square;v-text-anchor:top" coordsize="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" path="m,l3,46,13,92r16,44l51,178r27,38l110,250r1,e" filled="f" strokeweight=".5pt">
                        <v:path arrowok="t" o:connecttype="custom" o:connectlocs="0,0;463,7361;2008,14722;4479,21763;7877,28484;12048,34564;16991,40005;17145,40005" o:connectangles="0,0,0,0,0,0,0,0"/>
                      </v:shape>
                      <v:shape id="Freeform 504" o:spid="_x0000_s1342" alt="&quot;&quot;" style="position:absolute;top:5672;width:171;height:400;visibility:visible;mso-wrap-style:square;v-text-anchor:top"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" path="m110,l78,35,51,72,29,114,13,158,3,204,,250r1,e" filled="f" strokeweight=".5pt">
                        <v:path arrowok="t" o:connecttype="custom" o:connectlocs="17145,0;12157,5601;7949,11521;4520,18242;2026,25283;468,32644;0,40005;156,40005" o:connectangles="0,0,0,0,0,0,0,0"/>
                      </v:shape>
                      <v:shape id="Freeform 513" o:spid="_x0000_s1343" alt="&quot;&quot;" style="position:absolute;top:9313;width:0;height:1194;visibility:visible;mso-wrap-style:square;v-text-anchor:top" coordsize="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" path="m,l,750r1,e" filled="f" strokeweight=".5pt">
                        <v:path arrowok="t" o:connecttype="custom" o:connectlocs="0,0;0,119380;1,119380" o:connectangles="0,0,0"/>
                      </v:shape>
                      <v:shape id="Freeform 514" o:spid="_x0000_s1344" alt="&quot;&quot;" style="position:absolute;left:21166;top:9313;width:7;height:800;visibility:visible;mso-wrap-style:square;v-text-anchor:top" coordsize="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" path="m,l,503r1,e" filled="f" strokeweight=".5pt">
                        <v:path arrowok="t" o:connecttype="custom" o:connectlocs="0,0;0,80010;635,80010" o:connectangles="0,0,0"/>
                      </v:shape>
                      <v:shape id="Freeform 515" o:spid="_x0000_s1345" alt="&quot;&quot;" style="position:absolute;top:10109;width:21158;height:787;visibility:visible;mso-wrap-style:square;v-text-anchor:top" coordsize="1332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" path="m,247r50,23l100,290r51,19l203,325r53,14l309,352r55,9l417,368r54,6l526,377r54,l635,374r54,-6l743,361r53,-10l849,338,954,310r105,-32l1163,247r104,-27l1319,207r52,-9l1423,191r52,-6l1528,183r52,1l1632,187r54,7l1791,210r106,23l2003,261r107,29l2216,318r107,27l2430,367r107,17l2590,389r54,4l2697,393r53,-4l2804,384r53,-7l2963,356r107,-26l3175,300r106,-29l3388,245r106,-22l3546,215r53,-7l3652,205r52,-1l3757,207r53,7l3863,222r52,11l4021,262r211,68l4337,362r105,27l4494,400r53,8l4600,412r52,3l4705,411r52,-6l4809,395r53,-14l4913,365r52,-17l5070,307r207,-85l5381,185r51,-14l5484,158r51,-8l5586,145r51,l5688,149r51,8l5790,170r50,15l5892,204r50,22l5992,249r102,50l6194,351r102,50l6346,423r50,21l6448,462r50,14l6548,487r51,7l6650,496r51,-2l6752,489r52,-10l6854,466r51,-15l7009,414r102,-43l7319,282r103,-40l7475,224r52,-15l7579,198r53,-8l7685,184r52,-1l7790,185r53,6l7895,199r54,11l8054,238r106,34l8372,348r105,35l8583,415r52,13l8688,440r52,8l8792,453r53,3l8896,455r52,-4l9000,443r51,-12l9102,417r52,-17l9205,380r101,-43l9408,289r102,-48l9612,196r102,-40l9765,139r50,-13l9867,114r51,-7l9969,104r52,l10073,108r52,8l10176,127r53,13l10333,174r105,40l10647,294r105,35l10806,343r52,12l10910,364r53,7l11015,373r51,-2l11119,363r52,-9l11223,339r51,-16l11326,305r52,-21l11481,238r102,-47l11686,146r51,-20l11787,107r52,-16l11889,79r51,-11l11990,63r51,-1l12091,65r50,7l12191,83r52,12l12293,111r104,32l12502,177r54,16l12610,206r56,11l12722,225r58,4l12838,229r59,-3l12955,218r57,-12l13067,190r53,-20l13169,145r47,-30l13258,82r38,-39l13327,r1,e" filled="f" strokeweight=".5pt">
                        <v:path arrowok="t" o:connecttype="custom" o:connectlocs="23971,49054;57785,57309;92075,59849;126365,55721;184626,39211;225901,30321;259080,29686;317976,41434;385763,58261;428149,62389;470376,56515;537845,38894;579755,32544;613251,35243;688499,57468;730250,65405;763429,62706;804863,48736;870585,25083;902970,23654;935355,32385;983298,55721;1023620,73343;1055688,78740;1088073,73978;1161891,44768;1203166,31433;1236663,29369;1278573,37783;1362551,65881;1395730,71914;1428750,70326;1461294,60325;1525905,31115;1566386,18098;1599089,17145;1640364,27623;1715453,54451;1748631,59214;1781651,53816;1822609,37783;1871186,16986;1903413,10001;1935321,13176;1984693,28099;2019618,35719;2056606,34608;2090579,23019;2115661,0" o:connectangles="0,0,0,0,0,0,0,0,0,0,0,0,0,0,0,0,0,0,0,0,0,0,0,0,0,0,0,0,0,0,0,0,0,0,0,0,0,0,0,0,0,0,0,0,0,0,0,0,0"/>
                      </v:shape>
                    </v:group>
                  </v:group>
                  <v:group id="Dimensions" o:spid="_x0000_s1346" alt="&quot;&quot;" style="position:absolute;width:36095;height:13958" coordsize="36095,1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">
                    <v:shape id="Freeform 617" o:spid="_x0000_s1347" alt="&quot;&quot;" style="position:absolute;left:32263;top:8693;width:229;height:451;visibility:visible;mso-wrap-style:square;v-text-anchor:top" coordsize="14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" path="m47,282l,235,,47,47,,95,r47,47l142,235,95,282r-48,l49,282e" filled="f" strokeweight="0">
                      <v:path arrowok="t" o:connecttype="custom" o:connectlocs="7566,45085;0,37571;0,7514;7566,0;15294,0;22860,7514;22860,37571;15294,45085;7566,45085;7888,45085" o:connectangles="0,0,0,0,0,0,0,0,0,0"/>
                    </v:shape>
                    <v:shape id="Freeform 618" o:spid="_x0000_s1348" alt="&quot;&quot;" style="position:absolute;left:32627;top:8693;width:305;height:451;visibility:visible;mso-wrap-style:square;v-text-anchor:top" coordsize="18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" path="m,l189,,47,282r1,e" filled="f" strokeweight="0">
                      <v:path arrowok="t" o:connecttype="custom" o:connectlocs="0,0;30480,0;7580,45085;7741,45085" o:connectangles="0,0,0,0"/>
                    </v:shape>
                    <v:shape id="Freeform 516" o:spid="_x0000_s1349" alt="&quot;&quot;" style="position:absolute;left:6321;top:2667;width:6;height:5137;visibility:visible;mso-wrap-style:square;v-text-anchor:top" coordsize="1,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" path="m,3236l,,1,e" filled="f" strokeweight="0">
                      <v:path arrowok="t" o:connecttype="custom" o:connectlocs="0,513715;0,0;635,0" o:connectangles="0,0,0"/>
                    </v:shape>
                    <v:shape id="Freeform 517" o:spid="_x0000_s1350" alt="&quot;&quot;" style="position:absolute;left:25665;top:2667;width:6;height:5137;visibility:visible;mso-wrap-style:square;v-text-anchor:top" coordsize="1,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" path="m,3236l,,1,e" filled="f" strokeweight="0">
                      <v:path arrowok="t" o:connecttype="custom" o:connectlocs="0,513715;0,0;635,0" o:connectangles="0,0,0"/>
                    </v:shape>
                    <v:shape id="Freeform 518" o:spid="_x0000_s1351" alt="&quot;&quot;" style="position:absolute;left:6875;top:2961;width:7975;height:0;visibility:visible;mso-wrap-style:square;v-text-anchor:top" coordsize="5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" path="m,l5021,r1,e" filled="f" strokeweight="0">
                      <v:path arrowok="t" o:connecttype="custom" o:connectlocs="0,0;797401,0;797560,0" o:connectangles="0,0,0"/>
                    </v:shape>
                    <v:shape id="Freeform 519" o:spid="_x0000_s1352" alt="&quot;&quot;" style="position:absolute;left:17145;top:2961;width:7975;height:0;visibility:visible;mso-wrap-style:square;v-text-anchor:top" coordsize="5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" path="m5022,l,,2,e" filled="f" strokeweight="0">
                      <v:path arrowok="t" o:connecttype="custom" o:connectlocs="797560,0;0,0;318,0" o:connectangles="0,0,0"/>
                    </v:shape>
                    <v:shape id="Freeform 520" o:spid="_x0000_s1353" alt="&quot;&quot;" style="position:absolute;left:6321;top:2857;width:565;height:191;visibility:visible;mso-wrap-style:square;v-text-anchor:top" coordsize="3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" path="m355,r,118l,58,355,xe" fillcolor="black" stroked="f">
                      <v:path arrowok="t" o:connecttype="custom" o:connectlocs="56515,0;56515,19050;0,9364;56515,0" o:connectangles="0,0,0,0"/>
                    </v:shape>
                    <v:shape id="Freeform 521" o:spid="_x0000_s1354" alt="&quot;&quot;" style="position:absolute;left:6321;top:2857;width:565;height:191;visibility:visible;mso-wrap-style:square;v-text-anchor:top" coordsize="3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" path="m355,r,118l,58,355,e" filled="f" strokeweight="0">
                      <v:path arrowok="t" o:connecttype="custom" o:connectlocs="56515,0;56515,19050;0,9364;56515,0" o:connectangles="0,0,0,0"/>
                    </v:shape>
                    <v:shape id="Freeform 522" o:spid="_x0000_s1355" alt="&quot;&quot;" style="position:absolute;left:25111;top:2857;width:559;height:191;visibility:visible;mso-wrap-style:square;v-text-anchor:top" coordsize="3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" path="m,l,118,355,58,,xe" fillcolor="black" stroked="f">
                      <v:path arrowok="t" o:connecttype="custom" o:connectlocs="0,0;0,19050;55880,9364;0,0" o:connectangles="0,0,0,0"/>
                    </v:shape>
                    <v:shape id="Freeform 523" o:spid="_x0000_s1356" alt="&quot;&quot;" style="position:absolute;left:25111;top:2857;width:559;height:191;visibility:visible;mso-wrap-style:square;v-text-anchor:top" coordsize="3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" path="m,l,118,355,58,,e" filled="f" strokeweight="0">
                      <v:path arrowok="t" o:connecttype="custom" o:connectlocs="0,0;0,19050;55880,9364;0,0" o:connectangles="0,0,0,0"/>
                    </v:shape>
                    <v:shape id="Freeform 524" o:spid="_x0000_s1357" alt="&quot;&quot;" style="position:absolute;left:15136;top:2441;width:298;height:451;visibility:visible;mso-wrap-style:square;v-text-anchor:top" coordsize="18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" path="m188,188l,188,141,r,282l142,282e" filled="f" strokeweight="0">
                      <v:path arrowok="t" o:connecttype="custom" o:connectlocs="29845,30057;0,30057;22384,0;22384,45085;22543,45085" o:connectangles="0,0,0,0,0"/>
                    </v:shape>
                    <v:shape id="Freeform 525" o:spid="_x0000_s1358" alt="&quot;&quot;" style="position:absolute;left:15586;top:2805;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" path="m,47l,,1,e" filled="f" strokeweight="0">
                      <v:path arrowok="t" o:connecttype="custom" o:connectlocs="0,7620;0,0;1,0" o:connectangles="0,0,0"/>
                    </v:shape>
                    <v:shape id="Freeform 526" o:spid="_x0000_s1359" alt="&quot;&quot;" style="position:absolute;left:15742;top:2441;width:298;height:229;visibility:visible;mso-wrap-style:square;v-text-anchor:top" coordsize="18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" path="m,47l47,r94,l188,47r,47l141,141r-47,l95,141e" filled="f" strokeweight="0">
                      <v:path arrowok="t" o:connecttype="custom" o:connectlocs="0,7620;7461,0;22384,0;29845,7620;29845,15240;22384,22860;14923,22860;15081,22860" o:connectangles="0,0,0,0,0,0,0,0"/>
                    </v:shape>
                    <v:shape id="Freeform 527" o:spid="_x0000_s1360" alt="&quot;&quot;" style="position:absolute;left:15742;top:2667;width:298;height:222;visibility:visible;mso-wrap-style:square;v-text-anchor:top" coordsize="18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" path="m141,r47,47l188,94r-47,47l47,141,,94r1,e" filled="f" strokeweight="0">
                      <v:path arrowok="t" o:connecttype="custom" o:connectlocs="22384,0;29845,7408;29845,14817;22384,22225;7461,22225;0,14817;159,14817" o:connectangles="0,0,0,0,0,0,0"/>
                    </v:shape>
                    <v:shape id="Freeform 528" o:spid="_x0000_s1361" alt="&quot;&quot;" style="position:absolute;left:16192;top:2441;width:222;height:451;visibility:visible;mso-wrap-style:square;v-text-anchor:top" coordsize="14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" path="m47,282l,235,,47,47,,94,r48,47l142,235,94,282r-47,l48,282e" filled="f" strokeweight="0">
                      <v:path arrowok="t" o:connecttype="custom" o:connectlocs="7356,45085;0,37571;0,7514;7356,0;14712,0;22225,7514;22225,37571;14712,45085;7356,45085;7513,45085" o:connectangles="0,0,0,0,0,0,0,0,0,0"/>
                    </v:shape>
                    <v:shape id="Freeform 529" o:spid="_x0000_s1362" alt="&quot;&quot;" style="position:absolute;left:16556;top:2441;width:298;height:451;visibility:visible;mso-wrap-style:square;v-text-anchor:top" coordsize="18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" path="m,l189,,47,282r1,e" filled="f" strokeweight="0">
                      <v:path arrowok="t" o:connecttype="custom" o:connectlocs="0,0;29845,0;7422,45085;7580,45085" o:connectangles="0,0,0,0"/>
                    </v:shape>
                    <v:shape id="Freeform 530" o:spid="_x0000_s1363" alt="&quot;&quot;" style="position:absolute;left:15136;top:3030;width:298;height:445;visibility:visible;mso-wrap-style:square;v-text-anchor:top" coordsize="18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" path="m188,188l,188,141,r,282l142,282e" filled="f" strokeweight="0">
                      <v:path arrowok="t" o:connecttype="custom" o:connectlocs="29845,29633;0,29633;22384,0;22384,44450;22543,44450" o:connectangles="0,0,0,0,0"/>
                    </v:shape>
                    <v:shape id="Freeform 531" o:spid="_x0000_s1364" alt="&quot;&quot;" style="position:absolute;left:15586;top:3411;width:0;height:70;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" path="m,47l,,1,e" filled="f" strokeweight="0">
                      <v:path arrowok="t" o:connecttype="custom" o:connectlocs="0,6985;0,0;1,0" o:connectangles="0,0,0"/>
                    </v:shape>
                    <v:shape id="Freeform 532" o:spid="_x0000_s1365" alt="&quot;&quot;" style="position:absolute;left:15742;top:3030;width:298;height:222;visibility:visible;mso-wrap-style:square;v-text-anchor:top" coordsize="18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" path="m,47l47,r94,l188,47r,47l141,141r-47,l95,141e" filled="f" strokeweight="0">
                      <v:path arrowok="t" o:connecttype="custom" o:connectlocs="0,7408;7461,0;22384,0;29845,7408;29845,14817;22384,22225;14923,22225;15081,22225" o:connectangles="0,0,0,0,0,0,0,0"/>
                    </v:shape>
                    <v:shape id="Freeform 533" o:spid="_x0000_s1366" alt="&quot;&quot;" style="position:absolute;left:15742;top:3255;width:298;height:223;visibility:visible;mso-wrap-style:square;v-text-anchor:top" coordsize="18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" path="m141,r47,47l188,94r-47,47l47,141,,94r1,e" filled="f" strokeweight="0">
                      <v:path arrowok="t" o:connecttype="custom" o:connectlocs="22384,0;29845,7408;29845,14817;22384,22225;7461,22225;0,14817;159,14817" o:connectangles="0,0,0,0,0,0,0"/>
                    </v:shape>
                    <v:shape id="Freeform 534" o:spid="_x0000_s1367" alt="&quot;&quot;" style="position:absolute;left:16192;top:3030;width:222;height:445;visibility:visible;mso-wrap-style:square;v-text-anchor:top" coordsize="14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" path="m47,282l,235,,47,47,,94,r48,47l142,235,94,282r-47,l48,282e" filled="f" strokeweight="0">
                      <v:path arrowok="t" o:connecttype="custom" o:connectlocs="7356,44450;0,37042;0,7408;7356,0;14712,0;22225,7408;22225,37042;14712,44450;7356,44450;7513,44450" o:connectangles="0,0,0,0,0,0,0,0,0,0"/>
                    </v:shape>
                    <v:shape id="Freeform 535" o:spid="_x0000_s1368" alt="&quot;&quot;" style="position:absolute;left:16556;top:3030;width:298;height:445;visibility:visible;mso-wrap-style:square;v-text-anchor:top" coordsize="1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" path="m,47l47,r94,l189,47r,47l141,141r-94,l,188r,94l189,282r1,e" filled="f" strokeweight="0">
                      <v:path arrowok="t" o:connecttype="custom" o:connectlocs="0,7408;7383,0;22148,0;29688,7408;29688,14817;22148,22225;7383,22225;0,29633;0,44450;29688,44450;29845,44450" o:connectangles="0,0,0,0,0,0,0,0,0,0,0"/>
                    </v:shape>
                    <v:line id="Line 536" o:spid="_x0000_s1369" alt="&quot;&quot;" style="position:absolute;visibility:visible;mso-wrap-style:square" from="6321,8659" to="6327,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" strokeweight="0"/>
                    <v:line id="Line 537" o:spid="_x0000_s1370" alt="&quot;&quot;" style="position:absolute;visibility:visible;mso-wrap-style:square" from="25665,8659" to="25671,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" strokeweight="0"/>
                    <v:line id="Line 538" o:spid="_x0000_s1371" alt="&quot;&quot;" style="position:absolute;visibility:visible;mso-wrap-style:square" from="25665,2961" to="25671,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" strokeweight="0"/>
                    <v:shape id="Freeform 539" o:spid="_x0000_s1372" alt="&quot;&quot;" style="position:absolute;left:5420;top:987;width:0;height:3797;visibility:visible;mso-wrap-style:square;v-text-anchor:top" coordsize="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" path="m,2395l,,1,e" filled="f" strokeweight="0">
                      <v:path arrowok="t" o:connecttype="custom" o:connectlocs="0,379730;0,0;1,0" o:connectangles="0,0,0"/>
                    </v:shape>
                    <v:shape id="Freeform 540" o:spid="_x0000_s1373" alt="&quot;&quot;" style="position:absolute;left:26566;top:987;width:6;height:3797;visibility:visible;mso-wrap-style:square;v-text-anchor:top" coordsize="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" path="m,2395l,,1,e" filled="f" strokeweight="0">
                      <v:path arrowok="t" o:connecttype="custom" o:connectlocs="0,379730;0,0;635,0" o:connectangles="0,0,0"/>
                    </v:shape>
                    <v:shape id="Freeform 541" o:spid="_x0000_s1374" alt="&quot;&quot;" style="position:absolute;left:5974;top:1264;width:8878;height:0;visibility:visible;mso-wrap-style:square;v-text-anchor:top" coordsize="5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" path="m,l5590,r1,e" filled="f" strokeweight="0">
                      <v:path arrowok="t" o:connecttype="custom" o:connectlocs="0,0;887571,0;887730,0" o:connectangles="0,0,0"/>
                    </v:shape>
                    <v:shape id="Freeform 542" o:spid="_x0000_s1375" alt="&quot;&quot;" style="position:absolute;left:17145;top:1264;width:8877;height:0;visibility:visible;mso-wrap-style:square;v-text-anchor:top" coordsize="5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" path="m5590,l,,2,e" filled="f" strokeweight="0">
                      <v:path arrowok="t" o:connecttype="custom" o:connectlocs="887730,0;0,0;318,0" o:connectangles="0,0,0"/>
                    </v:shape>
                    <v:shape id="Freeform 543" o:spid="_x0000_s1376" alt="&quot;&quot;" style="position:absolute;left:5420;top:1177;width:559;height:191;visibility:visible;mso-wrap-style:square;v-text-anchor:top" coordsize="3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" path="m354,r,119l,59,354,xe" fillcolor="black" stroked="f">
                      <v:path arrowok="t" o:connecttype="custom" o:connectlocs="55880,0;55880,19050;0,9445;55880,0" o:connectangles="0,0,0,0"/>
                    </v:shape>
                    <v:shape id="Freeform 544" o:spid="_x0000_s1377" alt="&quot;&quot;" style="position:absolute;left:5420;top:1177;width:559;height:191;visibility:visible;mso-wrap-style:square;v-text-anchor:top" coordsize="3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" path="m354,r,119l,59,354,e" filled="f" strokeweight="0">
                      <v:path arrowok="t" o:connecttype="custom" o:connectlocs="55880,0;55880,19050;0,9445;55880,0" o:connectangles="0,0,0,0"/>
                    </v:shape>
                    <v:shape id="Freeform 545" o:spid="_x0000_s1378" alt="&quot;&quot;" style="position:absolute;left:26011;top:1177;width:559;height:191;visibility:visible;mso-wrap-style:square;v-text-anchor:top" coordsize="3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" path="m,l,119,354,59,,xe" fillcolor="black" stroked="f">
                      <v:path arrowok="t" o:connecttype="custom" o:connectlocs="0,0;0,19050;55880,9445;0,0" o:connectangles="0,0,0,0"/>
                    </v:shape>
                    <v:shape id="Freeform 546" o:spid="_x0000_s1379" alt="&quot;&quot;" style="position:absolute;left:26011;top:1177;width:559;height:191;visibility:visible;mso-wrap-style:square;v-text-anchor:top" coordsize="3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" path="m,l,119,354,59,,e" filled="f" strokeweight="0">
                      <v:path arrowok="t" o:connecttype="custom" o:connectlocs="0,0;0,19050;55880,9445;0,0" o:connectangles="0,0,0,0"/>
                    </v:shape>
                    <v:shape id="Freeform 547" o:spid="_x0000_s1380" alt="&quot;&quot;" style="position:absolute;left:15136;top:744;width:298;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" path="m188,190l,190,141,r,284l142,284e" filled="f" strokeweight="0">
                      <v:path arrowok="t" o:connecttype="custom" o:connectlocs="29845,30163;0,30163;22384,0;22384,45085;22543,45085" o:connectangles="0,0,0,0,0"/>
                    </v:shape>
                    <v:shape id="Freeform 548" o:spid="_x0000_s1381" alt="&quot;&quot;" style="position:absolute;left:15586;top:1125;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" path="m,47l,,1,e" filled="f" strokeweight="0">
                      <v:path arrowok="t" o:connecttype="custom" o:connectlocs="0,7620;0,0;1,0" o:connectangles="0,0,0"/>
                    </v:shape>
                    <v:shape id="Freeform 549" o:spid="_x0000_s1382" alt="&quot;&quot;" style="position:absolute;left:15742;top:744;width:298;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" path="m,l188,,47,284r1,e" filled="f" strokeweight="0">
                      <v:path arrowok="t" o:connecttype="custom" o:connectlocs="0,0;29845,0;7461,45085;7620,45085" o:connectangles="0,0,0,0"/>
                    </v:shape>
                    <v:shape id="Freeform 550" o:spid="_x0000_s1383" alt="&quot;&quot;" style="position:absolute;left:16192;top:744;width:222;height:451;visibility:visible;mso-wrap-style:square;v-text-anchor:top" coordsize="14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" path="m47,284l,237,,48,47,,94,r48,48l142,237,94,284r-47,l48,284e" filled="f" strokeweight="0">
                      <v:path arrowok="t" o:connecttype="custom" o:connectlocs="7356,45085;0,37624;0,7620;7356,0;14712,0;22225,7620;22225,37624;14712,45085;7356,45085;7513,45085" o:connectangles="0,0,0,0,0,0,0,0,0,0"/>
                    </v:shape>
                    <v:shape id="Freeform 551" o:spid="_x0000_s1384" alt="&quot;&quot;" style="position:absolute;left:16556;top:744;width:298;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" path="m47,284l,237,,190,47,143r94,l189,95r,-47l141,,47,,,48,,95r47,48l48,143e" filled="f" strokeweight="0">
                      <v:path arrowok="t" o:connecttype="custom" o:connectlocs="7422,45085;0,37624;0,30163;7422,22701;22265,22701;29845,15081;29845,7620;22265,0;7422,0;0,7620;0,15081;7422,22701;7580,22701" o:connectangles="0,0,0,0,0,0,0,0,0,0,0,0,0"/>
                    </v:shape>
                    <v:shape id="Freeform 552" o:spid="_x0000_s1385" alt="&quot;&quot;" style="position:absolute;left:16642;top:969;width:223;height:223;visibility:visible;mso-wrap-style:square;v-text-anchor:top" coordsize="14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" path="m94,r48,47l142,94,94,141,,141r1,e" filled="f" strokeweight="0">
                      <v:path arrowok="t" o:connecttype="custom" o:connectlocs="14712,0;22225,7408;22225,14817;14712,22225;0,22225;157,22225" o:connectangles="0,0,0,0,0,0"/>
                    </v:shape>
                    <v:shape id="Freeform 553" o:spid="_x0000_s1386" alt="&quot;&quot;" style="position:absolute;left:15136;top:1350;width:298;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" path="m188,190l,190,141,r,284l142,284e" filled="f" strokeweight="0">
                      <v:path arrowok="t" o:connecttype="custom" o:connectlocs="29845,30163;0,30163;22384,0;22384,45085;22543,45085" o:connectangles="0,0,0,0,0"/>
                    </v:shape>
                    <v:shape id="Freeform 554" o:spid="_x0000_s1387" alt="&quot;&quot;" style="position:absolute;left:15586;top:1714;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" path="m,47l,,1,e" filled="f" strokeweight="0">
                      <v:path arrowok="t" o:connecttype="custom" o:connectlocs="0,7620;0,0;1,0" o:connectangles="0,0,0"/>
                    </v:shape>
                    <v:shape id="Freeform 555" o:spid="_x0000_s1388" alt="&quot;&quot;" style="position:absolute;left:15742;top:1350;width:298;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" path="m,l188,,47,284r1,e" filled="f" strokeweight="0">
                      <v:path arrowok="t" o:connecttype="custom" o:connectlocs="0,0;29845,0;7461,45085;7620,45085" o:connectangles="0,0,0,0"/>
                    </v:shape>
                    <v:shape id="Freeform 556" o:spid="_x0000_s1389" alt="&quot;&quot;" style="position:absolute;left:16192;top:1350;width:222;height:451;visibility:visible;mso-wrap-style:square;v-text-anchor:top" coordsize="14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" path="m47,284l,237,,48,47,,94,r48,48l142,237,94,284r-47,l48,284e" filled="f" strokeweight="0">
                      <v:path arrowok="t" o:connecttype="custom" o:connectlocs="7356,45085;0,37624;0,7620;7356,0;14712,0;22225,7620;22225,37624;14712,45085;7356,45085;7513,45085" o:connectangles="0,0,0,0,0,0,0,0,0,0"/>
                    </v:shape>
                    <v:shape id="Freeform 557" o:spid="_x0000_s1390" alt="&quot;&quot;" style="position:absolute;left:16556;top:1350;width:298;height:223;visibility:visible;mso-wrap-style:square;v-text-anchor:top" coordsize="1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" path="m,48l47,r94,l189,48r,47l141,142r-47,l95,142e" filled="f" strokeweight="0">
                      <v:path arrowok="t" o:connecttype="custom" o:connectlocs="0,7513;7422,0;22265,0;29845,7513;29845,14869;22265,22225;14844,22225;15001,22225" o:connectangles="0,0,0,0,0,0,0,0"/>
                    </v:shape>
                    <v:shape id="Freeform 558" o:spid="_x0000_s1391" alt="&quot;&quot;" style="position:absolute;left:16556;top:1575;width:298;height:229;visibility:visible;mso-wrap-style:square;v-text-anchor:top" coordsize="1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" path="m141,r48,48l189,95r-48,47l47,142,,95r1,e" filled="f" strokeweight="0">
                      <v:path arrowok="t" o:connecttype="custom" o:connectlocs="22265,0;29845,7727;29845,15294;22265,22860;7422,22860;0,15294;158,15294" o:connectangles="0,0,0,0,0,0,0"/>
                    </v:shape>
                    <v:line id="Line 559" o:spid="_x0000_s1392" alt="&quot;&quot;" style="position:absolute;visibility:visible;mso-wrap-style:square" from="5420,5628" to="5420,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" strokeweight="0"/>
                    <v:line id="Line 560" o:spid="_x0000_s1393" alt="&quot;&quot;" style="position:absolute;visibility:visible;mso-wrap-style:square" from="26566,5628" to="26572,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" strokeweight="0"/>
                    <v:line id="Line 561" o:spid="_x0000_s1394" alt="&quot;&quot;" style="position:absolute;visibility:visible;mso-wrap-style:square" from="26566,1264" to="26572,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" strokeweight="0"/>
                    <v:shape id="Freeform 562" o:spid="_x0000_s1395" alt="&quot;&quot;" style="position:absolute;left:26600;top:4641;width:1734;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" path="m,l1091,r1,e" filled="f" strokeweight="0">
                      <v:path arrowok="t" o:connecttype="custom" o:connectlocs="0,0;173196,0;173355,0" o:connectangles="0,0,0"/>
                    </v:shape>
                    <v:shape id="Freeform 563" o:spid="_x0000_s1396" alt="&quot;&quot;" style="position:absolute;left:26860;top:5628;width:1467;height:0;visibility:visible;mso-wrap-style:square;v-text-anchor:top" coordsize="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" path="m,l925,r1,e" filled="f" strokeweight="0">
                      <v:path arrowok="t" o:connecttype="custom" o:connectlocs="0,0;146527,0;146685,0" o:connectangles="0,0,0"/>
                    </v:shape>
                    <v:shape id="Freeform 564" o:spid="_x0000_s1397" alt="&quot;&quot;" style="position:absolute;left:28038;top:6199;width:6;height:559;visibility:visible;mso-wrap-style:square;v-text-anchor:top" coordsize="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" path="m,l,354r1,e" filled="f" strokeweight="0">
                      <v:path arrowok="t" o:connecttype="custom" o:connectlocs="0,0;0,55880;635,55880" o:connectangles="0,0,0"/>
                    </v:shape>
                    <v:shape id="Freeform 565" o:spid="_x0000_s1398" alt="&quot;&quot;" style="position:absolute;left:28038;top:3515;width:565;height:565;visibility:visible;mso-wrap-style:square;v-text-anchor:top" coordsize="35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" path="m,354l,,354,r2,e" filled="f" strokeweight="0">
                      <v:path arrowok="t" o:connecttype="custom" o:connectlocs="0,56515;0,0;56198,0;56515,0" o:connectangles="0,0,0,0"/>
                    </v:shape>
                    <v:shape id="Freeform 566" o:spid="_x0000_s1399" alt="&quot;&quot;" style="position:absolute;left:27951;top:5628;width:184;height:565;visibility:visible;mso-wrap-style:square;v-text-anchor:top" coordsize="11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" path="m,354r118,l59,,,354xe" fillcolor="black" stroked="f">
                      <v:path arrowok="t" o:connecttype="custom" o:connectlocs="0,56515;18415,56515;9208,0;0,56515" o:connectangles="0,0,0,0"/>
                    </v:shape>
                    <v:shape id="Freeform 567" o:spid="_x0000_s1400" alt="&quot;&quot;" style="position:absolute;left:27951;top:5628;width:184;height:565;visibility:visible;mso-wrap-style:square;v-text-anchor:top" coordsize="11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" path="m,354r118,l59,,,354e" filled="f" strokeweight="0">
                      <v:path arrowok="t" o:connecttype="custom" o:connectlocs="0,56515;18415,56515;9208,0;0,56515" o:connectangles="0,0,0,0"/>
                    </v:shape>
                    <v:shape id="Freeform 568" o:spid="_x0000_s1401" alt="&quot;&quot;" style="position:absolute;left:27951;top:4087;width:184;height:558;visibility:visible;mso-wrap-style:square;v-text-anchor:top" coordsize="11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" path="m,l118,,59,355,,xe" fillcolor="black" stroked="f">
                      <v:path arrowok="t" o:connecttype="custom" o:connectlocs="0,0;18415,0;9208,55880;0,0" o:connectangles="0,0,0,0"/>
                    </v:shape>
                    <v:shape id="Freeform 569" o:spid="_x0000_s1402" alt="&quot;&quot;" style="position:absolute;left:27951;top:4087;width:184;height:558;visibility:visible;mso-wrap-style:square;v-text-anchor:top" coordsize="11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" path="m,l118,,59,355,,e" filled="f" strokeweight="0">
                      <v:path arrowok="t" o:connecttype="custom" o:connectlocs="0,0;18415,0;9208,55880;0,0" o:connectangles="0,0,0,0"/>
                    </v:shape>
                    <v:shape id="Freeform 570" o:spid="_x0000_s1403" alt="&quot;&quot;" style="position:absolute;left:28886;top:3671;width:7;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" path="m,48l,,1,e" filled="f" strokeweight="0">
                      <v:path arrowok="t" o:connecttype="custom" o:connectlocs="0,7620;0,0;635,0" o:connectangles="0,0,0"/>
                    </v:shape>
                    <v:shape id="Freeform 571" o:spid="_x0000_s1404" alt="&quot;&quot;" style="position:absolute;left:29042;top:3290;width:299;height:451;visibility:visible;mso-wrap-style:square;v-text-anchor:top" coordsize="189,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" path="m,47l47,r94,l188,47r,47l141,141r-94,l,188r,95l188,283r1,e" filled="f" strokeweight="0">
                      <v:path arrowok="t" o:connecttype="custom" o:connectlocs="0,7488;7422,0;22265,0;29687,7488;29687,14975;22265,22463;7422,22463;0,29950;0,45085;29687,45085;29845,45085" o:connectangles="0,0,0,0,0,0,0,0,0,0,0"/>
                    </v:shape>
                    <v:shape id="Freeform 572" o:spid="_x0000_s1405" alt="&quot;&quot;" style="position:absolute;left:29492;top:3290;width:299;height:451;visibility:visible;mso-wrap-style:square;v-text-anchor:top" coordsize="19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" path="m,47l47,r96,l190,47r,47l143,141r-96,l,188r,95l190,283r1,e" filled="f" strokeweight="0">
                      <v:path arrowok="t" o:connecttype="custom" o:connectlocs="0,7488;7344,0;22345,0;29689,7488;29689,14975;22345,22463;7344,22463;0,29950;0,45085;29689,45085;29845,45085" o:connectangles="0,0,0,0,0,0,0,0,0,0,0"/>
                    </v:shape>
                    <v:shape id="Freeform 573" o:spid="_x0000_s1406" alt="&quot;&quot;" style="position:absolute;left:30081;top:3065;width:0;height:305;visibility:visible;mso-wrap-style:square;v-text-anchor:top" coordsize="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" path="m,189l,,1,e" filled="f" strokeweight="0">
                      <v:path arrowok="t" o:connecttype="custom" o:connectlocs="0,30480;0,0;1,0" o:connectangles="0,0,0"/>
                    </v:shape>
                    <v:shape id="Freeform 574" o:spid="_x0000_s1407" alt="&quot;&quot;" style="position:absolute;left:29925;top:3221;width:305;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" path="m188,l,,1,e" filled="f" strokeweight="0">
                      <v:path arrowok="t" o:connecttype="custom" o:connectlocs="30480,0;0,0;162,0" o:connectangles="0,0,0"/>
                    </v:shape>
                    <v:shape id="Freeform 575" o:spid="_x0000_s1408" alt="&quot;&quot;" style="position:absolute;left:30376;top:3377;width:6;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" path="m,47l,,1,e" filled="f" strokeweight="0">
                      <v:path arrowok="t" o:connecttype="custom" o:connectlocs="0,7620;0,0;635,0" o:connectangles="0,0,0"/>
                    </v:shape>
                    <v:shape id="Freeform 576" o:spid="_x0000_s1409" alt="&quot;&quot;" style="position:absolute;left:30531;top:2996;width:223;height:450;visibility:visible;mso-wrap-style:square;v-text-anchor:top" coordsize="14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" path="m47,284l,237,,48,47,,94,r47,48l141,237,94,284r-47,l48,284e" filled="f" strokeweight="0">
                      <v:path arrowok="t" o:connecttype="custom" o:connectlocs="7408,45085;0,37624;0,7620;7408,0;14817,0;22225,7620;22225,37624;14817,45085;7408,45085;7566,45085" o:connectangles="0,0,0,0,0,0,0,0,0,0"/>
                    </v:shape>
                    <v:shape id="Freeform 577" o:spid="_x0000_s1410" alt="&quot;&quot;" style="position:absolute;left:30912;top:2996;width:299;height:450;visibility:visible;mso-wrap-style:square;v-text-anchor:top" coordsize="1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" path="m47,284r48,l190,190r,-142l142,,47,,,48,,95r47,47l190,142r1,e" filled="f" strokeweight="0">
                      <v:path arrowok="t" o:connecttype="custom" o:connectlocs="7344,45085;14844,45085;29689,30163;29689,7620;22188,0;7344,0;0,7620;0,15081;7344,22543;29689,22543;29845,22543" o:connectangles="0,0,0,0,0,0,0,0,0,0,0"/>
                    </v:shape>
                    <v:shape id="Freeform 578" o:spid="_x0000_s1411" alt="&quot;&quot;" style="position:absolute;left:29925;top:3810;width:305;height:0;visibility:visible;mso-wrap-style:square;v-text-anchor:top" coordsize="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" path="m,l188,r1,e" filled="f" strokeweight="0">
                      <v:path arrowok="t" o:connecttype="custom" o:connectlocs="0,0;30319,0;30480,0" o:connectangles="0,0,0"/>
                    </v:shape>
                    <v:shape id="Freeform 579" o:spid="_x0000_s1412" alt="&quot;&quot;" style="position:absolute;left:30376;top:3965;width:6;height:77;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" path="m,47l,,1,e" filled="f" strokeweight="0">
                      <v:path arrowok="t" o:connecttype="custom" o:connectlocs="0,7620;0,0;635,0" o:connectangles="0,0,0"/>
                    </v:shape>
                    <v:shape id="Freeform 580" o:spid="_x0000_s1413" alt="&quot;&quot;" style="position:absolute;left:30531;top:3602;width:223;height:451;visibility:visible;mso-wrap-style:square;v-text-anchor:top" coordsize="14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" path="m47,284l,237,,47,47,,94,r47,47l141,237,94,284r-47,l48,284e" filled="f" strokeweight="0">
                      <v:path arrowok="t" o:connecttype="custom" o:connectlocs="7408,45085;0,37624;0,7461;7408,0;14817,0;22225,7461;22225,37624;14817,45085;7408,45085;7566,45085" o:connectangles="0,0,0,0,0,0,0,0,0,0"/>
                    </v:shape>
                    <v:shape id="Freeform 581" o:spid="_x0000_s1414" alt="&quot;&quot;" style="position:absolute;left:30912;top:3602;width:299;height:451;visibility:visible;mso-wrap-style:square;v-text-anchor:top" coordsize="1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" path="m,47l47,r95,l190,47r,48l142,142r-95,l,189r,95l190,284r1,e" filled="f" strokeweight="0">
                      <v:path arrowok="t" o:connecttype="custom" o:connectlocs="0,7461;7344,0;22188,0;29689,7461;29689,15081;22188,22543;7344,22543;0,30004;0,45085;29689,45085;29845,45085" o:connectangles="0,0,0,0,0,0,0,0,0,0,0"/>
                    </v:shape>
                    <v:line id="Line 582" o:spid="_x0000_s1415" alt="&quot;&quot;" style="position:absolute;visibility:visible;mso-wrap-style:square" from="26306,4641" to="26306,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" strokeweight="0"/>
                    <v:line id="Line 583" o:spid="_x0000_s1416" alt="&quot;&quot;" style="position:absolute;visibility:visible;mso-wrap-style:square" from="26566,5628" to="26572,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" strokeweight="0"/>
                    <v:line id="Line 584" o:spid="_x0000_s1417" alt="&quot;&quot;" style="position:absolute;visibility:visible;mso-wrap-style:square" from="28038,5628" to="28044,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" strokeweight="0"/>
                    <v:shape id="Freeform 585" o:spid="_x0000_s1418" alt="&quot;&quot;" style="position:absolute;left:26600;top:4641;width:3740;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" path="m,l2354,r1,e" filled="f" strokeweight="0">
                      <v:path arrowok="t" o:connecttype="custom" o:connectlocs="0,0;373856,0;374015,0" o:connectangles="0,0,0"/>
                    </v:shape>
                    <v:shape id="Freeform 586" o:spid="_x0000_s1419" alt="&quot;&quot;" style="position:absolute;left:28765;top:8659;width:1568;height:0;visibility:visible;mso-wrap-style:square;v-text-anchor:top" coordsize="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" path="m,l985,r1,e" filled="f" strokeweight="0">
                      <v:path arrowok="t" o:connecttype="custom" o:connectlocs="0,0;156686,0;156845,0" o:connectangles="0,0,0"/>
                    </v:shape>
                    <v:shape id="Freeform 587" o:spid="_x0000_s1420" alt="&quot;&quot;" style="position:absolute;left:30047;top:5212;width:6;height:635;visibility:visible;mso-wrap-style:square;v-text-anchor:top" coordsize="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" path="m,l,402r1,e" filled="f" strokeweight="0">
                      <v:path arrowok="t" o:connecttype="custom" o:connectlocs="0,0;0,63500;635,63500" o:connectangles="0,0,0"/>
                    </v:shape>
                    <v:shape id="Freeform 588" o:spid="_x0000_s1421" alt="&quot;&quot;" style="position:absolute;left:30047;top:7464;width:6;height:641;visibility:visible;mso-wrap-style:square;v-text-anchor:top" coordsize="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" path="m,402l,,1,e" filled="f" strokeweight="0">
                      <v:path arrowok="t" o:connecttype="custom" o:connectlocs="0,64135;0,0;635,0" o:connectangles="0,0,0"/>
                    </v:shape>
                    <v:shape id="Freeform 589" o:spid="_x0000_s1422" alt="&quot;&quot;" style="position:absolute;left:29943;top:4641;width:190;height:565;visibility:visible;mso-wrap-style:square;v-text-anchor:top" coordsize="1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" path="m,354r119,l60,,,354xe" fillcolor="black" stroked="f">
                      <v:path arrowok="t" o:connecttype="custom" o:connectlocs="0,56515;19050,56515;9605,0;0,56515" o:connectangles="0,0,0,0"/>
                    </v:shape>
                    <v:shape id="Freeform 590" o:spid="_x0000_s1423" alt="&quot;&quot;" style="position:absolute;left:29943;top:4641;width:190;height:565;visibility:visible;mso-wrap-style:square;v-text-anchor:top" coordsize="1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" path="m,354r119,l60,,,354e" filled="f" strokeweight="0">
                      <v:path arrowok="t" o:connecttype="custom" o:connectlocs="0,56515;19050,56515;9605,0;0,56515" o:connectangles="0,0,0,0"/>
                    </v:shape>
                    <v:shape id="Freeform 591" o:spid="_x0000_s1424" alt="&quot;&quot;" style="position:absolute;left:29943;top:8104;width:190;height:559;visibility:visible;mso-wrap-style:square;v-text-anchor:top" coordsize="1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" path="m,l119,,60,354,,xe" fillcolor="black" stroked="f">
                      <v:path arrowok="t" o:connecttype="custom" o:connectlocs="0,0;19050,0;9605,55880;0,0" o:connectangles="0,0,0,0"/>
                    </v:shape>
                    <v:shape id="Freeform 592" o:spid="_x0000_s1425" alt="&quot;&quot;" style="position:absolute;left:29943;top:8104;width:190;height:559;visibility:visible;mso-wrap-style:square;v-text-anchor:top" coordsize="1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" path="m,l119,,60,354,,e" filled="f" strokeweight="0">
                      <v:path arrowok="t" o:connecttype="custom" o:connectlocs="0,0;19050,0;9605,55880;0,0" o:connectangles="0,0,0,0"/>
                    </v:shape>
                    <v:shape id="Freeform 593" o:spid="_x0000_s1426" alt="&quot;&quot;" style="position:absolute;left:29371;top:6511;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" path="m,47l,,1,e" filled="f" strokeweight="0">
                      <v:path arrowok="t" o:connecttype="custom" o:connectlocs="0,7620;0,0;1,0" o:connectangles="0,0,0"/>
                    </v:shape>
                    <v:shape id="Freeform 594" o:spid="_x0000_s1427" alt="&quot;&quot;" style="position:absolute;left:29527;top:6130;width:298;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" path="m47,284l,237,,190,47,143r95,l189,95r,-47l142,,47,,,48,,95r47,48l48,143e" filled="f" strokeweight="0">
                      <v:path arrowok="t" o:connecttype="custom" o:connectlocs="7422,45085;0,37624;0,30163;7422,22701;22423,22701;29845,15081;29845,7620;22423,0;7422,0;0,7620;0,15081;7422,22701;7580,22701" o:connectangles="0,0,0,0,0,0,0,0,0,0,0,0,0"/>
                    </v:shape>
                    <v:shape id="Freeform 595" o:spid="_x0000_s1428" alt="&quot;&quot;" style="position:absolute;left:29596;top:6355;width:229;height:229;visibility:visible;mso-wrap-style:square;v-text-anchor:top" coordsize="14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" path="m95,r47,47l142,94,95,141,,141r1,e" filled="f" strokeweight="0">
                      <v:path arrowok="t" o:connecttype="custom" o:connectlocs="15294,0;22860,7620;22860,15240;15294,22860;0,22860;161,22860" o:connectangles="0,0,0,0,0,0"/>
                    </v:shape>
                    <v:shape id="Freeform 596" o:spid="_x0000_s1429" alt="&quot;&quot;" style="position:absolute;left:29977;top:6130;width:305;height:451;visibility:visible;mso-wrap-style:square;v-text-anchor:top" coordsize="19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" path="m48,284r47,l189,190r,-142l142,,48,,,48,,95r48,48l189,143r1,e" filled="f" strokeweight="0">
                      <v:path arrowok="t" o:connecttype="custom" o:connectlocs="7700,45085;15240,45085;30320,30163;30320,7620;22780,0;7700,0;0,7620;0,15081;7700,22701;30320,22701;30480,22701" o:connectangles="0,0,0,0,0,0,0,0,0,0,0"/>
                    </v:shape>
                    <v:shape id="Freeform 597" o:spid="_x0000_s1430" alt="&quot;&quot;" style="position:absolute;left:30428;top:6130;width:304;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" path="m,237r47,47l141,284r47,-47l188,143,141,95,,95,,,188,r1,e" filled="f" strokeweight="0">
                      <v:path arrowok="t" o:connecttype="custom" o:connectlocs="0,37624;7580,45085;22739,45085;30319,37624;30319,22701;22739,15081;0,15081;0,0;30319,0;30480,0" o:connectangles="0,0,0,0,0,0,0,0,0,0"/>
                    </v:shape>
                    <v:shape id="Freeform 598" o:spid="_x0000_s1431" alt="&quot;&quot;" style="position:absolute;left:29371;top:7100;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" path="m,47l,,1,e" filled="f" strokeweight="0">
                      <v:path arrowok="t" o:connecttype="custom" o:connectlocs="0,7620;0,0;1,0" o:connectangles="0,0,0"/>
                    </v:shape>
                    <v:shape id="Freeform 599" o:spid="_x0000_s1432" alt="&quot;&quot;" style="position:absolute;left:29527;top:6719;width:298;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" path="m47,284l,237,,190,47,143r95,l189,95r,-48l142,,47,,,47,,95r47,48l48,143e" filled="f" strokeweight="0">
                      <v:path arrowok="t" o:connecttype="custom" o:connectlocs="7422,45085;0,37624;0,30163;7422,22701;22423,22701;29845,15081;29845,7461;22423,0;7422,0;0,7461;0,15081;7422,22701;7580,22701" o:connectangles="0,0,0,0,0,0,0,0,0,0,0,0,0"/>
                    </v:shape>
                    <v:shape id="Freeform 600" o:spid="_x0000_s1433" alt="&quot;&quot;" style="position:absolute;left:29596;top:6961;width:229;height:223;visibility:visible;mso-wrap-style:square;v-text-anchor:top" coordsize="14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" path="m95,r47,47l142,94,95,141,,141r1,e" filled="f" strokeweight="0">
                      <v:path arrowok="t" o:connecttype="custom" o:connectlocs="15294,0;22860,7408;22860,14817;15294,22225;0,22225;161,22225" o:connectangles="0,0,0,0,0,0"/>
                    </v:shape>
                    <v:shape id="Freeform 601" o:spid="_x0000_s1434" alt="&quot;&quot;" style="position:absolute;left:29977;top:6719;width:305;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" path="m48,284l,237,,190,48,143r94,l189,95r,-48l142,,48,,,47,,95r48,48l49,143e" filled="f" strokeweight="0">
                      <v:path arrowok="t" o:connecttype="custom" o:connectlocs="7741,45085;0,37624;0,30163;7741,22701;22900,22701;30480,15081;30480,7461;22900,0;7741,0;0,7461;0,15081;7741,22701;7902,22701" o:connectangles="0,0,0,0,0,0,0,0,0,0,0,0,0"/>
                    </v:shape>
                    <v:shape id="Freeform 602" o:spid="_x0000_s1435" alt="&quot;&quot;" style="position:absolute;left:30047;top:6961;width:228;height:223;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" path="m94,r47,47l141,94,94,141,,141r1,e" filled="f" strokeweight="0">
                      <v:path arrowok="t" o:connecttype="custom" o:connectlocs="15240,0;22860,7408;22860,14817;15240,22225;0,22225;162,22225" o:connectangles="0,0,0,0,0,0"/>
                    </v:shape>
                    <v:shape id="Freeform 603" o:spid="_x0000_s1436" alt="&quot;&quot;" style="position:absolute;left:30428;top:6719;width:304;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" path="m47,284r47,l188,190r,-143l141,,47,,,47,,95r47,48l188,143r1,e" filled="f" strokeweight="0">
                      <v:path arrowok="t" o:connecttype="custom" o:connectlocs="7580,45085;15159,45085;30319,30163;30319,7461;22739,0;7580,0;0,7461;0,15081;7580,22701;30319,22701;30480,22701" o:connectangles="0,0,0,0,0,0,0,0,0,0,0"/>
                    </v:shape>
                    <v:line id="Line 604" o:spid="_x0000_s1437" alt="&quot;&quot;" style="position:absolute;visibility:visible;mso-wrap-style:square" from="26306,4641" to="26306,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" strokeweight="0"/>
                    <v:line id="Line 605" o:spid="_x0000_s1438" alt="&quot;&quot;" style="position:absolute;visibility:visible;mso-wrap-style:square" from="28488,8659" to="28488,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" strokeweight="0"/>
                    <v:line id="Line 606" o:spid="_x0000_s1439" alt="&quot;&quot;" style="position:absolute;visibility:visible;mso-wrap-style:square" from="30047,8659" to="30053,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" strokeweight="0"/>
                    <v:shape id="Freeform 607" o:spid="_x0000_s1440" alt="&quot;&quot;" style="position:absolute;left:26600;top:4641;width:5988;height:0;visibility:visible;mso-wrap-style:square;v-text-anchor:top" coordsize="3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" path="m,l3769,r1,e" filled="f" strokeweight="0">
                      <v:path arrowok="t" o:connecttype="custom" o:connectlocs="0,0;598646,0;598805,0" o:connectangles="0,0,0"/>
                    </v:shape>
                    <v:shape id="Freeform 608" o:spid="_x0000_s1441" alt="&quot;&quot;" style="position:absolute;left:26860;top:13958;width:5721;height:0;visibility:visible;mso-wrap-style:square;v-text-anchor:top" coordsize="3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" path="m,l3603,r1,e" filled="f" strokeweight="0">
                      <v:path arrowok="t" o:connecttype="custom" o:connectlocs="0,0;571976,0;572135,0" o:connectangles="0,0,0"/>
                    </v:shape>
                    <v:shape id="Freeform 609" o:spid="_x0000_s1442" alt="&quot;&quot;" style="position:absolute;left:32298;top:5212;width:0;height:3213;visibility:visible;mso-wrap-style:square;v-text-anchor:top" coordsize="1,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" path="m,l,2023r1,e" filled="f" strokeweight="0">
                      <v:path arrowok="t" o:connecttype="custom" o:connectlocs="0,0;0,321310;1,321310" o:connectangles="0,0,0"/>
                    </v:shape>
                    <v:shape id="Freeform 610" o:spid="_x0000_s1443" alt="&quot;&quot;" style="position:absolute;left:32298;top:10183;width:0;height:3213;visibility:visible;mso-wrap-style:square;v-text-anchor:top" coordsize="1,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" path="m,2024l,,1,e" filled="f" strokeweight="0">
                      <v:path arrowok="t" o:connecttype="custom" o:connectlocs="0,321310;0,0;1,0" o:connectangles="0,0,0"/>
                    </v:shape>
                    <v:shape id="Freeform 611" o:spid="_x0000_s1444" alt="&quot;&quot;" style="position:absolute;left:32194;top:4641;width:191;height:565;visibility:visible;mso-wrap-style:square;v-text-anchor:top" coordsize="11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" path="m,354r118,l58,,,354xe" fillcolor="black" stroked="f">
                      <v:path arrowok="t" o:connecttype="custom" o:connectlocs="0,56515;19050,56515;9364,0;0,56515" o:connectangles="0,0,0,0"/>
                    </v:shape>
                    <v:shape id="Freeform 612" o:spid="_x0000_s1445" alt="&quot;&quot;" style="position:absolute;left:32194;top:4641;width:191;height:565;visibility:visible;mso-wrap-style:square;v-text-anchor:top" coordsize="11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" path="m,354r118,l58,,,354e" filled="f" strokeweight="0">
                      <v:path arrowok="t" o:connecttype="custom" o:connectlocs="0,56515;19050,56515;9364,0;0,56515" o:connectangles="0,0,0,0"/>
                    </v:shape>
                    <v:shape id="Freeform 613" o:spid="_x0000_s1446" alt="&quot;&quot;" style="position:absolute;left:32194;top:13386;width:191;height:566;visibility:visible;mso-wrap-style:square;v-text-anchor:top" coordsize="11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" path="m,l118,,58,355,,xe" fillcolor="black" stroked="f">
                      <v:path arrowok="t" o:connecttype="custom" o:connectlocs="0,0;19050,0;9364,56515;0,0" o:connectangles="0,0,0,0"/>
                    </v:shape>
                    <v:shape id="Freeform 614" o:spid="_x0000_s1447" alt="&quot;&quot;" style="position:absolute;left:32194;top:13386;width:191;height:566;visibility:visible;mso-wrap-style:square;v-text-anchor:top" coordsize="11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" path="m,l118,,58,355,,e" filled="f" strokeweight="0">
                      <v:path arrowok="t" o:connecttype="custom" o:connectlocs="0,0;19050,0;9364,56515;0,0" o:connectangles="0,0,0,0"/>
                    </v:shape>
                    <v:shape id="Freeform 615" o:spid="_x0000_s1448" alt="&quot;&quot;" style="position:absolute;left:31657;top:8693;width:299;height:451;visibility:visible;mso-wrap-style:square;v-text-anchor:top" coordsize="1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" path="m,47l48,r94,l189,47r,47l142,141r-94,l,188r,94l189,282r1,e" filled="f" strokeweight="0">
                      <v:path arrowok="t" o:connecttype="custom" o:connectlocs="0,7514;7540,0;22305,0;29688,7514;29688,15028;22305,22543;7540,22543;0,30057;0,45085;29688,45085;29845,45085" o:connectangles="0,0,0,0,0,0,0,0,0,0,0"/>
                    </v:shape>
                    <v:shape id="Freeform 616" o:spid="_x0000_s1449" alt="&quot;&quot;" style="position:absolute;left:32107;top:9074;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" path="m,47l,,1,e" filled="f" strokeweight="0">
                      <v:path arrowok="t" o:connecttype="custom" o:connectlocs="0,7620;0,0;1,0" o:connectangles="0,0,0"/>
                    </v:shape>
                    <v:shape id="Freeform 619" o:spid="_x0000_s1450" alt="&quot;&quot;" style="position:absolute;left:31778;top:9455;width:299;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" path="m,284l,,94,188,188,r,284l189,284e" filled="f" strokeweight="0">
                      <v:path arrowok="t" o:connecttype="custom" o:connectlocs="0,45085;0,0;14844,29845;29687,0;29687,45085;29845,45085" o:connectangles="0,0,0,0,0,0"/>
                    </v:shape>
                    <v:shape id="Freeform 620" o:spid="_x0000_s1451" alt="&quot;&quot;" style="position:absolute;left:32211;top:9455;width:153;height:0;visibility:visible;mso-wrap-style:square;v-text-anchor:top" coordsize="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" path="m,l94,r2,e" filled="f" strokeweight="0">
                      <v:path arrowok="t" o:connecttype="custom" o:connectlocs="0,0;14923,0;15240,0" o:connectangles="0,0,0"/>
                    </v:shape>
                    <v:shape id="Freeform 621" o:spid="_x0000_s1452" alt="&quot;&quot;" style="position:absolute;left:32298;top:9455;width:0;height:451;visibility:visible;mso-wrap-style:square;v-text-anchor:top" coordsize="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" path="m,l,284r1,e" filled="f" strokeweight="0">
                      <v:path arrowok="t" o:connecttype="custom" o:connectlocs="0,0;0,45085;1,45085" o:connectangles="0,0,0"/>
                    </v:shape>
                    <v:shape id="Freeform 622" o:spid="_x0000_s1453" alt="&quot;&quot;" style="position:absolute;left:32211;top:9906;width:153;height:0;visibility:visible;mso-wrap-style:square;v-text-anchor:top" coordsize="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" path="m,l94,r2,e" filled="f" strokeweight="0">
                      <v:path arrowok="t" o:connecttype="custom" o:connectlocs="0,0;14923,0;15240,0" o:connectangles="0,0,0"/>
                    </v:shape>
                    <v:shape id="Freeform 623" o:spid="_x0000_s1454" alt="&quot;&quot;" style="position:absolute;left:32523;top:9455;width:299;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" path="m,284l,,188,284,188,r1,e" filled="f" strokeweight="0">
                      <v:path arrowok="t" o:connecttype="custom" o:connectlocs="0,45085;0,0;29687,45085;29687,0;29845,0" o:connectangles="0,0,0,0,0"/>
                    </v:shape>
                    <v:line id="Line 624" o:spid="_x0000_s1455" alt="&quot;&quot;" style="position:absolute;visibility:visible;mso-wrap-style:square" from="26306,4641" to="26306,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" strokeweight="0"/>
                    <v:line id="Line 625" o:spid="_x0000_s1456" alt="&quot;&quot;" style="position:absolute;visibility:visible;mso-wrap-style:square" from="26566,13958" to="26572,1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" strokeweight="0"/>
                    <v:line id="Line 626" o:spid="_x0000_s1457" alt="&quot;&quot;" style="position:absolute;visibility:visible;mso-wrap-style:square" from="32298,13958" to="32298,1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" strokeweight="0"/>
                    <v:shape id="Freeform 627" o:spid="_x0000_s1458" alt="&quot;&quot;" style="position:absolute;left:25942;top:7585;width:8071;height:3937;visibility:visible;mso-wrap-style:square;v-text-anchor:top" coordsize="5083,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" path="m5083,2481r-496,l,,1,e" filled="f" strokeweight="0">
                      <v:path arrowok="t" o:connecttype="custom" o:connectlocs="807085,393700;728330,393700;0,0;159,0" o:connectangles="0,0,0,0"/>
                    </v:shape>
                    <v:shape id="Freeform 628" o:spid="_x0000_s1459" alt="&quot;&quot;" style="position:absolute;left:34290;top:11308;width:298;height:451;visibility:visible;mso-wrap-style:square;v-text-anchor:top" coordsize="18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" path="m,283l,,141,r47,47l188,94r-47,47l,141r1,e" filled="f" strokeweight="0">
                      <v:path arrowok="t" o:connecttype="custom" o:connectlocs="0,45085;0,0;22384,0;29845,7488;29845,14975;22384,22463;0,22463;159,22463" o:connectangles="0,0,0,0,0,0,0,0"/>
                    </v:shape>
                    <v:shape id="Freeform 629" o:spid="_x0000_s1460" alt="&quot;&quot;" style="position:absolute;left:34376;top:11533;width:229;height:229;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" path="m,l141,142r1,e" filled="f" strokeweight="0">
                      <v:path arrowok="t" o:connecttype="custom" o:connectlocs="0,0;22699,22860;22860,22860" o:connectangles="0,0,0"/>
                    </v:shape>
                    <v:shape id="Freeform 630" o:spid="_x0000_s1461" alt="&quot;&quot;" style="position:absolute;left:34740;top:11378;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" path="m,47l,,1,e" filled="f" strokeweight="0">
                      <v:path arrowok="t" o:connecttype="custom" o:connectlocs="0,7620;0,0;1,0" o:connectangles="0,0,0"/>
                    </v:shape>
                    <v:shape id="Freeform 631" o:spid="_x0000_s1462" alt="&quot;&quot;" style="position:absolute;left:34896;top:11014;width:298;height:451;visibility:visible;mso-wrap-style:square;v-text-anchor:top" coordsize="189,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" path="m,236r47,47l141,283r47,-47l188,142,141,95,,95,,,188,r1,e" filled="f" strokeweight="0">
                      <v:path arrowok="t" o:connecttype="custom" o:connectlocs="0,37597;7422,45085;22265,45085;29687,37597;29687,22622;22265,15135;0,15135;0,0;29687,0;29845,0" o:connectangles="0,0,0,0,0,0,0,0,0,0"/>
                    </v:shape>
                    <v:shape id="Freeform 632" o:spid="_x0000_s1463" alt="&quot;&quot;" style="position:absolute;left:35346;top:11014;width:229;height:451;visibility:visible;mso-wrap-style:square;v-text-anchor:top" coordsize="14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" path="m47,283l,236,,47,47,,95,r48,47l143,236,95,283r-48,l48,283e" filled="f" strokeweight="0">
                      <v:path arrowok="t" o:connecttype="custom" o:connectlocs="7513,45085;0,37597;0,7488;7513,0;15187,0;22860,7488;22860,37597;15187,45085;7513,45085;7673,45085" o:connectangles="0,0,0,0,0,0,0,0,0,0"/>
                    </v:shape>
                    <v:shape id="Freeform 633" o:spid="_x0000_s1464" alt="&quot;&quot;" style="position:absolute;left:35710;top:11014;width:304;height:222;visibility:visible;mso-wrap-style:square;v-text-anchor:top" coordsize="18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" path="m,47l47,r94,l188,47r,48l141,142r-47,l95,142e" filled="f" strokeweight="0">
                      <v:path arrowok="t" o:connecttype="custom" o:connectlocs="0,7356;7620,0;22860,0;30480,7356;30480,14869;22860,22225;15240,22225;15402,22225" o:connectangles="0,0,0,0,0,0,0,0"/>
                    </v:shape>
                    <v:shape id="Freeform 634" o:spid="_x0000_s1465" alt="&quot;&quot;" style="position:absolute;left:35710;top:11222;width:304;height:228;visibility:visible;mso-wrap-style:square;v-text-anchor:top" coordsize="18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" path="m141,r47,47l188,94r-47,47l47,141,,94r1,e" filled="f" strokeweight="0">
                      <v:path arrowok="t" o:connecttype="custom" o:connectlocs="22860,0;30480,7620;30480,15240;22860,22860;7620,22860;0,15240;162,15240" o:connectangles="0,0,0,0,0,0,0"/>
                    </v:shape>
                    <v:shape id="Freeform 635" o:spid="_x0000_s1466" alt="&quot;&quot;" style="position:absolute;left:34740;top:11984;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" path="m,47l,,1,e" filled="f" strokeweight="0">
                      <v:path arrowok="t" o:connecttype="custom" o:connectlocs="0,7620;0,0;1,0" o:connectangles="0,0,0"/>
                    </v:shape>
                    <v:shape id="Freeform 636" o:spid="_x0000_s1467" alt="&quot;&quot;" style="position:absolute;left:34896;top:11603;width:298;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" path="m188,190l,190,141,r,284l142,284e" filled="f" strokeweight="0">
                      <v:path arrowok="t" o:connecttype="custom" o:connectlocs="29845,30163;0,30163;22384,0;22384,45085;22543,45085" o:connectangles="0,0,0,0,0"/>
                    </v:shape>
                    <v:shape id="Freeform 637" o:spid="_x0000_s1468" alt="&quot;&quot;" style="position:absolute;left:35346;top:11603;width:305;height:451;visibility:visible;mso-wrap-style:square;v-text-anchor:top" coordsize="1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" path="m47,284r48,l190,190r,-142l143,,47,,,48,,95r47,48l190,143r1,e" filled="f" strokeweight="0">
                      <v:path arrowok="t" o:connecttype="custom" o:connectlocs="7500,45085;15160,45085;30320,30163;30320,7620;22820,0;7500,0;0,7620;0,15081;7500,22701;30320,22701;30480,22701" o:connectangles="0,0,0,0,0,0,0,0,0,0,0"/>
                    </v:shape>
                    <v:shape id="Freeform 638" o:spid="_x0000_s1469" alt="&quot;&quot;" style="position:absolute;left:35796;top:11603;width:299;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" path="m,l188,,47,284r1,e" filled="f" strokeweight="0">
                      <v:path arrowok="t" o:connecttype="custom" o:connectlocs="0,0;29845,0;7461,45085;7620,45085" o:connectangles="0,0,0,0"/>
                    </v:shape>
                    <v:shape id="Freeform 639" o:spid="_x0000_s1470" alt="&quot;&quot;" style="position:absolute;left:25942;top:7585;width:540;height:349;visibility:visible;mso-wrap-style:square;v-text-anchor:top" coordsize="33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" path="m339,116l282,219,,,339,116xe" fillcolor="black" stroked="f">
                      <v:path arrowok="t" o:connecttype="custom" o:connectlocs="53975,18499;44900,34925;0,0;53975,18499" o:connectangles="0,0,0,0"/>
                    </v:shape>
                    <v:shape id="Freeform 640" o:spid="_x0000_s1471" alt="&quot;&quot;" style="position:absolute;left:25942;top:7585;width:540;height:349;visibility:visible;mso-wrap-style:square;v-text-anchor:top" coordsize="33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" path="m339,116l282,219,,,339,116e" filled="f" strokeweight="0">
                      <v:path arrowok="t" o:connecttype="custom" o:connectlocs="53975,18499;44900,34925;0,0;53975,18499" o:connectangles="0,0,0,0"/>
                    </v:shape>
                    <v:shape id="Freeform 648" o:spid="_x0000_s1472" alt="&quot;&quot;" style="position:absolute;left:3359;top:9715;width:2147;height:711;visibility:visible;mso-wrap-style:square;v-text-anchor:top" coordsize="135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" path="m,l597,r753,448l1352,448e" filled="f" strokeweight="0">
                      <v:path arrowok="t" o:connecttype="custom" o:connectlocs="0,0;94774,0;214313,71120;214630,71120" o:connectangles="0,0,0,0"/>
                    </v:shape>
                    <v:shape id="Freeform 649" o:spid="_x0000_s1473" alt="&quot;&quot;" style="position:absolute;top:9507;width:304;height:445;visibility:visible;mso-wrap-style:square;v-text-anchor:top" coordsize="19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" path="m,47l48,r94,l189,47r,47l142,143r-94,l,190r,94l189,284r1,e" filled="f" strokeweight="0">
                      <v:path arrowok="t" o:connecttype="custom" o:connectlocs="0,7356;7700,0;22780,0;30320,7356;30320,14712;22780,22382;7700,22382;0,29738;0,44450;30320,44450;30480,44450" o:connectangles="0,0,0,0,0,0,0,0,0,0,0"/>
                    </v:shape>
                    <v:shape id="Freeform 650" o:spid="_x0000_s1474" alt="&quot;&quot;" style="position:absolute;left:450;top:9507;width:298;height:445;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" path="m,284l,,142,r47,47l189,94r-47,49l,143r1,e" filled="f" strokeweight="0">
                      <v:path arrowok="t" o:connecttype="custom" o:connectlocs="0,44450;0,0;22423,0;29845,7356;29845,14712;22423,22382;0,22382;158,22382" o:connectangles="0,0,0,0,0,0,0,0"/>
                    </v:shape>
                    <v:shape id="Freeform 651" o:spid="_x0000_s1475" alt="&quot;&quot;" style="position:absolute;left:519;top:9715;width:222;height:222;visibility:visible;mso-wrap-style:square;v-text-anchor:top" coordsize="14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" path="m,l142,141r1,e" filled="f" strokeweight="0">
                      <v:path arrowok="t" o:connecttype="custom" o:connectlocs="0,0;22070,22225;22225,22225" o:connectangles="0,0,0"/>
                    </v:shape>
                    <v:shape id="Freeform 652" o:spid="_x0000_s1476" alt="&quot;&quot;" style="position:absolute;left:900;top:9871;width:0;height:70;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" path="m,47l,,1,e" filled="f" strokeweight="0">
                      <v:path arrowok="t" o:connecttype="custom" o:connectlocs="0,6985;0,0;1,0" o:connectangles="0,0,0"/>
                    </v:shape>
                    <v:shape id="Freeform 653" o:spid="_x0000_s1477" alt="&quot;&quot;" style="position:absolute;left:1039;top:9507;width:76;height:445;visibility:visible;mso-wrap-style:square;v-text-anchor:top" coordsize="4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" path="m,47l47,r,284l48,284e" filled="f" strokeweight="0">
                      <v:path arrowok="t" o:connecttype="custom" o:connectlocs="0,7356;7461,0;7461,44450;7620,44450" o:connectangles="0,0,0,0"/>
                    </v:shape>
                    <v:shape id="Freeform 654" o:spid="_x0000_s1478" alt="&quot;&quot;" style="position:absolute;left:1039;top:9940;width:152;height:0;visibility:visible;mso-wrap-style:square;v-text-anchor:top" coordsize="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" path="m,l94,r1,e" filled="f" strokeweight="0">
                      <v:path arrowok="t" o:connecttype="custom" o:connectlocs="0,0;15080,0;15240,0" o:connectangles="0,0,0"/>
                    </v:shape>
                    <v:shape id="Freeform 655" o:spid="_x0000_s1479" alt="&quot;&quot;" style="position:absolute;left:1350;top:9507;width:305;height:445;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" path="m,47l47,r94,l188,47r,47l141,143r-94,l,190r,94l188,284r1,e" filled="f" strokeweight="0">
                      <v:path arrowok="t" o:connecttype="custom" o:connectlocs="0,7356;7580,0;22739,0;30319,7356;30319,14712;22739,22382;7580,22382;0,29738;0,44450;30319,44450;30480,44450" o:connectangles="0,0,0,0,0,0,0,0,0,0,0"/>
                    </v:shape>
                    <v:shape id="Freeform 656" o:spid="_x0000_s1480" alt="&quot;&quot;" style="position:absolute;left:1801;top:9871;width:304;height:0;visibility:visible;mso-wrap-style:square;v-text-anchor:top" coordsize="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" path="m,l189,r1,e" filled="f" strokeweight="0">
                      <v:path arrowok="t" o:connecttype="custom" o:connectlocs="0,0;30320,0;30480,0" o:connectangles="0,0,0"/>
                    </v:shape>
                    <v:shape id="Freeform 657" o:spid="_x0000_s1481" alt="&quot;&quot;" style="position:absolute;left:1939;top:9507;width:0;height:299;visibility:visible;mso-wrap-style:square;v-text-anchor:top" coordsize="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" path="m,190l,,1,e" filled="f" strokeweight="0">
                      <v:path arrowok="t" o:connecttype="custom" o:connectlocs="0,29845;0,0;1,0" o:connectangles="0,0,0"/>
                    </v:shape>
                    <v:shape id="Freeform 658" o:spid="_x0000_s1482" alt="&quot;&quot;" style="position:absolute;left:1801;top:9646;width:304;height:0;visibility:visible;mso-wrap-style:square;v-text-anchor:top" coordsize="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" path="m,l189,r1,e" filled="f" strokeweight="0">
                      <v:path arrowok="t" o:connecttype="custom" o:connectlocs="0,0;30320,0;30480,0" o:connectangles="0,0,0"/>
                    </v:shape>
                    <v:shape id="Freeform 659" o:spid="_x0000_s1483" alt="&quot;&quot;" style="position:absolute;left:2251;top:9871;width:0;height:70;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" path="m,47l,,1,e" filled="f" strokeweight="0">
                      <v:path arrowok="t" o:connecttype="custom" o:connectlocs="0,6985;0,0;1,0" o:connectangles="0,0,0"/>
                    </v:shape>
                    <v:shape id="Freeform 660" o:spid="_x0000_s1484" alt="&quot;&quot;" style="position:absolute;left:2407;top:9507;width:222;height:445;visibility:visible;mso-wrap-style:square;v-text-anchor:top" coordsize="14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" path="m48,284l,237,,47,48,,95,r48,47l143,237,95,284r-47,l49,284e" filled="f" strokeweight="0">
                      <v:path arrowok="t" o:connecttype="custom" o:connectlocs="7460,44450;0,37094;0,7356;7460,0;14765,0;22225,7356;22225,37094;14765,44450;7460,44450;7616,44450" o:connectangles="0,0,0,0,0,0,0,0,0,0"/>
                    </v:shape>
                    <v:shape id="Freeform 661" o:spid="_x0000_s1485" alt="&quot;&quot;" style="position:absolute;left:2770;top:9507;width:299;height:445;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" path="m,47l47,r94,l188,47r,47l141,143r-94,l,190r,94l188,284r1,e" filled="f" strokeweight="0">
                      <v:path arrowok="t" o:connecttype="custom" o:connectlocs="0,7356;7422,0;22265,0;29687,7356;29687,14712;22265,22382;7422,22382;0,29738;0,44450;29687,44450;29845,44450" o:connectangles="0,0,0,0,0,0,0,0,0,0,0"/>
                    </v:shape>
                    <v:shape id="Freeform 662" o:spid="_x0000_s1486" alt="&quot;&quot;" style="position:absolute;left:4970;top:10061;width:533;height:369;visibility:visible;mso-wrap-style:square;v-text-anchor:top" coordsize="33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" path="m60,l,102,334,232,60,xe" fillcolor="black" stroked="f">
                      <v:path arrowok="t" o:connecttype="custom" o:connectlocs="9582,0;0,16193;53340,36830;9582,0" o:connectangles="0,0,0,0"/>
                    </v:shape>
                    <v:shape id="Freeform 663" o:spid="_x0000_s1487" alt="&quot;&quot;" style="position:absolute;left:4970;top:10061;width:533;height:369;visibility:visible;mso-wrap-style:square;v-text-anchor:top" coordsize="33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" path="m60,l,102,334,232,60,e" filled="f" strokeweight="0">
                      <v:path arrowok="t" o:connecttype="custom" o:connectlocs="9582,0;0,16193;53340,36830;9582,0" o:connectangles="0,0,0,0"/>
                    </v:shape>
                    <v:shape id="Freeform 664" o:spid="_x0000_s1488" alt="&quot;&quot;" style="position:absolute;left:3134;top:4641;width:1988;height:0;visibility:visible;mso-wrap-style:square;v-text-anchor:top" coordsize="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" path="m1252,l,,1,e" filled="f" strokeweight="0">
                      <v:path arrowok="t" o:connecttype="custom" o:connectlocs="198755,0;0,0;159,0" o:connectangles="0,0,0"/>
                    </v:shape>
                    <v:shape id="Freeform 673" o:spid="_x0000_s1489" alt="&quot;&quot;" style="position:absolute;left:5888;top:69;width:1003;height:3753;visibility:visible;mso-wrap-style:square;v-text-anchor:top" coordsize="634,2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" path="m,2366l633,r1,e" filled="f" strokeweight="0">
                      <v:path arrowok="t" o:connecttype="custom" o:connectlocs="0,375285;100172,0;100330,0" o:connectangles="0,0,0"/>
                    </v:shape>
                    <v:shape id="Freeform 675" o:spid="_x0000_s1490" alt="&quot;&quot;" style="position:absolute;left:7360;top:502;width:514;height:228;visibility:visible;mso-wrap-style:square;v-text-anchor:top" coordsize="32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" path="m324,143l165,68,,,1,e" filled="f" strokeweight="0">
                      <v:path arrowok="t" o:connecttype="custom" o:connectlocs="51435,22860;26194,10870;0,0;159,0" o:connectangles="0,0,0,0"/>
                    </v:shape>
                    <v:shape id="Freeform 676" o:spid="_x0000_s1491" alt="&quot;&quot;" style="position:absolute;left:4294;top:173;width:553;height:89;visibility:visible;mso-wrap-style:square;v-text-anchor:top" coordsize="3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" path="m350,l174,23,,54r1,e" filled="f" strokeweight="0">
                      <v:path arrowok="t" o:connecttype="custom" o:connectlocs="55245,0;27465,3786;0,8890;158,8890" o:connectangles="0,0,0,0"/>
                    </v:shape>
                    <v:shape id="Freeform 677" o:spid="_x0000_s1492" alt="&quot;&quot;" style="position:absolute;left:6823;top:346;width:559;height:267;visibility:visible;mso-wrap-style:square;v-text-anchor:top" coordsize="35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" path="m319,165l355,53,,,319,165xe" fillcolor="black" stroked="f">
                      <v:path arrowok="t" o:connecttype="custom" o:connectlocs="50213,26670;55880,8567;0,0;50213,26670" o:connectangles="0,0,0,0"/>
                    </v:shape>
                    <v:shape id="Freeform 678" o:spid="_x0000_s1493" alt="&quot;&quot;" style="position:absolute;left:6823;top:346;width:559;height:267;visibility:visible;mso-wrap-style:square;v-text-anchor:top" coordsize="35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" path="m319,165l355,53,,,319,165e" filled="f" strokeweight="0">
                      <v:path arrowok="t" o:connecttype="custom" o:connectlocs="50213,26670;55880,8567;0,0;50213,26670" o:connectangles="0,0,0,0"/>
                    </v:shape>
                    <v:shape id="Freeform 679" o:spid="_x0000_s1494" alt="&quot;&quot;" style="position:absolute;left:4831;top:86;width:572;height:184;visibility:visible;mso-wrap-style:square;v-text-anchor:top" coordsize="35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" path="m,l7,117,357,41,,xe" fillcolor="black" stroked="f">
                      <v:path arrowok="t" o:connecttype="custom" o:connectlocs="0,0;1121,18415;57150,6453;0,0" o:connectangles="0,0,0,0"/>
                    </v:shape>
                    <v:shape id="Freeform 680" o:spid="_x0000_s1495" alt="&quot;&quot;" style="position:absolute;left:4831;top:86;width:572;height:184;visibility:visible;mso-wrap-style:square;v-text-anchor:top" coordsize="35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" path="m,l7,117,357,41,,e" filled="f" strokeweight="0">
                      <v:path arrowok="t" o:connecttype="custom" o:connectlocs="0,0;1121,18415;57150,6453;0,0" o:connectangles="0,0,0,0"/>
                    </v:shape>
                    <v:shape id="Freeform 681" o:spid="_x0000_s1496" alt="&quot;&quot;" style="position:absolute;left:5801;width:76;height:444;visibility:visible;mso-wrap-style:square;v-text-anchor:top" coordsize="4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" path="m,47l47,r,284l48,284e" filled="f" strokeweight="0">
                      <v:path arrowok="t" o:connecttype="custom" o:connectlocs="0,7356;7461,0;7461,44450;7620,44450" o:connectangles="0,0,0,0"/>
                    </v:shape>
                    <v:shape id="Freeform 682" o:spid="_x0000_s1497" alt="&quot;&quot;" style="position:absolute;left:5801;top:432;width:152;height:0;visibility:visible;mso-wrap-style:square;v-text-anchor:top" coordsize="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" path="m,l95,r1,e" filled="f" strokeweight="0">
                      <v:path arrowok="t" o:connecttype="custom" o:connectlocs="0,0;15081,0;15240,0" o:connectangles="0,0,0"/>
                    </v:shape>
                    <v:shape id="Freeform 683" o:spid="_x0000_s1498" alt="&quot;&quot;" style="position:absolute;left:6096;width:304;height:444;visibility:visible;mso-wrap-style:square;v-text-anchor:top" coordsize="19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" path="m,237r48,47l142,284r47,-47l189,143,142,95,,95,,,189,r1,e" filled="f" strokeweight="0">
                      <v:path arrowok="t" o:connecttype="custom" o:connectlocs="0,37094;7700,44450;22780,44450;30320,37094;30320,22382;22780,14869;0,14869;0,0;30320,0;30480,0" o:connectangles="0,0,0,0,0,0,0,0,0,0"/>
                    </v:shape>
                    <v:shape id="Freeform 684" o:spid="_x0000_s1499" alt="&quot;&quot;" style="position:absolute;left:6546;width:146;height:146;visibility:visible;mso-wrap-style:square;v-text-anchor:top"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" path="m,47l48,,95,47,48,95,,47r1,e" filled="f" strokeweight="0">
                      <v:path arrowok="t" o:connecttype="custom" o:connectlocs="0,7226;7379,0;14605,7226;7379,14605;0,7226;154,7226" o:connectangles="0,0,0,0,0,0"/>
                    </v:shape>
                    <v:line id="Line 685" o:spid="_x0000_s1500" alt="&quot;&quot;" style="position:absolute;visibility:visible;mso-wrap-style:square" from="5888,173" to="5888,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" strokeweight="0"/>
                    <v:line id="Line 686" o:spid="_x0000_s1501" alt="&quot;&quot;" style="position:absolute;visibility:visible;mso-wrap-style:square" from="5403,5628" to="5403,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" strokeweight="0"/>
                    <v:shape id="Freeform 687" o:spid="_x0000_s1502" alt="&quot;&quot;" style="position:absolute;left:26566;top:1575;width:495;height:432;visibility:visible;mso-wrap-style:square;v-text-anchor:top" coordsize="31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" path="m311,91l,270,237,r74,91xe" fillcolor="black" stroked="f">
                      <v:path arrowok="t" o:connecttype="custom" o:connectlocs="49530,14553;0,43180;37745,0;49530,14553" o:connectangles="0,0,0,0"/>
                    </v:shape>
                    <v:shape id="Freeform 688" o:spid="_x0000_s1503" alt="&quot;&quot;" style="position:absolute;left:26566;top:1575;width:495;height:432;visibility:visible;mso-wrap-style:square;v-text-anchor:top" coordsize="31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" path="m311,91l,270,237,r74,91e" filled="f" strokeweight="0">
                      <v:path arrowok="t" o:connecttype="custom" o:connectlocs="49530,14553;0,43180;37745,0;49530,14553" o:connectangles="0,0,0,0"/>
                    </v:shape>
                    <v:shape id="Freeform 689" o:spid="_x0000_s1504" alt="&quot;&quot;" style="position:absolute;left:26999;top:917;width:895;height:737;visibility:visible;mso-wrap-style:square;v-text-anchor:top" coordsize="56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" path="m,466l565,r1,e" filled="f" strokeweight="0">
                      <v:path arrowok="t" o:connecttype="custom" o:connectlocs="0,73660;89377,0;89535,0" o:connectangles="0,0,0"/>
                    </v:shape>
                    <v:shape id="Freeform 690" o:spid="_x0000_s1505" alt="&quot;&quot;" style="position:absolute;left:27899;top:917;width:1054;height:0;visibility:visible;mso-wrap-style:square;v-text-anchor:top" coordsize="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" path="m,l662,r1,e" filled="f" strokeweight="0">
                      <v:path arrowok="t" o:connecttype="custom" o:connectlocs="0,0;105251,0;105410,0" o:connectangles="0,0,0"/>
                    </v:shape>
                    <v:shape id="Freeform 698" o:spid="_x0000_s1506" alt="&quot;&quot;" style="position:absolute;left:25613;top:2060;width:540;height:2007;visibility:visible;mso-wrap-style:square;v-text-anchor:top" coordsize="340,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" path="m340,1265l,,1,e" filled="f" strokeweight="0">
                      <v:path arrowok="t" o:connecttype="custom" o:connectlocs="53975,200660;0,0;159,0" o:connectangles="0,0,0"/>
                    </v:shape>
                    <v:shape id="Freeform 699" o:spid="_x0000_s1507" alt="&quot;&quot;" style="position:absolute;left:25994;top:3221;width:546;height:317;visibility:visible;mso-wrap-style:square;v-text-anchor:top" coordsize="34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" path="m347,108l,201,298,r49,108xe" fillcolor="black" stroked="f">
                      <v:path arrowok="t" o:connecttype="custom" o:connectlocs="54610,17060;0,31750;46899,0;54610,17060" o:connectangles="0,0,0,0"/>
                    </v:shape>
                    <v:shape id="Freeform 700" o:spid="_x0000_s1508" alt="&quot;&quot;" style="position:absolute;left:25994;top:3221;width:546;height:317;visibility:visible;mso-wrap-style:square;v-text-anchor:top" coordsize="34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" path="m347,108l,201,298,r49,108e" filled="f" strokeweight="0">
                      <v:path arrowok="t" o:connecttype="custom" o:connectlocs="54610,17060;0,31750;46899,0;54610,17060" o:connectangles="0,0,0,0"/>
                    </v:shape>
                    <v:shape id="Freeform 701" o:spid="_x0000_s1509" alt="&quot;&quot;" style="position:absolute;left:26514;top:2615;width:1486;height:679;visibility:visible;mso-wrap-style:square;v-text-anchor:top" coordsize="93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" path="m,427l935,r1,e" filled="f" strokeweight="0">
                      <v:path arrowok="t" o:connecttype="custom" o:connectlocs="0,67945;148431,0;148590,0" o:connectangles="0,0,0"/>
                    </v:shape>
                    <v:shape id="Freeform 702" o:spid="_x0000_s1510" alt="&quot;&quot;" style="position:absolute;left:28003;top:2615;width:1054;height:0;visibility:visible;mso-wrap-style:square;v-text-anchor:top" coordsize="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" path="m,l662,r1,e" filled="f" strokeweight="0">
                      <v:path arrowok="t" o:connecttype="custom" o:connectlocs="0,0;105251,0;105410,0" o:connectangles="0,0,0"/>
                    </v:shape>
                  </v:group>
                  <v:group id="Centerline" o:spid="_x0000_s1511" style="position:absolute;left:3505;top:4084;width:24966;height:12152" coordsize="24966,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">
                    <v:shape id="Freeform 711" o:spid="_x0000_s1512" alt="&quot;&quot;" style="position:absolute;left:23046;top:2997;width:6;height:489;visibility:visible;mso-wrap-style:square;v-text-anchor:top" coordsize="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" path="m,l,310r1,e" filled="f" strokeweight="0">
                      <v:path arrowok="t" o:connecttype="custom" o:connectlocs="0,0;0,48895;635,48895" o:connectangles="0,0,0"/>
                    </v:shape>
                    <v:shape id="Freeform 470" o:spid="_x0000_s1513" alt="&quot;&quot;" style="position:absolute;left:12479;width:0;height:806;visibility:visible;mso-wrap-style:square;v-text-anchor:top" coordsize="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" path="m,l,510r1,e" filled="f" strokeweight="0">
                      <v:path arrowok="t" o:connecttype="custom" o:connectlocs="0,0;0,80645;1,80645" o:connectangles="0,0,0"/>
                    </v:shape>
                    <v:shape id="Freeform 471" o:spid="_x0000_s1514" alt="&quot;&quot;" style="position:absolute;left:12479;top:948;width:0;height:139;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" path="m,l,88r1,e" filled="f" strokeweight="0">
                      <v:path arrowok="t" o:connecttype="custom" o:connectlocs="0,0;0,13970;1,13970" o:connectangles="0,0,0"/>
                    </v:shape>
                    <v:shape id="Freeform 472" o:spid="_x0000_s1515" alt="&quot;&quot;" style="position:absolute;left:12479;top:1236;width:0;height:698;visibility:visible;mso-wrap-style:square;v-text-anchor:top" coordsize="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" path="m,l,442r1,e" filled="f" strokeweight="0">
                      <v:path arrowok="t" o:connecttype="custom" o:connectlocs="0,0;0,69850;1,69850" o:connectangles="0,0,0"/>
                    </v:shape>
                    <v:shape id="Freeform 473" o:spid="_x0000_s1516" alt="&quot;&quot;" style="position:absolute;left:12479;top:2082;width:0;height:140;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" path="m,l,88r1,e" filled="f" strokeweight="0">
                      <v:path arrowok="t" o:connecttype="custom" o:connectlocs="0,0;0,13970;1,13970" o:connectangles="0,0,0"/>
                    </v:shape>
                    <v:shape id="Freeform 474" o:spid="_x0000_s1517" alt="&quot;&quot;" style="position:absolute;left:12479;top:2353;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" path="m,l,443r1,e" filled="f" strokeweight="0">
                      <v:path arrowok="t" o:connecttype="custom" o:connectlocs="0,0;0,70485;1,70485" o:connectangles="0,0,0"/>
                    </v:shape>
                    <v:shape id="Freeform 475" o:spid="_x0000_s1518" alt="&quot;&quot;" style="position:absolute;left:12479;top:3200;width:0;height:146;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" path="m,l,89r1,e" filled="f" strokeweight="0">
                      <v:path arrowok="t" o:connecttype="custom" o:connectlocs="0,0;0,14605;1,14605" o:connectangles="0,0,0"/>
                    </v:shape>
                    <v:shape id="Freeform 476" o:spid="_x0000_s1519" alt="&quot;&quot;" style="position:absolute;left:12479;top:3471;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" path="m,l,443r1,e" filled="f" strokeweight="0">
                      <v:path arrowok="t" o:connecttype="custom" o:connectlocs="0,0;0,70485;1,70485" o:connectangles="0,0,0"/>
                    </v:shape>
                    <v:shape id="Freeform 477" o:spid="_x0000_s1520" alt="&quot;&quot;" style="position:absolute;left:12479;top:4318;width:0;height:13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" path="m,l,89r1,e" filled="f" strokeweight="0">
                      <v:path arrowok="t" o:connecttype="custom" o:connectlocs="0,0;0,13970;1,13970" o:connectangles="0,0,0"/>
                    </v:shape>
                    <v:shape id="Freeform 478" o:spid="_x0000_s1521" alt="&quot;&quot;" style="position:absolute;left:12479;top:4605;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" path="m,l,443r1,e" filled="f" strokeweight="0">
                      <v:path arrowok="t" o:connecttype="custom" o:connectlocs="0,0;0,70485;1,70485" o:connectangles="0,0,0"/>
                    </v:shape>
                    <v:shape id="Freeform 479" o:spid="_x0000_s1522" alt="&quot;&quot;" style="position:absolute;left:12479;top:5452;width:0;height:140;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" path="m,l,89r1,e" filled="f" strokeweight="0">
                      <v:path arrowok="t" o:connecttype="custom" o:connectlocs="0,0;0,13970;1,13970" o:connectangles="0,0,0"/>
                    </v:shape>
                    <v:shape id="Freeform 480" o:spid="_x0000_s1523" alt="&quot;&quot;" style="position:absolute;left:12479;top:5723;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" path="m,l,443r1,e" filled="f" strokeweight="0">
                      <v:path arrowok="t" o:connecttype="custom" o:connectlocs="0,0;0,70485;1,70485" o:connectangles="0,0,0"/>
                    </v:shape>
                    <v:shape id="Freeform 481" o:spid="_x0000_s1524" alt="&quot;&quot;" style="position:absolute;left:12479;top:6570;width:0;height:139;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" path="m,l,88r1,e" filled="f" strokeweight="0">
                      <v:path arrowok="t" o:connecttype="custom" o:connectlocs="0,0;0,13970;1,13970" o:connectangles="0,0,0"/>
                    </v:shape>
                    <v:shape id="Freeform 482" o:spid="_x0000_s1525" alt="&quot;&quot;" style="position:absolute;left:12479;top:6858;width:0;height:704;visibility:visible;mso-wrap-style:square;v-text-anchor:top" coordsize="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" path="m,l,442r1,e" filled="f" strokeweight="0">
                      <v:path arrowok="t" o:connecttype="custom" o:connectlocs="0,0;0,70485;1,70485" o:connectangles="0,0,0"/>
                    </v:shape>
                    <v:shape id="Freeform 483" o:spid="_x0000_s1526" alt="&quot;&quot;" style="position:absolute;left:12479;top:7687;width:0;height:140;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" path="m,l,88r1,e" filled="f" strokeweight="0">
                      <v:path arrowok="t" o:connecttype="custom" o:connectlocs="0,0;0,13970;1,13970" o:connectangles="0,0,0"/>
                    </v:shape>
                    <v:shape id="Freeform 484" o:spid="_x0000_s1527" alt="&quot;&quot;" style="position:absolute;left:12479;top:7975;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" path="m,l,443r1,e" filled="f" strokeweight="0">
                      <v:path arrowok="t" o:connecttype="custom" o:connectlocs="0,0;0,70485;1,70485" o:connectangles="0,0,0"/>
                    </v:shape>
                    <v:shape id="Freeform 485" o:spid="_x0000_s1528" alt="&quot;&quot;" style="position:absolute;left:12479;top:8822;width:0;height:13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" path="m,l,89r1,e" filled="f" strokeweight="0">
                      <v:path arrowok="t" o:connecttype="custom" o:connectlocs="0,0;0,13970;1,13970" o:connectangles="0,0,0"/>
                    </v:shape>
                    <v:shape id="Freeform 486" o:spid="_x0000_s1529" alt="&quot;&quot;" style="position:absolute;left:12479;top:9093;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" path="m,l,443r1,e" filled="f" strokeweight="0">
                      <v:path arrowok="t" o:connecttype="custom" o:connectlocs="0,0;0,70485;1,70485" o:connectangles="0,0,0"/>
                    </v:shape>
                    <v:shape id="Freeform 487" o:spid="_x0000_s1530" alt="&quot;&quot;" style="position:absolute;left:12479;top:9939;width:0;height:140;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" path="m,l,89r1,e" filled="f" strokeweight="0">
                      <v:path arrowok="t" o:connecttype="custom" o:connectlocs="0,0;0,13970;1,13970" o:connectangles="0,0,0"/>
                    </v:shape>
                    <v:shape id="Freeform 488" o:spid="_x0000_s1531" alt="&quot;&quot;" style="position:absolute;left:12479;top:10227;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" path="m,l,443r1,e" filled="f" strokeweight="0">
                      <v:path arrowok="t" o:connecttype="custom" o:connectlocs="0,0;0,70485;1,70485" o:connectangles="0,0,0"/>
                    </v:shape>
                    <v:shape id="Freeform 489" o:spid="_x0000_s1532" alt="&quot;&quot;" style="position:absolute;left:12479;top:11074;width:0;height:140;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" path="m,l,88r1,e" filled="f" strokeweight="0">
                      <v:path arrowok="t" o:connecttype="custom" o:connectlocs="0,0;0,13970;1,13970" o:connectangles="0,0,0"/>
                    </v:shape>
                    <v:shape id="Freeform 490" o:spid="_x0000_s1533" alt="&quot;&quot;" style="position:absolute;left:12479;top:11345;width:0;height:806;visibility:visible;mso-wrap-style:square;v-text-anchor:top" coordsize="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" path="m,l,510r1,e" filled="f" strokeweight="0">
                      <v:path arrowok="t" o:connecttype="custom" o:connectlocs="0,0;0,80645;1,80645" o:connectangles="0,0,0"/>
                    </v:shape>
                    <v:shape id="Freeform 505" o:spid="_x0000_s1534" alt="&quot;&quot;" style="position:absolute;left:23842;top:4572;width:1124;height:0;visibility:visible;mso-wrap-style:square;v-text-anchor:top" coordsize="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" path="m,l709,r1,e" filled="f" strokeweight="0">
                      <v:path arrowok="t" o:connecttype="custom" o:connectlocs="0,0;112237,0;112395,0" o:connectangles="0,0,0"/>
                    </v:shape>
                    <v:shape id="Freeform 506" o:spid="_x0000_s1535" alt="&quot;&quot;" style="position:absolute;left:24400;top:4013;width:0;height:1124;visibility:visible;mso-wrap-style:square;v-text-anchor:top" coordsize="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" path="m,708l,,1,e" filled="f" strokeweight="0">
                      <v:path arrowok="t" o:connecttype="custom" o:connectlocs="0,112395;0,0;1,0" o:connectangles="0,0,0"/>
                    </v:shape>
                    <v:shape id="Freeform 507" o:spid="_x0000_s1536" alt="&quot;&quot;" style="position:absolute;top:4572;width:1123;height:0;visibility:visible;mso-wrap-style:square;v-text-anchor:top" coordsize="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" path="m,l708,r1,e" filled="f" strokeweight="0">
                      <v:path arrowok="t" o:connecttype="custom" o:connectlocs="0,0;112236,0;112395,0" o:connectangles="0,0,0"/>
                    </v:shape>
                    <v:shape id="Freeform 508" o:spid="_x0000_s1537" alt="&quot;&quot;" style="position:absolute;left:558;top:4013;width:0;height:1124;visibility:visible;mso-wrap-style:square;v-text-anchor:top" coordsize="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" path="m,708l,,1,e" filled="f" strokeweight="0">
                      <v:path arrowok="t" o:connecttype="custom" o:connectlocs="0,112395;0,0;1,0" o:connectangles="0,0,0"/>
                    </v:shape>
                    <v:shape id="Freeform 712" o:spid="_x0000_s1538" alt="&quot;&quot;" style="position:absolute;left:23046;top:3640;width:6;height:140;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" path="m,l,88r1,e" filled="f" strokeweight="0">
                      <v:path arrowok="t" o:connecttype="custom" o:connectlocs="0,0;0,13970;635,13970" o:connectangles="0,0,0"/>
                    </v:shape>
                    <v:shape id="Freeform 713" o:spid="_x0000_s1539" alt="&quot;&quot;" style="position:absolute;left:23046;top:3911;width:6;height:140;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" path="m,l,89r1,e" filled="f" strokeweight="0">
                      <v:path arrowok="t" o:connecttype="custom" o:connectlocs="0,0;0,13970;635,13970" o:connectangles="0,0,0"/>
                    </v:shape>
                    <v:shape id="Freeform 714" o:spid="_x0000_s1540" alt="&quot;&quot;" style="position:absolute;left:23046;top:4199;width:6;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" path="m,l,443r1,e" filled="f" strokeweight="0">
                      <v:path arrowok="t" o:connecttype="custom" o:connectlocs="0,0;0,70485;635,70485" o:connectangles="0,0,0"/>
                    </v:shape>
                    <v:shape id="Freeform 715" o:spid="_x0000_s1541" alt="&quot;&quot;" style="position:absolute;left:23046;top:5046;width:6;height:139;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" path="m,l,88r1,e" filled="f" strokeweight="0">
                      <v:path arrowok="t" o:connecttype="custom" o:connectlocs="0,0;0,13970;635,13970" o:connectangles="0,0,0"/>
                    </v:shape>
                    <v:shape id="Freeform 716" o:spid="_x0000_s1542" alt="&quot;&quot;" style="position:absolute;left:23046;top:5317;width:6;height:13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" path="m,l,89r1,e" filled="f" strokeweight="0">
                      <v:path arrowok="t" o:connecttype="custom" o:connectlocs="0,0;0,13970;635,13970" o:connectangles="0,0,0"/>
                    </v:shape>
                    <v:shape id="Freeform 717" o:spid="_x0000_s1543" alt="&quot;&quot;" style="position:absolute;left:23046;top:5604;width:6;height:496;visibility:visible;mso-wrap-style:square;v-text-anchor:top" coordsize="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" path="m,l,311r1,e" filled="f" strokeweight="0">
                      <v:path arrowok="t" o:connecttype="custom" o:connectlocs="0,0;0,49530;635,49530" o:connectangles="0,0,0"/>
                    </v:shape>
                    <v:shape id="Freeform 718" o:spid="_x0000_s1544" alt="&quot;&quot;" style="position:absolute;left:1896;top:2997;width:0;height:489;visibility:visible;mso-wrap-style:square;v-text-anchor:top" coordsize="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" path="m,l,310r1,e" filled="f" strokeweight="0">
                      <v:path arrowok="t" o:connecttype="custom" o:connectlocs="0,0;0,48895;1,48895" o:connectangles="0,0,0"/>
                    </v:shape>
                    <v:shape id="Freeform 719" o:spid="_x0000_s1545" alt="&quot;&quot;" style="position:absolute;left:1896;top:3640;width:0;height:140;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" path="m,l,88r1,e" filled="f" strokeweight="0">
                      <v:path arrowok="t" o:connecttype="custom" o:connectlocs="0,0;0,13970;1,13970" o:connectangles="0,0,0"/>
                    </v:shape>
                    <v:shape id="Freeform 720" o:spid="_x0000_s1546" alt="&quot;&quot;" style="position:absolute;left:1896;top:3911;width:0;height:140;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" path="m,l,89r1,e" filled="f" strokeweight="0">
                      <v:path arrowok="t" o:connecttype="custom" o:connectlocs="0,0;0,13970;1,13970" o:connectangles="0,0,0"/>
                    </v:shape>
                    <v:shape id="Freeform 721" o:spid="_x0000_s1547" alt="&quot;&quot;" style="position:absolute;left:1896;top:4199;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" path="m,l,443r1,e" filled="f" strokeweight="0">
                      <v:path arrowok="t" o:connecttype="custom" o:connectlocs="0,0;0,70485;1,70485" o:connectangles="0,0,0"/>
                    </v:shape>
                    <v:shape id="Freeform 722" o:spid="_x0000_s1548" alt="&quot;&quot;" style="position:absolute;left:1896;top:5046;width:0;height:139;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" path="m,l,88r1,e" filled="f" strokeweight="0">
                      <v:path arrowok="t" o:connecttype="custom" o:connectlocs="0,0;0,13970;1,13970" o:connectangles="0,0,0"/>
                    </v:shape>
                    <v:shape id="Freeform 723" o:spid="_x0000_s1549" alt="&quot;&quot;" style="position:absolute;left:1896;top:5317;width:0;height:13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" path="m,l,89r1,e" filled="f" strokeweight="0">
                      <v:path arrowok="t" o:connecttype="custom" o:connectlocs="0,0;0,13970;1,13970" o:connectangles="0,0,0"/>
                    </v:shape>
                    <v:shape id="Freeform 724" o:spid="_x0000_s1550" alt="&quot;&quot;" style="position:absolute;left:1896;top:5604;width:0;height:496;visibility:visible;mso-wrap-style:square;v-text-anchor:top" coordsize="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" path="m,l,311r1,e" filled="f" strokeweight="0">
                      <v:path arrowok="t" o:connecttype="custom" o:connectlocs="0,0;0,49530;1,49530" o:connectangles="0,0,0"/>
                    </v:shape>
                  </v:group>
                </v:group>
                <v:group id="Finish Mark" o:spid="_x0000_s1551" style="position:absolute;left:12009;top:1432;width:30922;height:13419" coordsize="30922,1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Surface Roughness Number" o:spid="_x0000_s1552" style="position:absolute;width:30276;height:12992" coordorigin="84,-1552" coordsize="30282,1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671" o:spid="_x0000_s1553" alt="&quot;&quot;" style="position:absolute;left:84;top:2179;width:889;height:2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" filled="f" stroked="f">
                      <v:textbox style="mso-fit-shape-to-text:t" inset="0,0,0,0">
                        <w:txbxContent>
                          <w:p w14:paraId="1895D00B" w14:textId="77777777" w:rsidR="00CE3979" w:rsidRPr="009E7C25" w:rsidRDefault="00CE3979" w:rsidP="00CE3979">
                            <w:pPr>
                              <w:rPr>
                                <w:rFonts w:ascii="Bahnschrift Light" w:hAnsi="Bahnschrift Light"/>
                                <w:b/>
                                <w:bCs/>
                              </w:rPr>
                            </w:pPr>
                            <w:r w:rsidRPr="009E7C25">
                              <w:rPr>
                                <w:rFonts w:ascii="Bahnschrift Light" w:hAnsi="Bahnschrift Light" w:cs="Verdana"/>
                                <w:b/>
                                <w:bCs/>
                                <w:color w:val="000000"/>
                                <w:sz w:val="10"/>
                                <w:szCs w:val="10"/>
                              </w:rPr>
                              <w:t>125</w:t>
                            </w:r>
                          </w:p>
                        </w:txbxContent>
                      </v:textbox>
                    </v:rect>
                    <v:rect id="Rectangle 696" o:spid="_x0000_s1554" alt="&quot;&quot;" style="position:absolute;left:24338;top:-1552;width:890;height:23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l6PwwAAAN0AAAAPAAAAZHJzL2Rvd25yZXYueG1sRI/NasMw&#10;EITvgb6D2EJvsWwT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Sr5ej8MAAADdAAAADwAA&#10;AAAAAAAAAAAAAAAHAgAAZHJzL2Rvd25yZXYueG1sUEsFBgAAAAADAAMAtwAAAPcCAAAAAA==&#10;" filled="f" stroked="f">
                      <v:textbox style="mso-fit-shape-to-text:t" inset="0,0,0,0">
                        <w:txbxContent>
                          <w:p w14:paraId="2A50E665" w14:textId="77777777" w:rsidR="00CE3979" w:rsidRPr="009E7C25" w:rsidRDefault="00CE3979" w:rsidP="00CE3979">
                            <w:pPr>
                              <w:rPr>
                                <w:rFonts w:ascii="Bahnschrift Light" w:hAnsi="Bahnschrift Light"/>
                                <w:b/>
                                <w:bCs/>
                              </w:rPr>
                            </w:pPr>
                            <w:r w:rsidRPr="009E7C25">
                              <w:rPr>
                                <w:rFonts w:ascii="Bahnschrift Light" w:hAnsi="Bahnschrift Light" w:cs="Verdana"/>
                                <w:b/>
                                <w:bCs/>
                                <w:color w:val="000000"/>
                                <w:sz w:val="10"/>
                                <w:szCs w:val="10"/>
                              </w:rPr>
                              <w:t>125</w:t>
                            </w:r>
                          </w:p>
                        </w:txbxContent>
                      </v:textbox>
                    </v:rect>
                    <v:rect id="Rectangle 708" o:spid="_x0000_s1555" alt="&quot;&quot;" style="position:absolute;left:24440;top:180;width:889;height:2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K/ewwAAAN0AAAAPAAAAZHJzL2Rvd25yZXYueG1sRI/dagIx&#10;FITvBd8hHME7zbqW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G0yv3sMAAADdAAAADwAA&#10;AAAAAAAAAAAAAAAHAgAAZHJzL2Rvd25yZXYueG1sUEsFBgAAAAADAAMAtwAAAPcCAAAAAA==&#10;" filled="f" stroked="f">
                      <v:textbox style="mso-fit-shape-to-text:t" inset="0,0,0,0">
                        <w:txbxContent>
                          <w:p w14:paraId="281D7F8E" w14:textId="77777777" w:rsidR="00CE3979" w:rsidRPr="009E7C25" w:rsidRDefault="00CE3979" w:rsidP="00CE3979">
                            <w:pPr>
                              <w:rPr>
                                <w:rFonts w:ascii="Bahnschrift Light" w:hAnsi="Bahnschrift Light"/>
                                <w:b/>
                                <w:bCs/>
                              </w:rPr>
                            </w:pPr>
                            <w:r w:rsidRPr="009E7C25">
                              <w:rPr>
                                <w:rFonts w:ascii="Bahnschrift Light" w:hAnsi="Bahnschrift Light" w:cs="Verdana"/>
                                <w:b/>
                                <w:bCs/>
                                <w:color w:val="000000"/>
                                <w:sz w:val="10"/>
                                <w:szCs w:val="10"/>
                              </w:rPr>
                              <w:t>125</w:t>
                            </w:r>
                          </w:p>
                        </w:txbxContent>
                      </v:textbox>
                    </v:rect>
                    <v:rect id="Rectangle 646" o:spid="_x0000_s1556" alt="&quot;&quot;" style="position:absolute;left:29700;top:9115;width:667;height:2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" filled="f" stroked="f">
                      <v:textbox style="mso-fit-shape-to-text:t" inset="0,0,0,0">
                        <w:txbxContent>
                          <w:p w14:paraId="0C8EAFB5" w14:textId="77777777" w:rsidR="00CE3979" w:rsidRPr="009E7C25" w:rsidRDefault="00CE3979" w:rsidP="00CE3979">
                            <w:pPr>
                              <w:rPr>
                                <w:rFonts w:ascii="Bahnschrift Light" w:hAnsi="Bahnschrift Light"/>
                                <w:b/>
                                <w:bCs/>
                              </w:rPr>
                            </w:pPr>
                            <w:r w:rsidRPr="009E7C25">
                              <w:rPr>
                                <w:rFonts w:ascii="Bahnschrift Light" w:hAnsi="Bahnschrift Light" w:cs="Verdana"/>
                                <w:b/>
                                <w:bCs/>
                                <w:color w:val="000000"/>
                                <w:sz w:val="10"/>
                                <w:szCs w:val="10"/>
                              </w:rPr>
                              <w:t>63</w:t>
                            </w:r>
                          </w:p>
                        </w:txbxContent>
                      </v:textbox>
                    </v:rect>
                  </v:group>
                  <v:group id="Surface Roughness Symbol" o:spid="_x0000_s1557" style="position:absolute;left:518;top:1493;width:30404;height:11925" coordsize="30409,1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Shape 3926" o:spid="_x0000_s1558" alt="&quot;&quot;" style="position:absolute;top:3749;width:1047;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" path="m,78105r32385,47625l104775,e" filled="f" strokecolor="black [3213]" strokeweight=".5pt">
                      <v:stroke joinstyle="miter"/>
                      <v:path arrowok="t" o:connecttype="custom" o:connectlocs="0,78099;32379,125720;104756,0" o:connectangles="0,0,0"/>
                    </v:shape>
                    <v:shape id="Freeform: Shape 3927" o:spid="_x0000_s1559" alt="&quot;&quot;" style="position:absolute;left:24282;width:1047;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" path="m,78105r32385,47625l104775,e" filled="f" strokecolor="black [3213]" strokeweight=".5pt">
                      <v:stroke joinstyle="miter"/>
                      <v:path arrowok="t" o:connecttype="custom" o:connectlocs="0,78099;32379,125720;104756,0" o:connectangles="0,0,0"/>
                    </v:shape>
                    <v:shape id="Freeform: Shape 3928" o:spid="_x0000_s1560" alt="&quot;&quot;" style="position:absolute;left:24434;top:1727;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" path="m,78105r32385,47625l104775,e" filled="f" strokecolor="black [3213]" strokeweight=".5pt">
                      <v:stroke joinstyle="miter"/>
                      <v:path arrowok="t" o:connecttype="custom" o:connectlocs="0,78099;32379,125720;104756,0" o:connectangles="0,0,0"/>
                    </v:shape>
                    <v:shape id="Freeform: Shape 3929" o:spid="_x0000_s1561" alt="&quot;&quot;" style="position:absolute;left:29362;top:10668;width:1047;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" path="m,78105r32385,47625l104775,e" filled="f" strokecolor="black [3213]" strokeweight=".5pt">
                      <v:stroke joinstyle="miter"/>
                      <v:path arrowok="t" o:connecttype="custom" o:connectlocs="0,78099;32379,125720;104756,0" o:connectangles="0,0,0"/>
                    </v:shape>
                  </v:group>
                </v:group>
              </v:group>
            </w:pict>
          </mc:Fallback>
        </mc:AlternateContent>
      </w:r>
      <w:r w:rsidR="00074DE1">
        <w:br w:type="page"/>
      </w:r>
    </w:p>
    <w:p w14:paraId="167BE0A4" w14:textId="2CC97366" w:rsidR="004C2482" w:rsidRDefault="004C2482" w:rsidP="004C2482">
      <w:pPr>
        <w:pStyle w:val="Heading2"/>
      </w:pPr>
      <w:bookmarkStart w:id="300" w:name="_Toc119337525"/>
      <w:r>
        <w:lastRenderedPageBreak/>
        <w:t>Static Pressure Performance</w:t>
      </w:r>
      <w:bookmarkEnd w:id="294"/>
      <w:bookmarkEnd w:id="300"/>
    </w:p>
    <w:p w14:paraId="62F55DE6" w14:textId="77777777" w:rsidR="00AA60AA" w:rsidRPr="00AA60AA" w:rsidRDefault="00AA60AA" w:rsidP="00AA60AA">
      <w:pPr>
        <w:pStyle w:val="Heading2-Text"/>
      </w:pPr>
      <w:r w:rsidRPr="00AA60AA">
        <w:t>The static pressure performance of Phase I vapor recovery systems not associated with Phase II systems shall be determined in accordance with TP-201.3 (Determination of 2 Inch WC Static Pressure Performance of Vapor Recovery Systems of Dispensing Facilities).</w:t>
      </w:r>
    </w:p>
    <w:p w14:paraId="405E9B4C" w14:textId="6B99594A" w:rsidR="00AA60AA" w:rsidRPr="00AA60AA" w:rsidRDefault="00AA60AA" w:rsidP="00AA60AA">
      <w:pPr>
        <w:pStyle w:val="Heading3"/>
        <w:rPr>
          <w:rFonts w:eastAsiaTheme="minorHAnsi"/>
        </w:rPr>
      </w:pPr>
      <w:r w:rsidRPr="00AA60AA">
        <w:rPr>
          <w:rFonts w:eastAsiaTheme="minorHAnsi"/>
        </w:rPr>
        <w:t xml:space="preserve">All Phase I systems shall be capable of meeting the performance standard in accordance with Equation 3-1. </w:t>
      </w:r>
    </w:p>
    <w:p w14:paraId="3CD977F3" w14:textId="109E8F62" w:rsidR="004C2482" w:rsidRDefault="00AA60AA" w:rsidP="00AA60AA">
      <w:pPr>
        <w:pStyle w:val="Heading3"/>
      </w:pPr>
      <w:r w:rsidRPr="00AA60AA">
        <w:rPr>
          <w:rFonts w:eastAsiaTheme="minorHAnsi"/>
        </w:rPr>
        <w:t>The minimum allowable five-minute final pressure, with an initial pressure of two (2.00) inches H</w:t>
      </w:r>
      <w:r w:rsidRPr="00A50C5F">
        <w:rPr>
          <w:rFonts w:eastAsiaTheme="minorHAnsi"/>
          <w:vertAlign w:val="subscript"/>
        </w:rPr>
        <w:t>2</w:t>
      </w:r>
      <w:r w:rsidRPr="00AA60AA">
        <w:rPr>
          <w:rFonts w:eastAsiaTheme="minorHAnsi"/>
        </w:rPr>
        <w:t>O, shall be calculated as follows:</w:t>
      </w:r>
    </w:p>
    <w:p w14:paraId="34DB955C" w14:textId="082A7084" w:rsidR="004C2482" w:rsidRDefault="00DC0CC4" w:rsidP="004C2482">
      <w:pPr>
        <w:pStyle w:val="Caption"/>
      </w:pPr>
      <w:del w:id="301" w:author="CARB Staff" w:date="2022-12-01T11:25:00Z">
        <w:r>
          <w:delText>[</w:delText>
        </w:r>
      </w:del>
      <w:r w:rsidR="004C2482">
        <w:t xml:space="preserve">Equation </w:t>
      </w:r>
      <w:r w:rsidR="0079021A">
        <w:t>3</w:t>
      </w:r>
      <w:r w:rsidR="004C2482">
        <w:t>-1</w:t>
      </w:r>
      <w:del w:id="302" w:author="CARB Staff" w:date="2022-12-01T11:25:00Z">
        <w:r>
          <w:delText>]</w:delText>
        </w:r>
      </w:del>
    </w:p>
    <w:p w14:paraId="0363ADAA" w14:textId="2F47D350" w:rsidR="004C2482" w:rsidRDefault="00DB699A" w:rsidP="004C2482">
      <w:pPr>
        <w:pStyle w:val="Heading1-Text"/>
        <w:ind w:left="0"/>
        <w:jc w:val="center"/>
      </w:pPr>
      <m:oMathPara>
        <m:oMath>
          <m:sSub>
            <m:sSubPr>
              <m:ctrlPr>
                <w:rPr>
                  <w:rFonts w:ascii="Cambria Math" w:hAnsi="Cambria Math" w:cs="Arial"/>
                  <w:b/>
                  <w:i/>
                </w:rPr>
              </m:ctrlPr>
            </m:sSubPr>
            <m:e>
              <m:r>
                <m:rPr>
                  <m:sty m:val="bi"/>
                </m:rPr>
                <w:rPr>
                  <w:rFonts w:ascii="Cambria Math" w:cs="Arial"/>
                </w:rPr>
                <m:t>P</m:t>
              </m:r>
            </m:e>
            <m:sub>
              <m:r>
                <m:rPr>
                  <m:sty m:val="bi"/>
                </m:rPr>
                <w:rPr>
                  <w:rFonts w:ascii="Cambria Math" w:cs="Arial"/>
                </w:rPr>
                <m:t>f</m:t>
              </m:r>
            </m:sub>
          </m:sSub>
          <m:r>
            <m:rPr>
              <m:sty m:val="bi"/>
            </m:rPr>
            <w:rPr>
              <w:rFonts w:ascii="Cambria Math" w:cs="Arial"/>
            </w:rPr>
            <m:t>=</m:t>
          </m:r>
          <m:r>
            <m:rPr>
              <m:sty m:val="bi"/>
            </m:rPr>
            <w:rPr>
              <w:rFonts w:ascii="Cambria Math" w:cs="Arial"/>
            </w:rPr>
            <m:t>2</m:t>
          </m:r>
          <m:sSup>
            <m:sSupPr>
              <m:ctrlPr>
                <w:rPr>
                  <w:rFonts w:ascii="Cambria Math" w:hAnsi="Cambria Math" w:cs="Arial"/>
                  <w:b/>
                  <w:i/>
                </w:rPr>
              </m:ctrlPr>
            </m:sSupPr>
            <m:e>
              <m:r>
                <m:rPr>
                  <m:sty m:val="bi"/>
                </m:rPr>
                <w:rPr>
                  <w:rFonts w:ascii="Cambria Math" w:cs="Arial"/>
                </w:rPr>
                <m:t>e</m:t>
              </m:r>
            </m:e>
            <m:sup>
              <m:f>
                <m:fPr>
                  <m:ctrlPr>
                    <w:rPr>
                      <w:rFonts w:ascii="Cambria Math" w:hAnsi="Cambria Math" w:cs="Arial"/>
                      <w:b/>
                      <w:i/>
                    </w:rPr>
                  </m:ctrlPr>
                </m:fPr>
                <m:num>
                  <m:r>
                    <m:rPr>
                      <m:sty m:val="bi"/>
                    </m:rPr>
                    <w:rPr>
                      <w:rFonts w:ascii="Cambria Math" w:cs="Arial"/>
                    </w:rPr>
                    <m:t>-</m:t>
                  </m:r>
                  <m:r>
                    <m:rPr>
                      <m:sty m:val="bi"/>
                    </m:rPr>
                    <w:rPr>
                      <w:rFonts w:ascii="Cambria Math" w:cs="Arial"/>
                    </w:rPr>
                    <m:t>500</m:t>
                  </m:r>
                  <m:r>
                    <m:rPr>
                      <m:sty m:val="bi"/>
                    </m:rPr>
                    <w:rPr>
                      <w:rFonts w:ascii="Cambria Math" w:cs="Arial"/>
                    </w:rPr>
                    <m:t>.</m:t>
                  </m:r>
                  <m:r>
                    <m:rPr>
                      <m:sty m:val="bi"/>
                    </m:rPr>
                    <w:rPr>
                      <w:rFonts w:ascii="Cambria Math" w:cs="Arial"/>
                    </w:rPr>
                    <m:t>887</m:t>
                  </m:r>
                </m:num>
                <m:den>
                  <m:r>
                    <m:rPr>
                      <m:sty m:val="bi"/>
                    </m:rPr>
                    <w:rPr>
                      <w:rFonts w:ascii="Cambria Math" w:cs="Arial"/>
                    </w:rPr>
                    <m:t>V</m:t>
                  </m:r>
                </m:den>
              </m:f>
            </m:sup>
          </m:sSup>
        </m:oMath>
      </m:oMathPara>
    </w:p>
    <w:p w14:paraId="6AA54B0F" w14:textId="77777777" w:rsidR="004C2482" w:rsidRDefault="004C2482" w:rsidP="004C2482">
      <w:pPr>
        <w:pStyle w:val="Heading3-Text"/>
      </w:pPr>
      <w:r>
        <w:t>Where:</w:t>
      </w:r>
    </w:p>
    <w:p w14:paraId="677954A8" w14:textId="7C8CC1ED" w:rsidR="004C2482" w:rsidRDefault="004C2482" w:rsidP="00AA60AA">
      <w:pPr>
        <w:pStyle w:val="Heading3-Text"/>
        <w:tabs>
          <w:tab w:val="right" w:pos="3330"/>
          <w:tab w:val="left" w:pos="3600"/>
        </w:tabs>
        <w:spacing w:before="60" w:after="60"/>
        <w:ind w:left="3600" w:right="-540" w:hanging="810"/>
      </w:pPr>
      <w:proofErr w:type="spellStart"/>
      <w:r w:rsidRPr="00AA60AA">
        <w:rPr>
          <w:i/>
          <w:iCs/>
        </w:rPr>
        <w:t>P</w:t>
      </w:r>
      <w:r w:rsidRPr="00AA60AA">
        <w:rPr>
          <w:i/>
          <w:iCs/>
          <w:vertAlign w:val="subscript"/>
        </w:rPr>
        <w:t>f</w:t>
      </w:r>
      <w:proofErr w:type="spellEnd"/>
      <w:r>
        <w:tab/>
        <w:t>=</w:t>
      </w:r>
      <w:r>
        <w:tab/>
        <w:t xml:space="preserve">The minimum allowable </w:t>
      </w:r>
      <w:r w:rsidR="00AA60AA">
        <w:t xml:space="preserve">five-minute </w:t>
      </w:r>
      <w:r>
        <w:t>final pressure, inches H</w:t>
      </w:r>
      <w:r w:rsidRPr="00AA60AA">
        <w:rPr>
          <w:vertAlign w:val="subscript"/>
        </w:rPr>
        <w:t>2</w:t>
      </w:r>
      <w:r>
        <w:t>O</w:t>
      </w:r>
    </w:p>
    <w:p w14:paraId="34B18EEB" w14:textId="0743D4F3" w:rsidR="004C2482" w:rsidRDefault="004C2482" w:rsidP="00AA60AA">
      <w:pPr>
        <w:pStyle w:val="Heading3-Text"/>
        <w:tabs>
          <w:tab w:val="right" w:pos="3330"/>
          <w:tab w:val="left" w:pos="3600"/>
        </w:tabs>
        <w:spacing w:before="60" w:after="60"/>
        <w:ind w:left="3600" w:right="-540" w:hanging="810"/>
      </w:pPr>
      <w:r w:rsidRPr="00AA60AA">
        <w:rPr>
          <w:i/>
          <w:iCs/>
        </w:rPr>
        <w:t>V</w:t>
      </w:r>
      <w:r>
        <w:tab/>
        <w:t>=</w:t>
      </w:r>
      <w:r>
        <w:tab/>
        <w:t xml:space="preserve">The </w:t>
      </w:r>
      <w:r w:rsidR="005A6037">
        <w:t xml:space="preserve">total </w:t>
      </w:r>
      <w:r>
        <w:t>ullage of the system, gallons</w:t>
      </w:r>
    </w:p>
    <w:p w14:paraId="1AC497B4" w14:textId="5276DA43" w:rsidR="004C2482" w:rsidRDefault="004C2482" w:rsidP="00AA60AA">
      <w:pPr>
        <w:pStyle w:val="Heading3-Text"/>
        <w:tabs>
          <w:tab w:val="right" w:pos="3330"/>
          <w:tab w:val="left" w:pos="3600"/>
        </w:tabs>
        <w:spacing w:before="60" w:after="60"/>
        <w:ind w:left="3600" w:right="-540" w:hanging="810"/>
      </w:pPr>
      <w:r w:rsidRPr="00AA60AA">
        <w:rPr>
          <w:i/>
          <w:iCs/>
        </w:rPr>
        <w:t>e</w:t>
      </w:r>
      <w:r>
        <w:tab/>
        <w:t>=</w:t>
      </w:r>
      <w:r>
        <w:tab/>
        <w:t>A dimensionless constant approximately equal to 2.718</w:t>
      </w:r>
    </w:p>
    <w:p w14:paraId="02FC8F10" w14:textId="34A01967" w:rsidR="004C2482" w:rsidRDefault="004C2482" w:rsidP="00AA60AA">
      <w:pPr>
        <w:pStyle w:val="Heading3-Text"/>
        <w:tabs>
          <w:tab w:val="right" w:pos="3330"/>
          <w:tab w:val="left" w:pos="3600"/>
        </w:tabs>
        <w:spacing w:before="60" w:after="60"/>
        <w:ind w:left="3600" w:right="-540" w:hanging="810"/>
      </w:pPr>
      <w:r>
        <w:t>2</w:t>
      </w:r>
      <w:r>
        <w:tab/>
        <w:t>=</w:t>
      </w:r>
      <w:r>
        <w:tab/>
        <w:t>The initial starting pressure, inches H</w:t>
      </w:r>
      <w:r w:rsidRPr="00AA60AA">
        <w:rPr>
          <w:vertAlign w:val="subscript"/>
        </w:rPr>
        <w:t>2</w:t>
      </w:r>
      <w:r>
        <w:t>O</w:t>
      </w:r>
    </w:p>
    <w:p w14:paraId="7008CD3F" w14:textId="77777777" w:rsidR="00AA60AA" w:rsidRPr="00AA60AA" w:rsidRDefault="00AA60AA" w:rsidP="00AA60AA">
      <w:pPr>
        <w:pStyle w:val="Heading2"/>
      </w:pPr>
      <w:bookmarkStart w:id="303" w:name="_Toc119337526"/>
      <w:bookmarkStart w:id="304" w:name="_Toc104644156"/>
      <w:r w:rsidRPr="00AA60AA">
        <w:t>Phase I Drop-Tubes with Over-Fill Prevention Devices</w:t>
      </w:r>
      <w:bookmarkEnd w:id="303"/>
      <w:bookmarkEnd w:id="304"/>
    </w:p>
    <w:p w14:paraId="1CB6D5DC" w14:textId="7168D751" w:rsidR="00AA60AA" w:rsidRPr="00AA60AA" w:rsidRDefault="00AA60AA" w:rsidP="00AA60AA">
      <w:pPr>
        <w:pStyle w:val="Heading2-Text"/>
      </w:pPr>
      <w:r w:rsidRPr="00AA60AA">
        <w:t>Phase I drop-tube over-fill prevention devices shall have a leak rate not to exceed 0.17 cubic feet per hour (CFH) at a pressure of two inches water column (2.0” H</w:t>
      </w:r>
      <w:r w:rsidRPr="00F90BE0">
        <w:rPr>
          <w:vertAlign w:val="subscript"/>
        </w:rPr>
        <w:t>2</w:t>
      </w:r>
      <w:r w:rsidRPr="00AA60AA">
        <w:t>O)</w:t>
      </w:r>
      <w:r w:rsidR="00F90BE0">
        <w:t xml:space="preserve">. </w:t>
      </w:r>
      <w:r w:rsidRPr="00AA60AA">
        <w:t>The leak rate shall be determined in accordance with TP-201.1D (Leak Rate of Drop Tube Overfill Prevention Devices and Spill Container Drain Valves)</w:t>
      </w:r>
      <w:r w:rsidR="00F90BE0">
        <w:t xml:space="preserve">. </w:t>
      </w:r>
      <w:r w:rsidRPr="00AA60AA">
        <w:t>Drop-tubes that do not have an over-fill prevention device shall not leak.</w:t>
      </w:r>
    </w:p>
    <w:p w14:paraId="382D8553" w14:textId="77777777" w:rsidR="00AA60AA" w:rsidRPr="00AA60AA" w:rsidRDefault="00AA60AA" w:rsidP="00AA60AA">
      <w:pPr>
        <w:pStyle w:val="Heading2"/>
      </w:pPr>
      <w:bookmarkStart w:id="305" w:name="_Toc119337527"/>
      <w:bookmarkStart w:id="306" w:name="_Toc104644157"/>
      <w:r w:rsidRPr="00AA60AA">
        <w:t>Phase I Vapor Recovery and Product Adaptors</w:t>
      </w:r>
      <w:bookmarkEnd w:id="305"/>
      <w:bookmarkEnd w:id="306"/>
    </w:p>
    <w:p w14:paraId="45609931" w14:textId="6D4509C8" w:rsidR="00AA60AA" w:rsidRPr="00AA60AA" w:rsidRDefault="00AA60AA" w:rsidP="00AA60AA">
      <w:pPr>
        <w:pStyle w:val="Heading3"/>
      </w:pPr>
      <w:r w:rsidRPr="00AA60AA">
        <w:t xml:space="preserve">The vapor recovery and product adaptors shall not leak. The vapor recovery and product adaptors, and the method of connection with the delivery elbow, shall be designed </w:t>
      </w:r>
      <w:proofErr w:type="gramStart"/>
      <w:r w:rsidRPr="00AA60AA">
        <w:t>so as to</w:t>
      </w:r>
      <w:proofErr w:type="gramEnd"/>
      <w:r w:rsidRPr="00AA60AA">
        <w:t xml:space="preserve"> prevent the over-tightening or loosening of fittings during normal delivery operations</w:t>
      </w:r>
      <w:r w:rsidR="00F90BE0">
        <w:t xml:space="preserve">. </w:t>
      </w:r>
      <w:r w:rsidRPr="00AA60AA">
        <w:t>This may be accomplished by installing a swivel connection on either the storage tank (rotatable adaptor) or delivery elbow side of the equipment, or by anchoring the product and vapor adaptors in such a way that they are not rotated during deliveries, provided the anchoring mechanism does not contribute undue stress to other tank connections</w:t>
      </w:r>
      <w:r w:rsidR="00F90BE0">
        <w:t xml:space="preserve">. </w:t>
      </w:r>
      <w:r w:rsidRPr="00AA60AA">
        <w:t>If a delivery elbow with a swivel connection is the preferred method, only cargo tank trucks with those elbows shall deliver to the facility</w:t>
      </w:r>
      <w:r w:rsidR="00F90BE0">
        <w:t xml:space="preserve">. </w:t>
      </w:r>
      <w:r w:rsidRPr="00AA60AA">
        <w:t>The adaptors at such a facility shall be incompatible with a delivery elbow that does not have a swivel.</w:t>
      </w:r>
    </w:p>
    <w:p w14:paraId="6403D6ED" w14:textId="753290E0" w:rsidR="00AA60AA" w:rsidRPr="00AA60AA" w:rsidRDefault="00AA60AA" w:rsidP="00AA60AA">
      <w:pPr>
        <w:pStyle w:val="Heading3"/>
      </w:pPr>
      <w:r w:rsidRPr="00AA60AA">
        <w:lastRenderedPageBreak/>
        <w:t>Phase I product adaptors shall be manufactured in accordance with the cam and groove specification as shown in Figure 3A</w:t>
      </w:r>
      <w:r w:rsidR="00F90BE0">
        <w:t xml:space="preserve">. </w:t>
      </w:r>
      <w:r w:rsidRPr="00AA60AA">
        <w:t>Phase I vapor recovery adaptors shall be manufactured in accordance with the cam and groove specification as specified in the Commercial Item Description CID A-A-59326 (shown in Figure 3B)</w:t>
      </w:r>
      <w:r w:rsidR="00F90BE0">
        <w:t xml:space="preserve">. </w:t>
      </w:r>
      <w:r w:rsidRPr="00AA60AA">
        <w:t>These specifications shall be applicable only to new adaptors and shall not be applied to in-use adaptors.</w:t>
      </w:r>
    </w:p>
    <w:p w14:paraId="323AD936" w14:textId="706EC786" w:rsidR="00AA60AA" w:rsidRPr="00AA60AA" w:rsidRDefault="00AA60AA" w:rsidP="00AA60AA">
      <w:pPr>
        <w:pStyle w:val="Heading3"/>
      </w:pPr>
      <w:r w:rsidRPr="00AA60AA">
        <w:t>Phase I vapor recovery adaptors shall have a poppet</w:t>
      </w:r>
      <w:r w:rsidR="00F90BE0">
        <w:t xml:space="preserve">. </w:t>
      </w:r>
      <w:r w:rsidRPr="00AA60AA">
        <w:t>The poppet shall not leak when closed</w:t>
      </w:r>
      <w:r w:rsidR="00F90BE0">
        <w:t xml:space="preserve">. </w:t>
      </w:r>
      <w:r w:rsidRPr="00AA60AA">
        <w:t>The absence of vapor leaks may be verified by the use of commercial liquid leak detection solution, or by bagging, when the vapor containment space of the underground storage tank is subjected to a non-</w:t>
      </w:r>
      <w:proofErr w:type="gramStart"/>
      <w:r w:rsidRPr="00AA60AA">
        <w:t>zero gauge</w:t>
      </w:r>
      <w:proofErr w:type="gramEnd"/>
      <w:r w:rsidRPr="00AA60AA">
        <w:t xml:space="preserve"> pressure. (Note: leak detection solution will detect leaks only when positive gauge pressure exists.) </w:t>
      </w:r>
    </w:p>
    <w:p w14:paraId="54349E58" w14:textId="40287BBB" w:rsidR="00AA60AA" w:rsidRPr="00AA60AA" w:rsidRDefault="00AA60AA" w:rsidP="00AA60AA">
      <w:pPr>
        <w:pStyle w:val="Heading3"/>
      </w:pPr>
      <w:r w:rsidRPr="00AA60AA">
        <w:t>The static torque of product and vapor recovery adaptors shall not exceed 108 pound-inch (9 pound-foot) when measured in accordance with TP</w:t>
      </w:r>
      <w:r w:rsidR="009B6D31">
        <w:t>-</w:t>
      </w:r>
      <w:r w:rsidRPr="00AA60AA">
        <w:t>201.1B.</w:t>
      </w:r>
    </w:p>
    <w:p w14:paraId="2C9BFF74" w14:textId="77777777" w:rsidR="00AA60AA" w:rsidRPr="00AA60AA" w:rsidRDefault="00AA60AA" w:rsidP="00AA60AA">
      <w:pPr>
        <w:pStyle w:val="Heading2"/>
      </w:pPr>
      <w:bookmarkStart w:id="307" w:name="_Toc119337528"/>
      <w:bookmarkStart w:id="308" w:name="_Toc104644158"/>
      <w:r w:rsidRPr="00AA60AA">
        <w:t>Pressure/Vacuum Vent Valves</w:t>
      </w:r>
      <w:bookmarkEnd w:id="307"/>
      <w:bookmarkEnd w:id="308"/>
    </w:p>
    <w:p w14:paraId="77A3D58A" w14:textId="77777777" w:rsidR="00AA60AA" w:rsidRPr="00AA60AA" w:rsidRDefault="00AA60AA" w:rsidP="00AA60AA">
      <w:pPr>
        <w:pStyle w:val="Heading2-Text"/>
      </w:pPr>
      <w:r w:rsidRPr="00AA60AA">
        <w:t>The Executive Officer shall certify only those vapor recovery systems equipped with a pressure/vacuum (P/V) valve(s) on the underground storage tank vent pipe(s). Verification of the P/V valve requirements set forth below shall be determined by TP-201.1E CERT, (Leak Rate and Cracking Pressure of Pressure/Vacuum Vent Valves).</w:t>
      </w:r>
    </w:p>
    <w:p w14:paraId="422D4919" w14:textId="7E9EA897" w:rsidR="00AA60AA" w:rsidRPr="00AA60AA" w:rsidRDefault="00AA60AA" w:rsidP="008F57DC">
      <w:pPr>
        <w:pStyle w:val="Heading3"/>
      </w:pPr>
      <w:r w:rsidRPr="00AA60AA">
        <w:t xml:space="preserve">The pressure specifications for P/V valves shall be: </w:t>
      </w:r>
    </w:p>
    <w:p w14:paraId="4054EE43" w14:textId="77777777" w:rsidR="00AA60AA" w:rsidRPr="00AA60AA" w:rsidRDefault="00AA60AA" w:rsidP="00F7646B">
      <w:pPr>
        <w:pStyle w:val="Heading3Threshold"/>
      </w:pPr>
      <w:r w:rsidRPr="00AA60AA">
        <w:t>Positive pressure setting of 2.5 to 6.0 inches H</w:t>
      </w:r>
      <w:r w:rsidRPr="00EB4C24">
        <w:rPr>
          <w:vertAlign w:val="subscript"/>
        </w:rPr>
        <w:t>2</w:t>
      </w:r>
      <w:r w:rsidRPr="00AA60AA">
        <w:t>O.</w:t>
      </w:r>
    </w:p>
    <w:p w14:paraId="15455FA7" w14:textId="77777777" w:rsidR="00AA60AA" w:rsidRPr="00AA60AA" w:rsidRDefault="00AA60AA" w:rsidP="00F7646B">
      <w:pPr>
        <w:pStyle w:val="Heading3Threshold"/>
      </w:pPr>
      <w:r w:rsidRPr="00AA60AA">
        <w:t>Negative pressure setting of 6.0 to 10.0 inches H</w:t>
      </w:r>
      <w:r w:rsidRPr="00EB4C24">
        <w:rPr>
          <w:vertAlign w:val="subscript"/>
        </w:rPr>
        <w:t>2</w:t>
      </w:r>
      <w:r w:rsidRPr="00AA60AA">
        <w:t>O.</w:t>
      </w:r>
    </w:p>
    <w:p w14:paraId="5D428302" w14:textId="4EE23385" w:rsidR="00AA60AA" w:rsidRPr="00AA60AA" w:rsidRDefault="00AA60AA" w:rsidP="00EB4C24">
      <w:pPr>
        <w:pStyle w:val="Heading3"/>
      </w:pPr>
      <w:r w:rsidRPr="00AA60AA">
        <w:t xml:space="preserve">The total leak rates for P/V valves, shall be less than or equal to: </w:t>
      </w:r>
    </w:p>
    <w:p w14:paraId="75D8DA30" w14:textId="77777777" w:rsidR="00AA60AA" w:rsidRPr="00EB4C24" w:rsidRDefault="00AA60AA" w:rsidP="00F7646B">
      <w:pPr>
        <w:pStyle w:val="Heading3Threshold"/>
      </w:pPr>
      <w:r w:rsidRPr="00EB4C24">
        <w:t>0.17 CFH at +2.0 inches H</w:t>
      </w:r>
      <w:r w:rsidRPr="00A50C5F">
        <w:rPr>
          <w:vertAlign w:val="subscript"/>
        </w:rPr>
        <w:t>2</w:t>
      </w:r>
      <w:r w:rsidRPr="00EB4C24">
        <w:t>O.</w:t>
      </w:r>
    </w:p>
    <w:p w14:paraId="1B374DC3" w14:textId="77777777" w:rsidR="00AA60AA" w:rsidRPr="00EB4C24" w:rsidRDefault="00AA60AA" w:rsidP="00F7646B">
      <w:pPr>
        <w:pStyle w:val="Heading3Threshold"/>
      </w:pPr>
      <w:r w:rsidRPr="00EB4C24">
        <w:t>0.63 CFH at -4.0 inches H</w:t>
      </w:r>
      <w:r w:rsidRPr="00A50C5F">
        <w:rPr>
          <w:vertAlign w:val="subscript"/>
        </w:rPr>
        <w:t>2</w:t>
      </w:r>
      <w:r w:rsidRPr="00EB4C24">
        <w:t>O.</w:t>
      </w:r>
    </w:p>
    <w:p w14:paraId="5BEFF46F" w14:textId="3F73B38A" w:rsidR="00AA60AA" w:rsidRPr="00AA60AA" w:rsidRDefault="00AA60AA" w:rsidP="00EB4C24">
      <w:pPr>
        <w:pStyle w:val="Heading3"/>
      </w:pPr>
      <w:r w:rsidRPr="00AA60AA">
        <w:t xml:space="preserve">The total </w:t>
      </w:r>
      <w:proofErr w:type="spellStart"/>
      <w:r w:rsidRPr="00AA60AA">
        <w:t>leakrate</w:t>
      </w:r>
      <w:proofErr w:type="spellEnd"/>
      <w:r w:rsidRPr="00AA60AA">
        <w:t xml:space="preserve"> of all P/V valves certified for use with any vapor recovery system shall not exceed 0.17 CFH at 2.0 inches H</w:t>
      </w:r>
      <w:r w:rsidRPr="00A50C5F">
        <w:rPr>
          <w:vertAlign w:val="subscript"/>
        </w:rPr>
        <w:t>2</w:t>
      </w:r>
      <w:r w:rsidRPr="00AA60AA">
        <w:t>O or 0.63 CFH at -4.0 inches H</w:t>
      </w:r>
      <w:r w:rsidRPr="00F90BE0">
        <w:rPr>
          <w:vertAlign w:val="subscript"/>
        </w:rPr>
        <w:t>2</w:t>
      </w:r>
      <w:r w:rsidRPr="00AA60AA">
        <w:t>O</w:t>
      </w:r>
      <w:r w:rsidR="00F90BE0">
        <w:t xml:space="preserve">. </w:t>
      </w:r>
      <w:r w:rsidRPr="00AA60AA">
        <w:t>Applicants may request to certify a system for use with multiple P/V valves by choosing P/V valves certified to more restrictive leak rate performance specifications</w:t>
      </w:r>
      <w:r w:rsidR="00F90BE0">
        <w:t xml:space="preserve">. </w:t>
      </w:r>
      <w:r w:rsidRPr="00AA60AA">
        <w:t>The applicant shall state in the certification application the leak rates to which P/V valves are to be certified</w:t>
      </w:r>
      <w:r w:rsidR="00F90BE0">
        <w:t xml:space="preserve">. </w:t>
      </w:r>
      <w:r w:rsidRPr="00AA60AA">
        <w:t>All individual valves shall be tested and certified to those stated leak rate specifications.</w:t>
      </w:r>
    </w:p>
    <w:p w14:paraId="3BFA4C0C" w14:textId="5FB4B533" w:rsidR="00AA60AA" w:rsidRPr="00AA60AA" w:rsidRDefault="00AA60AA" w:rsidP="00EB4C24">
      <w:pPr>
        <w:pStyle w:val="Heading3"/>
      </w:pPr>
      <w:r w:rsidRPr="00AA60AA">
        <w:t>Phase I Certification test sites shall be configured with a minimum of three P/V valves (i.e., for representativeness), each P/V valve to be configured with an associated ball valve.</w:t>
      </w:r>
    </w:p>
    <w:p w14:paraId="2E201911" w14:textId="77777777" w:rsidR="00AA60AA" w:rsidRPr="00AA60AA" w:rsidRDefault="00AA60AA" w:rsidP="00EB4C24">
      <w:pPr>
        <w:pStyle w:val="Heading2"/>
      </w:pPr>
      <w:bookmarkStart w:id="309" w:name="_Toc119337529"/>
      <w:bookmarkStart w:id="310" w:name="_Toc104644159"/>
      <w:r w:rsidRPr="00AA60AA">
        <w:lastRenderedPageBreak/>
        <w:t>Spill Containers</w:t>
      </w:r>
      <w:bookmarkEnd w:id="309"/>
      <w:bookmarkEnd w:id="310"/>
    </w:p>
    <w:p w14:paraId="206E7878" w14:textId="4B6C39E4" w:rsidR="00AA60AA" w:rsidRPr="00AA60AA" w:rsidRDefault="00AA60AA" w:rsidP="00EB4C24">
      <w:pPr>
        <w:pStyle w:val="Heading3"/>
      </w:pPr>
      <w:r w:rsidRPr="00AA60AA">
        <w:t>Phase I spill container drain valves shall not exceed a leak rate of 0.17 CFH at 2.0 inches H</w:t>
      </w:r>
      <w:r w:rsidRPr="00F90BE0">
        <w:rPr>
          <w:vertAlign w:val="subscript"/>
        </w:rPr>
        <w:t>2</w:t>
      </w:r>
      <w:r w:rsidRPr="00AA60AA">
        <w:t>O</w:t>
      </w:r>
      <w:r w:rsidR="00F90BE0">
        <w:t xml:space="preserve">. </w:t>
      </w:r>
      <w:r w:rsidRPr="00AA60AA">
        <w:t>Spill containers with cover-actuated drain valves shall be tested both with the lid installed and with the lid removed. The leak rate shall be determined in accordance with TP-201.2B (Pressure Integrity of Vapor Recovery Equipment)</w:t>
      </w:r>
      <w:r w:rsidR="00F90BE0">
        <w:t xml:space="preserve">. </w:t>
      </w:r>
      <w:r w:rsidRPr="00AA60AA">
        <w:t>Phase I configurations installed so that liquid drained through the drain valve drains directly into the drop tube rather than the UST ullage shall be tested in accordance with TP-201.1C (Leak Rate of Drop Tube/Drain Valve Assembly) or TP-201.1D (Leak Rate of Drop Tube Overfill Prevention Device and Spill Container Drain Valves), whichever is applicable.</w:t>
      </w:r>
    </w:p>
    <w:p w14:paraId="140706BC" w14:textId="4E660D59" w:rsidR="00AA60AA" w:rsidRPr="00AA60AA" w:rsidRDefault="00AA60AA" w:rsidP="00EB4C24">
      <w:pPr>
        <w:pStyle w:val="Heading3"/>
      </w:pPr>
      <w:r w:rsidRPr="00AA60AA">
        <w:t xml:space="preserve">Drain valves shall not be allowed in spill containers used exclusively for Phase I vapor connections unless required by other applicable regulations. </w:t>
      </w:r>
    </w:p>
    <w:p w14:paraId="6F28BE6A" w14:textId="5B707A06" w:rsidR="00AA60AA" w:rsidRPr="00AA60AA" w:rsidRDefault="00AA60AA" w:rsidP="00EB4C24">
      <w:pPr>
        <w:pStyle w:val="Heading3"/>
      </w:pPr>
      <w:r w:rsidRPr="00AA60AA">
        <w:t xml:space="preserve">Spill Containers shall be maintained in accordance with all applicable requirements. </w:t>
      </w:r>
    </w:p>
    <w:p w14:paraId="5AE5A654" w14:textId="77777777" w:rsidR="00AA60AA" w:rsidRPr="00AA60AA" w:rsidRDefault="00AA60AA" w:rsidP="00EB4C24">
      <w:pPr>
        <w:pStyle w:val="Heading2"/>
      </w:pPr>
      <w:bookmarkStart w:id="311" w:name="_Toc119337530"/>
      <w:bookmarkStart w:id="312" w:name="_Toc104644160"/>
      <w:r w:rsidRPr="00AA60AA">
        <w:t>Vapor Connections and Fittings</w:t>
      </w:r>
      <w:bookmarkEnd w:id="311"/>
      <w:bookmarkEnd w:id="312"/>
    </w:p>
    <w:p w14:paraId="372AD31C" w14:textId="77777777" w:rsidR="00AA60AA" w:rsidRPr="00AA60AA" w:rsidRDefault="00AA60AA" w:rsidP="00EB4C24">
      <w:pPr>
        <w:pStyle w:val="Heading2-Text"/>
      </w:pPr>
      <w:r w:rsidRPr="00AA60AA">
        <w:t xml:space="preserve">All vapor connections and fittings not specifically certified with an allowable </w:t>
      </w:r>
      <w:proofErr w:type="spellStart"/>
      <w:r w:rsidRPr="00AA60AA">
        <w:t>leakrate</w:t>
      </w:r>
      <w:proofErr w:type="spellEnd"/>
      <w:r w:rsidRPr="00AA60AA">
        <w:t xml:space="preserve"> shall not leak. The absence of vapor leaks may be verified by the use of commercial liquid leak detection solution, or by bagging individual components, when the vapor containment space of the underground storage tank is subjected to a non-</w:t>
      </w:r>
      <w:proofErr w:type="gramStart"/>
      <w:r w:rsidRPr="00AA60AA">
        <w:t>zero gauge</w:t>
      </w:r>
      <w:proofErr w:type="gramEnd"/>
      <w:r w:rsidRPr="00AA60AA">
        <w:t xml:space="preserve"> pressure. (Note: leak detection solution will detect leaks only when positive gauge pressure exists.) The absence of liquid leaks may be verified by visual inspection for seepage or drips.</w:t>
      </w:r>
    </w:p>
    <w:p w14:paraId="5402C509" w14:textId="77777777" w:rsidR="00AA60AA" w:rsidRPr="00AA60AA" w:rsidRDefault="00AA60AA" w:rsidP="00EB4C24">
      <w:pPr>
        <w:pStyle w:val="Heading2"/>
      </w:pPr>
      <w:bookmarkStart w:id="313" w:name="_Toc119337531"/>
      <w:bookmarkStart w:id="314" w:name="_Toc104644161"/>
      <w:r w:rsidRPr="00AA60AA">
        <w:t>Materials Compatibility with Fuel Blends</w:t>
      </w:r>
      <w:bookmarkEnd w:id="313"/>
      <w:bookmarkEnd w:id="314"/>
    </w:p>
    <w:p w14:paraId="094DD38C" w14:textId="1D33AC06" w:rsidR="00AA60AA" w:rsidRDefault="00AA60AA" w:rsidP="00EB4C24">
      <w:pPr>
        <w:pStyle w:val="Heading2-Text"/>
      </w:pPr>
      <w:r w:rsidRPr="00AA60AA">
        <w:t xml:space="preserve">Vapor recovery systems and components shall be compatible with </w:t>
      </w:r>
      <w:proofErr w:type="gramStart"/>
      <w:r w:rsidRPr="00AA60AA">
        <w:t>any and all</w:t>
      </w:r>
      <w:proofErr w:type="gramEnd"/>
      <w:r w:rsidRPr="00AA60AA">
        <w:t xml:space="preserve"> fuel blends in common use in California, including seasonal changes, and approved for use as specified in title 13, CCR, section 2260 et seq. Applicants for certification may request limited certification for use with only specified fuel blends</w:t>
      </w:r>
      <w:r w:rsidR="00F90BE0">
        <w:t xml:space="preserve">. </w:t>
      </w:r>
      <w:r w:rsidRPr="00AA60AA">
        <w:t>Such fuel-specific certifications shall clearly specify the limits and restrictions of the certification.</w:t>
      </w:r>
    </w:p>
    <w:p w14:paraId="5F2B3804" w14:textId="77777777" w:rsidR="00EB4C24" w:rsidRDefault="00EB4C24" w:rsidP="00EB4C24">
      <w:pPr>
        <w:pStyle w:val="Heading1"/>
        <w:numPr>
          <w:ilvl w:val="0"/>
          <w:numId w:val="2"/>
        </w:numPr>
        <w:ind w:left="634" w:hanging="634"/>
        <w:rPr>
          <w:del w:id="315" w:author="CARB Staff" w:date="2022-12-01T11:25:00Z"/>
        </w:rPr>
      </w:pPr>
      <w:bookmarkStart w:id="316" w:name="_Toc104644162"/>
      <w:del w:id="317" w:author="CARB Staff" w:date="2022-12-01T11:25:00Z">
        <w:r>
          <w:delText>PHASE II PERFORMANCE STANDARDS AND SPECIFICATIONS</w:delText>
        </w:r>
        <w:r w:rsidR="00460740">
          <w:br/>
        </w:r>
        <w:r>
          <w:delText>APPLICABLE TO ALL PHASE II VAPOR RECOVERY SYSTEMS</w:delText>
        </w:r>
        <w:bookmarkEnd w:id="316"/>
      </w:del>
    </w:p>
    <w:p w14:paraId="571B7091" w14:textId="0006F870" w:rsidR="00EB4C24" w:rsidRDefault="00520F18" w:rsidP="00EB4C24">
      <w:pPr>
        <w:pStyle w:val="Heading1"/>
        <w:rPr>
          <w:ins w:id="318" w:author="CARB Staff" w:date="2022-12-01T11:25:00Z"/>
        </w:rPr>
      </w:pPr>
      <w:bookmarkStart w:id="319" w:name="_Toc119337532"/>
      <w:ins w:id="320" w:author="CARB Staff" w:date="2022-12-01T11:25:00Z">
        <w:r>
          <w:t>Phase II Performance Standards and Specifications Applicable to All Phase II Vapor Recovery Systems</w:t>
        </w:r>
        <w:bookmarkEnd w:id="319"/>
      </w:ins>
    </w:p>
    <w:p w14:paraId="1CD9FC80" w14:textId="5FAD4DE9" w:rsidR="00AA60AA" w:rsidRDefault="00EB4C24" w:rsidP="00460740">
      <w:pPr>
        <w:pStyle w:val="Heading1-Text"/>
      </w:pPr>
      <w:r>
        <w:t>Table 4-1 summarizes the Phase II Performance Standards and Specifications applicable to all Phase II vapor recovery systems</w:t>
      </w:r>
      <w:r w:rsidR="00F90BE0">
        <w:t xml:space="preserve">. </w:t>
      </w:r>
      <w:r>
        <w:t>Phase II vapor recovery systems shall be certified only in facilities equipped with a certified Phase I system.</w:t>
      </w:r>
    </w:p>
    <w:p w14:paraId="06E60DFA" w14:textId="64CE6D36" w:rsidR="00460740" w:rsidRDefault="00460740" w:rsidP="00460740">
      <w:pPr>
        <w:pStyle w:val="Caption"/>
      </w:pPr>
      <w:bookmarkStart w:id="321" w:name="_Toc104644275"/>
      <w:r>
        <w:lastRenderedPageBreak/>
        <w:t xml:space="preserve">Table </w:t>
      </w:r>
      <w:r w:rsidR="00DB699A">
        <w:fldChar w:fldCharType="begin"/>
      </w:r>
      <w:r w:rsidR="00DB699A">
        <w:instrText xml:space="preserve"> STYLEREF 1 \s </w:instrText>
      </w:r>
      <w:r w:rsidR="00DB699A">
        <w:fldChar w:fldCharType="separate"/>
      </w:r>
      <w:r w:rsidR="003F45E2">
        <w:rPr>
          <w:noProof/>
        </w:rPr>
        <w:t>4</w:t>
      </w:r>
      <w:r w:rsidR="00DB699A">
        <w:rPr>
          <w:noProof/>
        </w:rPr>
        <w:fldChar w:fldCharType="end"/>
      </w:r>
      <w:r w:rsidR="003F45E2">
        <w:noBreakHyphen/>
      </w:r>
      <w:r w:rsidR="00DB699A">
        <w:fldChar w:fldCharType="begin"/>
      </w:r>
      <w:r w:rsidR="00DB699A">
        <w:instrText xml:space="preserve"> SEQ Table \* ARABIC \s 1 </w:instrText>
      </w:r>
      <w:r w:rsidR="00DB699A">
        <w:fldChar w:fldCharType="separate"/>
      </w:r>
      <w:r w:rsidR="003F45E2">
        <w:rPr>
          <w:noProof/>
        </w:rPr>
        <w:t>1</w:t>
      </w:r>
      <w:r w:rsidR="00DB699A">
        <w:rPr>
          <w:noProof/>
        </w:rPr>
        <w:fldChar w:fldCharType="end"/>
      </w:r>
      <w:r>
        <w:br/>
        <w:t>Phase II Performance Standards and Specifications</w:t>
      </w:r>
      <w:r>
        <w:br/>
      </w:r>
      <w:bookmarkEnd w:id="321"/>
      <w:del w:id="322" w:author="CARB Staff" w:date="2022-12-01T11:25:00Z">
        <w:r>
          <w:delText>APPLICABLE TO ALL PHASE II VAPOR RECOVERY SYSTEMS</w:delText>
        </w:r>
      </w:del>
      <w:ins w:id="323" w:author="CARB Staff" w:date="2022-12-01T11:25:00Z">
        <w:r w:rsidR="00520F18">
          <w:t>Applicable to All Phase II Vapor Recovery Systems</w:t>
        </w:r>
      </w:ins>
    </w:p>
    <w:tbl>
      <w:tblPr>
        <w:tblW w:w="105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45"/>
        <w:gridCol w:w="4320"/>
        <w:gridCol w:w="720"/>
        <w:gridCol w:w="825"/>
        <w:gridCol w:w="1605"/>
      </w:tblGrid>
      <w:tr w:rsidR="00460740" w:rsidRPr="005F3F5D" w14:paraId="57464D05" w14:textId="77777777" w:rsidTr="004620C3">
        <w:trPr>
          <w:cantSplit/>
          <w:tblHeader/>
          <w:jc w:val="center"/>
        </w:trPr>
        <w:tc>
          <w:tcPr>
            <w:tcW w:w="3045"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4324EFD7" w14:textId="77777777" w:rsidR="00460740" w:rsidRPr="005F3F5D" w:rsidRDefault="00460740" w:rsidP="000B600F">
            <w:pPr>
              <w:pStyle w:val="TableTextHEADER"/>
            </w:pPr>
            <w:bookmarkStart w:id="324" w:name="_Hlk98277375"/>
            <w:r w:rsidRPr="005F3F5D">
              <w:t>Performance Type</w:t>
            </w:r>
          </w:p>
        </w:tc>
        <w:tc>
          <w:tcPr>
            <w:tcW w:w="4320"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7B11D62E" w14:textId="77777777" w:rsidR="00460740" w:rsidRPr="005F3F5D" w:rsidRDefault="00460740" w:rsidP="000B600F">
            <w:pPr>
              <w:pStyle w:val="TableTextHEADER"/>
            </w:pPr>
            <w:r w:rsidRPr="005F3F5D">
              <w:t>Requirement</w:t>
            </w:r>
          </w:p>
        </w:tc>
        <w:tc>
          <w:tcPr>
            <w:tcW w:w="720"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7652A30F" w14:textId="77777777" w:rsidR="00460740" w:rsidRPr="005F3F5D" w:rsidRDefault="00460740" w:rsidP="000B600F">
            <w:pPr>
              <w:pStyle w:val="TableTextHEADER"/>
            </w:pPr>
            <w:r w:rsidRPr="005F3F5D">
              <w:t>Sec.</w:t>
            </w:r>
          </w:p>
        </w:tc>
        <w:tc>
          <w:tcPr>
            <w:tcW w:w="825"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5B467C7F" w14:textId="77777777" w:rsidR="00460740" w:rsidRPr="005F3F5D" w:rsidRDefault="00460740" w:rsidP="000B600F">
            <w:pPr>
              <w:pStyle w:val="TableTextHEADER"/>
            </w:pPr>
            <w:r w:rsidRPr="005F3F5D">
              <w:t>Std</w:t>
            </w:r>
          </w:p>
          <w:p w14:paraId="3A22EC54" w14:textId="77777777" w:rsidR="00460740" w:rsidRPr="005F3F5D" w:rsidRDefault="00460740" w:rsidP="000B600F">
            <w:pPr>
              <w:pStyle w:val="TableTextHEADER"/>
            </w:pPr>
            <w:r w:rsidRPr="005F3F5D">
              <w:t>Spec.</w:t>
            </w:r>
          </w:p>
        </w:tc>
        <w:tc>
          <w:tcPr>
            <w:tcW w:w="1605"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68D12456" w14:textId="77777777" w:rsidR="00460740" w:rsidRPr="005F3F5D" w:rsidRDefault="00460740" w:rsidP="000B600F">
            <w:pPr>
              <w:pStyle w:val="TableTextHEADER"/>
            </w:pPr>
            <w:r w:rsidRPr="005F3F5D">
              <w:t>Test</w:t>
            </w:r>
          </w:p>
          <w:p w14:paraId="3A6BDE92" w14:textId="77777777" w:rsidR="00460740" w:rsidRPr="005F3F5D" w:rsidRDefault="00460740" w:rsidP="000B600F">
            <w:pPr>
              <w:pStyle w:val="TableTextHEADER"/>
            </w:pPr>
            <w:r w:rsidRPr="005F3F5D">
              <w:t>Procedure</w:t>
            </w:r>
          </w:p>
        </w:tc>
      </w:tr>
      <w:tr w:rsidR="00460740" w:rsidRPr="005F3F5D" w14:paraId="09185A8D" w14:textId="77777777" w:rsidTr="004620C3">
        <w:trPr>
          <w:cantSplit/>
          <w:jc w:val="center"/>
        </w:trPr>
        <w:tc>
          <w:tcPr>
            <w:tcW w:w="3045" w:type="dxa"/>
            <w:tcBorders>
              <w:top w:val="nil"/>
            </w:tcBorders>
            <w:tcMar>
              <w:top w:w="43" w:type="dxa"/>
              <w:left w:w="115" w:type="dxa"/>
              <w:bottom w:w="29" w:type="dxa"/>
              <w:right w:w="115" w:type="dxa"/>
            </w:tcMar>
            <w:vAlign w:val="center"/>
          </w:tcPr>
          <w:p w14:paraId="3F05ABAF" w14:textId="77777777" w:rsidR="00460740" w:rsidRPr="005F3F5D" w:rsidRDefault="00460740" w:rsidP="000B600F">
            <w:pPr>
              <w:pStyle w:val="TableText"/>
            </w:pPr>
            <w:r w:rsidRPr="005F3F5D">
              <w:t>Phase II Emission Factor Includes:</w:t>
            </w:r>
          </w:p>
          <w:p w14:paraId="57981D82" w14:textId="77777777" w:rsidR="00460740" w:rsidRPr="005F3F5D" w:rsidRDefault="00460740" w:rsidP="000B600F">
            <w:pPr>
              <w:pStyle w:val="TableText"/>
            </w:pPr>
            <w:r w:rsidRPr="005F3F5D">
              <w:t>Refueling and Vent Emissions</w:t>
            </w:r>
          </w:p>
          <w:p w14:paraId="01B0E244" w14:textId="77777777" w:rsidR="00460740" w:rsidRPr="005F3F5D" w:rsidRDefault="00460740" w:rsidP="000B600F">
            <w:pPr>
              <w:pStyle w:val="TableText"/>
            </w:pPr>
            <w:r w:rsidRPr="005F3F5D">
              <w:t>Pressure-Related Fugitives</w:t>
            </w:r>
          </w:p>
        </w:tc>
        <w:tc>
          <w:tcPr>
            <w:tcW w:w="4320" w:type="dxa"/>
            <w:tcBorders>
              <w:top w:val="nil"/>
            </w:tcBorders>
            <w:tcMar>
              <w:top w:w="43" w:type="dxa"/>
              <w:left w:w="115" w:type="dxa"/>
              <w:bottom w:w="29" w:type="dxa"/>
              <w:right w:w="115" w:type="dxa"/>
            </w:tcMar>
            <w:vAlign w:val="center"/>
          </w:tcPr>
          <w:p w14:paraId="79E4FC9A" w14:textId="77777777" w:rsidR="00460740" w:rsidRPr="005F3F5D" w:rsidRDefault="00460740" w:rsidP="000B600F">
            <w:pPr>
              <w:pStyle w:val="TableText"/>
            </w:pPr>
            <w:r w:rsidRPr="005F3F5D">
              <w:t>Summer Fuel: 95% Efficiency and</w:t>
            </w:r>
          </w:p>
          <w:p w14:paraId="60BB9F19" w14:textId="6A04CE67" w:rsidR="00460740" w:rsidRPr="005F3F5D" w:rsidRDefault="00460740" w:rsidP="000B600F">
            <w:pPr>
              <w:pStyle w:val="TableText"/>
            </w:pPr>
            <w:r w:rsidRPr="005F3F5D">
              <w:t xml:space="preserve">HC </w:t>
            </w:r>
            <w:r w:rsidR="00BF3873" w:rsidRPr="005F3F5D">
              <w:sym w:font="Symbol" w:char="F0A3"/>
            </w:r>
            <w:r w:rsidR="00BF3873" w:rsidRPr="005F3F5D">
              <w:t xml:space="preserve"> </w:t>
            </w:r>
            <w:r w:rsidRPr="005F3F5D">
              <w:t>0.38 pounds/1,000 gallons</w:t>
            </w:r>
          </w:p>
          <w:p w14:paraId="18D37C4B" w14:textId="14D572B4" w:rsidR="00460740" w:rsidRPr="005F3F5D" w:rsidRDefault="00460740" w:rsidP="000B600F">
            <w:pPr>
              <w:pStyle w:val="TableText"/>
            </w:pPr>
            <w:r w:rsidRPr="005F3F5D">
              <w:t>Winter Fuel: 95% Efficiency or</w:t>
            </w:r>
          </w:p>
          <w:p w14:paraId="0454068B" w14:textId="0E38D828" w:rsidR="00460740" w:rsidRPr="005F3F5D" w:rsidRDefault="00460740" w:rsidP="000B600F">
            <w:pPr>
              <w:pStyle w:val="TableText"/>
            </w:pPr>
            <w:r w:rsidRPr="005F3F5D">
              <w:t xml:space="preserve">HC </w:t>
            </w:r>
            <w:r w:rsidR="00BF3873" w:rsidRPr="005F3F5D">
              <w:sym w:font="Symbol" w:char="F0A3"/>
            </w:r>
            <w:r w:rsidR="00BF3873" w:rsidRPr="005F3F5D">
              <w:t xml:space="preserve"> </w:t>
            </w:r>
            <w:r w:rsidRPr="005F3F5D">
              <w:t>0.38 pounds/1,000 gallons</w:t>
            </w:r>
          </w:p>
        </w:tc>
        <w:tc>
          <w:tcPr>
            <w:tcW w:w="720" w:type="dxa"/>
            <w:tcBorders>
              <w:top w:val="nil"/>
            </w:tcBorders>
            <w:tcMar>
              <w:top w:w="43" w:type="dxa"/>
              <w:left w:w="115" w:type="dxa"/>
              <w:bottom w:w="29" w:type="dxa"/>
              <w:right w:w="115" w:type="dxa"/>
            </w:tcMar>
            <w:vAlign w:val="center"/>
          </w:tcPr>
          <w:p w14:paraId="268BA5F0" w14:textId="77777777" w:rsidR="00460740" w:rsidRPr="005F3F5D" w:rsidRDefault="00460740" w:rsidP="000B600F">
            <w:pPr>
              <w:pStyle w:val="TableText"/>
            </w:pPr>
            <w:r w:rsidRPr="005F3F5D">
              <w:t>4.1</w:t>
            </w:r>
          </w:p>
        </w:tc>
        <w:tc>
          <w:tcPr>
            <w:tcW w:w="825" w:type="dxa"/>
            <w:tcBorders>
              <w:top w:val="nil"/>
            </w:tcBorders>
            <w:tcMar>
              <w:top w:w="43" w:type="dxa"/>
              <w:left w:w="115" w:type="dxa"/>
              <w:bottom w:w="29" w:type="dxa"/>
              <w:right w:w="115" w:type="dxa"/>
            </w:tcMar>
            <w:vAlign w:val="center"/>
          </w:tcPr>
          <w:p w14:paraId="5669BECE" w14:textId="77777777" w:rsidR="00460740" w:rsidRPr="005F3F5D" w:rsidRDefault="00460740" w:rsidP="000B600F">
            <w:pPr>
              <w:pStyle w:val="TableText"/>
            </w:pPr>
            <w:r w:rsidRPr="005F3F5D">
              <w:t>Std.</w:t>
            </w:r>
          </w:p>
        </w:tc>
        <w:tc>
          <w:tcPr>
            <w:tcW w:w="1605" w:type="dxa"/>
            <w:tcBorders>
              <w:top w:val="nil"/>
            </w:tcBorders>
            <w:tcMar>
              <w:top w:w="43" w:type="dxa"/>
              <w:left w:w="115" w:type="dxa"/>
              <w:bottom w:w="29" w:type="dxa"/>
              <w:right w:w="115" w:type="dxa"/>
            </w:tcMar>
            <w:vAlign w:val="center"/>
          </w:tcPr>
          <w:p w14:paraId="31C9BDC7" w14:textId="77777777" w:rsidR="00460740" w:rsidRPr="005F3F5D" w:rsidRDefault="00460740" w:rsidP="000B600F">
            <w:pPr>
              <w:pStyle w:val="TableText"/>
            </w:pPr>
            <w:r w:rsidRPr="005F3F5D">
              <w:t>TP-201.2</w:t>
            </w:r>
          </w:p>
          <w:p w14:paraId="23824613" w14:textId="77777777" w:rsidR="00460740" w:rsidRPr="005F3F5D" w:rsidRDefault="00460740" w:rsidP="000B600F">
            <w:pPr>
              <w:pStyle w:val="TableText"/>
            </w:pPr>
            <w:r w:rsidRPr="005F3F5D">
              <w:t>TP-201.2A</w:t>
            </w:r>
          </w:p>
          <w:p w14:paraId="57C70504" w14:textId="77777777" w:rsidR="00460740" w:rsidRPr="005F3F5D" w:rsidRDefault="00460740" w:rsidP="000B600F">
            <w:pPr>
              <w:pStyle w:val="TableText"/>
            </w:pPr>
            <w:r w:rsidRPr="005F3F5D">
              <w:t>TP-201.2F</w:t>
            </w:r>
          </w:p>
        </w:tc>
      </w:tr>
      <w:tr w:rsidR="00460740" w:rsidRPr="005F3F5D" w14:paraId="50B89171" w14:textId="77777777" w:rsidTr="004620C3">
        <w:trPr>
          <w:cantSplit/>
          <w:jc w:val="center"/>
        </w:trPr>
        <w:tc>
          <w:tcPr>
            <w:tcW w:w="3045" w:type="dxa"/>
            <w:tcBorders>
              <w:top w:val="nil"/>
            </w:tcBorders>
            <w:tcMar>
              <w:top w:w="43" w:type="dxa"/>
              <w:left w:w="115" w:type="dxa"/>
              <w:bottom w:w="29" w:type="dxa"/>
              <w:right w:w="115" w:type="dxa"/>
            </w:tcMar>
            <w:vAlign w:val="center"/>
          </w:tcPr>
          <w:p w14:paraId="06567C83" w14:textId="77777777" w:rsidR="00460740" w:rsidRPr="005F3F5D" w:rsidRDefault="00460740" w:rsidP="000B600F">
            <w:pPr>
              <w:pStyle w:val="TableText"/>
            </w:pPr>
            <w:r w:rsidRPr="005F3F5D">
              <w:t>Static Pressure Performance</w:t>
            </w:r>
          </w:p>
        </w:tc>
        <w:tc>
          <w:tcPr>
            <w:tcW w:w="4320" w:type="dxa"/>
            <w:tcBorders>
              <w:top w:val="nil"/>
            </w:tcBorders>
            <w:tcMar>
              <w:top w:w="43" w:type="dxa"/>
              <w:left w:w="115" w:type="dxa"/>
              <w:bottom w:w="29" w:type="dxa"/>
              <w:right w:w="115" w:type="dxa"/>
            </w:tcMar>
            <w:vAlign w:val="center"/>
          </w:tcPr>
          <w:p w14:paraId="3EF3644A" w14:textId="77777777" w:rsidR="00460740" w:rsidRPr="005F3F5D" w:rsidRDefault="00460740" w:rsidP="000B600F">
            <w:pPr>
              <w:pStyle w:val="TableText"/>
            </w:pPr>
            <w:r w:rsidRPr="005F3F5D">
              <w:t>In accordance with Section 4.2</w:t>
            </w:r>
          </w:p>
        </w:tc>
        <w:tc>
          <w:tcPr>
            <w:tcW w:w="720" w:type="dxa"/>
            <w:tcBorders>
              <w:top w:val="nil"/>
            </w:tcBorders>
            <w:tcMar>
              <w:top w:w="43" w:type="dxa"/>
              <w:left w:w="115" w:type="dxa"/>
              <w:bottom w:w="29" w:type="dxa"/>
              <w:right w:w="115" w:type="dxa"/>
            </w:tcMar>
            <w:vAlign w:val="center"/>
          </w:tcPr>
          <w:p w14:paraId="1A5B354A" w14:textId="77777777" w:rsidR="00460740" w:rsidRPr="005F3F5D" w:rsidRDefault="00460740" w:rsidP="000B600F">
            <w:pPr>
              <w:pStyle w:val="TableText"/>
              <w:rPr>
                <w:i/>
              </w:rPr>
            </w:pPr>
            <w:r w:rsidRPr="005F3F5D">
              <w:t>4.2</w:t>
            </w:r>
          </w:p>
        </w:tc>
        <w:tc>
          <w:tcPr>
            <w:tcW w:w="825" w:type="dxa"/>
            <w:tcBorders>
              <w:top w:val="nil"/>
            </w:tcBorders>
            <w:tcMar>
              <w:top w:w="43" w:type="dxa"/>
              <w:left w:w="115" w:type="dxa"/>
              <w:bottom w:w="29" w:type="dxa"/>
              <w:right w:w="115" w:type="dxa"/>
            </w:tcMar>
            <w:vAlign w:val="center"/>
          </w:tcPr>
          <w:p w14:paraId="38181985" w14:textId="77777777" w:rsidR="00460740" w:rsidRPr="005F3F5D" w:rsidRDefault="00460740" w:rsidP="000B600F">
            <w:pPr>
              <w:pStyle w:val="TableText"/>
            </w:pPr>
            <w:r w:rsidRPr="005F3F5D">
              <w:t>Std.</w:t>
            </w:r>
          </w:p>
        </w:tc>
        <w:tc>
          <w:tcPr>
            <w:tcW w:w="1605" w:type="dxa"/>
            <w:tcBorders>
              <w:top w:val="nil"/>
            </w:tcBorders>
            <w:tcMar>
              <w:top w:w="43" w:type="dxa"/>
              <w:left w:w="115" w:type="dxa"/>
              <w:bottom w:w="29" w:type="dxa"/>
              <w:right w:w="115" w:type="dxa"/>
            </w:tcMar>
            <w:vAlign w:val="center"/>
          </w:tcPr>
          <w:p w14:paraId="0F97E1A8" w14:textId="77777777" w:rsidR="00460740" w:rsidRPr="005F3F5D" w:rsidRDefault="00460740" w:rsidP="000B600F">
            <w:pPr>
              <w:pStyle w:val="TableText"/>
            </w:pPr>
            <w:r w:rsidRPr="005F3F5D">
              <w:t>TP-201.3</w:t>
            </w:r>
          </w:p>
        </w:tc>
      </w:tr>
      <w:tr w:rsidR="00460740" w:rsidRPr="005F3F5D" w14:paraId="2C614A3C" w14:textId="77777777" w:rsidTr="004620C3">
        <w:trPr>
          <w:cantSplit/>
          <w:jc w:val="center"/>
        </w:trPr>
        <w:tc>
          <w:tcPr>
            <w:tcW w:w="3045" w:type="dxa"/>
            <w:tcBorders>
              <w:top w:val="nil"/>
            </w:tcBorders>
            <w:tcMar>
              <w:top w:w="43" w:type="dxa"/>
              <w:left w:w="115" w:type="dxa"/>
              <w:bottom w:w="29" w:type="dxa"/>
              <w:right w:w="115" w:type="dxa"/>
            </w:tcMar>
            <w:vAlign w:val="center"/>
          </w:tcPr>
          <w:p w14:paraId="53B08AB8" w14:textId="77777777" w:rsidR="00460740" w:rsidRPr="005F3F5D" w:rsidRDefault="00460740" w:rsidP="000B600F">
            <w:pPr>
              <w:pStyle w:val="TableText"/>
            </w:pPr>
            <w:r w:rsidRPr="005F3F5D">
              <w:t>Spillage</w:t>
            </w:r>
          </w:p>
          <w:p w14:paraId="36C6998C" w14:textId="77777777" w:rsidR="00460740" w:rsidRPr="005F3F5D" w:rsidRDefault="00460740" w:rsidP="000B600F">
            <w:pPr>
              <w:pStyle w:val="TableText"/>
            </w:pPr>
            <w:r w:rsidRPr="005F3F5D">
              <w:t>Including Drips from Spout</w:t>
            </w:r>
          </w:p>
        </w:tc>
        <w:tc>
          <w:tcPr>
            <w:tcW w:w="4320" w:type="dxa"/>
            <w:tcBorders>
              <w:top w:val="nil"/>
            </w:tcBorders>
            <w:tcMar>
              <w:top w:w="43" w:type="dxa"/>
              <w:left w:w="115" w:type="dxa"/>
              <w:bottom w:w="29" w:type="dxa"/>
              <w:right w:w="115" w:type="dxa"/>
            </w:tcMar>
            <w:vAlign w:val="center"/>
          </w:tcPr>
          <w:p w14:paraId="7BFD6E7E" w14:textId="03AF053B" w:rsidR="00460740" w:rsidRPr="005F3F5D" w:rsidRDefault="00BF3873" w:rsidP="000B600F">
            <w:pPr>
              <w:pStyle w:val="TableText"/>
            </w:pPr>
            <w:r w:rsidRPr="005F3F5D">
              <w:sym w:font="Symbol" w:char="F0A3"/>
            </w:r>
            <w:r w:rsidRPr="005F3F5D">
              <w:t xml:space="preserve"> </w:t>
            </w:r>
            <w:r w:rsidR="00460740" w:rsidRPr="005F3F5D">
              <w:t>0.</w:t>
            </w:r>
            <w:r w:rsidR="00460740" w:rsidRPr="005D6B70">
              <w:t>05</w:t>
            </w:r>
            <w:r w:rsidR="00460740" w:rsidRPr="005F3F5D">
              <w:t xml:space="preserve"> pounds/1,000 gallons</w:t>
            </w:r>
          </w:p>
        </w:tc>
        <w:tc>
          <w:tcPr>
            <w:tcW w:w="720" w:type="dxa"/>
            <w:tcBorders>
              <w:top w:val="nil"/>
            </w:tcBorders>
            <w:tcMar>
              <w:top w:w="43" w:type="dxa"/>
              <w:left w:w="115" w:type="dxa"/>
              <w:bottom w:w="29" w:type="dxa"/>
              <w:right w:w="115" w:type="dxa"/>
            </w:tcMar>
            <w:vAlign w:val="center"/>
          </w:tcPr>
          <w:p w14:paraId="4484C16C" w14:textId="77777777" w:rsidR="00460740" w:rsidRPr="005F3F5D" w:rsidRDefault="00460740" w:rsidP="000B600F">
            <w:pPr>
              <w:pStyle w:val="TableText"/>
            </w:pPr>
            <w:r w:rsidRPr="005F3F5D">
              <w:t>4.3</w:t>
            </w:r>
          </w:p>
        </w:tc>
        <w:tc>
          <w:tcPr>
            <w:tcW w:w="825" w:type="dxa"/>
            <w:tcBorders>
              <w:top w:val="nil"/>
            </w:tcBorders>
            <w:tcMar>
              <w:top w:w="43" w:type="dxa"/>
              <w:left w:w="115" w:type="dxa"/>
              <w:bottom w:w="29" w:type="dxa"/>
              <w:right w:w="115" w:type="dxa"/>
            </w:tcMar>
            <w:vAlign w:val="center"/>
          </w:tcPr>
          <w:p w14:paraId="33FD2A92" w14:textId="77777777" w:rsidR="00460740" w:rsidRPr="005F3F5D" w:rsidRDefault="00460740" w:rsidP="000B600F">
            <w:pPr>
              <w:pStyle w:val="TableText"/>
            </w:pPr>
            <w:r w:rsidRPr="005F3F5D">
              <w:t>Std.</w:t>
            </w:r>
          </w:p>
        </w:tc>
        <w:tc>
          <w:tcPr>
            <w:tcW w:w="1605" w:type="dxa"/>
            <w:tcBorders>
              <w:top w:val="nil"/>
            </w:tcBorders>
            <w:tcMar>
              <w:top w:w="43" w:type="dxa"/>
              <w:left w:w="115" w:type="dxa"/>
              <w:bottom w:w="29" w:type="dxa"/>
              <w:right w:w="115" w:type="dxa"/>
            </w:tcMar>
            <w:vAlign w:val="center"/>
          </w:tcPr>
          <w:p w14:paraId="1256F0D1" w14:textId="77777777" w:rsidR="00460740" w:rsidRPr="005F3F5D" w:rsidRDefault="00460740" w:rsidP="000B600F">
            <w:pPr>
              <w:pStyle w:val="TableText"/>
              <w:rPr>
                <w:smallCaps/>
                <w:strike/>
              </w:rPr>
            </w:pPr>
            <w:r w:rsidRPr="005F3F5D">
              <w:t>TP-201.2C</w:t>
            </w:r>
          </w:p>
        </w:tc>
      </w:tr>
      <w:tr w:rsidR="00460740" w:rsidRPr="005F3F5D" w14:paraId="77C09A3D" w14:textId="77777777" w:rsidTr="004620C3">
        <w:trPr>
          <w:cantSplit/>
          <w:trHeight w:val="1326"/>
          <w:jc w:val="center"/>
        </w:trPr>
        <w:tc>
          <w:tcPr>
            <w:tcW w:w="3045" w:type="dxa"/>
            <w:tcMar>
              <w:top w:w="43" w:type="dxa"/>
              <w:left w:w="115" w:type="dxa"/>
              <w:bottom w:w="29" w:type="dxa"/>
              <w:right w:w="115" w:type="dxa"/>
            </w:tcMar>
            <w:vAlign w:val="center"/>
          </w:tcPr>
          <w:p w14:paraId="2B699E24" w14:textId="77777777" w:rsidR="00460740" w:rsidRPr="005F3F5D" w:rsidRDefault="00460740" w:rsidP="000B600F">
            <w:pPr>
              <w:pStyle w:val="TableText"/>
            </w:pPr>
            <w:r w:rsidRPr="005F3F5D">
              <w:t>ORVR Compatibility</w:t>
            </w:r>
          </w:p>
        </w:tc>
        <w:tc>
          <w:tcPr>
            <w:tcW w:w="4320" w:type="dxa"/>
            <w:tcMar>
              <w:top w:w="43" w:type="dxa"/>
              <w:left w:w="115" w:type="dxa"/>
              <w:bottom w:w="29" w:type="dxa"/>
              <w:right w:w="115" w:type="dxa"/>
            </w:tcMar>
            <w:vAlign w:val="center"/>
          </w:tcPr>
          <w:p w14:paraId="0DE4835A" w14:textId="77777777" w:rsidR="00460740" w:rsidRPr="005F3F5D" w:rsidRDefault="00460740" w:rsidP="000B600F">
            <w:pPr>
              <w:pStyle w:val="TableText"/>
            </w:pPr>
            <w:r w:rsidRPr="005F3F5D">
              <w:t>Applicant shall develop a test procedure to demonstrate ORVR compatibility when requested by the Executive Officer.</w:t>
            </w:r>
          </w:p>
        </w:tc>
        <w:tc>
          <w:tcPr>
            <w:tcW w:w="720" w:type="dxa"/>
            <w:tcMar>
              <w:top w:w="43" w:type="dxa"/>
              <w:left w:w="115" w:type="dxa"/>
              <w:bottom w:w="29" w:type="dxa"/>
              <w:right w:w="115" w:type="dxa"/>
            </w:tcMar>
            <w:vAlign w:val="center"/>
          </w:tcPr>
          <w:p w14:paraId="128FD6FC" w14:textId="77777777" w:rsidR="00460740" w:rsidRPr="005F3F5D" w:rsidRDefault="00460740" w:rsidP="000B600F">
            <w:pPr>
              <w:pStyle w:val="TableText"/>
            </w:pPr>
            <w:r w:rsidRPr="005F3F5D">
              <w:t>4.4</w:t>
            </w:r>
          </w:p>
        </w:tc>
        <w:tc>
          <w:tcPr>
            <w:tcW w:w="825" w:type="dxa"/>
            <w:tcMar>
              <w:top w:w="43" w:type="dxa"/>
              <w:left w:w="115" w:type="dxa"/>
              <w:bottom w:w="29" w:type="dxa"/>
              <w:right w:w="115" w:type="dxa"/>
            </w:tcMar>
            <w:vAlign w:val="center"/>
          </w:tcPr>
          <w:p w14:paraId="3337395F" w14:textId="77777777" w:rsidR="00460740" w:rsidRPr="005F3F5D" w:rsidRDefault="00460740" w:rsidP="000B600F">
            <w:pPr>
              <w:pStyle w:val="TableText"/>
            </w:pPr>
            <w:r w:rsidRPr="005F3F5D">
              <w:t>Std.</w:t>
            </w:r>
          </w:p>
        </w:tc>
        <w:tc>
          <w:tcPr>
            <w:tcW w:w="1605" w:type="dxa"/>
            <w:tcMar>
              <w:top w:w="43" w:type="dxa"/>
              <w:left w:w="115" w:type="dxa"/>
              <w:bottom w:w="29" w:type="dxa"/>
              <w:right w:w="115" w:type="dxa"/>
            </w:tcMar>
            <w:vAlign w:val="center"/>
          </w:tcPr>
          <w:p w14:paraId="68A0B159" w14:textId="77777777" w:rsidR="00460740" w:rsidRPr="005F3F5D" w:rsidRDefault="00460740" w:rsidP="000B600F">
            <w:pPr>
              <w:pStyle w:val="TableText"/>
            </w:pPr>
            <w:r w:rsidRPr="005F3F5D">
              <w:t>Approved Test Procedure Developed by Mfg.</w:t>
            </w:r>
          </w:p>
        </w:tc>
      </w:tr>
      <w:tr w:rsidR="00460740" w:rsidRPr="005F3F5D" w14:paraId="62F8671C" w14:textId="77777777" w:rsidTr="004620C3">
        <w:trPr>
          <w:cantSplit/>
          <w:trHeight w:val="624"/>
          <w:jc w:val="center"/>
        </w:trPr>
        <w:tc>
          <w:tcPr>
            <w:tcW w:w="3045" w:type="dxa"/>
            <w:tcMar>
              <w:top w:w="43" w:type="dxa"/>
              <w:left w:w="115" w:type="dxa"/>
              <w:bottom w:w="29" w:type="dxa"/>
              <w:right w:w="115" w:type="dxa"/>
            </w:tcMar>
            <w:vAlign w:val="center"/>
          </w:tcPr>
          <w:p w14:paraId="32EA207B" w14:textId="77777777" w:rsidR="00460740" w:rsidRPr="005F3F5D" w:rsidRDefault="00460740" w:rsidP="000B600F">
            <w:pPr>
              <w:pStyle w:val="TableText"/>
            </w:pPr>
            <w:r w:rsidRPr="005F3F5D">
              <w:t>Liquid Retention</w:t>
            </w:r>
          </w:p>
          <w:p w14:paraId="5AECCE26" w14:textId="77777777" w:rsidR="00460740" w:rsidRPr="005F3F5D" w:rsidRDefault="00460740" w:rsidP="000B600F">
            <w:pPr>
              <w:pStyle w:val="TableText"/>
            </w:pPr>
            <w:r w:rsidRPr="005F3F5D">
              <w:t>Nozzle “Spitting”</w:t>
            </w:r>
          </w:p>
        </w:tc>
        <w:tc>
          <w:tcPr>
            <w:tcW w:w="4320" w:type="dxa"/>
            <w:tcMar>
              <w:top w:w="43" w:type="dxa"/>
              <w:left w:w="115" w:type="dxa"/>
              <w:bottom w:w="29" w:type="dxa"/>
              <w:right w:w="115" w:type="dxa"/>
            </w:tcMar>
            <w:vAlign w:val="center"/>
          </w:tcPr>
          <w:p w14:paraId="49AD5BE0" w14:textId="49253500" w:rsidR="00460740" w:rsidRPr="005F3F5D" w:rsidRDefault="00BF3873" w:rsidP="000B600F">
            <w:pPr>
              <w:pStyle w:val="TableText"/>
            </w:pPr>
            <w:r w:rsidRPr="005F3F5D">
              <w:sym w:font="Symbol" w:char="F0A3"/>
            </w:r>
            <w:r w:rsidRPr="005F3F5D">
              <w:t xml:space="preserve"> </w:t>
            </w:r>
            <w:r w:rsidR="00460740" w:rsidRPr="005F3F5D">
              <w:t>100 ml/1,000 gallons</w:t>
            </w:r>
          </w:p>
          <w:p w14:paraId="1AAA7293" w14:textId="6193B012" w:rsidR="00460740" w:rsidRPr="005F3F5D" w:rsidRDefault="00BF3873" w:rsidP="000B600F">
            <w:pPr>
              <w:pStyle w:val="TableText"/>
            </w:pPr>
            <w:r w:rsidRPr="005F3F5D">
              <w:sym w:font="Symbol" w:char="F0A3"/>
            </w:r>
            <w:r w:rsidRPr="005F3F5D">
              <w:t xml:space="preserve"> </w:t>
            </w:r>
            <w:r w:rsidR="00460740" w:rsidRPr="005F3F5D">
              <w:t>1.0 ml per nozzle per test</w:t>
            </w:r>
          </w:p>
        </w:tc>
        <w:tc>
          <w:tcPr>
            <w:tcW w:w="720" w:type="dxa"/>
            <w:tcMar>
              <w:top w:w="43" w:type="dxa"/>
              <w:left w:w="115" w:type="dxa"/>
              <w:bottom w:w="29" w:type="dxa"/>
              <w:right w:w="115" w:type="dxa"/>
            </w:tcMar>
            <w:vAlign w:val="center"/>
          </w:tcPr>
          <w:p w14:paraId="17FA2ED9" w14:textId="77777777" w:rsidR="00460740" w:rsidRPr="005F3F5D" w:rsidRDefault="00460740" w:rsidP="000B600F">
            <w:pPr>
              <w:pStyle w:val="TableText"/>
            </w:pPr>
            <w:r w:rsidRPr="005F3F5D">
              <w:t>4.8</w:t>
            </w:r>
          </w:p>
        </w:tc>
        <w:tc>
          <w:tcPr>
            <w:tcW w:w="825" w:type="dxa"/>
            <w:tcMar>
              <w:top w:w="43" w:type="dxa"/>
              <w:left w:w="115" w:type="dxa"/>
              <w:bottom w:w="29" w:type="dxa"/>
              <w:right w:w="115" w:type="dxa"/>
            </w:tcMar>
            <w:vAlign w:val="center"/>
          </w:tcPr>
          <w:p w14:paraId="73E3EC35" w14:textId="77777777" w:rsidR="00460740" w:rsidRPr="005F3F5D" w:rsidRDefault="00460740" w:rsidP="000B600F">
            <w:pPr>
              <w:pStyle w:val="TableText"/>
            </w:pPr>
            <w:r w:rsidRPr="005F3F5D">
              <w:t>Std.</w:t>
            </w:r>
          </w:p>
        </w:tc>
        <w:tc>
          <w:tcPr>
            <w:tcW w:w="1605" w:type="dxa"/>
            <w:tcMar>
              <w:top w:w="43" w:type="dxa"/>
              <w:left w:w="115" w:type="dxa"/>
              <w:bottom w:w="29" w:type="dxa"/>
              <w:right w:w="115" w:type="dxa"/>
            </w:tcMar>
            <w:vAlign w:val="center"/>
          </w:tcPr>
          <w:p w14:paraId="09E9A1FF" w14:textId="77777777" w:rsidR="00460740" w:rsidRPr="005F3F5D" w:rsidRDefault="00460740" w:rsidP="000B600F">
            <w:pPr>
              <w:pStyle w:val="TableText"/>
            </w:pPr>
            <w:r w:rsidRPr="005F3F5D">
              <w:t>TP-201.2E</w:t>
            </w:r>
          </w:p>
        </w:tc>
      </w:tr>
      <w:tr w:rsidR="00460740" w:rsidRPr="005F3F5D" w14:paraId="4980642C" w14:textId="77777777" w:rsidTr="004620C3">
        <w:trPr>
          <w:cantSplit/>
          <w:jc w:val="center"/>
        </w:trPr>
        <w:tc>
          <w:tcPr>
            <w:tcW w:w="3045" w:type="dxa"/>
            <w:tcMar>
              <w:top w:w="43" w:type="dxa"/>
              <w:left w:w="115" w:type="dxa"/>
              <w:bottom w:w="29" w:type="dxa"/>
              <w:right w:w="115" w:type="dxa"/>
            </w:tcMar>
            <w:vAlign w:val="center"/>
          </w:tcPr>
          <w:p w14:paraId="6E989534" w14:textId="77777777" w:rsidR="00460740" w:rsidRPr="005F3F5D" w:rsidRDefault="00460740" w:rsidP="000B600F">
            <w:pPr>
              <w:pStyle w:val="TableText"/>
            </w:pPr>
            <w:r w:rsidRPr="005F3F5D">
              <w:t>ISD</w:t>
            </w:r>
          </w:p>
        </w:tc>
        <w:tc>
          <w:tcPr>
            <w:tcW w:w="4320" w:type="dxa"/>
            <w:tcMar>
              <w:top w:w="43" w:type="dxa"/>
              <w:left w:w="115" w:type="dxa"/>
              <w:bottom w:w="29" w:type="dxa"/>
              <w:right w:w="115" w:type="dxa"/>
            </w:tcMar>
            <w:vAlign w:val="center"/>
          </w:tcPr>
          <w:p w14:paraId="6EA0EBA4" w14:textId="77777777" w:rsidR="00460740" w:rsidRPr="005F3F5D" w:rsidRDefault="00460740" w:rsidP="000B600F">
            <w:pPr>
              <w:pStyle w:val="TableText"/>
            </w:pPr>
            <w:r w:rsidRPr="005F3F5D">
              <w:t>See Section 9</w:t>
            </w:r>
          </w:p>
        </w:tc>
        <w:tc>
          <w:tcPr>
            <w:tcW w:w="720" w:type="dxa"/>
            <w:tcMar>
              <w:top w:w="43" w:type="dxa"/>
              <w:left w:w="115" w:type="dxa"/>
              <w:bottom w:w="29" w:type="dxa"/>
              <w:right w:w="115" w:type="dxa"/>
            </w:tcMar>
            <w:vAlign w:val="center"/>
          </w:tcPr>
          <w:p w14:paraId="2E7CE73E" w14:textId="77777777" w:rsidR="00460740" w:rsidRPr="005F3F5D" w:rsidRDefault="00460740" w:rsidP="000B600F">
            <w:pPr>
              <w:pStyle w:val="TableText"/>
            </w:pPr>
            <w:r w:rsidRPr="005F3F5D">
              <w:t>9</w:t>
            </w:r>
          </w:p>
        </w:tc>
        <w:tc>
          <w:tcPr>
            <w:tcW w:w="825" w:type="dxa"/>
            <w:tcMar>
              <w:top w:w="43" w:type="dxa"/>
              <w:left w:w="115" w:type="dxa"/>
              <w:bottom w:w="29" w:type="dxa"/>
              <w:right w:w="115" w:type="dxa"/>
            </w:tcMar>
            <w:vAlign w:val="center"/>
          </w:tcPr>
          <w:p w14:paraId="08C00853" w14:textId="77777777" w:rsidR="00460740" w:rsidRPr="005F3F5D" w:rsidRDefault="00460740" w:rsidP="000B600F">
            <w:pPr>
              <w:pStyle w:val="TableText"/>
            </w:pPr>
            <w:r w:rsidRPr="005F3F5D">
              <w:t>Std.</w:t>
            </w:r>
          </w:p>
        </w:tc>
        <w:tc>
          <w:tcPr>
            <w:tcW w:w="1605" w:type="dxa"/>
            <w:tcMar>
              <w:top w:w="43" w:type="dxa"/>
              <w:left w:w="115" w:type="dxa"/>
              <w:bottom w:w="29" w:type="dxa"/>
              <w:right w:w="115" w:type="dxa"/>
            </w:tcMar>
            <w:vAlign w:val="center"/>
          </w:tcPr>
          <w:p w14:paraId="4A0C009D" w14:textId="77777777" w:rsidR="00460740" w:rsidRPr="005F3F5D" w:rsidRDefault="00460740" w:rsidP="000B600F">
            <w:pPr>
              <w:pStyle w:val="TableText"/>
            </w:pPr>
            <w:r w:rsidRPr="005F3F5D">
              <w:t>TP-201.2I</w:t>
            </w:r>
          </w:p>
        </w:tc>
      </w:tr>
      <w:tr w:rsidR="00460740" w:rsidRPr="005F3F5D" w14:paraId="68EEEA7F" w14:textId="77777777" w:rsidTr="004620C3">
        <w:trPr>
          <w:cantSplit/>
          <w:jc w:val="center"/>
        </w:trPr>
        <w:tc>
          <w:tcPr>
            <w:tcW w:w="3045" w:type="dxa"/>
            <w:tcMar>
              <w:top w:w="43" w:type="dxa"/>
              <w:left w:w="115" w:type="dxa"/>
              <w:bottom w:w="29" w:type="dxa"/>
              <w:right w:w="115" w:type="dxa"/>
            </w:tcMar>
            <w:vAlign w:val="center"/>
          </w:tcPr>
          <w:p w14:paraId="5D8FBD5B" w14:textId="77777777" w:rsidR="00460740" w:rsidRPr="005F3F5D" w:rsidRDefault="00460740" w:rsidP="000B600F">
            <w:pPr>
              <w:pStyle w:val="TableText"/>
            </w:pPr>
            <w:r w:rsidRPr="005F3F5D">
              <w:t>Low Permeation Hoses</w:t>
            </w:r>
          </w:p>
        </w:tc>
        <w:tc>
          <w:tcPr>
            <w:tcW w:w="4320" w:type="dxa"/>
            <w:tcMar>
              <w:top w:w="43" w:type="dxa"/>
              <w:left w:w="115" w:type="dxa"/>
              <w:bottom w:w="29" w:type="dxa"/>
              <w:right w:w="115" w:type="dxa"/>
            </w:tcMar>
            <w:vAlign w:val="center"/>
          </w:tcPr>
          <w:p w14:paraId="6E602FEF" w14:textId="77777777" w:rsidR="00460740" w:rsidRPr="005F3F5D" w:rsidRDefault="00460740" w:rsidP="000B600F">
            <w:pPr>
              <w:pStyle w:val="TableText"/>
            </w:pPr>
            <w:r w:rsidRPr="005F3F5D">
              <w:t>Permeation Rate ≤ 10.0 g/m</w:t>
            </w:r>
            <w:r w:rsidRPr="005F3F5D">
              <w:rPr>
                <w:vertAlign w:val="superscript"/>
              </w:rPr>
              <w:t>2</w:t>
            </w:r>
            <w:r w:rsidRPr="005F3F5D">
              <w:t>/day</w:t>
            </w:r>
          </w:p>
          <w:p w14:paraId="7B1BE8E5" w14:textId="77777777" w:rsidR="00460740" w:rsidRPr="005F3F5D" w:rsidRDefault="00460740" w:rsidP="000B600F">
            <w:pPr>
              <w:pStyle w:val="TableText"/>
            </w:pPr>
            <w:r w:rsidRPr="005F3F5D">
              <w:t>as Determined by UL 330 (7</w:t>
            </w:r>
            <w:r w:rsidRPr="005F3F5D">
              <w:rPr>
                <w:vertAlign w:val="superscript"/>
              </w:rPr>
              <w:t>th</w:t>
            </w:r>
            <w:r w:rsidRPr="005F3F5D">
              <w:t xml:space="preserve"> ed.)</w:t>
            </w:r>
          </w:p>
        </w:tc>
        <w:tc>
          <w:tcPr>
            <w:tcW w:w="720" w:type="dxa"/>
            <w:tcMar>
              <w:top w:w="43" w:type="dxa"/>
              <w:left w:w="115" w:type="dxa"/>
              <w:bottom w:w="29" w:type="dxa"/>
              <w:right w:w="115" w:type="dxa"/>
            </w:tcMar>
            <w:vAlign w:val="center"/>
          </w:tcPr>
          <w:p w14:paraId="78C289CE" w14:textId="77777777" w:rsidR="00460740" w:rsidRPr="005F3F5D" w:rsidRDefault="00460740" w:rsidP="000B600F">
            <w:pPr>
              <w:pStyle w:val="TableText"/>
            </w:pPr>
            <w:r w:rsidRPr="005F3F5D">
              <w:t>20</w:t>
            </w:r>
          </w:p>
        </w:tc>
        <w:tc>
          <w:tcPr>
            <w:tcW w:w="825" w:type="dxa"/>
            <w:tcMar>
              <w:top w:w="43" w:type="dxa"/>
              <w:left w:w="115" w:type="dxa"/>
              <w:bottom w:w="29" w:type="dxa"/>
              <w:right w:w="115" w:type="dxa"/>
            </w:tcMar>
            <w:vAlign w:val="center"/>
          </w:tcPr>
          <w:p w14:paraId="5A2DA456" w14:textId="77777777" w:rsidR="00460740" w:rsidRPr="005F3F5D" w:rsidRDefault="00460740" w:rsidP="000B600F">
            <w:pPr>
              <w:pStyle w:val="TableText"/>
            </w:pPr>
            <w:r w:rsidRPr="005F3F5D">
              <w:t>Std.</w:t>
            </w:r>
          </w:p>
        </w:tc>
        <w:tc>
          <w:tcPr>
            <w:tcW w:w="1605" w:type="dxa"/>
            <w:tcMar>
              <w:top w:w="43" w:type="dxa"/>
              <w:left w:w="115" w:type="dxa"/>
              <w:bottom w:w="29" w:type="dxa"/>
              <w:right w:w="115" w:type="dxa"/>
            </w:tcMar>
            <w:vAlign w:val="center"/>
          </w:tcPr>
          <w:p w14:paraId="240664DD" w14:textId="77777777" w:rsidR="00460740" w:rsidRPr="005F3F5D" w:rsidRDefault="00460740" w:rsidP="000B600F">
            <w:pPr>
              <w:pStyle w:val="TableText"/>
            </w:pPr>
            <w:r w:rsidRPr="005F3F5D">
              <w:t>UL 330</w:t>
            </w:r>
          </w:p>
          <w:p w14:paraId="24584229" w14:textId="77777777" w:rsidR="00460740" w:rsidRPr="005F3F5D" w:rsidRDefault="00460740" w:rsidP="000B600F">
            <w:pPr>
              <w:pStyle w:val="TableText"/>
            </w:pPr>
            <w:r w:rsidRPr="005F3F5D">
              <w:t>(7</w:t>
            </w:r>
            <w:r w:rsidRPr="005F3F5D">
              <w:rPr>
                <w:vertAlign w:val="superscript"/>
              </w:rPr>
              <w:t>th</w:t>
            </w:r>
            <w:r w:rsidRPr="005F3F5D">
              <w:t xml:space="preserve"> ed.)</w:t>
            </w:r>
          </w:p>
        </w:tc>
      </w:tr>
      <w:tr w:rsidR="00460740" w:rsidRPr="005F3F5D" w14:paraId="39E99546" w14:textId="77777777" w:rsidTr="004620C3">
        <w:trPr>
          <w:cantSplit/>
          <w:jc w:val="center"/>
        </w:trPr>
        <w:tc>
          <w:tcPr>
            <w:tcW w:w="3045" w:type="dxa"/>
            <w:tcMar>
              <w:top w:w="43" w:type="dxa"/>
              <w:left w:w="115" w:type="dxa"/>
              <w:bottom w:w="29" w:type="dxa"/>
              <w:right w:w="115" w:type="dxa"/>
            </w:tcMar>
            <w:vAlign w:val="center"/>
          </w:tcPr>
          <w:p w14:paraId="30A6EE8B" w14:textId="77777777" w:rsidR="00460740" w:rsidRPr="005F3F5D" w:rsidRDefault="00460740" w:rsidP="000B600F">
            <w:pPr>
              <w:pStyle w:val="TableText"/>
            </w:pPr>
            <w:r w:rsidRPr="005F3F5D">
              <w:t>Phase II Compatibility</w:t>
            </w:r>
          </w:p>
          <w:p w14:paraId="0F1A0D43" w14:textId="77777777" w:rsidR="00460740" w:rsidRPr="005F3F5D" w:rsidRDefault="00460740" w:rsidP="000B600F">
            <w:pPr>
              <w:pStyle w:val="TableText"/>
            </w:pPr>
            <w:r w:rsidRPr="005F3F5D">
              <w:t>with Phase I Systems</w:t>
            </w:r>
          </w:p>
        </w:tc>
        <w:tc>
          <w:tcPr>
            <w:tcW w:w="4320" w:type="dxa"/>
            <w:tcMar>
              <w:top w:w="43" w:type="dxa"/>
              <w:left w:w="115" w:type="dxa"/>
              <w:bottom w:w="29" w:type="dxa"/>
              <w:right w:w="115" w:type="dxa"/>
            </w:tcMar>
            <w:vAlign w:val="center"/>
          </w:tcPr>
          <w:p w14:paraId="757B70BE" w14:textId="77777777" w:rsidR="00460740" w:rsidRPr="005F3F5D" w:rsidRDefault="00460740" w:rsidP="000B600F">
            <w:pPr>
              <w:pStyle w:val="TableText"/>
            </w:pPr>
            <w:r w:rsidRPr="005F3F5D">
              <w:t>See Section 4.5</w:t>
            </w:r>
          </w:p>
        </w:tc>
        <w:tc>
          <w:tcPr>
            <w:tcW w:w="720" w:type="dxa"/>
            <w:tcMar>
              <w:top w:w="43" w:type="dxa"/>
              <w:left w:w="115" w:type="dxa"/>
              <w:bottom w:w="29" w:type="dxa"/>
              <w:right w:w="115" w:type="dxa"/>
            </w:tcMar>
            <w:vAlign w:val="center"/>
          </w:tcPr>
          <w:p w14:paraId="1BA12C13" w14:textId="77777777" w:rsidR="00460740" w:rsidRPr="005F3F5D" w:rsidRDefault="00460740" w:rsidP="000B600F">
            <w:pPr>
              <w:pStyle w:val="TableText"/>
            </w:pPr>
            <w:r w:rsidRPr="005F3F5D">
              <w:t>4.5</w:t>
            </w:r>
          </w:p>
        </w:tc>
        <w:tc>
          <w:tcPr>
            <w:tcW w:w="825" w:type="dxa"/>
            <w:tcMar>
              <w:top w:w="43" w:type="dxa"/>
              <w:left w:w="115" w:type="dxa"/>
              <w:bottom w:w="29" w:type="dxa"/>
              <w:right w:w="115" w:type="dxa"/>
            </w:tcMar>
            <w:vAlign w:val="center"/>
          </w:tcPr>
          <w:p w14:paraId="1124A2E8" w14:textId="77777777" w:rsidR="00460740" w:rsidRPr="005F3F5D" w:rsidRDefault="00460740" w:rsidP="000B600F">
            <w:pPr>
              <w:pStyle w:val="TableText"/>
            </w:pPr>
            <w:r w:rsidRPr="005F3F5D">
              <w:t>Spec.</w:t>
            </w:r>
          </w:p>
        </w:tc>
        <w:tc>
          <w:tcPr>
            <w:tcW w:w="1605" w:type="dxa"/>
            <w:tcMar>
              <w:top w:w="43" w:type="dxa"/>
              <w:left w:w="115" w:type="dxa"/>
              <w:bottom w:w="29" w:type="dxa"/>
              <w:right w:w="115" w:type="dxa"/>
            </w:tcMar>
            <w:vAlign w:val="center"/>
          </w:tcPr>
          <w:p w14:paraId="458A5521" w14:textId="77777777" w:rsidR="00460740" w:rsidRPr="005F3F5D" w:rsidRDefault="00460740" w:rsidP="000B600F">
            <w:pPr>
              <w:pStyle w:val="TableText"/>
            </w:pPr>
            <w:r w:rsidRPr="005F3F5D">
              <w:t>Testing and</w:t>
            </w:r>
          </w:p>
          <w:p w14:paraId="66F0AB54" w14:textId="77777777" w:rsidR="00460740" w:rsidRPr="005F3F5D" w:rsidRDefault="00460740" w:rsidP="000B600F">
            <w:pPr>
              <w:pStyle w:val="TableText"/>
            </w:pPr>
            <w:r w:rsidRPr="005F3F5D">
              <w:t>Eng. Eval.</w:t>
            </w:r>
          </w:p>
        </w:tc>
      </w:tr>
      <w:tr w:rsidR="00460740" w:rsidRPr="005F3F5D" w14:paraId="43CC8DB5" w14:textId="77777777" w:rsidTr="004620C3">
        <w:trPr>
          <w:cantSplit/>
          <w:jc w:val="center"/>
        </w:trPr>
        <w:tc>
          <w:tcPr>
            <w:tcW w:w="3045" w:type="dxa"/>
            <w:tcMar>
              <w:top w:w="43" w:type="dxa"/>
              <w:left w:w="115" w:type="dxa"/>
              <w:bottom w:w="29" w:type="dxa"/>
              <w:right w:w="115" w:type="dxa"/>
            </w:tcMar>
            <w:vAlign w:val="center"/>
          </w:tcPr>
          <w:p w14:paraId="51107D83" w14:textId="77777777" w:rsidR="00460740" w:rsidRPr="005F3F5D" w:rsidRDefault="00460740" w:rsidP="000B600F">
            <w:pPr>
              <w:pStyle w:val="TableText"/>
            </w:pPr>
            <w:r w:rsidRPr="005F3F5D">
              <w:t>UST Pressure Criteria</w:t>
            </w:r>
          </w:p>
          <w:p w14:paraId="00ABF7B1" w14:textId="77777777" w:rsidR="00460740" w:rsidRPr="005F3F5D" w:rsidRDefault="00460740" w:rsidP="000B600F">
            <w:pPr>
              <w:pStyle w:val="TableText"/>
            </w:pPr>
            <w:r w:rsidRPr="005F3F5D">
              <w:t>(30 day rolling average)</w:t>
            </w:r>
          </w:p>
        </w:tc>
        <w:tc>
          <w:tcPr>
            <w:tcW w:w="4320" w:type="dxa"/>
            <w:tcMar>
              <w:top w:w="43" w:type="dxa"/>
              <w:left w:w="115" w:type="dxa"/>
              <w:bottom w:w="29" w:type="dxa"/>
              <w:right w:w="115" w:type="dxa"/>
            </w:tcMar>
            <w:vAlign w:val="center"/>
          </w:tcPr>
          <w:p w14:paraId="6049E065" w14:textId="67E67DC3" w:rsidR="00460740" w:rsidRPr="005F3F5D" w:rsidRDefault="00460740" w:rsidP="000B600F">
            <w:pPr>
              <w:pStyle w:val="TableText"/>
            </w:pPr>
            <w:r w:rsidRPr="005F3F5D">
              <w:t xml:space="preserve">Daily Average Pressure </w:t>
            </w:r>
            <w:r w:rsidR="00BF3873" w:rsidRPr="005F3F5D">
              <w:sym w:font="Symbol" w:char="F0A3"/>
            </w:r>
            <w:r w:rsidR="00BF3873" w:rsidRPr="005F3F5D">
              <w:t xml:space="preserve"> </w:t>
            </w:r>
            <w:r w:rsidRPr="005F3F5D">
              <w:t>+0.25 in. H</w:t>
            </w:r>
            <w:r w:rsidRPr="005F3F5D">
              <w:rPr>
                <w:vertAlign w:val="subscript"/>
              </w:rPr>
              <w:t>2</w:t>
            </w:r>
            <w:r w:rsidRPr="005F3F5D">
              <w:t>O</w:t>
            </w:r>
          </w:p>
          <w:p w14:paraId="0D326B25" w14:textId="659EDB02" w:rsidR="00460740" w:rsidRPr="005F3F5D" w:rsidRDefault="00460740" w:rsidP="000B600F">
            <w:pPr>
              <w:pStyle w:val="TableText"/>
              <w:rPr>
                <w:strike/>
                <w:spacing w:val="-18"/>
              </w:rPr>
            </w:pPr>
            <w:r w:rsidRPr="005F3F5D">
              <w:t xml:space="preserve">Daily High Pressure </w:t>
            </w:r>
            <w:r w:rsidR="00BF3873" w:rsidRPr="005F3F5D">
              <w:sym w:font="Symbol" w:char="F0A3"/>
            </w:r>
            <w:r w:rsidR="00BF3873" w:rsidRPr="005F3F5D">
              <w:t xml:space="preserve"> </w:t>
            </w:r>
            <w:r w:rsidRPr="005F3F5D">
              <w:t>+1.50 in. H</w:t>
            </w:r>
            <w:r w:rsidRPr="005F3F5D">
              <w:rPr>
                <w:vertAlign w:val="subscript"/>
              </w:rPr>
              <w:t>2</w:t>
            </w:r>
            <w:r w:rsidRPr="005F3F5D">
              <w:t>O</w:t>
            </w:r>
          </w:p>
        </w:tc>
        <w:tc>
          <w:tcPr>
            <w:tcW w:w="720" w:type="dxa"/>
            <w:tcMar>
              <w:top w:w="43" w:type="dxa"/>
              <w:left w:w="115" w:type="dxa"/>
              <w:bottom w:w="29" w:type="dxa"/>
              <w:right w:w="115" w:type="dxa"/>
            </w:tcMar>
            <w:vAlign w:val="center"/>
          </w:tcPr>
          <w:p w14:paraId="62453152" w14:textId="77777777" w:rsidR="00460740" w:rsidRPr="005F3F5D" w:rsidRDefault="00460740" w:rsidP="000B600F">
            <w:pPr>
              <w:pStyle w:val="TableText"/>
            </w:pPr>
            <w:r w:rsidRPr="005F3F5D">
              <w:t>4.6</w:t>
            </w:r>
          </w:p>
        </w:tc>
        <w:tc>
          <w:tcPr>
            <w:tcW w:w="825" w:type="dxa"/>
            <w:tcMar>
              <w:top w:w="43" w:type="dxa"/>
              <w:left w:w="115" w:type="dxa"/>
              <w:bottom w:w="29" w:type="dxa"/>
              <w:right w:w="115" w:type="dxa"/>
            </w:tcMar>
            <w:vAlign w:val="center"/>
          </w:tcPr>
          <w:p w14:paraId="1382108D" w14:textId="77777777" w:rsidR="00460740" w:rsidRPr="005F3F5D" w:rsidRDefault="00460740" w:rsidP="000B600F">
            <w:pPr>
              <w:pStyle w:val="TableText"/>
            </w:pPr>
            <w:r w:rsidRPr="005F3F5D">
              <w:t>Spec.</w:t>
            </w:r>
          </w:p>
        </w:tc>
        <w:tc>
          <w:tcPr>
            <w:tcW w:w="1605" w:type="dxa"/>
            <w:tcMar>
              <w:top w:w="43" w:type="dxa"/>
              <w:left w:w="115" w:type="dxa"/>
              <w:bottom w:w="29" w:type="dxa"/>
              <w:right w:w="115" w:type="dxa"/>
            </w:tcMar>
            <w:vAlign w:val="center"/>
          </w:tcPr>
          <w:p w14:paraId="7FC1AB10" w14:textId="77777777" w:rsidR="00460740" w:rsidRPr="005F3F5D" w:rsidRDefault="00460740" w:rsidP="000B600F">
            <w:pPr>
              <w:pStyle w:val="TableText"/>
            </w:pPr>
            <w:r w:rsidRPr="005F3F5D">
              <w:t>TP-201.7</w:t>
            </w:r>
          </w:p>
        </w:tc>
      </w:tr>
      <w:tr w:rsidR="00460740" w:rsidRPr="005F3F5D" w14:paraId="3961FBBC" w14:textId="77777777" w:rsidTr="004620C3">
        <w:trPr>
          <w:cantSplit/>
          <w:jc w:val="center"/>
        </w:trPr>
        <w:tc>
          <w:tcPr>
            <w:tcW w:w="3045" w:type="dxa"/>
            <w:tcMar>
              <w:top w:w="43" w:type="dxa"/>
              <w:left w:w="115" w:type="dxa"/>
              <w:bottom w:w="29" w:type="dxa"/>
              <w:right w:w="115" w:type="dxa"/>
            </w:tcMar>
            <w:vAlign w:val="center"/>
          </w:tcPr>
          <w:p w14:paraId="19652D33" w14:textId="77777777" w:rsidR="00460740" w:rsidRPr="005F3F5D" w:rsidRDefault="00460740" w:rsidP="000B600F">
            <w:pPr>
              <w:pStyle w:val="TableText"/>
            </w:pPr>
            <w:r w:rsidRPr="005F3F5D">
              <w:t>Nozzle Criteria</w:t>
            </w:r>
          </w:p>
          <w:p w14:paraId="5983CC33" w14:textId="77777777" w:rsidR="00460740" w:rsidRPr="005F3F5D" w:rsidRDefault="00460740" w:rsidP="000B600F">
            <w:pPr>
              <w:pStyle w:val="TableText"/>
            </w:pPr>
            <w:r w:rsidRPr="005F3F5D">
              <w:t>Each Phase II Nozzle Shall:</w:t>
            </w:r>
          </w:p>
        </w:tc>
        <w:tc>
          <w:tcPr>
            <w:tcW w:w="4320" w:type="dxa"/>
            <w:tcMar>
              <w:top w:w="43" w:type="dxa"/>
              <w:left w:w="115" w:type="dxa"/>
              <w:bottom w:w="29" w:type="dxa"/>
              <w:right w:w="115" w:type="dxa"/>
            </w:tcMar>
            <w:vAlign w:val="center"/>
          </w:tcPr>
          <w:p w14:paraId="303DB617" w14:textId="21E7CABB" w:rsidR="00460740" w:rsidRPr="005F3F5D" w:rsidRDefault="00460740" w:rsidP="000B600F">
            <w:pPr>
              <w:pStyle w:val="TableText"/>
            </w:pPr>
            <w:r w:rsidRPr="005F3F5D">
              <w:t>Post-Refueling Drips</w:t>
            </w:r>
            <w:r w:rsidR="003743DA">
              <w:br/>
            </w:r>
            <w:r w:rsidR="00BF3873" w:rsidRPr="005F3F5D">
              <w:sym w:font="Symbol" w:char="F0A3"/>
            </w:r>
            <w:r w:rsidR="00BF3873">
              <w:t> </w:t>
            </w:r>
            <w:r w:rsidRPr="005F3F5D">
              <w:t>3 Drops/Refueling</w:t>
            </w:r>
          </w:p>
          <w:p w14:paraId="4A7F69F8" w14:textId="77777777" w:rsidR="00460740" w:rsidRPr="005F3F5D" w:rsidRDefault="00460740" w:rsidP="000B600F">
            <w:pPr>
              <w:pStyle w:val="TableText"/>
              <w:rPr>
                <w:sz w:val="24"/>
                <w:szCs w:val="24"/>
              </w:rPr>
            </w:pPr>
            <w:r w:rsidRPr="005F3F5D">
              <w:t>Comply with spout assembly dimensions including nozzle bellows as specified in section 4.7.3</w:t>
            </w:r>
          </w:p>
          <w:p w14:paraId="1511323A" w14:textId="77777777" w:rsidR="00460740" w:rsidRPr="005F3F5D" w:rsidRDefault="00460740" w:rsidP="000B600F">
            <w:pPr>
              <w:pStyle w:val="TableText"/>
            </w:pPr>
            <w:r w:rsidRPr="005F3F5D">
              <w:t>Be capable of fueling any vehicle that can be fueled with a conventional nozzle</w:t>
            </w:r>
          </w:p>
        </w:tc>
        <w:tc>
          <w:tcPr>
            <w:tcW w:w="720" w:type="dxa"/>
            <w:tcMar>
              <w:top w:w="43" w:type="dxa"/>
              <w:left w:w="115" w:type="dxa"/>
              <w:bottom w:w="29" w:type="dxa"/>
              <w:right w:w="115" w:type="dxa"/>
            </w:tcMar>
            <w:vAlign w:val="center"/>
          </w:tcPr>
          <w:p w14:paraId="4FC09A76" w14:textId="77777777" w:rsidR="00460740" w:rsidRPr="005F3F5D" w:rsidRDefault="00460740" w:rsidP="000B600F">
            <w:pPr>
              <w:pStyle w:val="TableText"/>
            </w:pPr>
            <w:r w:rsidRPr="005F3F5D">
              <w:t>4.7</w:t>
            </w:r>
          </w:p>
        </w:tc>
        <w:tc>
          <w:tcPr>
            <w:tcW w:w="825" w:type="dxa"/>
            <w:tcMar>
              <w:top w:w="43" w:type="dxa"/>
              <w:left w:w="115" w:type="dxa"/>
              <w:bottom w:w="29" w:type="dxa"/>
              <w:right w:w="115" w:type="dxa"/>
            </w:tcMar>
            <w:vAlign w:val="center"/>
          </w:tcPr>
          <w:p w14:paraId="2AF26DF8" w14:textId="77777777" w:rsidR="00460740" w:rsidRPr="005F3F5D" w:rsidRDefault="00460740" w:rsidP="000B600F">
            <w:pPr>
              <w:pStyle w:val="TableText"/>
            </w:pPr>
            <w:r w:rsidRPr="005F3F5D">
              <w:t>Spec.</w:t>
            </w:r>
          </w:p>
        </w:tc>
        <w:tc>
          <w:tcPr>
            <w:tcW w:w="1605" w:type="dxa"/>
            <w:tcMar>
              <w:top w:w="43" w:type="dxa"/>
              <w:left w:w="115" w:type="dxa"/>
              <w:bottom w:w="29" w:type="dxa"/>
              <w:right w:w="115" w:type="dxa"/>
            </w:tcMar>
            <w:vAlign w:val="center"/>
          </w:tcPr>
          <w:p w14:paraId="3171996A" w14:textId="77777777" w:rsidR="00460740" w:rsidRPr="005F3F5D" w:rsidRDefault="00460740" w:rsidP="000B600F">
            <w:pPr>
              <w:pStyle w:val="TableText"/>
            </w:pPr>
            <w:r w:rsidRPr="005F3F5D">
              <w:t>TP-201.2D</w:t>
            </w:r>
          </w:p>
          <w:p w14:paraId="6E173492" w14:textId="77777777" w:rsidR="00460740" w:rsidRPr="005F3F5D" w:rsidRDefault="00460740" w:rsidP="000B600F">
            <w:pPr>
              <w:pStyle w:val="TableText"/>
            </w:pPr>
          </w:p>
          <w:p w14:paraId="0B48C6AB" w14:textId="77777777" w:rsidR="00460740" w:rsidRPr="005F3F5D" w:rsidRDefault="00460740" w:rsidP="000B600F">
            <w:pPr>
              <w:pStyle w:val="TableText"/>
            </w:pPr>
            <w:r w:rsidRPr="005F3F5D">
              <w:t>Direct Measurement</w:t>
            </w:r>
          </w:p>
          <w:p w14:paraId="01FA4AE4" w14:textId="77777777" w:rsidR="00460740" w:rsidRPr="005F3F5D" w:rsidRDefault="00460740" w:rsidP="000B600F">
            <w:pPr>
              <w:pStyle w:val="TableText"/>
            </w:pPr>
          </w:p>
          <w:p w14:paraId="7A17CC37" w14:textId="77777777" w:rsidR="00460740" w:rsidRPr="005F3F5D" w:rsidRDefault="00460740" w:rsidP="000B600F">
            <w:pPr>
              <w:pStyle w:val="TableText"/>
            </w:pPr>
            <w:r w:rsidRPr="005F3F5D">
              <w:t>Engineering</w:t>
            </w:r>
          </w:p>
          <w:p w14:paraId="7E024D72" w14:textId="77777777" w:rsidR="00460740" w:rsidRPr="005F3F5D" w:rsidRDefault="00460740" w:rsidP="000B600F">
            <w:pPr>
              <w:pStyle w:val="TableText"/>
            </w:pPr>
            <w:r w:rsidRPr="005F3F5D">
              <w:t>Evaluation</w:t>
            </w:r>
          </w:p>
        </w:tc>
      </w:tr>
      <w:tr w:rsidR="00460740" w:rsidRPr="005F3F5D" w14:paraId="73206620" w14:textId="77777777" w:rsidTr="004620C3">
        <w:trPr>
          <w:cantSplit/>
          <w:jc w:val="center"/>
        </w:trPr>
        <w:tc>
          <w:tcPr>
            <w:tcW w:w="3045" w:type="dxa"/>
            <w:tcBorders>
              <w:top w:val="nil"/>
            </w:tcBorders>
            <w:tcMar>
              <w:top w:w="43" w:type="dxa"/>
              <w:left w:w="115" w:type="dxa"/>
              <w:bottom w:w="29" w:type="dxa"/>
              <w:right w:w="115" w:type="dxa"/>
            </w:tcMar>
            <w:vAlign w:val="center"/>
          </w:tcPr>
          <w:p w14:paraId="7F0335BB" w14:textId="77777777" w:rsidR="00460740" w:rsidRPr="005F3F5D" w:rsidRDefault="00460740" w:rsidP="000B600F">
            <w:pPr>
              <w:pStyle w:val="TableText"/>
            </w:pPr>
            <w:r w:rsidRPr="005F3F5D">
              <w:t>Nozzle/Dispenser</w:t>
            </w:r>
          </w:p>
          <w:p w14:paraId="3931505A" w14:textId="77777777" w:rsidR="00460740" w:rsidRPr="005F3F5D" w:rsidRDefault="00460740" w:rsidP="000B600F">
            <w:pPr>
              <w:pStyle w:val="TableText"/>
            </w:pPr>
            <w:r w:rsidRPr="005F3F5D">
              <w:t>Compatibility</w:t>
            </w:r>
          </w:p>
        </w:tc>
        <w:tc>
          <w:tcPr>
            <w:tcW w:w="4320" w:type="dxa"/>
            <w:tcBorders>
              <w:top w:val="nil"/>
            </w:tcBorders>
            <w:tcMar>
              <w:top w:w="43" w:type="dxa"/>
              <w:left w:w="115" w:type="dxa"/>
              <w:bottom w:w="29" w:type="dxa"/>
              <w:right w:w="115" w:type="dxa"/>
            </w:tcMar>
            <w:vAlign w:val="center"/>
          </w:tcPr>
          <w:p w14:paraId="33E46BA1" w14:textId="77777777" w:rsidR="00460740" w:rsidRPr="005F3F5D" w:rsidRDefault="00460740" w:rsidP="000B600F">
            <w:pPr>
              <w:pStyle w:val="TableText"/>
            </w:pPr>
            <w:r w:rsidRPr="005F3F5D">
              <w:t>Vapor Check Valve Closed When Hung</w:t>
            </w:r>
          </w:p>
          <w:p w14:paraId="5D01DEA5" w14:textId="77777777" w:rsidR="00460740" w:rsidRPr="005F3F5D" w:rsidRDefault="00460740" w:rsidP="000B600F">
            <w:pPr>
              <w:pStyle w:val="TableText"/>
            </w:pPr>
            <w:r w:rsidRPr="005F3F5D">
              <w:t>Hold-open Latch Disengaged When Hung</w:t>
            </w:r>
          </w:p>
        </w:tc>
        <w:tc>
          <w:tcPr>
            <w:tcW w:w="720" w:type="dxa"/>
            <w:tcBorders>
              <w:top w:val="nil"/>
            </w:tcBorders>
            <w:tcMar>
              <w:top w:w="43" w:type="dxa"/>
              <w:left w:w="115" w:type="dxa"/>
              <w:bottom w:w="29" w:type="dxa"/>
              <w:right w:w="115" w:type="dxa"/>
            </w:tcMar>
            <w:vAlign w:val="center"/>
          </w:tcPr>
          <w:p w14:paraId="2BC75402" w14:textId="77777777" w:rsidR="00460740" w:rsidRPr="005F3F5D" w:rsidRDefault="00460740" w:rsidP="000B600F">
            <w:pPr>
              <w:pStyle w:val="TableText"/>
              <w:rPr>
                <w:u w:val="single"/>
              </w:rPr>
            </w:pPr>
            <w:r w:rsidRPr="005F3F5D">
              <w:t>4.9</w:t>
            </w:r>
          </w:p>
        </w:tc>
        <w:tc>
          <w:tcPr>
            <w:tcW w:w="825" w:type="dxa"/>
            <w:tcBorders>
              <w:top w:val="nil"/>
            </w:tcBorders>
            <w:tcMar>
              <w:top w:w="43" w:type="dxa"/>
              <w:left w:w="115" w:type="dxa"/>
              <w:bottom w:w="29" w:type="dxa"/>
              <w:right w:w="115" w:type="dxa"/>
            </w:tcMar>
            <w:vAlign w:val="center"/>
          </w:tcPr>
          <w:p w14:paraId="18EE9211" w14:textId="77777777" w:rsidR="00460740" w:rsidRPr="005F3F5D" w:rsidRDefault="00460740" w:rsidP="000B600F">
            <w:pPr>
              <w:pStyle w:val="TableText"/>
            </w:pPr>
            <w:r w:rsidRPr="005F3F5D">
              <w:t>Spec.</w:t>
            </w:r>
          </w:p>
        </w:tc>
        <w:tc>
          <w:tcPr>
            <w:tcW w:w="1605" w:type="dxa"/>
            <w:tcBorders>
              <w:top w:val="nil"/>
            </w:tcBorders>
            <w:tcMar>
              <w:top w:w="43" w:type="dxa"/>
              <w:left w:w="115" w:type="dxa"/>
              <w:bottom w:w="29" w:type="dxa"/>
              <w:right w:w="115" w:type="dxa"/>
            </w:tcMar>
            <w:vAlign w:val="center"/>
          </w:tcPr>
          <w:p w14:paraId="136658A4" w14:textId="77777777" w:rsidR="00460740" w:rsidRPr="005F3F5D" w:rsidRDefault="00460740" w:rsidP="000B600F">
            <w:pPr>
              <w:pStyle w:val="TableText"/>
            </w:pPr>
            <w:r w:rsidRPr="005F3F5D">
              <w:t>Testing and</w:t>
            </w:r>
          </w:p>
          <w:p w14:paraId="58634379" w14:textId="77777777" w:rsidR="00460740" w:rsidRPr="005F3F5D" w:rsidRDefault="00460740" w:rsidP="000B600F">
            <w:pPr>
              <w:pStyle w:val="TableText"/>
            </w:pPr>
            <w:r w:rsidRPr="005F3F5D">
              <w:t>Eng. Eval.</w:t>
            </w:r>
          </w:p>
        </w:tc>
      </w:tr>
      <w:tr w:rsidR="00460740" w:rsidRPr="005F3F5D" w14:paraId="71CF3C98" w14:textId="77777777" w:rsidTr="004620C3">
        <w:trPr>
          <w:cantSplit/>
          <w:jc w:val="center"/>
        </w:trPr>
        <w:tc>
          <w:tcPr>
            <w:tcW w:w="3045" w:type="dxa"/>
            <w:tcBorders>
              <w:top w:val="nil"/>
            </w:tcBorders>
            <w:tcMar>
              <w:top w:w="43" w:type="dxa"/>
              <w:left w:w="115" w:type="dxa"/>
              <w:bottom w:w="29" w:type="dxa"/>
              <w:right w:w="115" w:type="dxa"/>
            </w:tcMar>
            <w:vAlign w:val="center"/>
          </w:tcPr>
          <w:p w14:paraId="3CFACC6A" w14:textId="77777777" w:rsidR="00460740" w:rsidRPr="005F3F5D" w:rsidRDefault="00460740" w:rsidP="000B600F">
            <w:pPr>
              <w:pStyle w:val="TableText"/>
            </w:pPr>
            <w:proofErr w:type="spellStart"/>
            <w:r w:rsidRPr="005F3F5D">
              <w:lastRenderedPageBreak/>
              <w:t>Unihose</w:t>
            </w:r>
            <w:proofErr w:type="spellEnd"/>
            <w:r w:rsidRPr="005F3F5D">
              <w:t xml:space="preserve"> MPD Configuration</w:t>
            </w:r>
          </w:p>
        </w:tc>
        <w:tc>
          <w:tcPr>
            <w:tcW w:w="4320" w:type="dxa"/>
            <w:tcBorders>
              <w:top w:val="nil"/>
            </w:tcBorders>
            <w:tcMar>
              <w:top w:w="43" w:type="dxa"/>
              <w:left w:w="115" w:type="dxa"/>
              <w:bottom w:w="29" w:type="dxa"/>
              <w:right w:w="115" w:type="dxa"/>
            </w:tcMar>
            <w:vAlign w:val="center"/>
          </w:tcPr>
          <w:p w14:paraId="7C80E2D5" w14:textId="77777777" w:rsidR="00460740" w:rsidRPr="005F3F5D" w:rsidRDefault="00460740" w:rsidP="000B600F">
            <w:pPr>
              <w:pStyle w:val="TableText"/>
            </w:pPr>
            <w:r w:rsidRPr="005F3F5D">
              <w:t>One Hose/Nozzle per Dispenser Side</w:t>
            </w:r>
          </w:p>
        </w:tc>
        <w:tc>
          <w:tcPr>
            <w:tcW w:w="720" w:type="dxa"/>
            <w:tcBorders>
              <w:top w:val="nil"/>
            </w:tcBorders>
            <w:tcMar>
              <w:top w:w="43" w:type="dxa"/>
              <w:left w:w="115" w:type="dxa"/>
              <w:bottom w:w="29" w:type="dxa"/>
              <w:right w:w="115" w:type="dxa"/>
            </w:tcMar>
            <w:vAlign w:val="center"/>
          </w:tcPr>
          <w:p w14:paraId="778B0DE5" w14:textId="77777777" w:rsidR="00460740" w:rsidRPr="005F3F5D" w:rsidRDefault="00460740" w:rsidP="000B600F">
            <w:pPr>
              <w:pStyle w:val="TableText"/>
              <w:rPr>
                <w:u w:val="single"/>
              </w:rPr>
            </w:pPr>
            <w:r w:rsidRPr="005F3F5D">
              <w:t>4.10</w:t>
            </w:r>
          </w:p>
        </w:tc>
        <w:tc>
          <w:tcPr>
            <w:tcW w:w="825" w:type="dxa"/>
            <w:tcBorders>
              <w:top w:val="nil"/>
            </w:tcBorders>
            <w:tcMar>
              <w:top w:w="43" w:type="dxa"/>
              <w:left w:w="115" w:type="dxa"/>
              <w:bottom w:w="29" w:type="dxa"/>
              <w:right w:w="115" w:type="dxa"/>
            </w:tcMar>
            <w:vAlign w:val="center"/>
          </w:tcPr>
          <w:p w14:paraId="2CA10899" w14:textId="77777777" w:rsidR="00460740" w:rsidRPr="005F3F5D" w:rsidRDefault="00460740" w:rsidP="000B600F">
            <w:pPr>
              <w:pStyle w:val="TableText"/>
            </w:pPr>
            <w:r w:rsidRPr="005F3F5D">
              <w:t>Spec.</w:t>
            </w:r>
          </w:p>
        </w:tc>
        <w:tc>
          <w:tcPr>
            <w:tcW w:w="1605" w:type="dxa"/>
            <w:tcBorders>
              <w:top w:val="nil"/>
            </w:tcBorders>
            <w:tcMar>
              <w:top w:w="43" w:type="dxa"/>
              <w:left w:w="115" w:type="dxa"/>
              <w:bottom w:w="29" w:type="dxa"/>
              <w:right w:w="115" w:type="dxa"/>
            </w:tcMar>
            <w:vAlign w:val="center"/>
          </w:tcPr>
          <w:p w14:paraId="38D3998B" w14:textId="77777777" w:rsidR="00460740" w:rsidRPr="005F3F5D" w:rsidRDefault="00460740" w:rsidP="000B600F">
            <w:pPr>
              <w:pStyle w:val="TableText"/>
            </w:pPr>
            <w:r w:rsidRPr="005F3F5D">
              <w:t>Testing and</w:t>
            </w:r>
          </w:p>
          <w:p w14:paraId="28B639AC" w14:textId="77777777" w:rsidR="00460740" w:rsidRPr="005F3F5D" w:rsidRDefault="00460740" w:rsidP="000B600F">
            <w:pPr>
              <w:pStyle w:val="TableText"/>
            </w:pPr>
            <w:r w:rsidRPr="005F3F5D">
              <w:t>Eng. Eval.</w:t>
            </w:r>
          </w:p>
        </w:tc>
      </w:tr>
      <w:bookmarkEnd w:id="324"/>
      <w:tr w:rsidR="00460740" w:rsidRPr="005F3F5D" w14:paraId="059AED8D" w14:textId="77777777" w:rsidTr="004620C3">
        <w:trPr>
          <w:cantSplit/>
          <w:jc w:val="center"/>
        </w:trPr>
        <w:tc>
          <w:tcPr>
            <w:tcW w:w="304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2AA6C223" w14:textId="77777777" w:rsidR="00460740" w:rsidRPr="005F3F5D" w:rsidRDefault="00460740" w:rsidP="000B600F">
            <w:pPr>
              <w:pStyle w:val="TableText"/>
            </w:pPr>
            <w:r w:rsidRPr="005F3F5D">
              <w:t>Phase II Vapor Riser</w:t>
            </w:r>
          </w:p>
        </w:tc>
        <w:tc>
          <w:tcPr>
            <w:tcW w:w="43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5A728DAF" w14:textId="3D6C90BC" w:rsidR="00460740" w:rsidRPr="005F3F5D" w:rsidRDefault="00460740" w:rsidP="000B600F">
            <w:pPr>
              <w:pStyle w:val="TableText"/>
            </w:pPr>
            <w:r w:rsidRPr="005F3F5D">
              <w:t>Minimum 1 Inch Nominal ID</w:t>
            </w:r>
          </w:p>
        </w:tc>
        <w:tc>
          <w:tcPr>
            <w:tcW w:w="7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77B24BA9" w14:textId="77777777" w:rsidR="00460740" w:rsidRPr="00460740" w:rsidRDefault="00460740" w:rsidP="000B600F">
            <w:pPr>
              <w:pStyle w:val="TableText"/>
            </w:pPr>
            <w:r w:rsidRPr="005F3F5D">
              <w:t>4.11</w:t>
            </w:r>
          </w:p>
        </w:tc>
        <w:tc>
          <w:tcPr>
            <w:tcW w:w="82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0E0D917A" w14:textId="77777777" w:rsidR="00460740" w:rsidRPr="005F3F5D" w:rsidRDefault="00460740" w:rsidP="000B600F">
            <w:pPr>
              <w:pStyle w:val="TableText"/>
            </w:pPr>
            <w:r w:rsidRPr="005F3F5D">
              <w:t>Spec.</w:t>
            </w:r>
          </w:p>
        </w:tc>
        <w:tc>
          <w:tcPr>
            <w:tcW w:w="160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3992AB32" w14:textId="77777777" w:rsidR="00460740" w:rsidRPr="005F3F5D" w:rsidRDefault="00460740" w:rsidP="000B600F">
            <w:pPr>
              <w:pStyle w:val="TableText"/>
            </w:pPr>
            <w:r w:rsidRPr="005F3F5D">
              <w:t>Testing and</w:t>
            </w:r>
          </w:p>
          <w:p w14:paraId="4ABE67A4" w14:textId="77777777" w:rsidR="00460740" w:rsidRPr="005F3F5D" w:rsidRDefault="00460740" w:rsidP="000B600F">
            <w:pPr>
              <w:pStyle w:val="TableText"/>
            </w:pPr>
            <w:r w:rsidRPr="005F3F5D">
              <w:t>Eng. Eval.</w:t>
            </w:r>
          </w:p>
        </w:tc>
      </w:tr>
      <w:tr w:rsidR="00460740" w:rsidRPr="005F3F5D" w14:paraId="1811EE5D" w14:textId="77777777" w:rsidTr="004620C3">
        <w:trPr>
          <w:cantSplit/>
          <w:jc w:val="center"/>
        </w:trPr>
        <w:tc>
          <w:tcPr>
            <w:tcW w:w="304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2397EE13" w14:textId="77777777" w:rsidR="00460740" w:rsidRPr="005F3F5D" w:rsidRDefault="00460740" w:rsidP="000B600F">
            <w:pPr>
              <w:pStyle w:val="TableText"/>
            </w:pPr>
            <w:r w:rsidRPr="005F3F5D">
              <w:t>Vapor Return Piping</w:t>
            </w:r>
          </w:p>
        </w:tc>
        <w:tc>
          <w:tcPr>
            <w:tcW w:w="43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16951D0E" w14:textId="77777777" w:rsidR="00460740" w:rsidRPr="005F3F5D" w:rsidRDefault="00460740" w:rsidP="000B600F">
            <w:pPr>
              <w:pStyle w:val="TableText"/>
            </w:pPr>
            <w:r w:rsidRPr="005F3F5D">
              <w:t>No Liquid or Fixed Blockage</w:t>
            </w:r>
          </w:p>
          <w:p w14:paraId="718866DE" w14:textId="77777777" w:rsidR="00460740" w:rsidRPr="005F3F5D" w:rsidRDefault="00460740" w:rsidP="000B600F">
            <w:pPr>
              <w:pStyle w:val="TableText"/>
            </w:pPr>
            <w:r w:rsidRPr="005F3F5D">
              <w:t>Minimum 3 Inch Nominal ID after First Manifold</w:t>
            </w:r>
          </w:p>
          <w:p w14:paraId="18DF491D" w14:textId="77777777" w:rsidR="00460740" w:rsidRPr="005F3F5D" w:rsidRDefault="00460740" w:rsidP="000B600F">
            <w:pPr>
              <w:pStyle w:val="TableText"/>
            </w:pPr>
            <w:r w:rsidRPr="005F3F5D">
              <w:t>Recommended Slope ¼ Inch Per Foot</w:t>
            </w:r>
          </w:p>
          <w:p w14:paraId="490497C1" w14:textId="38158A4F" w:rsidR="00460740" w:rsidRPr="005F3F5D" w:rsidRDefault="00460740" w:rsidP="000B600F">
            <w:pPr>
              <w:pStyle w:val="TableText"/>
            </w:pPr>
            <w:r w:rsidRPr="005F3F5D">
              <w:t xml:space="preserve">Minimum Slope </w:t>
            </w:r>
            <w:r w:rsidR="00E24E52">
              <w:t xml:space="preserve">1/8 </w:t>
            </w:r>
            <w:r w:rsidRPr="005F3F5D">
              <w:t>Inch Per Foot</w:t>
            </w:r>
          </w:p>
        </w:tc>
        <w:tc>
          <w:tcPr>
            <w:tcW w:w="7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503EA61F" w14:textId="77777777" w:rsidR="00460740" w:rsidRPr="00460740" w:rsidRDefault="00460740" w:rsidP="000B600F">
            <w:pPr>
              <w:pStyle w:val="TableText"/>
            </w:pPr>
            <w:r w:rsidRPr="005F3F5D">
              <w:t>4.11</w:t>
            </w:r>
          </w:p>
        </w:tc>
        <w:tc>
          <w:tcPr>
            <w:tcW w:w="82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0E77D964" w14:textId="77777777" w:rsidR="00460740" w:rsidRPr="005F3F5D" w:rsidRDefault="00460740" w:rsidP="000B600F">
            <w:pPr>
              <w:pStyle w:val="TableText"/>
            </w:pPr>
            <w:r w:rsidRPr="005F3F5D">
              <w:t>Spec.</w:t>
            </w:r>
          </w:p>
        </w:tc>
        <w:tc>
          <w:tcPr>
            <w:tcW w:w="160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26DB9AE9" w14:textId="77777777" w:rsidR="00460740" w:rsidRPr="00460740" w:rsidRDefault="00460740" w:rsidP="000B600F">
            <w:pPr>
              <w:pStyle w:val="TableText"/>
              <w:rPr>
                <w:rFonts w:cs="Times New Roman"/>
              </w:rPr>
            </w:pPr>
            <w:r w:rsidRPr="00460740">
              <w:rPr>
                <w:rFonts w:cs="Times New Roman"/>
              </w:rPr>
              <w:t>Testing and</w:t>
            </w:r>
          </w:p>
          <w:p w14:paraId="51D29E5B" w14:textId="77777777" w:rsidR="00460740" w:rsidRPr="005F3F5D" w:rsidRDefault="00460740" w:rsidP="000B600F">
            <w:pPr>
              <w:pStyle w:val="TableText"/>
            </w:pPr>
            <w:r w:rsidRPr="00460740">
              <w:rPr>
                <w:rFonts w:cs="Times New Roman"/>
              </w:rPr>
              <w:t>Eng. Eval.</w:t>
            </w:r>
          </w:p>
        </w:tc>
      </w:tr>
      <w:tr w:rsidR="00460740" w:rsidRPr="005F3F5D" w14:paraId="671A246C" w14:textId="77777777" w:rsidTr="004620C3">
        <w:trPr>
          <w:cantSplit/>
          <w:jc w:val="center"/>
        </w:trPr>
        <w:tc>
          <w:tcPr>
            <w:tcW w:w="304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2012CABC" w14:textId="2EE0A491" w:rsidR="00460740" w:rsidRPr="00460740" w:rsidRDefault="00460740" w:rsidP="00DA5347">
            <w:pPr>
              <w:pStyle w:val="TableText"/>
            </w:pPr>
            <w:r w:rsidRPr="005F3F5D">
              <w:t>Vapor Return Piping Rigidity</w:t>
            </w:r>
          </w:p>
        </w:tc>
        <w:tc>
          <w:tcPr>
            <w:tcW w:w="43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0BF8491F" w14:textId="77777777" w:rsidR="00460740" w:rsidRPr="005F3F5D" w:rsidRDefault="00460740" w:rsidP="000B600F">
            <w:pPr>
              <w:pStyle w:val="TableText"/>
            </w:pPr>
            <w:r w:rsidRPr="005F3F5D">
              <w:t>Rigid Piping, or Equivalent</w:t>
            </w:r>
          </w:p>
          <w:p w14:paraId="4F19E4EE" w14:textId="77777777" w:rsidR="00460740" w:rsidRPr="005F3F5D" w:rsidRDefault="00460740" w:rsidP="000B600F">
            <w:pPr>
              <w:pStyle w:val="TableText"/>
            </w:pPr>
            <w:r w:rsidRPr="005F3F5D">
              <w:t>Bend Radius Exceeds 6 feet</w:t>
            </w:r>
          </w:p>
        </w:tc>
        <w:tc>
          <w:tcPr>
            <w:tcW w:w="7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2F7060EB" w14:textId="77777777" w:rsidR="00460740" w:rsidRPr="00460740" w:rsidRDefault="00460740" w:rsidP="000B600F">
            <w:pPr>
              <w:pStyle w:val="TableText"/>
            </w:pPr>
            <w:r w:rsidRPr="005F3F5D">
              <w:t>4.11</w:t>
            </w:r>
          </w:p>
        </w:tc>
        <w:tc>
          <w:tcPr>
            <w:tcW w:w="82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0542E4C7" w14:textId="77777777" w:rsidR="00460740" w:rsidRPr="005F3F5D" w:rsidRDefault="00460740" w:rsidP="000B600F">
            <w:pPr>
              <w:pStyle w:val="TableText"/>
            </w:pPr>
            <w:r w:rsidRPr="005F3F5D">
              <w:t>Spec.</w:t>
            </w:r>
          </w:p>
        </w:tc>
        <w:tc>
          <w:tcPr>
            <w:tcW w:w="160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724F4BC1" w14:textId="77777777" w:rsidR="00460740" w:rsidRPr="005F3F5D" w:rsidRDefault="00460740" w:rsidP="000B600F">
            <w:pPr>
              <w:pStyle w:val="TableText"/>
            </w:pPr>
            <w:r w:rsidRPr="005F3F5D">
              <w:t>TP-201.2G</w:t>
            </w:r>
          </w:p>
        </w:tc>
      </w:tr>
      <w:tr w:rsidR="00460740" w:rsidRPr="005F3F5D" w14:paraId="12A80405" w14:textId="77777777" w:rsidTr="004620C3">
        <w:trPr>
          <w:cantSplit/>
          <w:jc w:val="center"/>
        </w:trPr>
        <w:tc>
          <w:tcPr>
            <w:tcW w:w="304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70F42011" w14:textId="77777777" w:rsidR="00460740" w:rsidRPr="005F3F5D" w:rsidRDefault="00460740" w:rsidP="000B600F">
            <w:pPr>
              <w:pStyle w:val="TableText"/>
            </w:pPr>
            <w:r w:rsidRPr="005F3F5D">
              <w:t>Vapor Return Pipe Runs</w:t>
            </w:r>
          </w:p>
        </w:tc>
        <w:tc>
          <w:tcPr>
            <w:tcW w:w="43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607F2E66" w14:textId="77777777" w:rsidR="00460740" w:rsidRPr="00460740" w:rsidRDefault="00460740" w:rsidP="000B600F">
            <w:pPr>
              <w:pStyle w:val="TableText"/>
            </w:pPr>
            <w:r w:rsidRPr="005F3F5D">
              <w:t>Maximum Allowable Lengths of Pipe Runs Shall Be Established During the Certification Process</w:t>
            </w:r>
          </w:p>
        </w:tc>
        <w:tc>
          <w:tcPr>
            <w:tcW w:w="7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0A23F392" w14:textId="77777777" w:rsidR="00460740" w:rsidRPr="00460740" w:rsidRDefault="00460740" w:rsidP="000B600F">
            <w:pPr>
              <w:pStyle w:val="TableText"/>
            </w:pPr>
            <w:r w:rsidRPr="005F3F5D">
              <w:t>4.11</w:t>
            </w:r>
          </w:p>
        </w:tc>
        <w:tc>
          <w:tcPr>
            <w:tcW w:w="82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2043ECD3" w14:textId="77777777" w:rsidR="00460740" w:rsidRPr="005F3F5D" w:rsidRDefault="00460740" w:rsidP="000B600F">
            <w:pPr>
              <w:pStyle w:val="TableText"/>
            </w:pPr>
            <w:r w:rsidRPr="005F3F5D">
              <w:t>Spec.</w:t>
            </w:r>
          </w:p>
        </w:tc>
        <w:tc>
          <w:tcPr>
            <w:tcW w:w="160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68E12AC0" w14:textId="77777777" w:rsidR="00460740" w:rsidRPr="005F3F5D" w:rsidRDefault="00460740" w:rsidP="000B600F">
            <w:pPr>
              <w:pStyle w:val="TableText"/>
            </w:pPr>
            <w:r w:rsidRPr="005F3F5D">
              <w:t>Testing and</w:t>
            </w:r>
          </w:p>
          <w:p w14:paraId="2131E843" w14:textId="77777777" w:rsidR="00460740" w:rsidRPr="005F3F5D" w:rsidRDefault="00460740" w:rsidP="000B600F">
            <w:pPr>
              <w:pStyle w:val="TableText"/>
            </w:pPr>
            <w:r w:rsidRPr="005F3F5D">
              <w:t>Eng. Eval.</w:t>
            </w:r>
          </w:p>
        </w:tc>
      </w:tr>
      <w:tr w:rsidR="00460740" w:rsidRPr="005F3F5D" w14:paraId="138BF066" w14:textId="77777777" w:rsidTr="004620C3">
        <w:trPr>
          <w:cantSplit/>
          <w:jc w:val="center"/>
        </w:trPr>
        <w:tc>
          <w:tcPr>
            <w:tcW w:w="304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52AEF7B3" w14:textId="77777777" w:rsidR="00460740" w:rsidRPr="00460740" w:rsidRDefault="00460740" w:rsidP="000B600F">
            <w:pPr>
              <w:pStyle w:val="TableText"/>
            </w:pPr>
            <w:r w:rsidRPr="00460740">
              <w:t>Liquid Condensate Traps</w:t>
            </w:r>
          </w:p>
        </w:tc>
        <w:tc>
          <w:tcPr>
            <w:tcW w:w="43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1D617D99" w14:textId="77777777" w:rsidR="00460740" w:rsidRPr="00460740" w:rsidRDefault="00460740" w:rsidP="000B600F">
            <w:pPr>
              <w:pStyle w:val="TableText"/>
            </w:pPr>
            <w:r w:rsidRPr="00460740">
              <w:t>Shall have Automatic Evacuation System</w:t>
            </w:r>
          </w:p>
        </w:tc>
        <w:tc>
          <w:tcPr>
            <w:tcW w:w="7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401C1BD1" w14:textId="77777777" w:rsidR="00460740" w:rsidRPr="00460740" w:rsidRDefault="00460740" w:rsidP="000B600F">
            <w:pPr>
              <w:pStyle w:val="TableText"/>
            </w:pPr>
            <w:r w:rsidRPr="00460740">
              <w:t>4.12</w:t>
            </w:r>
          </w:p>
        </w:tc>
        <w:tc>
          <w:tcPr>
            <w:tcW w:w="82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1163F479" w14:textId="77777777" w:rsidR="00460740" w:rsidRPr="00460740" w:rsidRDefault="00460740" w:rsidP="000B600F">
            <w:pPr>
              <w:pStyle w:val="TableText"/>
            </w:pPr>
            <w:r w:rsidRPr="00460740">
              <w:t>Spec.</w:t>
            </w:r>
          </w:p>
        </w:tc>
        <w:tc>
          <w:tcPr>
            <w:tcW w:w="160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42A68DBD" w14:textId="77777777" w:rsidR="00460740" w:rsidRPr="00460740" w:rsidRDefault="00460740" w:rsidP="000B600F">
            <w:pPr>
              <w:pStyle w:val="TableText"/>
            </w:pPr>
            <w:r w:rsidRPr="00460740">
              <w:t>Testing and</w:t>
            </w:r>
          </w:p>
          <w:p w14:paraId="0A9865F4" w14:textId="77777777" w:rsidR="00460740" w:rsidRPr="00460740" w:rsidRDefault="00460740" w:rsidP="000B600F">
            <w:pPr>
              <w:pStyle w:val="TableText"/>
            </w:pPr>
            <w:r w:rsidRPr="00460740">
              <w:t>Eng. Eval.</w:t>
            </w:r>
          </w:p>
        </w:tc>
      </w:tr>
      <w:tr w:rsidR="00460740" w:rsidRPr="005F3F5D" w14:paraId="48B9AEDA" w14:textId="77777777" w:rsidTr="004620C3">
        <w:trPr>
          <w:cantSplit/>
          <w:jc w:val="center"/>
        </w:trPr>
        <w:tc>
          <w:tcPr>
            <w:tcW w:w="304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7A9239B7" w14:textId="77777777" w:rsidR="00460740" w:rsidRPr="00460740" w:rsidRDefault="00460740" w:rsidP="000B600F">
            <w:pPr>
              <w:pStyle w:val="TableText"/>
            </w:pPr>
            <w:r w:rsidRPr="00460740">
              <w:t>Connectors and Fittings</w:t>
            </w:r>
          </w:p>
        </w:tc>
        <w:tc>
          <w:tcPr>
            <w:tcW w:w="43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56BD1851" w14:textId="77777777" w:rsidR="00460740" w:rsidRPr="00460740" w:rsidRDefault="00460740" w:rsidP="000B600F">
            <w:pPr>
              <w:pStyle w:val="TableText"/>
            </w:pPr>
            <w:r w:rsidRPr="00460740">
              <w:t>No Indication of Vapor Leaks with Liquid Leak Detection Solution (LDS) or Bagging</w:t>
            </w:r>
          </w:p>
        </w:tc>
        <w:tc>
          <w:tcPr>
            <w:tcW w:w="7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2F5AB890" w14:textId="77777777" w:rsidR="00460740" w:rsidRPr="00460740" w:rsidRDefault="00460740" w:rsidP="000B600F">
            <w:pPr>
              <w:pStyle w:val="TableText"/>
            </w:pPr>
            <w:r w:rsidRPr="00460740">
              <w:t>4.13</w:t>
            </w:r>
          </w:p>
        </w:tc>
        <w:tc>
          <w:tcPr>
            <w:tcW w:w="82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46673DAF" w14:textId="77777777" w:rsidR="00460740" w:rsidRPr="00460740" w:rsidRDefault="00460740" w:rsidP="000B600F">
            <w:pPr>
              <w:pStyle w:val="TableText"/>
            </w:pPr>
            <w:r w:rsidRPr="00460740">
              <w:t>Spec.</w:t>
            </w:r>
          </w:p>
        </w:tc>
        <w:tc>
          <w:tcPr>
            <w:tcW w:w="160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01B64675" w14:textId="77777777" w:rsidR="00460740" w:rsidRPr="00460740" w:rsidRDefault="00460740" w:rsidP="000B600F">
            <w:pPr>
              <w:pStyle w:val="TableText"/>
            </w:pPr>
            <w:r w:rsidRPr="00460740">
              <w:t>LDS or Bagging</w:t>
            </w:r>
          </w:p>
        </w:tc>
      </w:tr>
    </w:tbl>
    <w:p w14:paraId="61798320" w14:textId="77777777" w:rsidR="00E24E52" w:rsidRPr="005F3F5D" w:rsidRDefault="00E24E52" w:rsidP="00E24E52">
      <w:pPr>
        <w:pStyle w:val="Heading2"/>
      </w:pPr>
      <w:bookmarkStart w:id="325" w:name="_Toc4085289"/>
      <w:bookmarkStart w:id="326" w:name="_Toc99380358"/>
      <w:bookmarkStart w:id="327" w:name="_Toc119337533"/>
      <w:bookmarkStart w:id="328" w:name="_Toc104644163"/>
      <w:r w:rsidRPr="005F3F5D">
        <w:t>Phase II Emission Factor/Efficiency</w:t>
      </w:r>
      <w:bookmarkEnd w:id="325"/>
      <w:bookmarkEnd w:id="326"/>
      <w:bookmarkEnd w:id="327"/>
      <w:bookmarkEnd w:id="328"/>
    </w:p>
    <w:p w14:paraId="0DA849E1" w14:textId="79B1094D" w:rsidR="00E24E52" w:rsidRPr="005F3F5D" w:rsidRDefault="00E24E52" w:rsidP="00E24E52">
      <w:pPr>
        <w:pStyle w:val="Heading3"/>
      </w:pPr>
      <w:r w:rsidRPr="005F3F5D">
        <w:t>The Hydrocarbon emission factor and/or efficiency for Phase II vapor recovery systems shall be determined as follows:</w:t>
      </w:r>
    </w:p>
    <w:p w14:paraId="4E94EBBC" w14:textId="77777777" w:rsidR="00E24E52" w:rsidRPr="005F3F5D" w:rsidRDefault="00E24E52" w:rsidP="00E24E52">
      <w:pPr>
        <w:pStyle w:val="Heading3-Text"/>
      </w:pPr>
      <w:r w:rsidRPr="005F3F5D">
        <w:t>When testing conducted with gasoline meeting the requirements for summer fuel:</w:t>
      </w:r>
    </w:p>
    <w:p w14:paraId="0BD823E7" w14:textId="3C3DA24B" w:rsidR="00E24E52" w:rsidRPr="005F3F5D" w:rsidRDefault="00E24E52" w:rsidP="004C4DA1">
      <w:pPr>
        <w:pStyle w:val="Heading3Threshold"/>
        <w:tabs>
          <w:tab w:val="clear" w:pos="2430"/>
        </w:tabs>
        <w:ind w:left="2250"/>
      </w:pPr>
      <w:r w:rsidRPr="005F3F5D">
        <w:t>95% Efficiency and</w:t>
      </w:r>
      <w:r w:rsidRPr="005F3F5D">
        <w:rPr>
          <w:b/>
        </w:rPr>
        <w:t xml:space="preserve"> </w:t>
      </w:r>
      <w:r>
        <w:rPr>
          <w:b/>
        </w:rPr>
        <w:br/>
      </w:r>
      <w:r w:rsidRPr="005F3F5D">
        <w:t>Hydrocarbon emission factor not to exceed 0.38 pounds/1,000 gallons.</w:t>
      </w:r>
    </w:p>
    <w:p w14:paraId="7FB6FB83" w14:textId="77777777" w:rsidR="00E24E52" w:rsidRPr="005F3F5D" w:rsidRDefault="00E24E52" w:rsidP="00E24E52">
      <w:pPr>
        <w:pStyle w:val="Heading3-Text"/>
      </w:pPr>
      <w:r w:rsidRPr="005F3F5D">
        <w:t>When testing conducted with gasoline meeting the requirements for winter fuel:</w:t>
      </w:r>
    </w:p>
    <w:p w14:paraId="6F30E126" w14:textId="0E9D3D68" w:rsidR="00E24E52" w:rsidRPr="005F3F5D" w:rsidRDefault="00E24E52" w:rsidP="004C4DA1">
      <w:pPr>
        <w:pStyle w:val="Heading3Threshold"/>
        <w:tabs>
          <w:tab w:val="clear" w:pos="2430"/>
        </w:tabs>
        <w:ind w:left="2250"/>
      </w:pPr>
      <w:r w:rsidRPr="005F3F5D">
        <w:t>95% Efficiency or</w:t>
      </w:r>
      <w:r>
        <w:br/>
      </w:r>
      <w:r w:rsidRPr="005F3F5D">
        <w:t>Hydrocarbon emission factor not to exceed 0.38 pounds/1,000 gallons.</w:t>
      </w:r>
    </w:p>
    <w:p w14:paraId="76DEB2C8" w14:textId="65AE9359" w:rsidR="00E24E52" w:rsidRPr="005F3F5D" w:rsidRDefault="00E24E52" w:rsidP="00E24E52">
      <w:pPr>
        <w:pStyle w:val="Heading3-Text"/>
      </w:pPr>
      <w:r w:rsidRPr="005F3F5D">
        <w:t>Compliance with the emission factor and the efficiency standards shall be demonstrated when calculated for a test population consisting of 100</w:t>
      </w:r>
      <w:r w:rsidR="00F57594">
        <w:t> </w:t>
      </w:r>
      <w:r w:rsidRPr="005F3F5D">
        <w:t xml:space="preserve">non-ORVR vehicles, selected according to TP-201.2A. </w:t>
      </w:r>
    </w:p>
    <w:p w14:paraId="66A14675" w14:textId="1A1C85F3" w:rsidR="00E24E52" w:rsidRPr="005F3F5D" w:rsidRDefault="00E24E52" w:rsidP="00E24E52">
      <w:pPr>
        <w:pStyle w:val="Heading3"/>
      </w:pPr>
      <w:r w:rsidRPr="005F3F5D">
        <w:t>The emission factor and/or efficiency shall be determined in accordance with TP</w:t>
      </w:r>
      <w:r w:rsidRPr="005F3F5D">
        <w:noBreakHyphen/>
        <w:t xml:space="preserve">201.2 (Efficiency and Emission Factor for Phase II Systems) and </w:t>
      </w:r>
      <w:r w:rsidRPr="005F3F5D">
        <w:lastRenderedPageBreak/>
        <w:t>shall include all refueling emissions, underground storage tank vent emissions and pressure-related fugitive emissions</w:t>
      </w:r>
      <w:r w:rsidR="00F90BE0">
        <w:t xml:space="preserve">. </w:t>
      </w:r>
      <w:r w:rsidRPr="005F3F5D">
        <w:t>Pressure-related fugitive emissions shall be determined in accordance with TP-201.2F (Pressure-Related Fugitive Emissions)</w:t>
      </w:r>
      <w:r w:rsidRPr="005F3F5D">
        <w:rPr>
          <w:i/>
        </w:rPr>
        <w:t>.</w:t>
      </w:r>
      <w:r w:rsidRPr="005F3F5D">
        <w:t xml:space="preserve"> Phase II systems that have underground storage tank</w:t>
      </w:r>
      <w:r w:rsidRPr="00465489">
        <w:t xml:space="preserve"> </w:t>
      </w:r>
      <w:r w:rsidRPr="005F3F5D">
        <w:t>pressures sufficient to cause potential fugitive emissions that exceed fifty percent (50%) of the maximum allowable emission factor shall not be certified.</w:t>
      </w:r>
    </w:p>
    <w:p w14:paraId="5A7B896B" w14:textId="77777777" w:rsidR="00E24E52" w:rsidRPr="005F3F5D" w:rsidRDefault="00E24E52" w:rsidP="00E24E52">
      <w:pPr>
        <w:pStyle w:val="Heading2"/>
      </w:pPr>
      <w:bookmarkStart w:id="329" w:name="_Toc4085290"/>
      <w:bookmarkStart w:id="330" w:name="_Toc99380359"/>
      <w:bookmarkStart w:id="331" w:name="_Toc119337534"/>
      <w:bookmarkStart w:id="332" w:name="_Toc104644164"/>
      <w:r w:rsidRPr="005F3F5D">
        <w:t>Static Pressure Performance</w:t>
      </w:r>
      <w:bookmarkEnd w:id="329"/>
      <w:bookmarkEnd w:id="330"/>
      <w:bookmarkEnd w:id="331"/>
      <w:bookmarkEnd w:id="332"/>
    </w:p>
    <w:p w14:paraId="5053BDF7" w14:textId="77777777" w:rsidR="00E24E52" w:rsidRPr="005F3F5D" w:rsidRDefault="00E24E52" w:rsidP="00E24E52">
      <w:pPr>
        <w:pStyle w:val="Heading2-Text"/>
      </w:pPr>
      <w:r w:rsidRPr="005F3F5D">
        <w:t>The static pressure performance of Phase II systems, including the associated Phase I system, shall be determined in accordance with TP-201.3 (Determination of 2 Inch WC Static Pressure Performance of Vapor Recovery Systems of Dispensing Facilities).</w:t>
      </w:r>
    </w:p>
    <w:p w14:paraId="48CF724D" w14:textId="469D5F0C" w:rsidR="00E24E52" w:rsidRPr="005F3F5D" w:rsidRDefault="00E24E52" w:rsidP="00E24E52">
      <w:pPr>
        <w:pStyle w:val="Heading3"/>
      </w:pPr>
      <w:r w:rsidRPr="005F3F5D">
        <w:t>All Phase II vapor recovery systems shall be capable of meeting the performance standard in accordance with Equation 4-1 or 4-2.</w:t>
      </w:r>
    </w:p>
    <w:p w14:paraId="6F7450DF" w14:textId="7D807DCB" w:rsidR="00E24E52" w:rsidRPr="005F3F5D" w:rsidRDefault="00E24E52" w:rsidP="00E24E52">
      <w:pPr>
        <w:pStyle w:val="Heading3"/>
      </w:pPr>
      <w:r w:rsidRPr="005F3F5D">
        <w:t>For Phase II Balance Systems, the minimum allowable five-minute final pressure, with an initial pressure of two (2.0) inches H</w:t>
      </w:r>
      <w:r w:rsidR="00760A3F" w:rsidRPr="00707AC6">
        <w:rPr>
          <w:vertAlign w:val="subscript"/>
        </w:rPr>
        <w:t>2</w:t>
      </w:r>
      <w:r w:rsidRPr="005F3F5D">
        <w:t xml:space="preserve">O, shall be calculated as follows: </w:t>
      </w:r>
    </w:p>
    <w:p w14:paraId="70E336F7" w14:textId="6DFDF14F" w:rsidR="00E24E52" w:rsidRPr="005F3F5D" w:rsidRDefault="00951828" w:rsidP="0079021A">
      <w:pPr>
        <w:pStyle w:val="Caption"/>
      </w:pPr>
      <w:del w:id="333" w:author="CARB Staff" w:date="2022-12-01T11:25:00Z">
        <w:r>
          <w:delText>[</w:delText>
        </w:r>
      </w:del>
      <w:r w:rsidR="00E24E52" w:rsidRPr="005F3F5D">
        <w:t>Equation 4-1</w:t>
      </w:r>
      <w:del w:id="334" w:author="CARB Staff" w:date="2022-12-01T11:25:00Z">
        <w:r>
          <w:delText>]</w:delText>
        </w:r>
      </w:del>
    </w:p>
    <w:p w14:paraId="4856AE20" w14:textId="20EBF2CD" w:rsidR="009261B0" w:rsidRPr="005F3F5D" w:rsidRDefault="009261B0" w:rsidP="003F49A6">
      <w:pPr>
        <w:pStyle w:val="Equation"/>
        <w:tabs>
          <w:tab w:val="left" w:pos="5310"/>
        </w:tabs>
      </w:pPr>
      <w:r w:rsidRPr="005F3F5D">
        <w:rPr>
          <w:position w:val="-8"/>
        </w:rPr>
        <w:object w:dxaOrig="1500" w:dyaOrig="520" w14:anchorId="0644F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 of f is equal to 2 times e raised to the open parenthesis minus 760.490 divided by V close parenthesis" style="width:78pt;height:27pt" o:ole="" fillcolor="window">
            <v:imagedata r:id="rId24" o:title=""/>
          </v:shape>
          <o:OLEObject Type="Embed" ProgID="Equation.2" ShapeID="_x0000_i1025" DrawAspect="Content" ObjectID="_1740917659" r:id="rId25"/>
        </w:object>
      </w:r>
      <w:r w:rsidRPr="005F3F5D">
        <w:tab/>
        <w:t>if N = 1-6</w:t>
      </w:r>
    </w:p>
    <w:p w14:paraId="4062DE29" w14:textId="2C86464D" w:rsidR="009261B0" w:rsidRPr="005F3F5D" w:rsidRDefault="00DB699A" w:rsidP="003F49A6">
      <w:pPr>
        <w:pStyle w:val="Equation"/>
        <w:tabs>
          <w:tab w:val="left" w:pos="5310"/>
        </w:tabs>
      </w:pPr>
      <w:r>
        <w:rPr>
          <w:position w:val="-8"/>
        </w:rPr>
        <w:pict w14:anchorId="1EDCAF69">
          <v:shape id="_x0000_i1026" type="#_x0000_t75" alt="P of f is equal to 2 times e raised to the open parenthesis minus 792.196 divided by V close parenthesis" style="width:78pt;height:27pt" fillcolor="window">
            <v:imagedata r:id="rId26" o:title=""/>
          </v:shape>
        </w:pict>
      </w:r>
      <w:r w:rsidR="009261B0" w:rsidRPr="005F3F5D">
        <w:tab/>
        <w:t>if N = 7-12</w:t>
      </w:r>
    </w:p>
    <w:p w14:paraId="2BF1B140" w14:textId="1108310D" w:rsidR="009261B0" w:rsidRPr="005F3F5D" w:rsidRDefault="00DB699A" w:rsidP="003F49A6">
      <w:pPr>
        <w:pStyle w:val="Equation"/>
        <w:tabs>
          <w:tab w:val="left" w:pos="5310"/>
        </w:tabs>
      </w:pPr>
      <w:r>
        <w:rPr>
          <w:position w:val="-8"/>
        </w:rPr>
        <w:pict w14:anchorId="13421368">
          <v:shape id="_x0000_i1027" type="#_x0000_t75" alt="P of f is equal to 2 times e raised to the open parenthesis minus 824.023 divided by V close parenthesis" style="width:78pt;height:27pt" fillcolor="window">
            <v:imagedata r:id="rId27" o:title=""/>
          </v:shape>
        </w:pict>
      </w:r>
      <w:r w:rsidR="009261B0" w:rsidRPr="005F3F5D">
        <w:tab/>
        <w:t>if N = 13-18</w:t>
      </w:r>
    </w:p>
    <w:p w14:paraId="72299C5E" w14:textId="3A87DAA3" w:rsidR="009261B0" w:rsidRPr="005F3F5D" w:rsidRDefault="00DB699A" w:rsidP="003F49A6">
      <w:pPr>
        <w:pStyle w:val="Equation"/>
        <w:tabs>
          <w:tab w:val="left" w:pos="5310"/>
        </w:tabs>
      </w:pPr>
      <w:r>
        <w:rPr>
          <w:position w:val="-8"/>
        </w:rPr>
        <w:pict w14:anchorId="68EF4276">
          <v:shape id="_x0000_i1028" type="#_x0000_t75" alt="P of f is equal to 2 times e raised to the open parenthesis minus 855.974 divided by V close parenthesis" style="width:78pt;height:27pt" fillcolor="window">
            <v:imagedata r:id="rId28" o:title=""/>
          </v:shape>
        </w:pict>
      </w:r>
      <w:r w:rsidR="009261B0" w:rsidRPr="005F3F5D">
        <w:tab/>
        <w:t>if N = 19-24</w:t>
      </w:r>
    </w:p>
    <w:p w14:paraId="4160C439" w14:textId="7547CAD5" w:rsidR="009261B0" w:rsidRPr="005F3F5D" w:rsidRDefault="00DB699A" w:rsidP="003F49A6">
      <w:pPr>
        <w:pStyle w:val="Equation"/>
        <w:tabs>
          <w:tab w:val="left" w:pos="5310"/>
        </w:tabs>
      </w:pPr>
      <w:r>
        <w:rPr>
          <w:position w:val="-8"/>
        </w:rPr>
        <w:pict w14:anchorId="3DD5A639">
          <v:shape id="_x0000_i1029" type="#_x0000_t75" alt="P of f is equal to 2 times e raised to the open parenthesis minus 888.047 divided by V close parenthesis" style="width:78pt;height:27pt" fillcolor="window">
            <v:imagedata r:id="rId29" o:title=""/>
          </v:shape>
        </w:pict>
      </w:r>
      <w:r w:rsidR="009261B0" w:rsidRPr="005F3F5D">
        <w:tab/>
        <w:t>if N &gt; 24</w:t>
      </w:r>
    </w:p>
    <w:p w14:paraId="127BD1E2" w14:textId="23B46053" w:rsidR="00E24E52" w:rsidRPr="005F3F5D" w:rsidRDefault="00E24E52" w:rsidP="009261B0">
      <w:pPr>
        <w:pStyle w:val="Heading3-Text"/>
      </w:pPr>
      <w:r w:rsidRPr="005F3F5D">
        <w:t>Where:</w:t>
      </w:r>
    </w:p>
    <w:p w14:paraId="42F4C476" w14:textId="25AADB95" w:rsidR="00E24E52" w:rsidRPr="00760A3F" w:rsidRDefault="00E24E52" w:rsidP="00760A3F">
      <w:pPr>
        <w:pStyle w:val="EquationVariables"/>
        <w:keepNext w:val="0"/>
        <w:ind w:left="3326" w:hanging="806"/>
      </w:pPr>
      <w:r w:rsidRPr="00760A3F">
        <w:t>N</w:t>
      </w:r>
      <w:r w:rsidRPr="00760A3F">
        <w:tab/>
        <w:t>=</w:t>
      </w:r>
      <w:r w:rsidRPr="00760A3F">
        <w:tab/>
        <w:t>The number of affected nozzles</w:t>
      </w:r>
      <w:r w:rsidR="00F90BE0">
        <w:t xml:space="preserve">. </w:t>
      </w:r>
      <w:r w:rsidRPr="00760A3F">
        <w:t>For manifolded systems, N equals the total number of nozzles</w:t>
      </w:r>
      <w:r w:rsidR="00F90BE0">
        <w:t xml:space="preserve">. </w:t>
      </w:r>
      <w:r w:rsidRPr="00760A3F">
        <w:t>For dedicated plumbing configurations, N equals the number of nozzles serviced by the tank being tested.</w:t>
      </w:r>
    </w:p>
    <w:p w14:paraId="4321AD32" w14:textId="0AC5133A" w:rsidR="00E24E52" w:rsidRPr="00760A3F" w:rsidRDefault="00E24E52" w:rsidP="00760A3F">
      <w:pPr>
        <w:pStyle w:val="EquationVariables"/>
        <w:keepNext w:val="0"/>
        <w:ind w:left="3326" w:right="-180" w:hanging="806"/>
      </w:pPr>
      <w:r w:rsidRPr="00760A3F">
        <w:rPr>
          <w:i/>
          <w:iCs/>
        </w:rPr>
        <w:t>P</w:t>
      </w:r>
      <w:r w:rsidRPr="00760A3F">
        <w:rPr>
          <w:i/>
          <w:iCs/>
          <w:vertAlign w:val="subscript"/>
        </w:rPr>
        <w:t>f</w:t>
      </w:r>
      <w:r w:rsidRPr="00760A3F">
        <w:tab/>
        <w:t>=</w:t>
      </w:r>
      <w:r w:rsidRPr="00760A3F">
        <w:tab/>
        <w:t>The minimum allowable five-minute final pressure, inches H</w:t>
      </w:r>
      <w:r w:rsidR="00760A3F" w:rsidRPr="00707AC6">
        <w:rPr>
          <w:vertAlign w:val="subscript"/>
        </w:rPr>
        <w:t>2</w:t>
      </w:r>
      <w:r w:rsidRPr="00760A3F">
        <w:t>O</w:t>
      </w:r>
    </w:p>
    <w:p w14:paraId="7DFE3831" w14:textId="28B91260" w:rsidR="00E24E52" w:rsidRPr="00760A3F" w:rsidRDefault="00E24E52" w:rsidP="00760A3F">
      <w:pPr>
        <w:pStyle w:val="EquationVariables"/>
        <w:keepNext w:val="0"/>
        <w:ind w:left="3326" w:hanging="806"/>
      </w:pPr>
      <w:r w:rsidRPr="00760A3F">
        <w:rPr>
          <w:i/>
          <w:iCs/>
        </w:rPr>
        <w:t>V</w:t>
      </w:r>
      <w:r w:rsidRPr="00760A3F">
        <w:tab/>
        <w:t>=</w:t>
      </w:r>
      <w:r w:rsidRPr="00760A3F">
        <w:tab/>
        <w:t>The total ullage affected by the test, gallons</w:t>
      </w:r>
    </w:p>
    <w:p w14:paraId="1CBEB89F" w14:textId="5F02BDA5" w:rsidR="00E24E52" w:rsidRPr="00760A3F" w:rsidRDefault="00E24E52" w:rsidP="00760A3F">
      <w:pPr>
        <w:pStyle w:val="EquationVariables"/>
        <w:keepNext w:val="0"/>
        <w:ind w:left="3326" w:hanging="806"/>
      </w:pPr>
      <w:r w:rsidRPr="00760A3F">
        <w:rPr>
          <w:i/>
          <w:iCs/>
        </w:rPr>
        <w:t>e</w:t>
      </w:r>
      <w:r w:rsidRPr="00760A3F">
        <w:tab/>
        <w:t>=</w:t>
      </w:r>
      <w:r w:rsidRPr="00760A3F">
        <w:tab/>
        <w:t>A dimensionless constant approximately equal to 2.718</w:t>
      </w:r>
    </w:p>
    <w:p w14:paraId="5BBD7950" w14:textId="3D404587" w:rsidR="00E24E52" w:rsidRPr="00760A3F" w:rsidRDefault="00E24E52" w:rsidP="00760A3F">
      <w:pPr>
        <w:pStyle w:val="EquationVariables"/>
        <w:keepNext w:val="0"/>
        <w:ind w:left="3326" w:hanging="806"/>
      </w:pPr>
      <w:r w:rsidRPr="00760A3F">
        <w:t>2</w:t>
      </w:r>
      <w:r w:rsidRPr="00760A3F">
        <w:tab/>
        <w:t>=</w:t>
      </w:r>
      <w:r w:rsidRPr="00760A3F">
        <w:tab/>
        <w:t>The initial starting pressure, inches H</w:t>
      </w:r>
      <w:r w:rsidR="00760A3F" w:rsidRPr="00707AC6">
        <w:rPr>
          <w:vertAlign w:val="subscript"/>
        </w:rPr>
        <w:t>2</w:t>
      </w:r>
      <w:r w:rsidRPr="00760A3F">
        <w:t>O</w:t>
      </w:r>
    </w:p>
    <w:p w14:paraId="540F4EB8" w14:textId="62281C94" w:rsidR="00E24E52" w:rsidRDefault="00E24E52" w:rsidP="00A72D2A">
      <w:pPr>
        <w:pStyle w:val="Heading3"/>
        <w:keepNext/>
        <w:ind w:left="2073" w:hanging="806"/>
      </w:pPr>
      <w:r w:rsidRPr="005F3F5D">
        <w:lastRenderedPageBreak/>
        <w:t>For Phase II Vacuum Assist Systems, the minimum allowable five-minute final pressure, with an initial pressure of two (2.0) inches H</w:t>
      </w:r>
      <w:r w:rsidRPr="00707AC6">
        <w:rPr>
          <w:vertAlign w:val="subscript"/>
        </w:rPr>
        <w:t>2</w:t>
      </w:r>
      <w:r w:rsidRPr="005F3F5D">
        <w:t xml:space="preserve">O, shall be calculated as follows: </w:t>
      </w:r>
    </w:p>
    <w:p w14:paraId="6A4BC65A" w14:textId="5E746A00" w:rsidR="00E24E52" w:rsidRPr="005F3F5D" w:rsidRDefault="00E24E52" w:rsidP="00B66D2F">
      <w:pPr>
        <w:pStyle w:val="Caption"/>
      </w:pPr>
      <w:del w:id="335" w:author="CARB Staff" w:date="2022-12-01T11:25:00Z">
        <w:r w:rsidRPr="005F3F5D">
          <w:delText>[</w:delText>
        </w:r>
      </w:del>
      <w:r w:rsidRPr="005F3F5D">
        <w:t>Equation 4-2</w:t>
      </w:r>
      <w:del w:id="336" w:author="CARB Staff" w:date="2022-12-01T11:25:00Z">
        <w:r w:rsidRPr="005F3F5D">
          <w:delText>]</w:delText>
        </w:r>
      </w:del>
    </w:p>
    <w:p w14:paraId="19347AD2" w14:textId="1114D65D" w:rsidR="009261B0" w:rsidRPr="005F3F5D" w:rsidRDefault="00DB699A" w:rsidP="00782E25">
      <w:pPr>
        <w:pStyle w:val="Equation"/>
        <w:tabs>
          <w:tab w:val="left" w:pos="5400"/>
        </w:tabs>
      </w:pPr>
      <w:r>
        <w:rPr>
          <w:position w:val="-8"/>
        </w:rPr>
        <w:pict w14:anchorId="44AF8695">
          <v:shape id="_x0000_i1030" type="#_x0000_t75" alt="P of f is equal to 2 times e raised to the open parenthesis minus 500.887 divided by V close parenthesis" style="width:78pt;height:27pt" fillcolor="window">
            <v:imagedata r:id="rId30" o:title=""/>
          </v:shape>
        </w:pict>
      </w:r>
      <w:r w:rsidR="009261B0" w:rsidRPr="005F3F5D">
        <w:tab/>
        <w:t>if N = 1-6</w:t>
      </w:r>
    </w:p>
    <w:p w14:paraId="0D5885A3" w14:textId="56587585" w:rsidR="009261B0" w:rsidRPr="005F3F5D" w:rsidRDefault="00DB699A" w:rsidP="00782E25">
      <w:pPr>
        <w:pStyle w:val="Equation"/>
        <w:tabs>
          <w:tab w:val="left" w:pos="5400"/>
        </w:tabs>
      </w:pPr>
      <w:r>
        <w:rPr>
          <w:position w:val="-8"/>
        </w:rPr>
        <w:pict w14:anchorId="1CCAD0BB">
          <v:shape id="_x0000_i1031" type="#_x0000_t75" alt="P of f is equal to 2 times e raised to the open parenthesis minus 531.614 divided by V close parenthesis" style="width:78pt;height:27pt" fillcolor="window">
            <v:imagedata r:id="rId31" o:title=""/>
          </v:shape>
        </w:pict>
      </w:r>
      <w:r w:rsidR="009261B0" w:rsidRPr="005F3F5D">
        <w:tab/>
        <w:t>if N = 7-12</w:t>
      </w:r>
    </w:p>
    <w:p w14:paraId="180B6C4C" w14:textId="36F5D006" w:rsidR="009261B0" w:rsidRPr="005F3F5D" w:rsidRDefault="00DB699A" w:rsidP="00782E25">
      <w:pPr>
        <w:pStyle w:val="Equation"/>
        <w:tabs>
          <w:tab w:val="left" w:pos="5400"/>
        </w:tabs>
      </w:pPr>
      <w:r>
        <w:rPr>
          <w:position w:val="-8"/>
        </w:rPr>
        <w:pict w14:anchorId="2BB65E2B">
          <v:shape id="_x0000_i1032" type="#_x0000_t75" alt="P of f is equal to 2 times e raised to the open parenthesis minus 562.455 divided by V close parenthesis" style="width:78pt;height:27pt" fillcolor="window">
            <v:imagedata r:id="rId32" o:title=""/>
          </v:shape>
        </w:pict>
      </w:r>
      <w:r w:rsidR="009261B0" w:rsidRPr="005F3F5D">
        <w:tab/>
        <w:t>if N = 13-18</w:t>
      </w:r>
    </w:p>
    <w:p w14:paraId="09466E4A" w14:textId="21340A73" w:rsidR="009261B0" w:rsidRPr="005F3F5D" w:rsidRDefault="00DB699A" w:rsidP="00782E25">
      <w:pPr>
        <w:pStyle w:val="Equation"/>
        <w:tabs>
          <w:tab w:val="left" w:pos="5400"/>
        </w:tabs>
      </w:pPr>
      <w:r>
        <w:rPr>
          <w:position w:val="-8"/>
        </w:rPr>
        <w:pict w14:anchorId="0E474EFF">
          <v:shape id="_x0000_i1033" type="#_x0000_t75" alt="P of f is equal to 2 times e raised to the open parenthesis minus 593.412 divided by V close parenthesis" style="width:78pt;height:27pt" fillcolor="window">
            <v:imagedata r:id="rId33" o:title=""/>
          </v:shape>
        </w:pict>
      </w:r>
      <w:r w:rsidR="009261B0" w:rsidRPr="005F3F5D">
        <w:tab/>
        <w:t>if N = 19-24</w:t>
      </w:r>
    </w:p>
    <w:p w14:paraId="6E01B5B7" w14:textId="30DA52CA" w:rsidR="009261B0" w:rsidRPr="005F3F5D" w:rsidRDefault="00DB699A" w:rsidP="00782E25">
      <w:pPr>
        <w:pStyle w:val="Equation"/>
        <w:tabs>
          <w:tab w:val="left" w:pos="5400"/>
        </w:tabs>
      </w:pPr>
      <w:r>
        <w:rPr>
          <w:position w:val="-8"/>
        </w:rPr>
        <w:pict w14:anchorId="60AE4907">
          <v:shape id="_x0000_i1034" type="#_x0000_t75" alt="P of f is equal to 2 times e raised to the open parenthesis minus 624.483 divided by V close parenthesis" style="width:78pt;height:27pt" fillcolor="window">
            <v:imagedata r:id="rId34" o:title=""/>
          </v:shape>
        </w:pict>
      </w:r>
      <w:r w:rsidR="009261B0" w:rsidRPr="005F3F5D">
        <w:tab/>
        <w:t>if N &gt; 24</w:t>
      </w:r>
    </w:p>
    <w:p w14:paraId="24D3306C" w14:textId="77777777" w:rsidR="009261B0" w:rsidRPr="005F3F5D" w:rsidRDefault="00E24E52" w:rsidP="00760A3F">
      <w:pPr>
        <w:pStyle w:val="Heading3-Text"/>
      </w:pPr>
      <w:r w:rsidRPr="005F3F5D">
        <w:t>Where:</w:t>
      </w:r>
    </w:p>
    <w:p w14:paraId="3DB1A165" w14:textId="2E5E7437" w:rsidR="00E24E52" w:rsidRPr="005F3F5D" w:rsidRDefault="00E24E52" w:rsidP="00760A3F">
      <w:pPr>
        <w:pStyle w:val="EquationVariables"/>
      </w:pPr>
      <w:r w:rsidRPr="005F3F5D">
        <w:t>N</w:t>
      </w:r>
      <w:r w:rsidRPr="005F3F5D">
        <w:tab/>
        <w:t>=</w:t>
      </w:r>
      <w:r w:rsidRPr="005F3F5D">
        <w:tab/>
        <w:t>The number of affected nozzles</w:t>
      </w:r>
      <w:r w:rsidR="00F90BE0">
        <w:t xml:space="preserve">. </w:t>
      </w:r>
      <w:r w:rsidRPr="005F3F5D">
        <w:t>For manifolded systems, N equals the total number of nozzles</w:t>
      </w:r>
      <w:r w:rsidR="00F90BE0">
        <w:t xml:space="preserve">. </w:t>
      </w:r>
      <w:r w:rsidRPr="005F3F5D">
        <w:t>For dedicated plumbing configurations, N equals the number of nozzles serviced by the tank being tested.</w:t>
      </w:r>
    </w:p>
    <w:p w14:paraId="628962AD" w14:textId="3C8D2D6C" w:rsidR="00E24E52" w:rsidRPr="005F3F5D" w:rsidRDefault="00760A3F" w:rsidP="00760A3F">
      <w:pPr>
        <w:pStyle w:val="EquationVariables"/>
        <w:ind w:right="-360"/>
      </w:pPr>
      <w:r>
        <w:rPr>
          <w:i/>
        </w:rPr>
        <w:t>P</w:t>
      </w:r>
      <w:r w:rsidRPr="00760A3F">
        <w:rPr>
          <w:i/>
          <w:vertAlign w:val="subscript"/>
        </w:rPr>
        <w:t>f</w:t>
      </w:r>
      <w:r w:rsidR="00E24E52" w:rsidRPr="005F3F5D">
        <w:tab/>
        <w:t>=</w:t>
      </w:r>
      <w:r w:rsidR="00E24E52" w:rsidRPr="005F3F5D">
        <w:tab/>
        <w:t>The minimum allowable five-minute final pressure, inches H</w:t>
      </w:r>
      <w:r w:rsidR="00E24E52" w:rsidRPr="00F6584E">
        <w:rPr>
          <w:vertAlign w:val="subscript"/>
        </w:rPr>
        <w:t>2</w:t>
      </w:r>
      <w:r w:rsidR="00E24E52" w:rsidRPr="005F3F5D">
        <w:t>O</w:t>
      </w:r>
    </w:p>
    <w:p w14:paraId="4B9B6F86" w14:textId="626906A4" w:rsidR="00E24E52" w:rsidRPr="005F3F5D" w:rsidRDefault="00E24E52" w:rsidP="00760A3F">
      <w:pPr>
        <w:pStyle w:val="EquationVariables"/>
      </w:pPr>
      <w:r w:rsidRPr="005F3F5D">
        <w:rPr>
          <w:i/>
        </w:rPr>
        <w:t>V</w:t>
      </w:r>
      <w:r w:rsidRPr="005F3F5D">
        <w:tab/>
        <w:t>=</w:t>
      </w:r>
      <w:r w:rsidRPr="005F3F5D">
        <w:tab/>
        <w:t>The total ullage affected by the test, gallons</w:t>
      </w:r>
    </w:p>
    <w:p w14:paraId="25123801" w14:textId="7230AA53" w:rsidR="00E24E52" w:rsidRPr="005F3F5D" w:rsidRDefault="00E24E52" w:rsidP="00760A3F">
      <w:pPr>
        <w:pStyle w:val="EquationVariables"/>
      </w:pPr>
      <w:r w:rsidRPr="005F3F5D">
        <w:rPr>
          <w:i/>
        </w:rPr>
        <w:t>e</w:t>
      </w:r>
      <w:r w:rsidRPr="005F3F5D">
        <w:tab/>
        <w:t>=</w:t>
      </w:r>
      <w:r w:rsidRPr="005F3F5D">
        <w:tab/>
        <w:t>A dimensionless constant approximately equal to 2.718</w:t>
      </w:r>
    </w:p>
    <w:p w14:paraId="46FB4D6A" w14:textId="1862CE59" w:rsidR="00E24E52" w:rsidRPr="005F3F5D" w:rsidRDefault="00760A3F" w:rsidP="00760A3F">
      <w:pPr>
        <w:pStyle w:val="EquationVariables"/>
      </w:pPr>
      <w:r>
        <w:t>2</w:t>
      </w:r>
      <w:r w:rsidR="00E24E52" w:rsidRPr="005F3F5D">
        <w:tab/>
        <w:t>=</w:t>
      </w:r>
      <w:r w:rsidR="00E24E52" w:rsidRPr="005F3F5D">
        <w:tab/>
        <w:t>The initial starting pressure, inches H</w:t>
      </w:r>
      <w:r w:rsidR="00E24E52" w:rsidRPr="00F6584E">
        <w:rPr>
          <w:vertAlign w:val="subscript"/>
        </w:rPr>
        <w:t>2</w:t>
      </w:r>
      <w:r w:rsidR="00E24E52" w:rsidRPr="005F3F5D">
        <w:t>O</w:t>
      </w:r>
    </w:p>
    <w:p w14:paraId="6C7BA172" w14:textId="0E684C1E" w:rsidR="00E24E52" w:rsidRPr="00760A3F" w:rsidRDefault="00E24E52" w:rsidP="00760A3F">
      <w:pPr>
        <w:pStyle w:val="Heading3"/>
        <w:rPr>
          <w:rStyle w:val="Heading3Char"/>
        </w:rPr>
      </w:pPr>
      <w:r w:rsidRPr="00760A3F">
        <w:rPr>
          <w:rStyle w:val="Heading3Char"/>
        </w:rPr>
        <w:t xml:space="preserve">Under no circumstances shall Phase II components be partially or completely immersed in water to check for pressure integrity. </w:t>
      </w:r>
    </w:p>
    <w:p w14:paraId="7A0B1803" w14:textId="77777777" w:rsidR="00E24E52" w:rsidRPr="005F3F5D" w:rsidRDefault="00E24E52" w:rsidP="00E24E52">
      <w:pPr>
        <w:pStyle w:val="Heading2"/>
      </w:pPr>
      <w:bookmarkStart w:id="337" w:name="_Toc4085291"/>
      <w:bookmarkStart w:id="338" w:name="_Toc99380360"/>
      <w:bookmarkStart w:id="339" w:name="_Toc119337535"/>
      <w:bookmarkStart w:id="340" w:name="_Toc104644165"/>
      <w:r w:rsidRPr="005F3F5D">
        <w:t>Spillage</w:t>
      </w:r>
      <w:bookmarkEnd w:id="337"/>
      <w:bookmarkEnd w:id="338"/>
      <w:bookmarkEnd w:id="339"/>
      <w:bookmarkEnd w:id="340"/>
    </w:p>
    <w:p w14:paraId="16A52A9F" w14:textId="77777777" w:rsidR="00E24E52" w:rsidRPr="005F3F5D" w:rsidRDefault="00E24E52" w:rsidP="00B66D2F">
      <w:pPr>
        <w:pStyle w:val="Heading2-Text"/>
      </w:pPr>
      <w:r w:rsidRPr="005F3F5D">
        <w:t xml:space="preserve">The Executive Officer shall not certify vapor recovery systems that cause excessive spillage. </w:t>
      </w:r>
    </w:p>
    <w:p w14:paraId="71FAF07C" w14:textId="163579B2" w:rsidR="00E24E52" w:rsidRPr="005F3F5D" w:rsidRDefault="00E24E52" w:rsidP="00B66D2F">
      <w:pPr>
        <w:pStyle w:val="Heading3"/>
      </w:pPr>
      <w:r w:rsidRPr="005F3F5D">
        <w:t>Spillage shall be determined in accordance with TP-201.2C (Spillage from Phase II Systems)</w:t>
      </w:r>
      <w:r w:rsidR="00F90BE0">
        <w:t xml:space="preserve">. </w:t>
      </w:r>
      <w:r w:rsidRPr="005F3F5D">
        <w:t>The emission factor for spillage shall not exceed 0.</w:t>
      </w:r>
      <w:r w:rsidRPr="00905650">
        <w:t>05</w:t>
      </w:r>
      <w:r w:rsidR="00C37729">
        <w:t> </w:t>
      </w:r>
      <w:r w:rsidRPr="005F3F5D">
        <w:t>pounds/1000 gallons dispensed, for each of the following three categories:</w:t>
      </w:r>
    </w:p>
    <w:p w14:paraId="42E8AE06" w14:textId="77777777" w:rsidR="00E24E52" w:rsidRPr="005F3F5D" w:rsidRDefault="00E24E52" w:rsidP="00F7646B">
      <w:pPr>
        <w:pStyle w:val="Heading3Threshold"/>
      </w:pPr>
      <w:r w:rsidRPr="005F3F5D">
        <w:t>All refueling events;</w:t>
      </w:r>
    </w:p>
    <w:p w14:paraId="7368E216" w14:textId="77777777" w:rsidR="00E24E52" w:rsidRPr="005F3F5D" w:rsidRDefault="00E24E52" w:rsidP="00F7646B">
      <w:pPr>
        <w:pStyle w:val="Heading3Threshold"/>
      </w:pPr>
      <w:r w:rsidRPr="005F3F5D">
        <w:t>Refueling operations terminated before activation of the primary shutoff; and</w:t>
      </w:r>
    </w:p>
    <w:p w14:paraId="19B651E4" w14:textId="77777777" w:rsidR="00E24E52" w:rsidRPr="005F3F5D" w:rsidRDefault="00E24E52" w:rsidP="00F7646B">
      <w:pPr>
        <w:pStyle w:val="Heading3Threshold"/>
      </w:pPr>
      <w:r w:rsidRPr="005F3F5D">
        <w:t>Refueling events terminated by activation of the primary shutoff.</w:t>
      </w:r>
    </w:p>
    <w:p w14:paraId="2C419BC3" w14:textId="39630E86" w:rsidR="00E24E52" w:rsidRPr="005F3F5D" w:rsidRDefault="00E24E52" w:rsidP="00B66D2F">
      <w:pPr>
        <w:pStyle w:val="Heading3"/>
      </w:pPr>
      <w:r w:rsidRPr="005F3F5D">
        <w:lastRenderedPageBreak/>
        <w:t>The number of self-service refueling operations observed during certification testing of any system for spillage shall be not less than:</w:t>
      </w:r>
    </w:p>
    <w:p w14:paraId="0C57F587" w14:textId="77777777" w:rsidR="00E24E52" w:rsidRPr="005F3F5D" w:rsidRDefault="00E24E52" w:rsidP="00F7646B">
      <w:pPr>
        <w:pStyle w:val="Heading3Threshold"/>
      </w:pPr>
      <w:r w:rsidRPr="005F3F5D">
        <w:t xml:space="preserve">1,000 refueling operations [not including topoffs]; and </w:t>
      </w:r>
    </w:p>
    <w:p w14:paraId="2572EE06" w14:textId="77777777" w:rsidR="00E24E52" w:rsidRPr="005F3F5D" w:rsidRDefault="00E24E52" w:rsidP="00F7646B">
      <w:pPr>
        <w:pStyle w:val="Heading3Threshold"/>
      </w:pPr>
      <w:r w:rsidRPr="005F3F5D">
        <w:t>400 fill-ups [terminated by full tank shut-off, not including topoffs].</w:t>
      </w:r>
    </w:p>
    <w:p w14:paraId="47A2877C" w14:textId="71BB4486" w:rsidR="00E24E52" w:rsidRPr="005F3F5D" w:rsidRDefault="00E24E52" w:rsidP="00B66D2F">
      <w:pPr>
        <w:pStyle w:val="Heading3"/>
      </w:pPr>
      <w:r w:rsidRPr="005F3F5D">
        <w:t>Increased spillage resulting from one top-off following the first activation of the automatic (primary) shutoff mechanism shall be subjected to challenge mode testing. Nozzles that result in excessive spillage following one top off shall not be certified.</w:t>
      </w:r>
    </w:p>
    <w:p w14:paraId="181789E7" w14:textId="77777777" w:rsidR="00E24E52" w:rsidRPr="005F3F5D" w:rsidRDefault="00E24E52" w:rsidP="00E24E52">
      <w:pPr>
        <w:pStyle w:val="Heading2"/>
      </w:pPr>
      <w:bookmarkStart w:id="341" w:name="_Toc4085292"/>
      <w:bookmarkStart w:id="342" w:name="_Toc99380361"/>
      <w:bookmarkStart w:id="343" w:name="_Toc119337536"/>
      <w:bookmarkStart w:id="344" w:name="_Toc104644166"/>
      <w:r w:rsidRPr="005F3F5D">
        <w:t>Compatibility of Phase II Systems with Vehicles Equipped with ORVR Systems</w:t>
      </w:r>
      <w:bookmarkEnd w:id="341"/>
      <w:bookmarkEnd w:id="342"/>
      <w:bookmarkEnd w:id="343"/>
      <w:bookmarkEnd w:id="344"/>
    </w:p>
    <w:p w14:paraId="5A122501" w14:textId="77777777" w:rsidR="00E24E52" w:rsidRPr="005F3F5D" w:rsidRDefault="00E24E52" w:rsidP="00D426A5">
      <w:pPr>
        <w:pStyle w:val="Heading2-Text"/>
      </w:pPr>
      <w:r w:rsidRPr="005F3F5D">
        <w:t>The applicant, when requested by the Executive Officer, shall develop a test procedure by which ORVR compatibility can be demonstrated. This procedure is subject to an engineering evaluation by the Executive Officer.</w:t>
      </w:r>
    </w:p>
    <w:p w14:paraId="168E5BDB" w14:textId="77777777" w:rsidR="00E24E52" w:rsidRPr="005F3F5D" w:rsidRDefault="00E24E52" w:rsidP="00E24E52">
      <w:pPr>
        <w:pStyle w:val="Heading2"/>
      </w:pPr>
      <w:bookmarkStart w:id="345" w:name="_Toc4085293"/>
      <w:bookmarkStart w:id="346" w:name="_Toc99380362"/>
      <w:bookmarkStart w:id="347" w:name="_Toc119337537"/>
      <w:bookmarkStart w:id="348" w:name="_Toc104644167"/>
      <w:r w:rsidRPr="005F3F5D">
        <w:t>Compatibility of Phase II Systems with Phase I Systems</w:t>
      </w:r>
      <w:bookmarkEnd w:id="345"/>
      <w:bookmarkEnd w:id="346"/>
      <w:bookmarkEnd w:id="347"/>
      <w:bookmarkEnd w:id="348"/>
    </w:p>
    <w:p w14:paraId="6E66AB1C" w14:textId="7ABDDBAD" w:rsidR="00E24E52" w:rsidRPr="005F3F5D" w:rsidRDefault="00E24E52" w:rsidP="00D426A5">
      <w:pPr>
        <w:pStyle w:val="Heading3"/>
      </w:pPr>
      <w:r w:rsidRPr="005F3F5D">
        <w:t>Phase II vapor recovery systems shall be certified only in facilities equipped with a certified Phase I system</w:t>
      </w:r>
      <w:r w:rsidR="00F90BE0">
        <w:t xml:space="preserve">. </w:t>
      </w:r>
      <w:r w:rsidRPr="005F3F5D">
        <w:t>During a Phase II system certification, the associated Phase I system shall be subject to all of the standards and specifications in Section 3, and tested pursuant to Section 13.</w:t>
      </w:r>
    </w:p>
    <w:p w14:paraId="0C17D36B" w14:textId="2B7A6EFE" w:rsidR="00E24E52" w:rsidRPr="005F3F5D" w:rsidRDefault="00E24E52" w:rsidP="00D426A5">
      <w:pPr>
        <w:pStyle w:val="Heading3-Text"/>
      </w:pPr>
      <w:r w:rsidRPr="005F3F5D">
        <w:t>Compatibility of the proposed Phase II system with the certified Phase I system installed at the certification test site shall be determined by use of all data collected as part of the monitoring described in Section 13 as well as an evaluation of the UST pressure profiles generated during the certification tests</w:t>
      </w:r>
      <w:r w:rsidR="00F90BE0">
        <w:t xml:space="preserve">. </w:t>
      </w:r>
      <w:r w:rsidRPr="005F3F5D">
        <w:t>Failure of any Phase I system tests conducted during the Phase II system certification shall require an explanation from the applicant and a determination by CARB in regard to the possible cause of the failure. Phase I system test failures shall not trigger termination of the Phase II system certification unless sufficient information demonstrates that the Phase II system caused the failure(s).</w:t>
      </w:r>
    </w:p>
    <w:p w14:paraId="3B559A59" w14:textId="77777777" w:rsidR="00E24E52" w:rsidRPr="005F3F5D" w:rsidRDefault="00E24E52" w:rsidP="00D426A5">
      <w:pPr>
        <w:pStyle w:val="Heading3-Text"/>
      </w:pPr>
      <w:r w:rsidRPr="005F3F5D">
        <w:t>Repeated component test failures may lead to a determination of incompatibility during the 180-day operational test.</w:t>
      </w:r>
    </w:p>
    <w:p w14:paraId="0650FBA4" w14:textId="20E249E5" w:rsidR="00E24E52" w:rsidRPr="005F3F5D" w:rsidRDefault="00E24E52" w:rsidP="00D426A5">
      <w:pPr>
        <w:pStyle w:val="Heading3-Text"/>
      </w:pPr>
      <w:r w:rsidRPr="005F3F5D">
        <w:t>After successfully completing the certification, the Phase II system shall be evaluated based on engineering evaluation of pressure profiles to determine compatibility with other certified Phase I systems</w:t>
      </w:r>
      <w:r w:rsidR="00F90BE0">
        <w:t xml:space="preserve">. </w:t>
      </w:r>
      <w:r w:rsidRPr="005F3F5D">
        <w:t xml:space="preserve">Unless otherwise specified by the applicant, compatibility with all other certified Phase I systems shall be evaluated by CARB. </w:t>
      </w:r>
    </w:p>
    <w:p w14:paraId="05EAB309" w14:textId="072537DF" w:rsidR="00E24E52" w:rsidRPr="005F3F5D" w:rsidRDefault="00E24E52" w:rsidP="00D426A5">
      <w:pPr>
        <w:pStyle w:val="Heading3"/>
      </w:pPr>
      <w:r w:rsidRPr="005F3F5D">
        <w:t>Applicants for certification may, as a performance specification, limit the type of equipment with which their system is compatible. Any such specification shall become a condition of certification.</w:t>
      </w:r>
    </w:p>
    <w:p w14:paraId="7D28DBAD" w14:textId="77777777" w:rsidR="00E24E52" w:rsidRPr="005F3F5D" w:rsidRDefault="00E24E52" w:rsidP="00E24E52">
      <w:pPr>
        <w:pStyle w:val="Heading2"/>
      </w:pPr>
      <w:bookmarkStart w:id="349" w:name="_Toc4085294"/>
      <w:bookmarkStart w:id="350" w:name="_Toc99380363"/>
      <w:bookmarkStart w:id="351" w:name="_Toc119337538"/>
      <w:bookmarkStart w:id="352" w:name="_Toc104644168"/>
      <w:r w:rsidRPr="005F3F5D">
        <w:lastRenderedPageBreak/>
        <w:t>Underground Storage Tank Pressure Criteria</w:t>
      </w:r>
      <w:bookmarkEnd w:id="349"/>
      <w:bookmarkEnd w:id="350"/>
      <w:bookmarkEnd w:id="351"/>
      <w:bookmarkEnd w:id="352"/>
    </w:p>
    <w:p w14:paraId="23807BE7" w14:textId="5026827D" w:rsidR="00E24E52" w:rsidRPr="005F3F5D" w:rsidRDefault="00E24E52" w:rsidP="00D426A5">
      <w:pPr>
        <w:pStyle w:val="Heading2-Text"/>
      </w:pPr>
      <w:r w:rsidRPr="005F3F5D">
        <w:t>Phase II systems that have underground storage tank (UST) pressures sufficient to cause potential fugitive emissions that exceed fifty percent (50%) of the maximum allowable emission factor shall not be certified</w:t>
      </w:r>
      <w:r w:rsidR="00F90BE0">
        <w:t xml:space="preserve">. </w:t>
      </w:r>
      <w:r w:rsidRPr="005F3F5D">
        <w:t>In addition, the following criteria shall apply to all Phase II systems.</w:t>
      </w:r>
    </w:p>
    <w:p w14:paraId="0374982D" w14:textId="73421B28" w:rsidR="00E24E52" w:rsidRPr="005F3F5D" w:rsidRDefault="00E24E52" w:rsidP="00D426A5">
      <w:pPr>
        <w:pStyle w:val="Heading3"/>
      </w:pPr>
      <w:r w:rsidRPr="005F3F5D">
        <w:t xml:space="preserve">The vapor recovery system pressure data shall be evaluated so that periods during which system pressure changes directly attributable to Phase I equipment or operations that do not comply with Sections 4.1.2 and/or 4.1.3 of CP-204 are not used to determine failure of the Phase II system to meet the system pressure criteria. </w:t>
      </w:r>
    </w:p>
    <w:p w14:paraId="044D71C8" w14:textId="12BDD8CD" w:rsidR="00E24E52" w:rsidRPr="005F3F5D" w:rsidRDefault="00E24E52" w:rsidP="00D426A5">
      <w:pPr>
        <w:pStyle w:val="Heading3"/>
      </w:pPr>
      <w:r w:rsidRPr="005F3F5D">
        <w:t xml:space="preserve">If the vapor recovery system pressure does not deviate from atmospheric pressure except for those excursions attributable to Phase I operations, the integrity of the vapor recovery system shall be presumed to be inadequate. </w:t>
      </w:r>
    </w:p>
    <w:p w14:paraId="2927781D" w14:textId="2139E3F7" w:rsidR="00E24E52" w:rsidRPr="005F3F5D" w:rsidRDefault="00E24E52" w:rsidP="00D426A5">
      <w:pPr>
        <w:pStyle w:val="Heading3"/>
      </w:pPr>
      <w:r w:rsidRPr="005F3F5D">
        <w:t>The daily average pressure shall be computed as follows:</w:t>
      </w:r>
    </w:p>
    <w:p w14:paraId="6176EBDE" w14:textId="782C917F" w:rsidR="00E24E52" w:rsidRPr="00577B18" w:rsidRDefault="00E24E52" w:rsidP="00F7646B">
      <w:pPr>
        <w:pStyle w:val="Heading3Threshold"/>
      </w:pPr>
      <w:r w:rsidRPr="005F3F5D">
        <w:t>Zero and negative pressure shall be computed as zero pressure; and</w:t>
      </w:r>
      <w:r w:rsidR="00577B18">
        <w:br/>
      </w:r>
      <w:r w:rsidRPr="00577B18">
        <w:t>Time at positive and zero pressures shall be included in the calculation.</w:t>
      </w:r>
    </w:p>
    <w:p w14:paraId="2A439DB5" w14:textId="73EB25A5" w:rsidR="00E24E52" w:rsidRPr="005F3F5D" w:rsidRDefault="00E24E52" w:rsidP="00F7646B">
      <w:pPr>
        <w:pStyle w:val="Heading3Threshold"/>
      </w:pPr>
      <w:r w:rsidRPr="005F3F5D">
        <w:t>(Example: 6 hours at +1.0 inches H</w:t>
      </w:r>
      <w:r w:rsidRPr="005F3F5D">
        <w:rPr>
          <w:vertAlign w:val="subscript"/>
        </w:rPr>
        <w:t>2</w:t>
      </w:r>
      <w:r w:rsidRPr="005F3F5D">
        <w:t>O and 18 hours at -1.0inches H</w:t>
      </w:r>
      <w:r w:rsidRPr="005F3F5D">
        <w:rPr>
          <w:vertAlign w:val="subscript"/>
        </w:rPr>
        <w:t>2</w:t>
      </w:r>
      <w:r w:rsidRPr="005F3F5D">
        <w:t>O yields an average daily pressure of 0.25 inches H</w:t>
      </w:r>
      <w:r w:rsidRPr="005F3F5D">
        <w:rPr>
          <w:vertAlign w:val="subscript"/>
        </w:rPr>
        <w:t>2</w:t>
      </w:r>
      <w:r w:rsidRPr="005F3F5D">
        <w:t>O.)</w:t>
      </w:r>
    </w:p>
    <w:p w14:paraId="24003A01" w14:textId="1FE13D8D" w:rsidR="00E24E52" w:rsidRPr="005F3F5D" w:rsidRDefault="00E24E52" w:rsidP="00D426A5">
      <w:pPr>
        <w:pStyle w:val="Heading3"/>
      </w:pPr>
      <w:r w:rsidRPr="005F3F5D">
        <w:t>The daily high pressure shall be computed as follows:</w:t>
      </w:r>
    </w:p>
    <w:p w14:paraId="1FFFB964" w14:textId="5339BB25" w:rsidR="00E24E52" w:rsidRPr="005F3F5D" w:rsidRDefault="00E24E52" w:rsidP="00F7646B">
      <w:pPr>
        <w:pStyle w:val="Heading3Threshold"/>
      </w:pPr>
      <w:r w:rsidRPr="005F3F5D">
        <w:t>Zero and negative pressure shall be computed as zero pressure;</w:t>
      </w:r>
      <w:r w:rsidR="00577B18">
        <w:br/>
      </w:r>
      <w:r w:rsidRPr="005F3F5D">
        <w:t>Time at positive and zero pressures shall be included in the calculation;</w:t>
      </w:r>
    </w:p>
    <w:p w14:paraId="03A857F8" w14:textId="4508A854" w:rsidR="00E24E52" w:rsidRPr="005F3F5D" w:rsidRDefault="00E24E52" w:rsidP="00F7646B">
      <w:pPr>
        <w:pStyle w:val="Heading3Threshold"/>
      </w:pPr>
      <w:r w:rsidRPr="005F3F5D">
        <w:t>The average positive pressure for each hour shall be calculated; and</w:t>
      </w:r>
      <w:r w:rsidR="0095360B">
        <w:br/>
      </w:r>
      <w:r w:rsidRPr="005F3F5D">
        <w:t>The highest hour is the daily high pressure for the day.</w:t>
      </w:r>
    </w:p>
    <w:p w14:paraId="70FA074A" w14:textId="3248A195" w:rsidR="00E24E52" w:rsidRPr="005F3F5D" w:rsidRDefault="00E24E52" w:rsidP="00D426A5">
      <w:pPr>
        <w:pStyle w:val="Heading3"/>
      </w:pPr>
      <w:r w:rsidRPr="005F3F5D">
        <w:t>A rolling 30</w:t>
      </w:r>
      <w:del w:id="353" w:author="CARB Staff" w:date="2022-12-01T11:25:00Z">
        <w:r w:rsidRPr="005F3F5D">
          <w:delText xml:space="preserve"> </w:delText>
        </w:r>
      </w:del>
      <w:ins w:id="354" w:author="CARB Staff" w:date="2022-12-01T11:25:00Z">
        <w:r w:rsidR="00A134D6">
          <w:t>-</w:t>
        </w:r>
      </w:ins>
      <w:r w:rsidRPr="005F3F5D">
        <w:t>day average of the daily average pressures and the daily high pressures for each day shall be calculated by averaging the most current daily value with the appropriate values for the previous 29 days</w:t>
      </w:r>
      <w:r w:rsidR="00F90BE0">
        <w:t xml:space="preserve">. </w:t>
      </w:r>
      <w:r w:rsidRPr="005F3F5D">
        <w:t>These 30</w:t>
      </w:r>
      <w:r w:rsidRPr="005F3F5D">
        <w:noBreakHyphen/>
        <w:t>day rolling averages shall meet the following criteria:</w:t>
      </w:r>
    </w:p>
    <w:p w14:paraId="09284997" w14:textId="77777777" w:rsidR="00E24E52" w:rsidRPr="005F3F5D" w:rsidRDefault="00E24E52" w:rsidP="00F7646B">
      <w:pPr>
        <w:pStyle w:val="Heading3Threshold"/>
      </w:pPr>
      <w:r w:rsidRPr="005F3F5D">
        <w:t>The daily average pressure shall not exceed +0.25 inches H</w:t>
      </w:r>
      <w:r w:rsidRPr="005F3F5D">
        <w:rPr>
          <w:vertAlign w:val="subscript"/>
        </w:rPr>
        <w:t>2</w:t>
      </w:r>
      <w:r w:rsidRPr="005F3F5D">
        <w:t>O.</w:t>
      </w:r>
    </w:p>
    <w:p w14:paraId="699BD91B" w14:textId="77777777" w:rsidR="00E24E52" w:rsidRPr="005F3F5D" w:rsidRDefault="00E24E52" w:rsidP="00F7646B">
      <w:pPr>
        <w:pStyle w:val="Heading3Threshold"/>
      </w:pPr>
      <w:r w:rsidRPr="005F3F5D">
        <w:t>The daily high pressure shall not exceed +1.5 inches H</w:t>
      </w:r>
      <w:r w:rsidRPr="005F3F5D">
        <w:rPr>
          <w:vertAlign w:val="subscript"/>
        </w:rPr>
        <w:t>2</w:t>
      </w:r>
      <w:r w:rsidRPr="005F3F5D">
        <w:t>O.</w:t>
      </w:r>
    </w:p>
    <w:p w14:paraId="553DB3F0" w14:textId="0BADE480" w:rsidR="00E24E52" w:rsidRPr="005F3F5D" w:rsidRDefault="00E24E52" w:rsidP="00D426A5">
      <w:pPr>
        <w:pStyle w:val="Heading3"/>
      </w:pPr>
      <w:r w:rsidRPr="005F3F5D">
        <w:t>Pressure readings shall be taken in accordance with TP-201.7 (Continuous Pressure Monitoring)</w:t>
      </w:r>
      <w:r w:rsidR="00F90BE0">
        <w:t xml:space="preserve">. </w:t>
      </w:r>
      <w:r w:rsidRPr="005F3F5D">
        <w:t xml:space="preserve">Other methods of data collection and analysis may be used with prior approval of the Executive Officer. </w:t>
      </w:r>
    </w:p>
    <w:p w14:paraId="463F69FC" w14:textId="77777777" w:rsidR="00E24E52" w:rsidRPr="005F3F5D" w:rsidRDefault="00E24E52" w:rsidP="00E24E52">
      <w:pPr>
        <w:pStyle w:val="Heading2"/>
      </w:pPr>
      <w:bookmarkStart w:id="355" w:name="_Toc4085295"/>
      <w:bookmarkStart w:id="356" w:name="_Toc99380364"/>
      <w:bookmarkStart w:id="357" w:name="_Toc119337539"/>
      <w:bookmarkStart w:id="358" w:name="_Toc104644169"/>
      <w:r w:rsidRPr="005F3F5D">
        <w:t>Nozzle Criteria</w:t>
      </w:r>
      <w:bookmarkEnd w:id="355"/>
      <w:bookmarkEnd w:id="356"/>
      <w:bookmarkEnd w:id="357"/>
      <w:bookmarkEnd w:id="358"/>
    </w:p>
    <w:p w14:paraId="09D1CBFB" w14:textId="46FAB120" w:rsidR="00E24E52" w:rsidRPr="005F3F5D" w:rsidRDefault="00E24E52" w:rsidP="00577B18">
      <w:pPr>
        <w:pStyle w:val="Heading3"/>
      </w:pPr>
      <w:r w:rsidRPr="005F3F5D">
        <w:t>Each Phase II EVR nozzle shall be capable of refueling any vehicle that complies with the fillpipe specifications and can be fueled by a conventional nozzle.</w:t>
      </w:r>
    </w:p>
    <w:p w14:paraId="021B359D" w14:textId="07A7FDF3" w:rsidR="00E24E52" w:rsidRPr="005F3F5D" w:rsidRDefault="00E24E52" w:rsidP="00577B18">
      <w:pPr>
        <w:pStyle w:val="Heading3"/>
      </w:pPr>
      <w:r w:rsidRPr="005F3F5D">
        <w:lastRenderedPageBreak/>
        <w:t>Each Phase II EVR nozzle shall be “dripless,” meaning that no more than three drops shall occur following each refueling operation</w:t>
      </w:r>
      <w:r w:rsidR="00F90BE0">
        <w:t xml:space="preserve">. </w:t>
      </w:r>
      <w:r w:rsidRPr="005F3F5D">
        <w:t>This shall be determined in accordance with TP-201.2D (Post-Fueling Drips from Nozzles)</w:t>
      </w:r>
      <w:r w:rsidR="00F90BE0">
        <w:t xml:space="preserve">. </w:t>
      </w:r>
      <w:r w:rsidRPr="005F3F5D">
        <w:t>A minimum of 10 nozzles must be tested for determination of post fueling drips.</w:t>
      </w:r>
    </w:p>
    <w:p w14:paraId="201585C2" w14:textId="10DCD005" w:rsidR="00E24E52" w:rsidRDefault="00E24E52" w:rsidP="00577B18">
      <w:pPr>
        <w:pStyle w:val="Heading3"/>
      </w:pPr>
      <w:r w:rsidRPr="005F3F5D">
        <w:t xml:space="preserve">Each Phase II EVR nozzle shall comply with the spout assembly dimensions including nozzle bellows as specified in </w:t>
      </w:r>
      <w:r w:rsidRPr="00DC552C">
        <w:t>Table 2 (page 9), Figure 2 (page 16), and Figure 3 (page 17) of SAE J285 (Rev APR2019).</w:t>
      </w:r>
    </w:p>
    <w:p w14:paraId="7E80FFFA" w14:textId="70E12F0D" w:rsidR="00E24E52" w:rsidRDefault="00E24E52" w:rsidP="00577B18">
      <w:pPr>
        <w:pStyle w:val="Heading3"/>
        <w:rPr>
          <w:rFonts w:cs="Arial"/>
        </w:rPr>
      </w:pPr>
      <w:r w:rsidRPr="005F3F5D">
        <w:t xml:space="preserve">If a Phase II EVR nozzle spout’s bend angle is outside of the range specified in </w:t>
      </w:r>
      <w:r w:rsidRPr="00DC552C">
        <w:t>Table 2 (page 9) of SAE J285 (Rev APR2019) (</w:t>
      </w:r>
      <w:r w:rsidRPr="00DC552C">
        <w:rPr>
          <w:rFonts w:cs="Arial"/>
        </w:rPr>
        <w:t>S</w:t>
      </w:r>
      <w:r w:rsidRPr="00DC552C">
        <w:rPr>
          <w:rFonts w:ascii="Calibri" w:hAnsi="Calibri" w:cs="Calibri"/>
          <w:vertAlign w:val="subscript"/>
        </w:rPr>
        <w:t>α</w:t>
      </w:r>
      <w:r w:rsidRPr="00DC552C">
        <w:rPr>
          <w:rFonts w:cs="Arial"/>
        </w:rPr>
        <w:t xml:space="preserve"> of 19.5°</w:t>
      </w:r>
      <w:r w:rsidRPr="00DC552C" w:rsidDel="00956814">
        <w:rPr>
          <w:rFonts w:cs="Arial"/>
        </w:rPr>
        <w:t xml:space="preserve"> </w:t>
      </w:r>
      <w:r w:rsidRPr="00DC552C">
        <w:rPr>
          <w:rFonts w:cs="Arial"/>
        </w:rPr>
        <w:t>to 26.0°</w:t>
      </w:r>
      <w:r w:rsidRPr="00DC552C">
        <w:t xml:space="preserve">), the nozzle spout assembly and body must be able to be inserted within the vehicle fill pipe access </w:t>
      </w:r>
      <w:r w:rsidRPr="00DC552C">
        <w:rPr>
          <w:rFonts w:cs="Arial"/>
        </w:rPr>
        <w:t>zone defined by</w:t>
      </w:r>
      <w:r w:rsidRPr="00DC552C">
        <w:t xml:space="preserve"> </w:t>
      </w:r>
      <w:r w:rsidRPr="00DC552C">
        <w:rPr>
          <w:rFonts w:cs="Arial"/>
        </w:rPr>
        <w:t>Method 3, Section 3.10 (pages 10-13) and Figure 1 (Method 3, page 3), Figure 7 (page 10), Figure 8 (page 11), Figure 9 (page 12), and Figure 10 (page 13) of SAE J1140 (Rev OCT2019)</w:t>
      </w:r>
      <w:r w:rsidRPr="005F3F5D">
        <w:rPr>
          <w:rFonts w:cs="Arial"/>
        </w:rPr>
        <w:t>.</w:t>
      </w:r>
    </w:p>
    <w:p w14:paraId="4B5BA122" w14:textId="1B058F9D" w:rsidR="00E24E52" w:rsidRPr="005F3F5D" w:rsidRDefault="00E24E52" w:rsidP="00577B18">
      <w:pPr>
        <w:pStyle w:val="Heading3"/>
      </w:pPr>
      <w:r w:rsidRPr="005F3F5D">
        <w:t>Additional nozzle criteria are contained in Sections 5 and 6.</w:t>
      </w:r>
    </w:p>
    <w:p w14:paraId="098D2566" w14:textId="77777777" w:rsidR="00E24E52" w:rsidRPr="005F3F5D" w:rsidRDefault="00E24E52" w:rsidP="00E24E52">
      <w:pPr>
        <w:pStyle w:val="Heading2"/>
      </w:pPr>
      <w:bookmarkStart w:id="359" w:name="_Toc4085296"/>
      <w:bookmarkStart w:id="360" w:name="_Toc99380365"/>
      <w:bookmarkStart w:id="361" w:name="_Toc119337540"/>
      <w:bookmarkStart w:id="362" w:name="_Toc104644170"/>
      <w:r w:rsidRPr="005F3F5D">
        <w:t>Liquid Retention</w:t>
      </w:r>
      <w:bookmarkEnd w:id="359"/>
      <w:bookmarkEnd w:id="360"/>
      <w:bookmarkEnd w:id="361"/>
      <w:bookmarkEnd w:id="362"/>
    </w:p>
    <w:p w14:paraId="06E07CE5" w14:textId="0FC4C565" w:rsidR="00E24E52" w:rsidRPr="005F3F5D" w:rsidRDefault="00E24E52" w:rsidP="00577B18">
      <w:pPr>
        <w:pStyle w:val="Heading3"/>
      </w:pPr>
      <w:r w:rsidRPr="005F3F5D">
        <w:t>Liquid retention in the nozzle and vapor path on the atmospheric pressure side of the vapor check valve shall not exceed 100 ml per 1,000 gallons</w:t>
      </w:r>
      <w:r w:rsidR="00F90BE0">
        <w:t xml:space="preserve">. </w:t>
      </w:r>
      <w:r w:rsidRPr="005F3F5D">
        <w:t xml:space="preserve">This shall be determined in accordance with TP-201.2E (Gasoline Liquid Retention in Nozzles and Hoses). </w:t>
      </w:r>
    </w:p>
    <w:p w14:paraId="1BC2C03E" w14:textId="31FECE43" w:rsidR="00E24E52" w:rsidRPr="005F3F5D" w:rsidRDefault="00E24E52" w:rsidP="00577B18">
      <w:pPr>
        <w:pStyle w:val="Heading3"/>
      </w:pPr>
      <w:r w:rsidRPr="005F3F5D">
        <w:t xml:space="preserve">Nozzle “spitting” shall not exceed 1.0 ml per nozzle per test and shall be determined in accordance with TP-201.2E (Gasoline Liquid Retention in Nozzles and Hoses). </w:t>
      </w:r>
    </w:p>
    <w:p w14:paraId="0D71A91E" w14:textId="6EF928C4" w:rsidR="00E24E52" w:rsidRPr="005F3F5D" w:rsidRDefault="00E24E52" w:rsidP="00577B18">
      <w:pPr>
        <w:pStyle w:val="Heading3"/>
      </w:pPr>
      <w:r w:rsidRPr="005F3F5D">
        <w:t>The number of self-service refueling operations observed during certification testing of any system for liquid retention and spitting shall be not less than:</w:t>
      </w:r>
    </w:p>
    <w:p w14:paraId="0E9ABA99" w14:textId="77777777" w:rsidR="00E24E52" w:rsidRPr="005F3F5D" w:rsidRDefault="00E24E52" w:rsidP="00F7646B">
      <w:pPr>
        <w:pStyle w:val="Heading3Threshold"/>
      </w:pPr>
      <w:r w:rsidRPr="005F3F5D">
        <w:t xml:space="preserve">10 refueling operations per nozzle (not including topoffs); and </w:t>
      </w:r>
    </w:p>
    <w:p w14:paraId="60F54989" w14:textId="77777777" w:rsidR="00E24E52" w:rsidRPr="005F3F5D" w:rsidRDefault="00E24E52" w:rsidP="00F7646B">
      <w:pPr>
        <w:pStyle w:val="Heading3Threshold"/>
      </w:pPr>
      <w:r w:rsidRPr="005F3F5D">
        <w:t xml:space="preserve">4 fill-ups (terminated by automatic shut-off, not including topoffs). </w:t>
      </w:r>
    </w:p>
    <w:p w14:paraId="1AC0CDDA" w14:textId="3EB9E283" w:rsidR="00E24E52" w:rsidRPr="005F3F5D" w:rsidRDefault="00E24E52" w:rsidP="00577B18">
      <w:pPr>
        <w:pStyle w:val="Heading3"/>
      </w:pPr>
      <w:r w:rsidRPr="005F3F5D">
        <w:t>A minimum of 10 nozzles must be tested for determination of liquid retention</w:t>
      </w:r>
      <w:r w:rsidRPr="005F3F5D">
        <w:rPr>
          <w:b/>
        </w:rPr>
        <w:t xml:space="preserve"> </w:t>
      </w:r>
      <w:r w:rsidRPr="005F3F5D">
        <w:t>and spitting.</w:t>
      </w:r>
    </w:p>
    <w:p w14:paraId="05EA69A6" w14:textId="77777777" w:rsidR="00E24E52" w:rsidRPr="005F3F5D" w:rsidRDefault="00E24E52" w:rsidP="00E24E52">
      <w:pPr>
        <w:pStyle w:val="Heading2"/>
      </w:pPr>
      <w:bookmarkStart w:id="363" w:name="_Toc4085297"/>
      <w:bookmarkStart w:id="364" w:name="_Toc99380366"/>
      <w:bookmarkStart w:id="365" w:name="_Toc119337541"/>
      <w:bookmarkStart w:id="366" w:name="_Toc104644171"/>
      <w:r w:rsidRPr="005F3F5D">
        <w:t>Nozzle/Dispenser Compatibility</w:t>
      </w:r>
      <w:bookmarkEnd w:id="363"/>
      <w:bookmarkEnd w:id="364"/>
      <w:bookmarkEnd w:id="365"/>
      <w:bookmarkEnd w:id="366"/>
    </w:p>
    <w:p w14:paraId="0CE3A5E7" w14:textId="77777777" w:rsidR="00E24E52" w:rsidRPr="005F3F5D" w:rsidRDefault="00E24E52" w:rsidP="0095360B">
      <w:pPr>
        <w:pStyle w:val="Heading2-Text"/>
      </w:pPr>
      <w:r w:rsidRPr="005F3F5D">
        <w:t>The nozzle and dispenser shall be compatible as follows:</w:t>
      </w:r>
    </w:p>
    <w:p w14:paraId="4BF40D75" w14:textId="74399642" w:rsidR="00E24E52" w:rsidRPr="005F3F5D" w:rsidRDefault="00E24E52" w:rsidP="0095360B">
      <w:pPr>
        <w:pStyle w:val="Heading3"/>
      </w:pPr>
      <w:r w:rsidRPr="005F3F5D">
        <w:t xml:space="preserve">The nozzle and dispenser shall be designed such that the vapor check valve is in the closed position when the nozzle is properly hung on the dispenser. </w:t>
      </w:r>
    </w:p>
    <w:p w14:paraId="7C42A0FD" w14:textId="59AD3E99" w:rsidR="00E24E52" w:rsidRPr="005F3F5D" w:rsidRDefault="00E24E52" w:rsidP="0095360B">
      <w:pPr>
        <w:pStyle w:val="Heading3"/>
      </w:pPr>
      <w:r w:rsidRPr="005F3F5D">
        <w:lastRenderedPageBreak/>
        <w:t xml:space="preserve">The nozzle and dispenser shall be designed such that the nozzle cannot be hung on the dispenser with the nozzle valves in the open position. </w:t>
      </w:r>
    </w:p>
    <w:p w14:paraId="2BB04CCD" w14:textId="77777777" w:rsidR="00E24E52" w:rsidRPr="005F3F5D" w:rsidRDefault="00E24E52" w:rsidP="00E24E52">
      <w:pPr>
        <w:pStyle w:val="Heading2"/>
      </w:pPr>
      <w:bookmarkStart w:id="367" w:name="_Toc4085298"/>
      <w:bookmarkStart w:id="368" w:name="_Toc99380367"/>
      <w:bookmarkStart w:id="369" w:name="_Toc119337542"/>
      <w:bookmarkStart w:id="370" w:name="_Toc104644172"/>
      <w:r w:rsidRPr="005F3F5D">
        <w:t>Unihose Multi-Product Dispenser (MPD) Configuration</w:t>
      </w:r>
      <w:bookmarkEnd w:id="367"/>
      <w:bookmarkEnd w:id="368"/>
      <w:bookmarkEnd w:id="369"/>
      <w:bookmarkEnd w:id="370"/>
    </w:p>
    <w:p w14:paraId="257F1EF4" w14:textId="7BA48B76" w:rsidR="00E24E52" w:rsidRPr="005F3F5D" w:rsidRDefault="00E24E52" w:rsidP="0095360B">
      <w:pPr>
        <w:pStyle w:val="Heading2-Text"/>
      </w:pPr>
      <w:r w:rsidRPr="005F3F5D">
        <w:t>There shall be only one hose and nozzle for dispensing gasoline on each side of an unihose MPD</w:t>
      </w:r>
      <w:r w:rsidR="00F90BE0">
        <w:t xml:space="preserve">. </w:t>
      </w:r>
      <w:r w:rsidRPr="005F3F5D">
        <w:t>This shall not apply to facilities installed prior to April 1, 2003 unless the facility replaces more than 50 percent of the dispensers</w:t>
      </w:r>
      <w:r w:rsidR="00F90BE0">
        <w:t xml:space="preserve">. </w:t>
      </w:r>
      <w:r w:rsidRPr="005F3F5D">
        <w:t>Facility modifications that meet the definition of “major modification” for a Phase II system in D-200 trigger the unihose requirement as the facility is considered a “new installation”</w:t>
      </w:r>
      <w:r w:rsidR="00F90BE0">
        <w:t xml:space="preserve">. </w:t>
      </w:r>
      <w:r w:rsidRPr="005F3F5D">
        <w:t>Exception: dispensers which must be replaced due to damage resulting from an accident or vandalism may be replaced with the previously installed type of dispenser.</w:t>
      </w:r>
    </w:p>
    <w:p w14:paraId="7B2E2E19" w14:textId="77777777" w:rsidR="00E24E52" w:rsidRPr="005F3F5D" w:rsidRDefault="00E24E52" w:rsidP="00E24E52">
      <w:pPr>
        <w:pStyle w:val="Heading2"/>
      </w:pPr>
      <w:bookmarkStart w:id="371" w:name="_Toc4085299"/>
      <w:bookmarkStart w:id="372" w:name="_Toc99380368"/>
      <w:bookmarkStart w:id="373" w:name="_Toc119337543"/>
      <w:bookmarkStart w:id="374" w:name="_Toc104644173"/>
      <w:r w:rsidRPr="005F3F5D">
        <w:t>Vapor Return Piping</w:t>
      </w:r>
      <w:bookmarkEnd w:id="371"/>
      <w:bookmarkEnd w:id="372"/>
      <w:bookmarkEnd w:id="373"/>
      <w:bookmarkEnd w:id="374"/>
    </w:p>
    <w:p w14:paraId="35AB6999" w14:textId="66474C38" w:rsidR="00E24E52" w:rsidRPr="005F3F5D" w:rsidRDefault="00E24E52" w:rsidP="0095360B">
      <w:pPr>
        <w:pStyle w:val="Heading2-Text"/>
      </w:pPr>
      <w:r w:rsidRPr="005F3F5D">
        <w:t>The requirements of Sections 4.11.1 through 4.12.2 for the vapor return piping and, if applicable, condensate traps, from the dispenser riser to the underground storage tank, shall apply to any facility installed after April 1, 2003.</w:t>
      </w:r>
    </w:p>
    <w:p w14:paraId="4A9BE11E" w14:textId="0FB30C93" w:rsidR="00E24E52" w:rsidRPr="005F3F5D" w:rsidRDefault="00E24E52" w:rsidP="0095360B">
      <w:pPr>
        <w:pStyle w:val="Heading3"/>
      </w:pPr>
      <w:r w:rsidRPr="005F3F5D">
        <w:t>The vapor return piping from any fueling point to the underground storage tank shall be free of liquid or fixed blockage.</w:t>
      </w:r>
    </w:p>
    <w:p w14:paraId="0C6880F0" w14:textId="100AD777" w:rsidR="00E24E52" w:rsidRPr="005F3F5D" w:rsidRDefault="00E24E52" w:rsidP="0095360B">
      <w:pPr>
        <w:pStyle w:val="Heading3"/>
      </w:pPr>
      <w:r w:rsidRPr="005F3F5D">
        <w:t>The Phase II riser shall have a minimum nominal internal diameter of one inch (1” ID). The connection between the Phase II riser and the dispenser shall be made with materials listed for use with gasoline, and shall have a minimum nominal 1” ID.</w:t>
      </w:r>
    </w:p>
    <w:p w14:paraId="1B8AF730" w14:textId="4379EFCD" w:rsidR="00E24E52" w:rsidRPr="005F3F5D" w:rsidRDefault="00E24E52" w:rsidP="0095360B">
      <w:pPr>
        <w:pStyle w:val="Heading3"/>
      </w:pPr>
      <w:r w:rsidRPr="005F3F5D">
        <w:t xml:space="preserve">All new vapor return piping shall have a minimum nominal internal diameter of three inches (3” ID) from the point of the first manifold to the storage tank, including the float vent valve, if applicable. Facilities permitted by a local district prior to the adoption date of this procedure shall be required to meet the minimum three inch diameter standard only upon facility modifications requiring exposing at least 50 percent of the underground vapor return piping. </w:t>
      </w:r>
    </w:p>
    <w:p w14:paraId="69A9C3CB" w14:textId="5895CF66" w:rsidR="00E24E52" w:rsidRPr="005F3F5D" w:rsidRDefault="00E24E52" w:rsidP="0095360B">
      <w:pPr>
        <w:pStyle w:val="Heading3"/>
      </w:pPr>
      <w:r w:rsidRPr="005F3F5D">
        <w:t>Wherever feasible, the recommended minimum slope of the vapor return piping, from the dispensers to the tank, shall be at least one-fourth (1/4) inch per foot of run. The minimum slope, in all cases, shall be at least one-eighth (1/8) inch per foot of run.</w:t>
      </w:r>
    </w:p>
    <w:p w14:paraId="3334404C" w14:textId="2EAA5B62" w:rsidR="00E24E52" w:rsidRPr="005F3F5D" w:rsidRDefault="00E24E52" w:rsidP="0095360B">
      <w:pPr>
        <w:pStyle w:val="Heading3"/>
      </w:pPr>
      <w:r w:rsidRPr="005F3F5D">
        <w:t xml:space="preserve">Vapor return piping shall be constructed of rigid piping (any piping material with a bend radius that exceeds six feet; the maximum allowable deflection distance is 9 5/8 inches, as determined by TP-201.2G), or shall be contained within rigid piping, or shall have an equivalent method, approved by the Executive Officer, to ensure that proper slope is achieved and maintained. (Note: this does not apply to flexible connectors at potential stress points, such as storage tanks, dispensers, and tank vents.) Rigidity shall be determined in accordance with </w:t>
      </w:r>
      <w:r w:rsidRPr="005F3F5D">
        <w:lastRenderedPageBreak/>
        <w:t>TP</w:t>
      </w:r>
      <w:r w:rsidR="00BB4E4A">
        <w:noBreakHyphen/>
      </w:r>
      <w:r w:rsidRPr="005F3F5D">
        <w:t xml:space="preserve">201.2G (Bend Radius Determination for Underground Storage Tank Vapor Return Piping). </w:t>
      </w:r>
    </w:p>
    <w:p w14:paraId="10D95221" w14:textId="087015AE" w:rsidR="00E24E52" w:rsidRPr="005F3F5D" w:rsidRDefault="00E24E52" w:rsidP="0095360B">
      <w:pPr>
        <w:pStyle w:val="Heading3"/>
      </w:pPr>
      <w:r w:rsidRPr="005F3F5D">
        <w:t xml:space="preserve">The Executive Officer shall determine, by testing and/or engineering evaluation, the maximum allowable length of vapor return piping for the system. </w:t>
      </w:r>
    </w:p>
    <w:p w14:paraId="690E7B74" w14:textId="77777777" w:rsidR="00E24E52" w:rsidRPr="005F3F5D" w:rsidRDefault="00E24E52" w:rsidP="00E24E52">
      <w:pPr>
        <w:pStyle w:val="Heading2"/>
      </w:pPr>
      <w:bookmarkStart w:id="375" w:name="_Toc4085300"/>
      <w:bookmarkStart w:id="376" w:name="_Toc99380369"/>
      <w:bookmarkStart w:id="377" w:name="_Toc119337544"/>
      <w:bookmarkStart w:id="378" w:name="_Toc104644174"/>
      <w:r w:rsidRPr="005F3F5D">
        <w:t>Liquid Condensate Traps</w:t>
      </w:r>
      <w:bookmarkEnd w:id="375"/>
      <w:bookmarkEnd w:id="376"/>
      <w:bookmarkEnd w:id="377"/>
      <w:bookmarkEnd w:id="378"/>
    </w:p>
    <w:p w14:paraId="6BA2F5C4" w14:textId="77777777" w:rsidR="00E24E52" w:rsidRPr="005F3F5D" w:rsidRDefault="00E24E52" w:rsidP="005022C3">
      <w:pPr>
        <w:pStyle w:val="Heading2-Text"/>
      </w:pPr>
      <w:r w:rsidRPr="005F3F5D">
        <w:t>Liquid condensate traps (also known as knockout pots and thief ports) are used to keep the vapor return piping clear of liquid when it is not possible to achieve the necessary slope from the dispenser to the underground storage tank.</w:t>
      </w:r>
    </w:p>
    <w:p w14:paraId="601AEB5A" w14:textId="2E780882" w:rsidR="00E24E52" w:rsidRPr="005F3F5D" w:rsidRDefault="00E24E52" w:rsidP="005022C3">
      <w:pPr>
        <w:pStyle w:val="Heading3"/>
      </w:pPr>
      <w:r w:rsidRPr="005F3F5D">
        <w:t xml:space="preserve">Liquid condensate traps shall be used only when the minimum slope requirements of 1/8” per foot of run cannot be met due to the topography. </w:t>
      </w:r>
    </w:p>
    <w:p w14:paraId="08C71B89" w14:textId="696C8CDE" w:rsidR="00E24E52" w:rsidRPr="005F3F5D" w:rsidRDefault="00E24E52" w:rsidP="005022C3">
      <w:pPr>
        <w:pStyle w:val="Heading3"/>
      </w:pPr>
      <w:r w:rsidRPr="005F3F5D">
        <w:t xml:space="preserve">When condensate traps are installed, they shall be: </w:t>
      </w:r>
    </w:p>
    <w:p w14:paraId="5978164F" w14:textId="77777777" w:rsidR="00E24E52" w:rsidRPr="005F3F5D" w:rsidRDefault="00E24E52" w:rsidP="00F7646B">
      <w:pPr>
        <w:pStyle w:val="Heading3ListText"/>
        <w:numPr>
          <w:ilvl w:val="0"/>
          <w:numId w:val="46"/>
        </w:numPr>
      </w:pPr>
      <w:r w:rsidRPr="005F3F5D">
        <w:t xml:space="preserve">certified by CARB; </w:t>
      </w:r>
    </w:p>
    <w:p w14:paraId="6EFCAFBC" w14:textId="77777777" w:rsidR="00E24E52" w:rsidRPr="005F3F5D" w:rsidRDefault="00E24E52" w:rsidP="00F7646B">
      <w:pPr>
        <w:pStyle w:val="Heading3ListText"/>
        <w:numPr>
          <w:ilvl w:val="0"/>
          <w:numId w:val="46"/>
        </w:numPr>
      </w:pPr>
      <w:r w:rsidRPr="005F3F5D">
        <w:t xml:space="preserve">maintained vapor tight; </w:t>
      </w:r>
    </w:p>
    <w:p w14:paraId="6EEEB3BC" w14:textId="77777777" w:rsidR="00E24E52" w:rsidRPr="005F3F5D" w:rsidRDefault="00E24E52" w:rsidP="00F7646B">
      <w:pPr>
        <w:pStyle w:val="Heading3ListText"/>
        <w:numPr>
          <w:ilvl w:val="0"/>
          <w:numId w:val="46"/>
        </w:numPr>
      </w:pPr>
      <w:r w:rsidRPr="005F3F5D">
        <w:t xml:space="preserve">accessible for inspection upon request; </w:t>
      </w:r>
    </w:p>
    <w:p w14:paraId="567217A0" w14:textId="77777777" w:rsidR="00E24E52" w:rsidRPr="005F3F5D" w:rsidRDefault="00E24E52" w:rsidP="00F7646B">
      <w:pPr>
        <w:pStyle w:val="Heading3ListText"/>
        <w:numPr>
          <w:ilvl w:val="0"/>
          <w:numId w:val="46"/>
        </w:numPr>
      </w:pPr>
      <w:r w:rsidRPr="005F3F5D">
        <w:t>capable of automatic evacuation of liquid; and</w:t>
      </w:r>
    </w:p>
    <w:p w14:paraId="7201375A" w14:textId="77777777" w:rsidR="00E24E52" w:rsidRPr="005F3F5D" w:rsidRDefault="00E24E52" w:rsidP="00F7646B">
      <w:pPr>
        <w:pStyle w:val="Heading3ListText"/>
        <w:numPr>
          <w:ilvl w:val="0"/>
          <w:numId w:val="46"/>
        </w:numPr>
      </w:pPr>
      <w:r w:rsidRPr="005F3F5D">
        <w:t>equipped with an alarm system in case of failure of the evacuation system.</w:t>
      </w:r>
    </w:p>
    <w:p w14:paraId="54861BB6" w14:textId="77777777" w:rsidR="00E24E52" w:rsidRPr="005F3F5D" w:rsidRDefault="00E24E52" w:rsidP="00E24E52">
      <w:pPr>
        <w:pStyle w:val="Heading2"/>
      </w:pPr>
      <w:bookmarkStart w:id="379" w:name="_Toc4085301"/>
      <w:bookmarkStart w:id="380" w:name="_Toc99380370"/>
      <w:bookmarkStart w:id="381" w:name="_Toc119337545"/>
      <w:bookmarkStart w:id="382" w:name="_Toc104644175"/>
      <w:r w:rsidRPr="005F3F5D">
        <w:t>Connections and Fittings</w:t>
      </w:r>
      <w:bookmarkEnd w:id="379"/>
      <w:bookmarkEnd w:id="380"/>
      <w:bookmarkEnd w:id="381"/>
      <w:bookmarkEnd w:id="382"/>
    </w:p>
    <w:p w14:paraId="37E1F4E0" w14:textId="57BFD7F4" w:rsidR="00E24E52" w:rsidRPr="005F3F5D" w:rsidRDefault="00E24E52" w:rsidP="005022C3">
      <w:pPr>
        <w:pStyle w:val="Heading2-Text"/>
      </w:pPr>
      <w:r w:rsidRPr="005F3F5D">
        <w:t>All connections, fittings, or components not specifically certified with an allowable leakrate shall not leak</w:t>
      </w:r>
      <w:r w:rsidR="00F90BE0">
        <w:t xml:space="preserve">. </w:t>
      </w:r>
      <w:r w:rsidRPr="005F3F5D">
        <w:t>Vapor leaks may be determined by the use of commercial leak detection solution, or by bagging individual components, when the vapor containment space of the underground storage tank is subjected to a non-zero gauge pressure</w:t>
      </w:r>
      <w:r w:rsidR="00F90BE0">
        <w:t xml:space="preserve">. </w:t>
      </w:r>
      <w:r w:rsidRPr="005F3F5D">
        <w:t>(Note: leak detection solution will detect vapor leaks only when a positive gauge pressure exists). The absence of liquid leaks may be verified by visual inspection for seepage or drips.</w:t>
      </w:r>
    </w:p>
    <w:p w14:paraId="276B9B9C" w14:textId="77777777" w:rsidR="005022C3" w:rsidRPr="005022C3" w:rsidRDefault="005022C3" w:rsidP="005022C3">
      <w:pPr>
        <w:pStyle w:val="Heading1"/>
        <w:numPr>
          <w:ilvl w:val="0"/>
          <w:numId w:val="2"/>
        </w:numPr>
        <w:ind w:left="634" w:hanging="634"/>
        <w:rPr>
          <w:del w:id="383" w:author="CARB Staff" w:date="2022-12-01T11:25:00Z"/>
          <w:rStyle w:val="Heading1Char"/>
          <w:b/>
          <w:bCs/>
        </w:rPr>
      </w:pPr>
      <w:bookmarkStart w:id="384" w:name="_Toc104644176"/>
      <w:del w:id="385" w:author="CARB Staff" w:date="2022-12-01T11:25:00Z">
        <w:r w:rsidRPr="005022C3">
          <w:delText xml:space="preserve">PHASE II PERFORMANCE STANDARDS AND SPECIFICATIONS APPLICABLE TO </w:delText>
        </w:r>
        <w:r w:rsidRPr="005022C3">
          <w:rPr>
            <w:rStyle w:val="Heading1Char"/>
            <w:b/>
            <w:bCs/>
          </w:rPr>
          <w:delText>BALANCE VAPOR RECOVERY SYSTEMS</w:delText>
        </w:r>
        <w:bookmarkEnd w:id="384"/>
      </w:del>
    </w:p>
    <w:p w14:paraId="76E8EF08" w14:textId="0788E57A" w:rsidR="005022C3" w:rsidRPr="005022C3" w:rsidRDefault="00520F18" w:rsidP="005022C3">
      <w:pPr>
        <w:pStyle w:val="Heading1"/>
        <w:rPr>
          <w:ins w:id="386" w:author="CARB Staff" w:date="2022-12-01T11:25:00Z"/>
          <w:rStyle w:val="Heading1Char"/>
          <w:b/>
          <w:bCs/>
        </w:rPr>
      </w:pPr>
      <w:bookmarkStart w:id="387" w:name="_Toc119337546"/>
      <w:ins w:id="388" w:author="CARB Staff" w:date="2022-12-01T11:25:00Z">
        <w:r>
          <w:rPr>
            <w:rStyle w:val="Heading1Char"/>
            <w:b/>
            <w:bCs/>
          </w:rPr>
          <w:t>Phase II Performance Standards and Specifications Applicable to Balance Vapor Recovery Systems</w:t>
        </w:r>
        <w:bookmarkEnd w:id="387"/>
      </w:ins>
    </w:p>
    <w:p w14:paraId="4A211188" w14:textId="6126F446" w:rsidR="00AA60AA" w:rsidRDefault="005022C3" w:rsidP="005022C3">
      <w:pPr>
        <w:pStyle w:val="Heading1-Text"/>
      </w:pPr>
      <w:r>
        <w:t>Table 5-1 summarizes the performance standards and specifications specifically applicable to Phase II Balance vapor recovery systems. These systems are also subject to all of the standards and specifications in Sections 3 and 4, and the applicable requirements in Sections 7 and 8.</w:t>
      </w:r>
    </w:p>
    <w:p w14:paraId="4C4ABD04" w14:textId="6DFF4E8B" w:rsidR="005022C3" w:rsidRDefault="005022C3" w:rsidP="005022C3">
      <w:pPr>
        <w:pStyle w:val="Caption"/>
      </w:pPr>
      <w:bookmarkStart w:id="389" w:name="_Toc104644276"/>
      <w:r>
        <w:lastRenderedPageBreak/>
        <w:t xml:space="preserve">Table </w:t>
      </w:r>
      <w:r w:rsidR="00DB699A">
        <w:fldChar w:fldCharType="begin"/>
      </w:r>
      <w:r w:rsidR="00DB699A">
        <w:instrText xml:space="preserve"> STYLEREF 1 \s </w:instrText>
      </w:r>
      <w:r w:rsidR="00DB699A">
        <w:fldChar w:fldCharType="separate"/>
      </w:r>
      <w:r w:rsidR="003F45E2">
        <w:rPr>
          <w:noProof/>
        </w:rPr>
        <w:t>5</w:t>
      </w:r>
      <w:r w:rsidR="00DB699A">
        <w:rPr>
          <w:noProof/>
        </w:rPr>
        <w:fldChar w:fldCharType="end"/>
      </w:r>
      <w:r w:rsidR="003F45E2">
        <w:noBreakHyphen/>
      </w:r>
      <w:r w:rsidR="00DB699A">
        <w:fldChar w:fldCharType="begin"/>
      </w:r>
      <w:r w:rsidR="00DB699A">
        <w:instrText xml:space="preserve"> SEQ Table \* ARABIC \s 1 </w:instrText>
      </w:r>
      <w:r w:rsidR="00DB699A">
        <w:fldChar w:fldCharType="separate"/>
      </w:r>
      <w:r w:rsidR="003F45E2">
        <w:rPr>
          <w:noProof/>
        </w:rPr>
        <w:t>1</w:t>
      </w:r>
      <w:r w:rsidR="00DB699A">
        <w:rPr>
          <w:noProof/>
        </w:rPr>
        <w:fldChar w:fldCharType="end"/>
      </w:r>
      <w:r>
        <w:br/>
        <w:t>Phase II Performance Standards and Specifications</w:t>
      </w:r>
      <w:r>
        <w:br/>
      </w:r>
      <w:bookmarkEnd w:id="389"/>
      <w:del w:id="390" w:author="CARB Staff" w:date="2022-12-01T11:25:00Z">
        <w:r>
          <w:delText>APPLICABLE TO PHASE II BALANCE VAPOR RECOVERY SYSTEMS</w:delText>
        </w:r>
      </w:del>
      <w:ins w:id="391" w:author="CARB Staff" w:date="2022-12-01T11:25:00Z">
        <w:r w:rsidR="00520F18">
          <w:t>Appliable to Phase II Balance Vapor Recovery Systems</w:t>
        </w:r>
      </w:ins>
    </w:p>
    <w:tbl>
      <w:tblPr>
        <w:tblW w:w="96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72"/>
        <w:gridCol w:w="3960"/>
        <w:gridCol w:w="720"/>
        <w:gridCol w:w="810"/>
        <w:gridCol w:w="1422"/>
      </w:tblGrid>
      <w:tr w:rsidR="005022C3" w:rsidRPr="005022C3" w14:paraId="6E41871A" w14:textId="77777777" w:rsidTr="00545D03">
        <w:trPr>
          <w:tblHeader/>
          <w:jc w:val="center"/>
        </w:trPr>
        <w:tc>
          <w:tcPr>
            <w:tcW w:w="2772" w:type="dxa"/>
            <w:tcBorders>
              <w:top w:val="double" w:sz="4" w:space="0" w:color="auto"/>
              <w:left w:val="double" w:sz="4" w:space="0" w:color="auto"/>
              <w:bottom w:val="double" w:sz="4" w:space="0" w:color="auto"/>
              <w:right w:val="double" w:sz="4" w:space="0" w:color="auto"/>
            </w:tcBorders>
            <w:shd w:val="pct10" w:color="auto" w:fill="auto"/>
            <w:tcMar>
              <w:top w:w="14" w:type="dxa"/>
              <w:left w:w="58" w:type="dxa"/>
              <w:bottom w:w="14" w:type="dxa"/>
              <w:right w:w="58" w:type="dxa"/>
            </w:tcMar>
            <w:vAlign w:val="center"/>
          </w:tcPr>
          <w:p w14:paraId="3D1CEED0" w14:textId="77777777" w:rsidR="005022C3" w:rsidRPr="005022C3" w:rsidRDefault="005022C3" w:rsidP="005022C3">
            <w:pPr>
              <w:pStyle w:val="TableTextHEADER"/>
            </w:pPr>
            <w:bookmarkStart w:id="392" w:name="_Hlk98277377"/>
            <w:r w:rsidRPr="005022C3">
              <w:t>Performance Type</w:t>
            </w:r>
          </w:p>
        </w:tc>
        <w:tc>
          <w:tcPr>
            <w:tcW w:w="3960" w:type="dxa"/>
            <w:tcBorders>
              <w:top w:val="double" w:sz="4" w:space="0" w:color="auto"/>
              <w:left w:val="double" w:sz="4" w:space="0" w:color="auto"/>
              <w:bottom w:val="double" w:sz="4" w:space="0" w:color="auto"/>
              <w:right w:val="double" w:sz="4" w:space="0" w:color="auto"/>
            </w:tcBorders>
            <w:shd w:val="pct10" w:color="auto" w:fill="auto"/>
            <w:tcMar>
              <w:top w:w="14" w:type="dxa"/>
              <w:left w:w="58" w:type="dxa"/>
              <w:bottom w:w="14" w:type="dxa"/>
              <w:right w:w="58" w:type="dxa"/>
            </w:tcMar>
            <w:vAlign w:val="center"/>
          </w:tcPr>
          <w:p w14:paraId="1A027748" w14:textId="77777777" w:rsidR="005022C3" w:rsidRPr="005022C3" w:rsidRDefault="005022C3" w:rsidP="005022C3">
            <w:pPr>
              <w:pStyle w:val="TableTextHEADER"/>
            </w:pPr>
            <w:r w:rsidRPr="005022C3">
              <w:t>Requirement</w:t>
            </w:r>
          </w:p>
        </w:tc>
        <w:tc>
          <w:tcPr>
            <w:tcW w:w="720" w:type="dxa"/>
            <w:tcBorders>
              <w:top w:val="double" w:sz="4" w:space="0" w:color="auto"/>
              <w:left w:val="double" w:sz="4" w:space="0" w:color="auto"/>
              <w:bottom w:val="double" w:sz="4" w:space="0" w:color="auto"/>
              <w:right w:val="double" w:sz="4" w:space="0" w:color="auto"/>
            </w:tcBorders>
            <w:shd w:val="pct10" w:color="auto" w:fill="auto"/>
            <w:tcMar>
              <w:top w:w="14" w:type="dxa"/>
              <w:left w:w="58" w:type="dxa"/>
              <w:bottom w:w="14" w:type="dxa"/>
              <w:right w:w="58" w:type="dxa"/>
            </w:tcMar>
            <w:vAlign w:val="center"/>
          </w:tcPr>
          <w:p w14:paraId="6BA6D733" w14:textId="77777777" w:rsidR="005022C3" w:rsidRPr="005022C3" w:rsidRDefault="005022C3" w:rsidP="005022C3">
            <w:pPr>
              <w:pStyle w:val="TableTextHEADER"/>
            </w:pPr>
            <w:r w:rsidRPr="005022C3">
              <w:t>Sec.</w:t>
            </w:r>
          </w:p>
        </w:tc>
        <w:tc>
          <w:tcPr>
            <w:tcW w:w="810" w:type="dxa"/>
            <w:tcBorders>
              <w:top w:val="double" w:sz="4" w:space="0" w:color="auto"/>
              <w:left w:val="double" w:sz="4" w:space="0" w:color="auto"/>
              <w:bottom w:val="double" w:sz="4" w:space="0" w:color="auto"/>
              <w:right w:val="double" w:sz="4" w:space="0" w:color="auto"/>
            </w:tcBorders>
            <w:shd w:val="pct10" w:color="auto" w:fill="auto"/>
            <w:tcMar>
              <w:top w:w="14" w:type="dxa"/>
              <w:left w:w="58" w:type="dxa"/>
              <w:bottom w:w="14" w:type="dxa"/>
              <w:right w:w="58" w:type="dxa"/>
            </w:tcMar>
            <w:vAlign w:val="center"/>
          </w:tcPr>
          <w:p w14:paraId="7A9ABBC1" w14:textId="77777777" w:rsidR="005022C3" w:rsidRPr="005022C3" w:rsidRDefault="005022C3" w:rsidP="005022C3">
            <w:pPr>
              <w:pStyle w:val="TableTextHEADER"/>
            </w:pPr>
            <w:r w:rsidRPr="005022C3">
              <w:t>Std</w:t>
            </w:r>
          </w:p>
          <w:p w14:paraId="1D21E19D" w14:textId="77777777" w:rsidR="005022C3" w:rsidRPr="005022C3" w:rsidRDefault="005022C3" w:rsidP="005022C3">
            <w:pPr>
              <w:pStyle w:val="TableTextHEADER"/>
            </w:pPr>
            <w:r w:rsidRPr="005022C3">
              <w:t>Spec.</w:t>
            </w:r>
          </w:p>
        </w:tc>
        <w:tc>
          <w:tcPr>
            <w:tcW w:w="1422" w:type="dxa"/>
            <w:tcBorders>
              <w:top w:val="double" w:sz="4" w:space="0" w:color="auto"/>
              <w:left w:val="double" w:sz="4" w:space="0" w:color="auto"/>
              <w:bottom w:val="double" w:sz="4" w:space="0" w:color="auto"/>
              <w:right w:val="double" w:sz="4" w:space="0" w:color="auto"/>
            </w:tcBorders>
            <w:shd w:val="pct10" w:color="auto" w:fill="auto"/>
            <w:tcMar>
              <w:top w:w="14" w:type="dxa"/>
              <w:left w:w="58" w:type="dxa"/>
              <w:bottom w:w="14" w:type="dxa"/>
              <w:right w:w="58" w:type="dxa"/>
            </w:tcMar>
            <w:vAlign w:val="center"/>
          </w:tcPr>
          <w:p w14:paraId="37D8F94F" w14:textId="77777777" w:rsidR="005022C3" w:rsidRPr="005022C3" w:rsidRDefault="005022C3" w:rsidP="005022C3">
            <w:pPr>
              <w:pStyle w:val="TableTextHEADER"/>
            </w:pPr>
            <w:r w:rsidRPr="005022C3">
              <w:t>Test</w:t>
            </w:r>
          </w:p>
          <w:p w14:paraId="19E12B29" w14:textId="77777777" w:rsidR="005022C3" w:rsidRPr="005022C3" w:rsidRDefault="005022C3" w:rsidP="005022C3">
            <w:pPr>
              <w:pStyle w:val="TableTextHEADER"/>
            </w:pPr>
            <w:r w:rsidRPr="005022C3">
              <w:t>Procedure</w:t>
            </w:r>
          </w:p>
        </w:tc>
      </w:tr>
      <w:tr w:rsidR="005022C3" w:rsidRPr="005022C3" w14:paraId="1C98C1E7" w14:textId="77777777" w:rsidTr="00545D03">
        <w:trPr>
          <w:jc w:val="center"/>
        </w:trPr>
        <w:tc>
          <w:tcPr>
            <w:tcW w:w="2772" w:type="dxa"/>
            <w:tcMar>
              <w:top w:w="14" w:type="dxa"/>
              <w:left w:w="58" w:type="dxa"/>
              <w:bottom w:w="14" w:type="dxa"/>
              <w:right w:w="58" w:type="dxa"/>
            </w:tcMar>
          </w:tcPr>
          <w:p w14:paraId="62E8EE06" w14:textId="77777777" w:rsidR="005022C3" w:rsidRPr="005022C3" w:rsidRDefault="005022C3" w:rsidP="005022C3">
            <w:pPr>
              <w:pStyle w:val="TableText"/>
            </w:pPr>
            <w:r w:rsidRPr="005022C3">
              <w:t>Nozzle Criteria</w:t>
            </w:r>
          </w:p>
          <w:p w14:paraId="1D004681" w14:textId="77777777" w:rsidR="005022C3" w:rsidRPr="005022C3" w:rsidRDefault="005022C3" w:rsidP="005022C3">
            <w:pPr>
              <w:pStyle w:val="TableText"/>
            </w:pPr>
            <w:r w:rsidRPr="005022C3">
              <w:t>Each Balance Nozzle Shall:</w:t>
            </w:r>
          </w:p>
        </w:tc>
        <w:tc>
          <w:tcPr>
            <w:tcW w:w="3960" w:type="dxa"/>
            <w:tcMar>
              <w:top w:w="14" w:type="dxa"/>
              <w:left w:w="58" w:type="dxa"/>
              <w:bottom w:w="14" w:type="dxa"/>
              <w:right w:w="58" w:type="dxa"/>
            </w:tcMar>
            <w:vAlign w:val="center"/>
          </w:tcPr>
          <w:p w14:paraId="2E9D930A" w14:textId="77777777" w:rsidR="005022C3" w:rsidRPr="005022C3" w:rsidRDefault="005022C3" w:rsidP="005022C3">
            <w:pPr>
              <w:pStyle w:val="TableText"/>
            </w:pPr>
            <w:r w:rsidRPr="005022C3">
              <w:t>Have an Insertion Interlock</w:t>
            </w:r>
          </w:p>
          <w:p w14:paraId="6E1EA7BE" w14:textId="77777777" w:rsidR="005022C3" w:rsidRPr="005022C3" w:rsidRDefault="005022C3" w:rsidP="005022C3">
            <w:pPr>
              <w:pStyle w:val="TableText"/>
            </w:pPr>
            <w:r w:rsidRPr="005022C3">
              <w:t>Be Equipped with a Vapor Valve</w:t>
            </w:r>
          </w:p>
        </w:tc>
        <w:tc>
          <w:tcPr>
            <w:tcW w:w="720" w:type="dxa"/>
            <w:tcMar>
              <w:top w:w="14" w:type="dxa"/>
              <w:left w:w="58" w:type="dxa"/>
              <w:bottom w:w="14" w:type="dxa"/>
              <w:right w:w="58" w:type="dxa"/>
            </w:tcMar>
            <w:vAlign w:val="center"/>
          </w:tcPr>
          <w:p w14:paraId="29161E4F" w14:textId="77777777" w:rsidR="005022C3" w:rsidRPr="005022C3" w:rsidRDefault="005022C3" w:rsidP="005022C3">
            <w:pPr>
              <w:pStyle w:val="TableText"/>
            </w:pPr>
            <w:r w:rsidRPr="005022C3">
              <w:t>5.1</w:t>
            </w:r>
          </w:p>
        </w:tc>
        <w:tc>
          <w:tcPr>
            <w:tcW w:w="810" w:type="dxa"/>
            <w:tcMar>
              <w:top w:w="14" w:type="dxa"/>
              <w:left w:w="58" w:type="dxa"/>
              <w:bottom w:w="14" w:type="dxa"/>
              <w:right w:w="58" w:type="dxa"/>
            </w:tcMar>
            <w:vAlign w:val="center"/>
          </w:tcPr>
          <w:p w14:paraId="509580F5" w14:textId="77777777" w:rsidR="005022C3" w:rsidRPr="005022C3" w:rsidRDefault="005022C3" w:rsidP="005022C3">
            <w:pPr>
              <w:pStyle w:val="TableText"/>
            </w:pPr>
            <w:r w:rsidRPr="005022C3">
              <w:t>Spec.</w:t>
            </w:r>
          </w:p>
        </w:tc>
        <w:tc>
          <w:tcPr>
            <w:tcW w:w="1422" w:type="dxa"/>
            <w:tcMar>
              <w:top w:w="14" w:type="dxa"/>
              <w:left w:w="58" w:type="dxa"/>
              <w:bottom w:w="14" w:type="dxa"/>
              <w:right w:w="58" w:type="dxa"/>
            </w:tcMar>
            <w:vAlign w:val="center"/>
          </w:tcPr>
          <w:p w14:paraId="1281230E" w14:textId="77777777" w:rsidR="005022C3" w:rsidRPr="005022C3" w:rsidRDefault="005022C3" w:rsidP="005022C3">
            <w:pPr>
              <w:pStyle w:val="TableText"/>
            </w:pPr>
            <w:r w:rsidRPr="005022C3">
              <w:t>Testing and</w:t>
            </w:r>
          </w:p>
          <w:p w14:paraId="7F2A80B6" w14:textId="77777777" w:rsidR="005022C3" w:rsidRPr="005022C3" w:rsidRDefault="005022C3" w:rsidP="005022C3">
            <w:pPr>
              <w:pStyle w:val="TableText"/>
            </w:pPr>
            <w:r w:rsidRPr="005022C3">
              <w:t>Eng. Eval.</w:t>
            </w:r>
          </w:p>
        </w:tc>
      </w:tr>
      <w:tr w:rsidR="005022C3" w:rsidRPr="005022C3" w14:paraId="149377AB" w14:textId="77777777" w:rsidTr="00545D03">
        <w:trPr>
          <w:jc w:val="center"/>
        </w:trPr>
        <w:tc>
          <w:tcPr>
            <w:tcW w:w="2772" w:type="dxa"/>
            <w:tcMar>
              <w:top w:w="14" w:type="dxa"/>
              <w:left w:w="58" w:type="dxa"/>
              <w:bottom w:w="14" w:type="dxa"/>
              <w:right w:w="58" w:type="dxa"/>
            </w:tcMar>
          </w:tcPr>
          <w:p w14:paraId="2B537118" w14:textId="77777777" w:rsidR="005022C3" w:rsidRPr="005022C3" w:rsidRDefault="005022C3" w:rsidP="005022C3">
            <w:pPr>
              <w:pStyle w:val="TableText"/>
            </w:pPr>
            <w:r w:rsidRPr="005022C3">
              <w:t>Insertion Interlock</w:t>
            </w:r>
          </w:p>
        </w:tc>
        <w:tc>
          <w:tcPr>
            <w:tcW w:w="3960" w:type="dxa"/>
            <w:tcMar>
              <w:top w:w="14" w:type="dxa"/>
              <w:left w:w="58" w:type="dxa"/>
              <w:bottom w:w="14" w:type="dxa"/>
              <w:right w:w="58" w:type="dxa"/>
            </w:tcMar>
          </w:tcPr>
          <w:p w14:paraId="3B2665B5" w14:textId="77777777" w:rsidR="005022C3" w:rsidRPr="005022C3" w:rsidRDefault="005022C3" w:rsidP="005022C3">
            <w:pPr>
              <w:pStyle w:val="TableText"/>
            </w:pPr>
            <w:r w:rsidRPr="005022C3">
              <w:t>Verification of No Liquid Flow</w:t>
            </w:r>
          </w:p>
          <w:p w14:paraId="4B18AF3D" w14:textId="77777777" w:rsidR="005022C3" w:rsidRPr="005022C3" w:rsidRDefault="005022C3" w:rsidP="005022C3">
            <w:pPr>
              <w:pStyle w:val="TableText"/>
            </w:pPr>
            <w:r w:rsidRPr="005022C3">
              <w:t>Prior to Bellows Compression</w:t>
            </w:r>
          </w:p>
        </w:tc>
        <w:tc>
          <w:tcPr>
            <w:tcW w:w="720" w:type="dxa"/>
            <w:tcMar>
              <w:top w:w="14" w:type="dxa"/>
              <w:left w:w="58" w:type="dxa"/>
              <w:bottom w:w="14" w:type="dxa"/>
              <w:right w:w="58" w:type="dxa"/>
            </w:tcMar>
          </w:tcPr>
          <w:p w14:paraId="0D0792E0" w14:textId="77777777" w:rsidR="005022C3" w:rsidRPr="005022C3" w:rsidRDefault="005022C3" w:rsidP="005022C3">
            <w:pPr>
              <w:pStyle w:val="TableText"/>
            </w:pPr>
            <w:r w:rsidRPr="005022C3">
              <w:t>5.1</w:t>
            </w:r>
          </w:p>
        </w:tc>
        <w:tc>
          <w:tcPr>
            <w:tcW w:w="810" w:type="dxa"/>
            <w:tcMar>
              <w:top w:w="14" w:type="dxa"/>
              <w:left w:w="58" w:type="dxa"/>
              <w:bottom w:w="14" w:type="dxa"/>
              <w:right w:w="58" w:type="dxa"/>
            </w:tcMar>
          </w:tcPr>
          <w:p w14:paraId="769A5B70" w14:textId="77777777" w:rsidR="005022C3" w:rsidRPr="005022C3" w:rsidRDefault="005022C3" w:rsidP="005022C3">
            <w:pPr>
              <w:pStyle w:val="TableText"/>
            </w:pPr>
            <w:r w:rsidRPr="005022C3">
              <w:t>Spec.</w:t>
            </w:r>
          </w:p>
        </w:tc>
        <w:tc>
          <w:tcPr>
            <w:tcW w:w="1422" w:type="dxa"/>
            <w:tcMar>
              <w:top w:w="14" w:type="dxa"/>
              <w:left w:w="58" w:type="dxa"/>
              <w:bottom w:w="14" w:type="dxa"/>
              <w:right w:w="58" w:type="dxa"/>
            </w:tcMar>
          </w:tcPr>
          <w:p w14:paraId="1AB2BD25" w14:textId="77777777" w:rsidR="005022C3" w:rsidRPr="005022C3" w:rsidRDefault="005022C3" w:rsidP="005022C3">
            <w:pPr>
              <w:pStyle w:val="TableText"/>
            </w:pPr>
            <w:r w:rsidRPr="005022C3">
              <w:t>Testing and</w:t>
            </w:r>
          </w:p>
          <w:p w14:paraId="560EE5D1" w14:textId="77777777" w:rsidR="005022C3" w:rsidRPr="005022C3" w:rsidRDefault="005022C3" w:rsidP="005022C3">
            <w:pPr>
              <w:pStyle w:val="TableText"/>
            </w:pPr>
            <w:r w:rsidRPr="005022C3">
              <w:t>Eng. Eval.</w:t>
            </w:r>
          </w:p>
        </w:tc>
      </w:tr>
      <w:tr w:rsidR="005022C3" w:rsidRPr="005022C3" w14:paraId="53CA38BA" w14:textId="77777777" w:rsidTr="00545D03">
        <w:trPr>
          <w:jc w:val="center"/>
        </w:trPr>
        <w:tc>
          <w:tcPr>
            <w:tcW w:w="2772" w:type="dxa"/>
            <w:tcMar>
              <w:top w:w="14" w:type="dxa"/>
              <w:left w:w="58" w:type="dxa"/>
              <w:bottom w:w="14" w:type="dxa"/>
              <w:right w:w="58" w:type="dxa"/>
            </w:tcMar>
          </w:tcPr>
          <w:p w14:paraId="78628E72" w14:textId="77777777" w:rsidR="005022C3" w:rsidRPr="005022C3" w:rsidRDefault="005022C3" w:rsidP="005022C3">
            <w:pPr>
              <w:pStyle w:val="TableText"/>
            </w:pPr>
            <w:r w:rsidRPr="005022C3">
              <w:t>Vapor Check Valve Leakrate</w:t>
            </w:r>
          </w:p>
        </w:tc>
        <w:tc>
          <w:tcPr>
            <w:tcW w:w="3960" w:type="dxa"/>
            <w:tcMar>
              <w:top w:w="14" w:type="dxa"/>
              <w:left w:w="58" w:type="dxa"/>
              <w:bottom w:w="14" w:type="dxa"/>
              <w:right w:w="58" w:type="dxa"/>
            </w:tcMar>
            <w:vAlign w:val="center"/>
          </w:tcPr>
          <w:p w14:paraId="77FF9582" w14:textId="62087A0E" w:rsidR="005022C3" w:rsidRPr="005022C3" w:rsidRDefault="00BF3873" w:rsidP="005022C3">
            <w:pPr>
              <w:pStyle w:val="TableText"/>
            </w:pPr>
            <w:r w:rsidRPr="005F3F5D">
              <w:sym w:font="Symbol" w:char="F0A3"/>
            </w:r>
            <w:r w:rsidRPr="005F3F5D">
              <w:t xml:space="preserve"> </w:t>
            </w:r>
            <w:r w:rsidR="005022C3" w:rsidRPr="005022C3">
              <w:t>0.07 CFH at 2.0 inches H</w:t>
            </w:r>
            <w:r w:rsidR="005022C3" w:rsidRPr="005022C3">
              <w:rPr>
                <w:vertAlign w:val="subscript"/>
              </w:rPr>
              <w:t>2</w:t>
            </w:r>
            <w:r w:rsidR="005022C3" w:rsidRPr="005022C3">
              <w:t>O</w:t>
            </w:r>
          </w:p>
        </w:tc>
        <w:tc>
          <w:tcPr>
            <w:tcW w:w="720" w:type="dxa"/>
            <w:tcMar>
              <w:top w:w="14" w:type="dxa"/>
              <w:left w:w="58" w:type="dxa"/>
              <w:bottom w:w="14" w:type="dxa"/>
              <w:right w:w="58" w:type="dxa"/>
            </w:tcMar>
            <w:vAlign w:val="center"/>
          </w:tcPr>
          <w:p w14:paraId="2317A439" w14:textId="77777777" w:rsidR="005022C3" w:rsidRPr="005022C3" w:rsidRDefault="005022C3" w:rsidP="005022C3">
            <w:pPr>
              <w:pStyle w:val="TableText"/>
            </w:pPr>
            <w:r w:rsidRPr="005022C3">
              <w:t>5.1</w:t>
            </w:r>
          </w:p>
        </w:tc>
        <w:tc>
          <w:tcPr>
            <w:tcW w:w="810" w:type="dxa"/>
            <w:tcMar>
              <w:top w:w="14" w:type="dxa"/>
              <w:left w:w="58" w:type="dxa"/>
              <w:bottom w:w="14" w:type="dxa"/>
              <w:right w:w="58" w:type="dxa"/>
            </w:tcMar>
            <w:vAlign w:val="center"/>
          </w:tcPr>
          <w:p w14:paraId="5D03EC42" w14:textId="77777777" w:rsidR="005022C3" w:rsidRPr="005022C3" w:rsidRDefault="005022C3" w:rsidP="005022C3">
            <w:pPr>
              <w:pStyle w:val="TableText"/>
            </w:pPr>
            <w:r w:rsidRPr="005022C3">
              <w:t>Spec.</w:t>
            </w:r>
          </w:p>
        </w:tc>
        <w:tc>
          <w:tcPr>
            <w:tcW w:w="1422" w:type="dxa"/>
            <w:tcMar>
              <w:top w:w="14" w:type="dxa"/>
              <w:left w:w="58" w:type="dxa"/>
              <w:bottom w:w="14" w:type="dxa"/>
              <w:right w:w="58" w:type="dxa"/>
            </w:tcMar>
            <w:vAlign w:val="center"/>
          </w:tcPr>
          <w:p w14:paraId="7A8B79BD" w14:textId="77777777" w:rsidR="005022C3" w:rsidRPr="005022C3" w:rsidRDefault="005022C3" w:rsidP="005022C3">
            <w:pPr>
              <w:pStyle w:val="TableText"/>
            </w:pPr>
            <w:r w:rsidRPr="005022C3">
              <w:t>TP-201.2B</w:t>
            </w:r>
          </w:p>
        </w:tc>
      </w:tr>
      <w:tr w:rsidR="005022C3" w:rsidRPr="005022C3" w14:paraId="24146895" w14:textId="77777777" w:rsidTr="00545D03">
        <w:trPr>
          <w:jc w:val="center"/>
        </w:trPr>
        <w:tc>
          <w:tcPr>
            <w:tcW w:w="2772" w:type="dxa"/>
            <w:tcMar>
              <w:top w:w="14" w:type="dxa"/>
              <w:left w:w="58" w:type="dxa"/>
              <w:bottom w:w="14" w:type="dxa"/>
              <w:right w:w="58" w:type="dxa"/>
            </w:tcMar>
            <w:vAlign w:val="center"/>
          </w:tcPr>
          <w:p w14:paraId="0FEF1529" w14:textId="77777777" w:rsidR="005022C3" w:rsidRPr="005022C3" w:rsidRDefault="005022C3" w:rsidP="005022C3">
            <w:pPr>
              <w:pStyle w:val="TableText"/>
            </w:pPr>
            <w:r w:rsidRPr="005022C3">
              <w:t>Bellows Insertion Force</w:t>
            </w:r>
          </w:p>
        </w:tc>
        <w:tc>
          <w:tcPr>
            <w:tcW w:w="3960" w:type="dxa"/>
            <w:tcMar>
              <w:top w:w="14" w:type="dxa"/>
              <w:left w:w="58" w:type="dxa"/>
              <w:bottom w:w="14" w:type="dxa"/>
              <w:right w:w="58" w:type="dxa"/>
            </w:tcMar>
            <w:vAlign w:val="center"/>
          </w:tcPr>
          <w:p w14:paraId="620B7459" w14:textId="77777777" w:rsidR="005022C3" w:rsidRPr="005022C3" w:rsidRDefault="005022C3" w:rsidP="005022C3">
            <w:pPr>
              <w:pStyle w:val="TableText"/>
            </w:pPr>
            <w:r w:rsidRPr="005022C3">
              <w:t>Pounds (force) to Retaining Device</w:t>
            </w:r>
          </w:p>
          <w:p w14:paraId="6C7B6BD9" w14:textId="77777777" w:rsidR="005022C3" w:rsidRPr="005022C3" w:rsidRDefault="005022C3" w:rsidP="005022C3">
            <w:pPr>
              <w:pStyle w:val="TableText"/>
            </w:pPr>
            <w:r w:rsidRPr="005022C3">
              <w:t>Specified by Applicant and Verified During Certification Testing</w:t>
            </w:r>
          </w:p>
        </w:tc>
        <w:tc>
          <w:tcPr>
            <w:tcW w:w="720" w:type="dxa"/>
            <w:tcMar>
              <w:top w:w="14" w:type="dxa"/>
              <w:left w:w="58" w:type="dxa"/>
              <w:bottom w:w="14" w:type="dxa"/>
              <w:right w:w="58" w:type="dxa"/>
            </w:tcMar>
            <w:vAlign w:val="center"/>
          </w:tcPr>
          <w:p w14:paraId="55E544CA" w14:textId="77777777" w:rsidR="005022C3" w:rsidRPr="005022C3" w:rsidRDefault="005022C3" w:rsidP="005022C3">
            <w:pPr>
              <w:pStyle w:val="TableText"/>
            </w:pPr>
            <w:r w:rsidRPr="005022C3">
              <w:t>5.1</w:t>
            </w:r>
          </w:p>
        </w:tc>
        <w:tc>
          <w:tcPr>
            <w:tcW w:w="810" w:type="dxa"/>
            <w:tcMar>
              <w:top w:w="14" w:type="dxa"/>
              <w:left w:w="58" w:type="dxa"/>
              <w:bottom w:w="14" w:type="dxa"/>
              <w:right w:w="58" w:type="dxa"/>
            </w:tcMar>
            <w:vAlign w:val="center"/>
          </w:tcPr>
          <w:p w14:paraId="578CD505" w14:textId="77777777" w:rsidR="005022C3" w:rsidRPr="005022C3" w:rsidRDefault="005022C3" w:rsidP="005022C3">
            <w:pPr>
              <w:pStyle w:val="TableText"/>
            </w:pPr>
            <w:r w:rsidRPr="005022C3">
              <w:t>Spec.</w:t>
            </w:r>
          </w:p>
        </w:tc>
        <w:tc>
          <w:tcPr>
            <w:tcW w:w="1422" w:type="dxa"/>
            <w:tcMar>
              <w:top w:w="14" w:type="dxa"/>
              <w:left w:w="58" w:type="dxa"/>
              <w:bottom w:w="14" w:type="dxa"/>
              <w:right w:w="58" w:type="dxa"/>
            </w:tcMar>
            <w:vAlign w:val="center"/>
          </w:tcPr>
          <w:p w14:paraId="50D50046" w14:textId="77777777" w:rsidR="005022C3" w:rsidRPr="005022C3" w:rsidRDefault="005022C3" w:rsidP="005022C3">
            <w:pPr>
              <w:pStyle w:val="TableText"/>
            </w:pPr>
            <w:r w:rsidRPr="005022C3">
              <w:t>Testing and</w:t>
            </w:r>
          </w:p>
          <w:p w14:paraId="16786702" w14:textId="77777777" w:rsidR="005022C3" w:rsidRPr="005022C3" w:rsidRDefault="005022C3" w:rsidP="005022C3">
            <w:pPr>
              <w:pStyle w:val="TableText"/>
            </w:pPr>
            <w:r w:rsidRPr="005022C3">
              <w:t>Eng. Eval.</w:t>
            </w:r>
          </w:p>
        </w:tc>
      </w:tr>
      <w:tr w:rsidR="005022C3" w:rsidRPr="005022C3" w14:paraId="17197AEC" w14:textId="77777777" w:rsidTr="00545D03">
        <w:trPr>
          <w:jc w:val="center"/>
        </w:trPr>
        <w:tc>
          <w:tcPr>
            <w:tcW w:w="2772" w:type="dxa"/>
            <w:tcMar>
              <w:top w:w="14" w:type="dxa"/>
              <w:left w:w="58" w:type="dxa"/>
              <w:bottom w:w="14" w:type="dxa"/>
              <w:right w:w="58" w:type="dxa"/>
            </w:tcMar>
          </w:tcPr>
          <w:p w14:paraId="3DFCE017" w14:textId="77777777" w:rsidR="005022C3" w:rsidRPr="005022C3" w:rsidRDefault="005022C3" w:rsidP="005022C3">
            <w:pPr>
              <w:pStyle w:val="TableText"/>
            </w:pPr>
            <w:r w:rsidRPr="005022C3">
              <w:t>Nozzle Pressure Drop</w:t>
            </w:r>
          </w:p>
        </w:tc>
        <w:tc>
          <w:tcPr>
            <w:tcW w:w="3960" w:type="dxa"/>
            <w:tcMar>
              <w:top w:w="14" w:type="dxa"/>
              <w:left w:w="58" w:type="dxa"/>
              <w:bottom w:w="14" w:type="dxa"/>
              <w:right w:w="58" w:type="dxa"/>
            </w:tcMar>
          </w:tcPr>
          <w:p w14:paraId="292DA288" w14:textId="075D5D0D" w:rsidR="005022C3" w:rsidRPr="005022C3" w:rsidRDefault="004713D2" w:rsidP="005022C3">
            <w:pPr>
              <w:pStyle w:val="TableText"/>
            </w:pPr>
            <w:r w:rsidRPr="005022C3">
              <w:sym w:font="Symbol" w:char="F044"/>
            </w:r>
            <w:r w:rsidR="005022C3" w:rsidRPr="005022C3">
              <w:t>P at 60 CFH of N</w:t>
            </w:r>
            <w:r w:rsidR="005022C3" w:rsidRPr="005022C3">
              <w:rPr>
                <w:vertAlign w:val="subscript"/>
              </w:rPr>
              <w:t>2</w:t>
            </w:r>
            <w:r w:rsidR="005022C3" w:rsidRPr="005022C3">
              <w:t xml:space="preserve"> </w:t>
            </w:r>
            <w:r w:rsidR="00BF3873" w:rsidRPr="005F3F5D">
              <w:sym w:font="Symbol" w:char="F0A3"/>
            </w:r>
            <w:r w:rsidR="00BF3873" w:rsidRPr="005F3F5D">
              <w:t xml:space="preserve"> </w:t>
            </w:r>
            <w:r w:rsidR="005022C3" w:rsidRPr="005022C3">
              <w:t>0.08 inches H</w:t>
            </w:r>
            <w:r w:rsidR="005022C3" w:rsidRPr="005022C3">
              <w:rPr>
                <w:vertAlign w:val="subscript"/>
              </w:rPr>
              <w:t>2</w:t>
            </w:r>
            <w:r w:rsidR="005022C3" w:rsidRPr="005022C3">
              <w:t>O</w:t>
            </w:r>
          </w:p>
        </w:tc>
        <w:tc>
          <w:tcPr>
            <w:tcW w:w="720" w:type="dxa"/>
            <w:tcMar>
              <w:top w:w="14" w:type="dxa"/>
              <w:left w:w="58" w:type="dxa"/>
              <w:bottom w:w="14" w:type="dxa"/>
              <w:right w:w="58" w:type="dxa"/>
            </w:tcMar>
          </w:tcPr>
          <w:p w14:paraId="56C0FC85" w14:textId="77777777" w:rsidR="005022C3" w:rsidRPr="005022C3" w:rsidRDefault="005022C3" w:rsidP="005022C3">
            <w:pPr>
              <w:pStyle w:val="TableText"/>
            </w:pPr>
            <w:r w:rsidRPr="005022C3">
              <w:t>5.2</w:t>
            </w:r>
          </w:p>
        </w:tc>
        <w:tc>
          <w:tcPr>
            <w:tcW w:w="810" w:type="dxa"/>
            <w:tcMar>
              <w:top w:w="14" w:type="dxa"/>
              <w:left w:w="58" w:type="dxa"/>
              <w:bottom w:w="14" w:type="dxa"/>
              <w:right w:w="58" w:type="dxa"/>
            </w:tcMar>
          </w:tcPr>
          <w:p w14:paraId="44A44E3C" w14:textId="77777777" w:rsidR="005022C3" w:rsidRPr="005022C3" w:rsidRDefault="005022C3" w:rsidP="005022C3">
            <w:pPr>
              <w:pStyle w:val="TableText"/>
            </w:pPr>
            <w:r w:rsidRPr="005022C3">
              <w:t>Std.</w:t>
            </w:r>
          </w:p>
        </w:tc>
        <w:tc>
          <w:tcPr>
            <w:tcW w:w="1422" w:type="dxa"/>
            <w:tcMar>
              <w:top w:w="14" w:type="dxa"/>
              <w:left w:w="58" w:type="dxa"/>
              <w:bottom w:w="14" w:type="dxa"/>
              <w:right w:w="58" w:type="dxa"/>
            </w:tcMar>
            <w:vAlign w:val="center"/>
          </w:tcPr>
          <w:p w14:paraId="6E5A3E6B" w14:textId="77777777" w:rsidR="005022C3" w:rsidRPr="005022C3" w:rsidRDefault="005022C3" w:rsidP="005022C3">
            <w:pPr>
              <w:pStyle w:val="TableText"/>
              <w:rPr>
                <w:u w:val="single"/>
              </w:rPr>
            </w:pPr>
            <w:r w:rsidRPr="005022C3">
              <w:t>TP-201.2J</w:t>
            </w:r>
          </w:p>
        </w:tc>
      </w:tr>
      <w:tr w:rsidR="005022C3" w:rsidRPr="005022C3" w14:paraId="4D6092F5" w14:textId="77777777" w:rsidTr="00545D03">
        <w:trPr>
          <w:jc w:val="center"/>
        </w:trPr>
        <w:tc>
          <w:tcPr>
            <w:tcW w:w="2772" w:type="dxa"/>
            <w:tcMar>
              <w:top w:w="14" w:type="dxa"/>
              <w:left w:w="58" w:type="dxa"/>
              <w:bottom w:w="14" w:type="dxa"/>
              <w:right w:w="58" w:type="dxa"/>
            </w:tcMar>
          </w:tcPr>
          <w:p w14:paraId="478D6083" w14:textId="77777777" w:rsidR="005022C3" w:rsidRPr="005022C3" w:rsidRDefault="005022C3" w:rsidP="005022C3">
            <w:pPr>
              <w:pStyle w:val="TableText"/>
            </w:pPr>
            <w:r w:rsidRPr="005022C3">
              <w:t>Hose Pressure Drop</w:t>
            </w:r>
          </w:p>
          <w:p w14:paraId="15BC64F3" w14:textId="77777777" w:rsidR="005022C3" w:rsidRPr="005022C3" w:rsidRDefault="005022C3" w:rsidP="005022C3">
            <w:pPr>
              <w:pStyle w:val="TableText"/>
            </w:pPr>
            <w:r w:rsidRPr="005022C3">
              <w:t>[Including Whip Hose]</w:t>
            </w:r>
          </w:p>
        </w:tc>
        <w:tc>
          <w:tcPr>
            <w:tcW w:w="3960" w:type="dxa"/>
            <w:tcMar>
              <w:top w:w="14" w:type="dxa"/>
              <w:left w:w="58" w:type="dxa"/>
              <w:bottom w:w="14" w:type="dxa"/>
              <w:right w:w="58" w:type="dxa"/>
            </w:tcMar>
          </w:tcPr>
          <w:p w14:paraId="77796C35" w14:textId="4405F33C" w:rsidR="005022C3" w:rsidRPr="005022C3" w:rsidRDefault="004713D2" w:rsidP="005022C3">
            <w:pPr>
              <w:pStyle w:val="TableText"/>
            </w:pPr>
            <w:r w:rsidRPr="005022C3">
              <w:sym w:font="Symbol" w:char="F044"/>
            </w:r>
            <w:r w:rsidR="005022C3" w:rsidRPr="005022C3">
              <w:t>P at 60 CFH of N</w:t>
            </w:r>
            <w:r w:rsidR="005022C3" w:rsidRPr="005022C3">
              <w:rPr>
                <w:vertAlign w:val="subscript"/>
              </w:rPr>
              <w:t>2</w:t>
            </w:r>
            <w:r w:rsidR="005022C3" w:rsidRPr="005022C3">
              <w:t xml:space="preserve"> </w:t>
            </w:r>
            <w:r w:rsidR="00BF3873" w:rsidRPr="005F3F5D">
              <w:sym w:font="Symbol" w:char="F0A3"/>
            </w:r>
            <w:r w:rsidR="00BF3873" w:rsidRPr="005F3F5D">
              <w:t xml:space="preserve"> </w:t>
            </w:r>
            <w:r w:rsidR="005022C3" w:rsidRPr="005022C3">
              <w:t>0.09 inches H</w:t>
            </w:r>
            <w:r w:rsidR="005022C3" w:rsidRPr="005022C3">
              <w:rPr>
                <w:vertAlign w:val="subscript"/>
              </w:rPr>
              <w:t>2</w:t>
            </w:r>
            <w:r w:rsidR="005022C3" w:rsidRPr="005022C3">
              <w:t>O</w:t>
            </w:r>
          </w:p>
        </w:tc>
        <w:tc>
          <w:tcPr>
            <w:tcW w:w="720" w:type="dxa"/>
            <w:tcMar>
              <w:top w:w="14" w:type="dxa"/>
              <w:left w:w="58" w:type="dxa"/>
              <w:bottom w:w="14" w:type="dxa"/>
              <w:right w:w="58" w:type="dxa"/>
            </w:tcMar>
          </w:tcPr>
          <w:p w14:paraId="0839145C" w14:textId="77777777" w:rsidR="005022C3" w:rsidRPr="005022C3" w:rsidRDefault="005022C3" w:rsidP="005022C3">
            <w:pPr>
              <w:pStyle w:val="TableText"/>
            </w:pPr>
            <w:r w:rsidRPr="005022C3">
              <w:t>5.2</w:t>
            </w:r>
          </w:p>
        </w:tc>
        <w:tc>
          <w:tcPr>
            <w:tcW w:w="810" w:type="dxa"/>
            <w:tcMar>
              <w:top w:w="14" w:type="dxa"/>
              <w:left w:w="58" w:type="dxa"/>
              <w:bottom w:w="14" w:type="dxa"/>
              <w:right w:w="58" w:type="dxa"/>
            </w:tcMar>
          </w:tcPr>
          <w:p w14:paraId="10CEBE81" w14:textId="77777777" w:rsidR="005022C3" w:rsidRPr="005022C3" w:rsidRDefault="005022C3" w:rsidP="005022C3">
            <w:pPr>
              <w:pStyle w:val="TableText"/>
            </w:pPr>
            <w:r w:rsidRPr="005022C3">
              <w:t>Std.</w:t>
            </w:r>
          </w:p>
        </w:tc>
        <w:tc>
          <w:tcPr>
            <w:tcW w:w="1422" w:type="dxa"/>
            <w:tcMar>
              <w:top w:w="14" w:type="dxa"/>
              <w:left w:w="58" w:type="dxa"/>
              <w:bottom w:w="14" w:type="dxa"/>
              <w:right w:w="58" w:type="dxa"/>
            </w:tcMar>
            <w:vAlign w:val="center"/>
          </w:tcPr>
          <w:p w14:paraId="666F0D5D" w14:textId="77777777" w:rsidR="005022C3" w:rsidRPr="005022C3" w:rsidRDefault="005022C3" w:rsidP="005022C3">
            <w:pPr>
              <w:pStyle w:val="TableText"/>
              <w:rPr>
                <w:u w:val="single"/>
              </w:rPr>
            </w:pPr>
            <w:r w:rsidRPr="005022C3">
              <w:t>TP-201.2J</w:t>
            </w:r>
          </w:p>
        </w:tc>
      </w:tr>
      <w:tr w:rsidR="005022C3" w:rsidRPr="005022C3" w14:paraId="568385D7" w14:textId="77777777" w:rsidTr="00545D03">
        <w:trPr>
          <w:jc w:val="center"/>
        </w:trPr>
        <w:tc>
          <w:tcPr>
            <w:tcW w:w="2772" w:type="dxa"/>
            <w:tcMar>
              <w:top w:w="14" w:type="dxa"/>
              <w:left w:w="58" w:type="dxa"/>
              <w:bottom w:w="14" w:type="dxa"/>
              <w:right w:w="58" w:type="dxa"/>
            </w:tcMar>
          </w:tcPr>
          <w:p w14:paraId="0CF2A99B" w14:textId="77777777" w:rsidR="005022C3" w:rsidRPr="005022C3" w:rsidRDefault="005022C3" w:rsidP="005022C3">
            <w:pPr>
              <w:pStyle w:val="TableText"/>
            </w:pPr>
            <w:r w:rsidRPr="005022C3">
              <w:t>Breakaway</w:t>
            </w:r>
          </w:p>
          <w:p w14:paraId="546168AA" w14:textId="77777777" w:rsidR="005022C3" w:rsidRPr="005022C3" w:rsidRDefault="005022C3" w:rsidP="005022C3">
            <w:pPr>
              <w:pStyle w:val="TableText"/>
            </w:pPr>
            <w:r w:rsidRPr="005022C3">
              <w:t>Pressure Drop</w:t>
            </w:r>
          </w:p>
        </w:tc>
        <w:tc>
          <w:tcPr>
            <w:tcW w:w="3960" w:type="dxa"/>
            <w:tcMar>
              <w:top w:w="14" w:type="dxa"/>
              <w:left w:w="58" w:type="dxa"/>
              <w:bottom w:w="14" w:type="dxa"/>
              <w:right w:w="58" w:type="dxa"/>
            </w:tcMar>
            <w:vAlign w:val="center"/>
          </w:tcPr>
          <w:p w14:paraId="37F914EE" w14:textId="3D6B6FE5" w:rsidR="005022C3" w:rsidRPr="005022C3" w:rsidRDefault="004713D2" w:rsidP="005022C3">
            <w:pPr>
              <w:pStyle w:val="TableText"/>
            </w:pPr>
            <w:r w:rsidRPr="005022C3">
              <w:sym w:font="Symbol" w:char="F044"/>
            </w:r>
            <w:r w:rsidR="005022C3" w:rsidRPr="005022C3">
              <w:t>P at 60 CFH of N</w:t>
            </w:r>
            <w:r w:rsidR="005022C3" w:rsidRPr="005022C3">
              <w:rPr>
                <w:vertAlign w:val="subscript"/>
              </w:rPr>
              <w:t>2</w:t>
            </w:r>
            <w:r w:rsidR="005022C3" w:rsidRPr="005022C3">
              <w:t xml:space="preserve"> </w:t>
            </w:r>
            <w:r w:rsidR="00BF3873" w:rsidRPr="005F3F5D">
              <w:sym w:font="Symbol" w:char="F0A3"/>
            </w:r>
            <w:r w:rsidR="00BF3873" w:rsidRPr="005F3F5D">
              <w:t xml:space="preserve"> </w:t>
            </w:r>
            <w:r w:rsidR="005022C3" w:rsidRPr="005022C3">
              <w:t>0.04 inches H</w:t>
            </w:r>
            <w:r w:rsidR="005022C3" w:rsidRPr="005022C3">
              <w:rPr>
                <w:vertAlign w:val="subscript"/>
              </w:rPr>
              <w:t>2</w:t>
            </w:r>
            <w:r w:rsidR="005022C3" w:rsidRPr="005022C3">
              <w:t>O</w:t>
            </w:r>
          </w:p>
        </w:tc>
        <w:tc>
          <w:tcPr>
            <w:tcW w:w="720" w:type="dxa"/>
            <w:tcMar>
              <w:top w:w="14" w:type="dxa"/>
              <w:left w:w="58" w:type="dxa"/>
              <w:bottom w:w="14" w:type="dxa"/>
              <w:right w:w="58" w:type="dxa"/>
            </w:tcMar>
            <w:vAlign w:val="center"/>
          </w:tcPr>
          <w:p w14:paraId="69A4B9C3" w14:textId="77777777" w:rsidR="005022C3" w:rsidRPr="005022C3" w:rsidRDefault="005022C3" w:rsidP="005022C3">
            <w:pPr>
              <w:pStyle w:val="TableText"/>
            </w:pPr>
            <w:r w:rsidRPr="005022C3">
              <w:t>5.2</w:t>
            </w:r>
          </w:p>
        </w:tc>
        <w:tc>
          <w:tcPr>
            <w:tcW w:w="810" w:type="dxa"/>
            <w:tcMar>
              <w:top w:w="14" w:type="dxa"/>
              <w:left w:w="58" w:type="dxa"/>
              <w:bottom w:w="14" w:type="dxa"/>
              <w:right w:w="58" w:type="dxa"/>
            </w:tcMar>
            <w:vAlign w:val="center"/>
          </w:tcPr>
          <w:p w14:paraId="6F775CBB" w14:textId="77777777" w:rsidR="005022C3" w:rsidRPr="005022C3" w:rsidRDefault="005022C3" w:rsidP="005022C3">
            <w:pPr>
              <w:pStyle w:val="TableText"/>
            </w:pPr>
            <w:r w:rsidRPr="005022C3">
              <w:t>Std.</w:t>
            </w:r>
          </w:p>
        </w:tc>
        <w:tc>
          <w:tcPr>
            <w:tcW w:w="1422" w:type="dxa"/>
            <w:tcMar>
              <w:top w:w="14" w:type="dxa"/>
              <w:left w:w="58" w:type="dxa"/>
              <w:bottom w:w="14" w:type="dxa"/>
              <w:right w:w="58" w:type="dxa"/>
            </w:tcMar>
            <w:vAlign w:val="center"/>
          </w:tcPr>
          <w:p w14:paraId="512D6B8B" w14:textId="77777777" w:rsidR="005022C3" w:rsidRPr="005022C3" w:rsidRDefault="005022C3" w:rsidP="005022C3">
            <w:pPr>
              <w:pStyle w:val="TableText"/>
              <w:rPr>
                <w:u w:val="single"/>
              </w:rPr>
            </w:pPr>
            <w:r w:rsidRPr="005022C3">
              <w:t>TP-201.2J</w:t>
            </w:r>
          </w:p>
        </w:tc>
      </w:tr>
      <w:tr w:rsidR="005022C3" w:rsidRPr="005022C3" w14:paraId="6314A659" w14:textId="77777777" w:rsidTr="00545D03">
        <w:trPr>
          <w:jc w:val="center"/>
        </w:trPr>
        <w:tc>
          <w:tcPr>
            <w:tcW w:w="2772" w:type="dxa"/>
            <w:tcMar>
              <w:top w:w="14" w:type="dxa"/>
              <w:left w:w="58" w:type="dxa"/>
              <w:bottom w:w="14" w:type="dxa"/>
              <w:right w:w="58" w:type="dxa"/>
            </w:tcMar>
          </w:tcPr>
          <w:p w14:paraId="0EB27ADA" w14:textId="77777777" w:rsidR="005022C3" w:rsidRPr="005022C3" w:rsidRDefault="005022C3" w:rsidP="005022C3">
            <w:pPr>
              <w:pStyle w:val="TableText"/>
            </w:pPr>
            <w:r w:rsidRPr="005022C3">
              <w:t>Dispenser Pressure Drop</w:t>
            </w:r>
          </w:p>
        </w:tc>
        <w:tc>
          <w:tcPr>
            <w:tcW w:w="3960" w:type="dxa"/>
            <w:tcMar>
              <w:top w:w="14" w:type="dxa"/>
              <w:left w:w="58" w:type="dxa"/>
              <w:bottom w:w="14" w:type="dxa"/>
              <w:right w:w="58" w:type="dxa"/>
            </w:tcMar>
          </w:tcPr>
          <w:p w14:paraId="701FA654" w14:textId="4B4EFCAF" w:rsidR="005022C3" w:rsidRPr="005022C3" w:rsidRDefault="004713D2" w:rsidP="005022C3">
            <w:pPr>
              <w:pStyle w:val="TableText"/>
            </w:pPr>
            <w:r w:rsidRPr="005022C3">
              <w:sym w:font="Symbol" w:char="F044"/>
            </w:r>
            <w:r w:rsidR="005022C3" w:rsidRPr="005022C3">
              <w:t>P at 60 CFH of N</w:t>
            </w:r>
            <w:r w:rsidR="005022C3" w:rsidRPr="005022C3">
              <w:rPr>
                <w:vertAlign w:val="subscript"/>
              </w:rPr>
              <w:t>2</w:t>
            </w:r>
            <w:r w:rsidR="005022C3" w:rsidRPr="005022C3">
              <w:t xml:space="preserve"> </w:t>
            </w:r>
            <w:r w:rsidR="00BF3873" w:rsidRPr="005F3F5D">
              <w:sym w:font="Symbol" w:char="F0A3"/>
            </w:r>
            <w:r w:rsidR="00BF3873" w:rsidRPr="005F3F5D">
              <w:t xml:space="preserve"> </w:t>
            </w:r>
            <w:r w:rsidR="005022C3" w:rsidRPr="005022C3">
              <w:t>0.08 inches H</w:t>
            </w:r>
            <w:r w:rsidR="005022C3" w:rsidRPr="005022C3">
              <w:rPr>
                <w:vertAlign w:val="subscript"/>
              </w:rPr>
              <w:t>2</w:t>
            </w:r>
            <w:r w:rsidR="005022C3" w:rsidRPr="005022C3">
              <w:t>O</w:t>
            </w:r>
          </w:p>
        </w:tc>
        <w:tc>
          <w:tcPr>
            <w:tcW w:w="720" w:type="dxa"/>
            <w:tcMar>
              <w:top w:w="14" w:type="dxa"/>
              <w:left w:w="58" w:type="dxa"/>
              <w:bottom w:w="14" w:type="dxa"/>
              <w:right w:w="58" w:type="dxa"/>
            </w:tcMar>
          </w:tcPr>
          <w:p w14:paraId="093CDA02" w14:textId="77777777" w:rsidR="005022C3" w:rsidRPr="005022C3" w:rsidRDefault="005022C3" w:rsidP="005022C3">
            <w:pPr>
              <w:pStyle w:val="TableText"/>
            </w:pPr>
            <w:r w:rsidRPr="005022C3">
              <w:t>5.2</w:t>
            </w:r>
          </w:p>
        </w:tc>
        <w:tc>
          <w:tcPr>
            <w:tcW w:w="810" w:type="dxa"/>
            <w:tcMar>
              <w:top w:w="14" w:type="dxa"/>
              <w:left w:w="58" w:type="dxa"/>
              <w:bottom w:w="14" w:type="dxa"/>
              <w:right w:w="58" w:type="dxa"/>
            </w:tcMar>
          </w:tcPr>
          <w:p w14:paraId="7E842B01" w14:textId="77777777" w:rsidR="005022C3" w:rsidRPr="005022C3" w:rsidRDefault="005022C3" w:rsidP="005022C3">
            <w:pPr>
              <w:pStyle w:val="TableText"/>
            </w:pPr>
            <w:r w:rsidRPr="005022C3">
              <w:t>Std.</w:t>
            </w:r>
          </w:p>
        </w:tc>
        <w:tc>
          <w:tcPr>
            <w:tcW w:w="1422" w:type="dxa"/>
            <w:tcMar>
              <w:top w:w="14" w:type="dxa"/>
              <w:left w:w="58" w:type="dxa"/>
              <w:bottom w:w="14" w:type="dxa"/>
              <w:right w:w="58" w:type="dxa"/>
            </w:tcMar>
            <w:vAlign w:val="center"/>
          </w:tcPr>
          <w:p w14:paraId="2F72D2FB" w14:textId="77777777" w:rsidR="005022C3" w:rsidRPr="005022C3" w:rsidRDefault="005022C3" w:rsidP="005022C3">
            <w:pPr>
              <w:pStyle w:val="TableText"/>
              <w:rPr>
                <w:u w:val="single"/>
              </w:rPr>
            </w:pPr>
            <w:r w:rsidRPr="005022C3">
              <w:t>TP-201.2J</w:t>
            </w:r>
          </w:p>
        </w:tc>
      </w:tr>
      <w:tr w:rsidR="005022C3" w:rsidRPr="005022C3" w14:paraId="1CF18AD9" w14:textId="77777777" w:rsidTr="00545D03">
        <w:trPr>
          <w:trHeight w:val="228"/>
          <w:jc w:val="center"/>
        </w:trPr>
        <w:tc>
          <w:tcPr>
            <w:tcW w:w="2772" w:type="dxa"/>
            <w:tcMar>
              <w:top w:w="14" w:type="dxa"/>
              <w:left w:w="58" w:type="dxa"/>
              <w:bottom w:w="14" w:type="dxa"/>
              <w:right w:w="58" w:type="dxa"/>
            </w:tcMar>
          </w:tcPr>
          <w:p w14:paraId="2A3E82E5" w14:textId="77777777" w:rsidR="005022C3" w:rsidRPr="005022C3" w:rsidRDefault="005022C3" w:rsidP="005022C3">
            <w:pPr>
              <w:pStyle w:val="TableText"/>
            </w:pPr>
            <w:r w:rsidRPr="005022C3">
              <w:t>Swivel Pressure Drop</w:t>
            </w:r>
          </w:p>
        </w:tc>
        <w:tc>
          <w:tcPr>
            <w:tcW w:w="3960" w:type="dxa"/>
            <w:tcMar>
              <w:top w:w="14" w:type="dxa"/>
              <w:left w:w="58" w:type="dxa"/>
              <w:bottom w:w="14" w:type="dxa"/>
              <w:right w:w="58" w:type="dxa"/>
            </w:tcMar>
          </w:tcPr>
          <w:p w14:paraId="3B304782" w14:textId="56A76A16" w:rsidR="005022C3" w:rsidRPr="005022C3" w:rsidRDefault="004713D2" w:rsidP="005022C3">
            <w:pPr>
              <w:pStyle w:val="TableText"/>
            </w:pPr>
            <w:r w:rsidRPr="005022C3">
              <w:sym w:font="Symbol" w:char="F044"/>
            </w:r>
            <w:r w:rsidR="005022C3" w:rsidRPr="005022C3">
              <w:t>P at 60 CFH of N</w:t>
            </w:r>
            <w:r w:rsidR="005022C3" w:rsidRPr="005022C3">
              <w:rPr>
                <w:vertAlign w:val="subscript"/>
              </w:rPr>
              <w:t>2</w:t>
            </w:r>
            <w:r w:rsidR="005022C3" w:rsidRPr="005022C3">
              <w:t xml:space="preserve"> </w:t>
            </w:r>
            <w:r w:rsidR="00BF3873" w:rsidRPr="005F3F5D">
              <w:sym w:font="Symbol" w:char="F0A3"/>
            </w:r>
            <w:r w:rsidR="00BF3873" w:rsidRPr="005F3F5D">
              <w:t xml:space="preserve"> </w:t>
            </w:r>
            <w:r w:rsidR="005022C3" w:rsidRPr="005022C3">
              <w:t>0.01 inches H</w:t>
            </w:r>
            <w:r w:rsidR="005022C3" w:rsidRPr="005022C3">
              <w:rPr>
                <w:vertAlign w:val="subscript"/>
              </w:rPr>
              <w:t>2</w:t>
            </w:r>
            <w:r w:rsidR="005022C3" w:rsidRPr="005022C3">
              <w:t>O</w:t>
            </w:r>
          </w:p>
        </w:tc>
        <w:tc>
          <w:tcPr>
            <w:tcW w:w="720" w:type="dxa"/>
            <w:tcMar>
              <w:top w:w="14" w:type="dxa"/>
              <w:left w:w="58" w:type="dxa"/>
              <w:bottom w:w="14" w:type="dxa"/>
              <w:right w:w="58" w:type="dxa"/>
            </w:tcMar>
          </w:tcPr>
          <w:p w14:paraId="46342888" w14:textId="77777777" w:rsidR="005022C3" w:rsidRPr="005022C3" w:rsidRDefault="005022C3" w:rsidP="005022C3">
            <w:pPr>
              <w:pStyle w:val="TableText"/>
            </w:pPr>
            <w:r w:rsidRPr="005022C3">
              <w:t>5.2</w:t>
            </w:r>
          </w:p>
        </w:tc>
        <w:tc>
          <w:tcPr>
            <w:tcW w:w="810" w:type="dxa"/>
            <w:tcMar>
              <w:top w:w="14" w:type="dxa"/>
              <w:left w:w="58" w:type="dxa"/>
              <w:bottom w:w="14" w:type="dxa"/>
              <w:right w:w="58" w:type="dxa"/>
            </w:tcMar>
          </w:tcPr>
          <w:p w14:paraId="5A03CF3C" w14:textId="77777777" w:rsidR="005022C3" w:rsidRPr="005022C3" w:rsidRDefault="005022C3" w:rsidP="005022C3">
            <w:pPr>
              <w:pStyle w:val="TableText"/>
            </w:pPr>
            <w:r w:rsidRPr="005022C3">
              <w:t>Std.</w:t>
            </w:r>
          </w:p>
        </w:tc>
        <w:tc>
          <w:tcPr>
            <w:tcW w:w="1422" w:type="dxa"/>
            <w:tcMar>
              <w:top w:w="14" w:type="dxa"/>
              <w:left w:w="58" w:type="dxa"/>
              <w:bottom w:w="14" w:type="dxa"/>
              <w:right w:w="58" w:type="dxa"/>
            </w:tcMar>
            <w:vAlign w:val="center"/>
          </w:tcPr>
          <w:p w14:paraId="5F3204DD" w14:textId="77777777" w:rsidR="005022C3" w:rsidRPr="005022C3" w:rsidRDefault="005022C3" w:rsidP="005022C3">
            <w:pPr>
              <w:pStyle w:val="TableText"/>
              <w:rPr>
                <w:u w:val="single"/>
              </w:rPr>
            </w:pPr>
            <w:r w:rsidRPr="005022C3">
              <w:t>TP-201.2J</w:t>
            </w:r>
          </w:p>
        </w:tc>
      </w:tr>
      <w:tr w:rsidR="005022C3" w:rsidRPr="005022C3" w14:paraId="196910A5" w14:textId="77777777" w:rsidTr="00545D03">
        <w:trPr>
          <w:jc w:val="center"/>
        </w:trPr>
        <w:tc>
          <w:tcPr>
            <w:tcW w:w="2772" w:type="dxa"/>
            <w:tcMar>
              <w:top w:w="14" w:type="dxa"/>
              <w:left w:w="58" w:type="dxa"/>
              <w:bottom w:w="14" w:type="dxa"/>
              <w:right w:w="58" w:type="dxa"/>
            </w:tcMar>
          </w:tcPr>
          <w:p w14:paraId="79686445" w14:textId="77777777" w:rsidR="005022C3" w:rsidRPr="005022C3" w:rsidRDefault="005022C3" w:rsidP="005022C3">
            <w:pPr>
              <w:pStyle w:val="TableText"/>
            </w:pPr>
            <w:r w:rsidRPr="005022C3">
              <w:t>Pressure Drop</w:t>
            </w:r>
          </w:p>
          <w:p w14:paraId="34DBA92C" w14:textId="77777777" w:rsidR="005022C3" w:rsidRPr="005022C3" w:rsidRDefault="005022C3" w:rsidP="005022C3">
            <w:pPr>
              <w:pStyle w:val="TableText"/>
            </w:pPr>
            <w:r w:rsidRPr="005022C3">
              <w:t>Phase II Riser to Tank</w:t>
            </w:r>
          </w:p>
          <w:p w14:paraId="69F5CB6F" w14:textId="77777777" w:rsidR="005022C3" w:rsidRPr="005022C3" w:rsidRDefault="005022C3" w:rsidP="005022C3">
            <w:pPr>
              <w:pStyle w:val="TableText"/>
            </w:pPr>
            <w:r w:rsidRPr="005022C3">
              <w:t>[Including Vapor Return Line Impact Valve)</w:t>
            </w:r>
          </w:p>
        </w:tc>
        <w:tc>
          <w:tcPr>
            <w:tcW w:w="3960" w:type="dxa"/>
            <w:tcMar>
              <w:top w:w="14" w:type="dxa"/>
              <w:left w:w="58" w:type="dxa"/>
              <w:bottom w:w="14" w:type="dxa"/>
              <w:right w:w="58" w:type="dxa"/>
            </w:tcMar>
            <w:vAlign w:val="center"/>
          </w:tcPr>
          <w:p w14:paraId="158A41FC" w14:textId="593F2000" w:rsidR="005022C3" w:rsidRPr="005022C3" w:rsidRDefault="004713D2" w:rsidP="005022C3">
            <w:pPr>
              <w:pStyle w:val="TableText"/>
            </w:pPr>
            <w:r w:rsidRPr="005022C3">
              <w:sym w:font="Symbol" w:char="F044"/>
            </w:r>
            <w:r w:rsidR="005022C3" w:rsidRPr="005022C3">
              <w:t>P at 60 CFH of N</w:t>
            </w:r>
            <w:r w:rsidR="005022C3" w:rsidRPr="005022C3">
              <w:rPr>
                <w:vertAlign w:val="subscript"/>
              </w:rPr>
              <w:t>2</w:t>
            </w:r>
            <w:r w:rsidR="005022C3" w:rsidRPr="005022C3">
              <w:t xml:space="preserve"> </w:t>
            </w:r>
            <w:r w:rsidR="00BF3873" w:rsidRPr="005F3F5D">
              <w:sym w:font="Symbol" w:char="F0A3"/>
            </w:r>
            <w:r w:rsidR="00BF3873" w:rsidRPr="005F3F5D">
              <w:t xml:space="preserve"> </w:t>
            </w:r>
            <w:r w:rsidR="005022C3" w:rsidRPr="005022C3">
              <w:t>0.05 inches H</w:t>
            </w:r>
            <w:r w:rsidR="005022C3" w:rsidRPr="005022C3">
              <w:rPr>
                <w:vertAlign w:val="subscript"/>
              </w:rPr>
              <w:t>2</w:t>
            </w:r>
            <w:r w:rsidR="005022C3" w:rsidRPr="005022C3">
              <w:t>O</w:t>
            </w:r>
          </w:p>
        </w:tc>
        <w:tc>
          <w:tcPr>
            <w:tcW w:w="720" w:type="dxa"/>
            <w:tcMar>
              <w:top w:w="14" w:type="dxa"/>
              <w:left w:w="58" w:type="dxa"/>
              <w:bottom w:w="14" w:type="dxa"/>
              <w:right w:w="58" w:type="dxa"/>
            </w:tcMar>
            <w:vAlign w:val="center"/>
          </w:tcPr>
          <w:p w14:paraId="74122028" w14:textId="77777777" w:rsidR="005022C3" w:rsidRPr="005022C3" w:rsidRDefault="005022C3" w:rsidP="005022C3">
            <w:pPr>
              <w:pStyle w:val="TableText"/>
            </w:pPr>
            <w:r w:rsidRPr="005022C3">
              <w:t>5.2</w:t>
            </w:r>
          </w:p>
        </w:tc>
        <w:tc>
          <w:tcPr>
            <w:tcW w:w="810" w:type="dxa"/>
            <w:tcMar>
              <w:top w:w="14" w:type="dxa"/>
              <w:left w:w="58" w:type="dxa"/>
              <w:bottom w:w="14" w:type="dxa"/>
              <w:right w:w="58" w:type="dxa"/>
            </w:tcMar>
            <w:vAlign w:val="center"/>
          </w:tcPr>
          <w:p w14:paraId="7668A6E6" w14:textId="77777777" w:rsidR="005022C3" w:rsidRPr="005022C3" w:rsidRDefault="005022C3" w:rsidP="005022C3">
            <w:pPr>
              <w:pStyle w:val="TableText"/>
            </w:pPr>
            <w:r w:rsidRPr="005022C3">
              <w:t>Std.</w:t>
            </w:r>
          </w:p>
        </w:tc>
        <w:tc>
          <w:tcPr>
            <w:tcW w:w="1422" w:type="dxa"/>
            <w:tcMar>
              <w:top w:w="14" w:type="dxa"/>
              <w:left w:w="58" w:type="dxa"/>
              <w:bottom w:w="14" w:type="dxa"/>
              <w:right w:w="58" w:type="dxa"/>
            </w:tcMar>
            <w:vAlign w:val="center"/>
          </w:tcPr>
          <w:p w14:paraId="27D7B5E0" w14:textId="77777777" w:rsidR="005022C3" w:rsidRPr="005022C3" w:rsidRDefault="005022C3" w:rsidP="005022C3">
            <w:pPr>
              <w:pStyle w:val="TableText"/>
            </w:pPr>
            <w:r w:rsidRPr="005022C3">
              <w:t>TP-201.4</w:t>
            </w:r>
          </w:p>
        </w:tc>
      </w:tr>
      <w:tr w:rsidR="005022C3" w:rsidRPr="005022C3" w14:paraId="781C9FA2" w14:textId="77777777" w:rsidTr="00545D03">
        <w:trPr>
          <w:jc w:val="center"/>
        </w:trPr>
        <w:tc>
          <w:tcPr>
            <w:tcW w:w="2772" w:type="dxa"/>
            <w:tcMar>
              <w:top w:w="14" w:type="dxa"/>
              <w:left w:w="58" w:type="dxa"/>
              <w:bottom w:w="14" w:type="dxa"/>
              <w:right w:w="58" w:type="dxa"/>
            </w:tcMar>
          </w:tcPr>
          <w:p w14:paraId="6EB03B3E" w14:textId="77777777" w:rsidR="005022C3" w:rsidRPr="005022C3" w:rsidRDefault="005022C3" w:rsidP="005022C3">
            <w:pPr>
              <w:pStyle w:val="TableText"/>
            </w:pPr>
            <w:r w:rsidRPr="005022C3">
              <w:t>Pressure Drop from</w:t>
            </w:r>
          </w:p>
          <w:p w14:paraId="79DDA74A" w14:textId="77777777" w:rsidR="005022C3" w:rsidRPr="005022C3" w:rsidRDefault="005022C3" w:rsidP="005022C3">
            <w:pPr>
              <w:pStyle w:val="TableText"/>
            </w:pPr>
            <w:r w:rsidRPr="005022C3">
              <w:t>Nozzle to UST</w:t>
            </w:r>
          </w:p>
        </w:tc>
        <w:tc>
          <w:tcPr>
            <w:tcW w:w="3960" w:type="dxa"/>
            <w:tcMar>
              <w:top w:w="14" w:type="dxa"/>
              <w:left w:w="58" w:type="dxa"/>
              <w:bottom w:w="14" w:type="dxa"/>
              <w:right w:w="58" w:type="dxa"/>
            </w:tcMar>
          </w:tcPr>
          <w:p w14:paraId="4767C622" w14:textId="0F66A4F8" w:rsidR="005022C3" w:rsidRPr="005022C3" w:rsidRDefault="004713D2" w:rsidP="005022C3">
            <w:pPr>
              <w:pStyle w:val="TableText"/>
            </w:pPr>
            <w:r w:rsidRPr="005022C3">
              <w:sym w:font="Symbol" w:char="F044"/>
            </w:r>
            <w:r w:rsidR="005022C3" w:rsidRPr="005022C3">
              <w:t>P at 60 CFH of N</w:t>
            </w:r>
            <w:r w:rsidR="005022C3" w:rsidRPr="005022C3">
              <w:rPr>
                <w:vertAlign w:val="subscript"/>
              </w:rPr>
              <w:t>2</w:t>
            </w:r>
            <w:r w:rsidR="005022C3" w:rsidRPr="005022C3">
              <w:t xml:space="preserve"> </w:t>
            </w:r>
            <w:r w:rsidR="00BF3873" w:rsidRPr="005F3F5D">
              <w:sym w:font="Symbol" w:char="F0A3"/>
            </w:r>
            <w:r w:rsidR="00BF3873" w:rsidRPr="005F3F5D">
              <w:t xml:space="preserve"> </w:t>
            </w:r>
            <w:r w:rsidR="005022C3" w:rsidRPr="005022C3">
              <w:t>0.35 inches H</w:t>
            </w:r>
            <w:r w:rsidR="005022C3" w:rsidRPr="005022C3">
              <w:rPr>
                <w:vertAlign w:val="subscript"/>
              </w:rPr>
              <w:t>2</w:t>
            </w:r>
            <w:r w:rsidR="005022C3" w:rsidRPr="005022C3">
              <w:t>O</w:t>
            </w:r>
          </w:p>
          <w:p w14:paraId="7328D0C1" w14:textId="78630ED4" w:rsidR="005022C3" w:rsidRPr="005022C3" w:rsidRDefault="004713D2" w:rsidP="005022C3">
            <w:pPr>
              <w:pStyle w:val="TableText"/>
            </w:pPr>
            <w:r w:rsidRPr="005022C3">
              <w:sym w:font="Symbol" w:char="F044"/>
            </w:r>
            <w:r w:rsidR="005022C3" w:rsidRPr="005022C3">
              <w:t>P at 80 CFH of N</w:t>
            </w:r>
            <w:r w:rsidR="005022C3" w:rsidRPr="005022C3">
              <w:rPr>
                <w:vertAlign w:val="subscript"/>
              </w:rPr>
              <w:t>2</w:t>
            </w:r>
            <w:r w:rsidR="005022C3" w:rsidRPr="005022C3">
              <w:t xml:space="preserve"> </w:t>
            </w:r>
            <w:r w:rsidR="00BF3873" w:rsidRPr="005F3F5D">
              <w:sym w:font="Symbol" w:char="F0A3"/>
            </w:r>
            <w:r w:rsidR="00BF3873" w:rsidRPr="005F3F5D">
              <w:t xml:space="preserve"> </w:t>
            </w:r>
            <w:r w:rsidR="005022C3" w:rsidRPr="005022C3">
              <w:t>0.62 inches H</w:t>
            </w:r>
            <w:r w:rsidR="005022C3" w:rsidRPr="005022C3">
              <w:rPr>
                <w:vertAlign w:val="subscript"/>
              </w:rPr>
              <w:t>2</w:t>
            </w:r>
            <w:r w:rsidR="005022C3" w:rsidRPr="005022C3">
              <w:t>O</w:t>
            </w:r>
          </w:p>
        </w:tc>
        <w:tc>
          <w:tcPr>
            <w:tcW w:w="720" w:type="dxa"/>
            <w:tcMar>
              <w:top w:w="14" w:type="dxa"/>
              <w:left w:w="58" w:type="dxa"/>
              <w:bottom w:w="14" w:type="dxa"/>
              <w:right w:w="58" w:type="dxa"/>
            </w:tcMar>
          </w:tcPr>
          <w:p w14:paraId="7FDD641C" w14:textId="77777777" w:rsidR="005022C3" w:rsidRPr="005022C3" w:rsidRDefault="005022C3" w:rsidP="005022C3">
            <w:pPr>
              <w:pStyle w:val="TableText"/>
            </w:pPr>
            <w:r w:rsidRPr="005022C3">
              <w:t>5.2</w:t>
            </w:r>
          </w:p>
        </w:tc>
        <w:tc>
          <w:tcPr>
            <w:tcW w:w="810" w:type="dxa"/>
            <w:tcMar>
              <w:top w:w="14" w:type="dxa"/>
              <w:left w:w="58" w:type="dxa"/>
              <w:bottom w:w="14" w:type="dxa"/>
              <w:right w:w="58" w:type="dxa"/>
            </w:tcMar>
          </w:tcPr>
          <w:p w14:paraId="6B568ADE" w14:textId="77777777" w:rsidR="005022C3" w:rsidRPr="005022C3" w:rsidRDefault="005022C3" w:rsidP="005022C3">
            <w:pPr>
              <w:pStyle w:val="TableText"/>
            </w:pPr>
            <w:r w:rsidRPr="005022C3">
              <w:t>Std.</w:t>
            </w:r>
          </w:p>
        </w:tc>
        <w:tc>
          <w:tcPr>
            <w:tcW w:w="1422" w:type="dxa"/>
            <w:tcMar>
              <w:top w:w="14" w:type="dxa"/>
              <w:left w:w="58" w:type="dxa"/>
              <w:bottom w:w="14" w:type="dxa"/>
              <w:right w:w="58" w:type="dxa"/>
            </w:tcMar>
          </w:tcPr>
          <w:p w14:paraId="721A5ADC" w14:textId="77777777" w:rsidR="005022C3" w:rsidRPr="005022C3" w:rsidRDefault="005022C3" w:rsidP="005022C3">
            <w:pPr>
              <w:pStyle w:val="TableText"/>
            </w:pPr>
            <w:r w:rsidRPr="005022C3">
              <w:t>TP-201.4</w:t>
            </w:r>
          </w:p>
        </w:tc>
      </w:tr>
      <w:tr w:rsidR="005022C3" w:rsidRPr="005022C3" w14:paraId="1679B9F8" w14:textId="77777777" w:rsidTr="00545D03">
        <w:trPr>
          <w:jc w:val="center"/>
        </w:trPr>
        <w:tc>
          <w:tcPr>
            <w:tcW w:w="2772" w:type="dxa"/>
            <w:tcMar>
              <w:top w:w="14" w:type="dxa"/>
              <w:left w:w="58" w:type="dxa"/>
              <w:bottom w:w="14" w:type="dxa"/>
              <w:right w:w="58" w:type="dxa"/>
            </w:tcMar>
          </w:tcPr>
          <w:p w14:paraId="7D24F179" w14:textId="77777777" w:rsidR="005022C3" w:rsidRPr="005022C3" w:rsidRDefault="005022C3" w:rsidP="005022C3">
            <w:pPr>
              <w:pStyle w:val="TableText"/>
            </w:pPr>
            <w:r w:rsidRPr="005022C3">
              <w:t>Liquid Removal Systems</w:t>
            </w:r>
          </w:p>
        </w:tc>
        <w:tc>
          <w:tcPr>
            <w:tcW w:w="3960" w:type="dxa"/>
            <w:tcMar>
              <w:top w:w="14" w:type="dxa"/>
              <w:left w:w="58" w:type="dxa"/>
              <w:bottom w:w="14" w:type="dxa"/>
              <w:right w:w="58" w:type="dxa"/>
            </w:tcMar>
          </w:tcPr>
          <w:p w14:paraId="0D50B741" w14:textId="77777777" w:rsidR="005022C3" w:rsidRPr="005022C3" w:rsidRDefault="005022C3" w:rsidP="005022C3">
            <w:pPr>
              <w:pStyle w:val="TableText"/>
            </w:pPr>
            <w:r w:rsidRPr="005022C3">
              <w:t>Capable of Removing 5 ml/ gal. (average)</w:t>
            </w:r>
          </w:p>
        </w:tc>
        <w:tc>
          <w:tcPr>
            <w:tcW w:w="720" w:type="dxa"/>
            <w:tcMar>
              <w:top w:w="14" w:type="dxa"/>
              <w:left w:w="58" w:type="dxa"/>
              <w:bottom w:w="14" w:type="dxa"/>
              <w:right w:w="58" w:type="dxa"/>
            </w:tcMar>
          </w:tcPr>
          <w:p w14:paraId="6C92FBAC" w14:textId="77777777" w:rsidR="005022C3" w:rsidRPr="005022C3" w:rsidRDefault="005022C3" w:rsidP="005022C3">
            <w:pPr>
              <w:pStyle w:val="TableText"/>
            </w:pPr>
            <w:r w:rsidRPr="005022C3">
              <w:t>5.3</w:t>
            </w:r>
          </w:p>
        </w:tc>
        <w:tc>
          <w:tcPr>
            <w:tcW w:w="810" w:type="dxa"/>
            <w:tcMar>
              <w:top w:w="14" w:type="dxa"/>
              <w:left w:w="58" w:type="dxa"/>
              <w:bottom w:w="14" w:type="dxa"/>
              <w:right w:w="58" w:type="dxa"/>
            </w:tcMar>
          </w:tcPr>
          <w:p w14:paraId="5DCDE520" w14:textId="77777777" w:rsidR="005022C3" w:rsidRPr="005022C3" w:rsidRDefault="005022C3" w:rsidP="005022C3">
            <w:pPr>
              <w:pStyle w:val="TableText"/>
            </w:pPr>
            <w:r w:rsidRPr="005022C3">
              <w:t>Std.</w:t>
            </w:r>
          </w:p>
        </w:tc>
        <w:tc>
          <w:tcPr>
            <w:tcW w:w="1422" w:type="dxa"/>
            <w:tcMar>
              <w:top w:w="14" w:type="dxa"/>
              <w:left w:w="58" w:type="dxa"/>
              <w:bottom w:w="14" w:type="dxa"/>
              <w:right w:w="58" w:type="dxa"/>
            </w:tcMar>
          </w:tcPr>
          <w:p w14:paraId="3EDBEF57" w14:textId="77777777" w:rsidR="005022C3" w:rsidRPr="005022C3" w:rsidRDefault="005022C3" w:rsidP="005022C3">
            <w:pPr>
              <w:pStyle w:val="TableText"/>
            </w:pPr>
            <w:r w:rsidRPr="005022C3">
              <w:t>TP-201.6</w:t>
            </w:r>
          </w:p>
        </w:tc>
      </w:tr>
    </w:tbl>
    <w:p w14:paraId="051D1201" w14:textId="48557E21" w:rsidR="005022C3" w:rsidRDefault="005022C3" w:rsidP="005022C3">
      <w:pPr>
        <w:pStyle w:val="Heading2"/>
      </w:pPr>
      <w:bookmarkStart w:id="393" w:name="_Toc119337547"/>
      <w:bookmarkStart w:id="394" w:name="_Toc104644177"/>
      <w:bookmarkEnd w:id="392"/>
      <w:r>
        <w:t>Balance Nozzle Criteria</w:t>
      </w:r>
      <w:bookmarkEnd w:id="393"/>
      <w:bookmarkEnd w:id="394"/>
    </w:p>
    <w:p w14:paraId="47486D6E" w14:textId="77777777" w:rsidR="005022C3" w:rsidRDefault="005022C3" w:rsidP="005022C3">
      <w:pPr>
        <w:pStyle w:val="Heading2-Text"/>
      </w:pPr>
      <w:r>
        <w:t>Nozzles for use with balance systems shall comply with all of the criteria in Section 4.7, as well as all the criteria below.</w:t>
      </w:r>
    </w:p>
    <w:p w14:paraId="12FE9DB1" w14:textId="5A9A5317" w:rsidR="005022C3" w:rsidRDefault="005022C3" w:rsidP="005022C3">
      <w:pPr>
        <w:pStyle w:val="Heading3"/>
      </w:pPr>
      <w:r>
        <w:t>Each balance nozzle shall have an insertion interlock designed to prevent the dispensing of fuel unless there is an indication that the nozzle is engaged in the fillpipe (i.e., the nozzle bellows is compressed)</w:t>
      </w:r>
      <w:r w:rsidR="00F90BE0">
        <w:t xml:space="preserve">. </w:t>
      </w:r>
      <w:r>
        <w:t>The performance specifications for the insertion interlock mechanism shall be established during the certification process.</w:t>
      </w:r>
    </w:p>
    <w:p w14:paraId="51650175" w14:textId="5D5D9871" w:rsidR="005022C3" w:rsidRDefault="005022C3" w:rsidP="005022C3">
      <w:pPr>
        <w:pStyle w:val="Heading3"/>
      </w:pPr>
      <w:r>
        <w:lastRenderedPageBreak/>
        <w:t>Each balance nozzle shall be equipped with a vapor valve</w:t>
      </w:r>
      <w:r w:rsidR="00F90BE0">
        <w:t xml:space="preserve">. </w:t>
      </w:r>
      <w:r>
        <w:t>The leakrate for the vapor valve shall not exceed 0.07 CFH at a pressure of 2.0 inches H</w:t>
      </w:r>
      <w:r w:rsidRPr="00A50C5F">
        <w:rPr>
          <w:vertAlign w:val="subscript"/>
        </w:rPr>
        <w:t>2</w:t>
      </w:r>
      <w:r>
        <w:t xml:space="preserve">O. </w:t>
      </w:r>
    </w:p>
    <w:p w14:paraId="30168C03" w14:textId="34110D83" w:rsidR="005022C3" w:rsidRDefault="005022C3" w:rsidP="005022C3">
      <w:pPr>
        <w:pStyle w:val="Heading3"/>
      </w:pPr>
      <w:r>
        <w:t>The force necessary to compress the nozzle bellows to the retaining device, or a specified distance, shall be specified by the applicant for certification and verified during certification testing</w:t>
      </w:r>
      <w:r w:rsidR="00F90BE0">
        <w:t xml:space="preserve">. </w:t>
      </w:r>
      <w:r>
        <w:t>The applicant shall include a protocol to test the nozzle bellows compression force in the certification application</w:t>
      </w:r>
      <w:r w:rsidR="00F90BE0">
        <w:t xml:space="preserve">. </w:t>
      </w:r>
      <w:r>
        <w:t>This procedure is subject to engineering evaluation and approval by the Executive Officer.</w:t>
      </w:r>
    </w:p>
    <w:p w14:paraId="4400DCC3" w14:textId="40952B0C" w:rsidR="005022C3" w:rsidRDefault="005022C3" w:rsidP="005022C3">
      <w:pPr>
        <w:pStyle w:val="Heading2"/>
      </w:pPr>
      <w:bookmarkStart w:id="395" w:name="_Toc119337548"/>
      <w:bookmarkStart w:id="396" w:name="_Toc104644178"/>
      <w:r>
        <w:t>Dynamic Pressure Drop Criteria for Balance Systems</w:t>
      </w:r>
      <w:bookmarkEnd w:id="395"/>
      <w:bookmarkEnd w:id="396"/>
    </w:p>
    <w:p w14:paraId="7021F995" w14:textId="70AA0E57" w:rsidR="005022C3" w:rsidRDefault="005022C3" w:rsidP="005022C3">
      <w:pPr>
        <w:pStyle w:val="Heading3"/>
      </w:pPr>
      <w:r>
        <w:t>The dynamic pressure drop for balance systems shall be established in accordance with TP-201.4 (Dynamic Back Pressure)</w:t>
      </w:r>
      <w:r w:rsidR="00F90BE0">
        <w:t xml:space="preserve">. </w:t>
      </w:r>
      <w:r>
        <w:t xml:space="preserve">The dynamic pressure drop standards from the tip of the nozzle spout to the underground storage tank, with the Phase I vapor poppet open, shall not exceed the following: </w:t>
      </w:r>
    </w:p>
    <w:p w14:paraId="18A9D914" w14:textId="77777777" w:rsidR="005022C3" w:rsidRDefault="005022C3" w:rsidP="00F7646B">
      <w:pPr>
        <w:pStyle w:val="Heading3Threshold"/>
      </w:pPr>
      <w:r>
        <w:t>0.35 inches H</w:t>
      </w:r>
      <w:r w:rsidRPr="00A50C5F">
        <w:rPr>
          <w:vertAlign w:val="subscript"/>
        </w:rPr>
        <w:t>2</w:t>
      </w:r>
      <w:r>
        <w:t>O at a flowrate of 60 CFH of Nitrogen; and</w:t>
      </w:r>
    </w:p>
    <w:p w14:paraId="46F996F4" w14:textId="77777777" w:rsidR="005022C3" w:rsidRDefault="005022C3" w:rsidP="00F7646B">
      <w:pPr>
        <w:pStyle w:val="Heading3Threshold"/>
      </w:pPr>
      <w:r>
        <w:t>0.62 inches H</w:t>
      </w:r>
      <w:r w:rsidRPr="00A50C5F">
        <w:rPr>
          <w:vertAlign w:val="subscript"/>
        </w:rPr>
        <w:t>2</w:t>
      </w:r>
      <w:r>
        <w:t>O at a flowrate of 80 CFH of Nitrogen.</w:t>
      </w:r>
    </w:p>
    <w:p w14:paraId="378F5EDC" w14:textId="4330DC73" w:rsidR="005022C3" w:rsidRDefault="005022C3" w:rsidP="00B05636">
      <w:pPr>
        <w:pStyle w:val="Heading3"/>
      </w:pPr>
      <w:r>
        <w:t xml:space="preserve">The dynamic pressure drop for balance system components, measured in accordance with TP-201.2J (Pressure Drop Bench Testing of Vapor Recovery Components), shall not exceed the following: </w:t>
      </w:r>
    </w:p>
    <w:p w14:paraId="5FF45AB8" w14:textId="77777777" w:rsidR="005022C3" w:rsidRDefault="005022C3" w:rsidP="00F90BE0">
      <w:pPr>
        <w:pStyle w:val="Heading3Threshold"/>
        <w:tabs>
          <w:tab w:val="clear" w:pos="2430"/>
          <w:tab w:val="left" w:pos="5850"/>
        </w:tabs>
      </w:pPr>
      <w:r>
        <w:t>Nozzle:</w:t>
      </w:r>
      <w:r>
        <w:tab/>
        <w:t>0.08 inches H</w:t>
      </w:r>
      <w:r w:rsidRPr="00A50C5F">
        <w:rPr>
          <w:vertAlign w:val="subscript"/>
        </w:rPr>
        <w:t>2</w:t>
      </w:r>
      <w:r>
        <w:t>O</w:t>
      </w:r>
    </w:p>
    <w:p w14:paraId="3C4935E9" w14:textId="77777777" w:rsidR="005022C3" w:rsidRDefault="005022C3" w:rsidP="00F90BE0">
      <w:pPr>
        <w:pStyle w:val="Heading3Threshold"/>
        <w:tabs>
          <w:tab w:val="clear" w:pos="2430"/>
          <w:tab w:val="left" w:pos="5850"/>
        </w:tabs>
      </w:pPr>
      <w:r>
        <w:t>Hose (Including Whip Hose):</w:t>
      </w:r>
      <w:r>
        <w:tab/>
        <w:t>0.09 inches H</w:t>
      </w:r>
      <w:r w:rsidRPr="00A50C5F">
        <w:rPr>
          <w:vertAlign w:val="subscript"/>
        </w:rPr>
        <w:t>2</w:t>
      </w:r>
      <w:r>
        <w:t>O</w:t>
      </w:r>
    </w:p>
    <w:p w14:paraId="5FA60927" w14:textId="77777777" w:rsidR="005022C3" w:rsidRDefault="005022C3" w:rsidP="00F90BE0">
      <w:pPr>
        <w:pStyle w:val="Heading3Threshold"/>
        <w:tabs>
          <w:tab w:val="clear" w:pos="2430"/>
          <w:tab w:val="left" w:pos="5850"/>
        </w:tabs>
      </w:pPr>
      <w:r>
        <w:t>Breakaway:</w:t>
      </w:r>
      <w:r>
        <w:tab/>
        <w:t>0.04 inches H</w:t>
      </w:r>
      <w:r w:rsidRPr="00A50C5F">
        <w:rPr>
          <w:vertAlign w:val="subscript"/>
        </w:rPr>
        <w:t>2</w:t>
      </w:r>
      <w:r>
        <w:t>O</w:t>
      </w:r>
    </w:p>
    <w:p w14:paraId="7FBA1161" w14:textId="77777777" w:rsidR="005022C3" w:rsidRDefault="005022C3" w:rsidP="00F90BE0">
      <w:pPr>
        <w:pStyle w:val="Heading3Threshold"/>
        <w:tabs>
          <w:tab w:val="clear" w:pos="2430"/>
          <w:tab w:val="left" w:pos="5850"/>
        </w:tabs>
      </w:pPr>
      <w:r>
        <w:t>Dispenser:</w:t>
      </w:r>
      <w:r>
        <w:tab/>
        <w:t>0.08 inches H</w:t>
      </w:r>
      <w:r w:rsidRPr="00A50C5F">
        <w:rPr>
          <w:vertAlign w:val="subscript"/>
        </w:rPr>
        <w:t>2</w:t>
      </w:r>
      <w:r>
        <w:t>O</w:t>
      </w:r>
    </w:p>
    <w:p w14:paraId="2039ABE1" w14:textId="77777777" w:rsidR="005022C3" w:rsidRDefault="005022C3" w:rsidP="00F90BE0">
      <w:pPr>
        <w:pStyle w:val="Heading3Threshold"/>
        <w:tabs>
          <w:tab w:val="clear" w:pos="2430"/>
          <w:tab w:val="left" w:pos="5850"/>
        </w:tabs>
      </w:pPr>
      <w:r>
        <w:t>Swivel:</w:t>
      </w:r>
      <w:r>
        <w:tab/>
        <w:t>0.01 inches H</w:t>
      </w:r>
      <w:r w:rsidRPr="00A50C5F">
        <w:rPr>
          <w:vertAlign w:val="subscript"/>
        </w:rPr>
        <w:t>2</w:t>
      </w:r>
      <w:r>
        <w:t>O</w:t>
      </w:r>
    </w:p>
    <w:p w14:paraId="5562A5C1" w14:textId="77777777" w:rsidR="005022C3" w:rsidRDefault="005022C3" w:rsidP="00B05636">
      <w:pPr>
        <w:pStyle w:val="Heading3-Text"/>
      </w:pPr>
      <w:r>
        <w:t>The dynamic pressure drop for the balance system vapor return line, including the impact valve, shall not exceed the following:</w:t>
      </w:r>
    </w:p>
    <w:p w14:paraId="267BB955" w14:textId="77777777" w:rsidR="005022C3" w:rsidRDefault="005022C3" w:rsidP="00F7646B">
      <w:pPr>
        <w:pStyle w:val="Heading3Threshold"/>
      </w:pPr>
      <w:r>
        <w:t>Phase II Riser to UST:</w:t>
      </w:r>
      <w:r>
        <w:tab/>
        <w:t>0.05 inches H</w:t>
      </w:r>
      <w:r w:rsidRPr="00A50C5F">
        <w:rPr>
          <w:vertAlign w:val="subscript"/>
        </w:rPr>
        <w:t>2</w:t>
      </w:r>
      <w:r>
        <w:t>O</w:t>
      </w:r>
    </w:p>
    <w:p w14:paraId="50C55951" w14:textId="43E0A4CF" w:rsidR="005022C3" w:rsidRDefault="005022C3" w:rsidP="00B05636">
      <w:pPr>
        <w:pStyle w:val="Heading3-Text"/>
      </w:pPr>
      <w:r>
        <w:t>The applicant may request to be certified to a dynamic pressure lower than those specified above</w:t>
      </w:r>
      <w:r w:rsidR="00F90BE0">
        <w:t xml:space="preserve">. </w:t>
      </w:r>
      <w:r>
        <w:t>This shall be specified in the application and verified during certification testing.</w:t>
      </w:r>
    </w:p>
    <w:p w14:paraId="2B896196" w14:textId="0C2516D5" w:rsidR="005022C3" w:rsidRDefault="005022C3" w:rsidP="00B05636">
      <w:pPr>
        <w:pStyle w:val="Heading2"/>
      </w:pPr>
      <w:bookmarkStart w:id="397" w:name="_Toc119337549"/>
      <w:bookmarkStart w:id="398" w:name="_Toc104644179"/>
      <w:r>
        <w:t>Liquid Removal Systems</w:t>
      </w:r>
      <w:bookmarkEnd w:id="397"/>
      <w:bookmarkEnd w:id="398"/>
    </w:p>
    <w:p w14:paraId="50718232" w14:textId="77777777" w:rsidR="005022C3" w:rsidRDefault="005022C3" w:rsidP="00B05636">
      <w:pPr>
        <w:pStyle w:val="Heading2-Text"/>
      </w:pPr>
      <w:r>
        <w:t>Liquid removal systems shall be required in configurations that would otherwise be subject to liquid blockage.</w:t>
      </w:r>
    </w:p>
    <w:p w14:paraId="337EF2C4" w14:textId="7EA9AB7F" w:rsidR="005022C3" w:rsidRDefault="005022C3" w:rsidP="00B05636">
      <w:pPr>
        <w:pStyle w:val="Heading2-Text"/>
      </w:pPr>
      <w:r>
        <w:t>The liquid removal rate shall be determined in accordance with TP-201.6 (Determination of Liquid Removal of Phase II Vapor Recovery Systems of Dispensing Facilities)</w:t>
      </w:r>
      <w:r w:rsidR="00F90BE0">
        <w:t xml:space="preserve">. </w:t>
      </w:r>
      <w:r>
        <w:t>The minimum removal rate, averaged over a minimum of 4 gallons, shall equal or exceed 5 ml per gallon. The minimum dispensing rate for this requirement shall be specified during the certification process.</w:t>
      </w:r>
    </w:p>
    <w:p w14:paraId="767511BF" w14:textId="77777777" w:rsidR="00B05636" w:rsidRDefault="00B05636" w:rsidP="00B05636">
      <w:pPr>
        <w:pStyle w:val="Heading1"/>
        <w:numPr>
          <w:ilvl w:val="0"/>
          <w:numId w:val="2"/>
        </w:numPr>
        <w:ind w:left="634" w:hanging="634"/>
        <w:rPr>
          <w:del w:id="399" w:author="CARB Staff" w:date="2022-12-01T11:25:00Z"/>
        </w:rPr>
      </w:pPr>
      <w:bookmarkStart w:id="400" w:name="_Toc104644180"/>
      <w:del w:id="401" w:author="CARB Staff" w:date="2022-12-01T11:25:00Z">
        <w:r>
          <w:lastRenderedPageBreak/>
          <w:delText>PHASE II PERFORMANCE STANDARDS AND SPECIFICATIONS APPLICABLE TO ALL ASSIST VAPOR RECOVERY SYSTEMS</w:delText>
        </w:r>
        <w:bookmarkEnd w:id="400"/>
      </w:del>
    </w:p>
    <w:p w14:paraId="244FE511" w14:textId="409FE0AD" w:rsidR="00B05636" w:rsidRDefault="00520F18" w:rsidP="00B05636">
      <w:pPr>
        <w:pStyle w:val="Heading1"/>
        <w:rPr>
          <w:ins w:id="402" w:author="CARB Staff" w:date="2022-12-01T11:25:00Z"/>
        </w:rPr>
      </w:pPr>
      <w:bookmarkStart w:id="403" w:name="_Toc119337550"/>
      <w:ins w:id="404" w:author="CARB Staff" w:date="2022-12-01T11:25:00Z">
        <w:r>
          <w:t>Phase II Performance Standards and Specifications Applicable to All Assist Vapor Recovery Systems</w:t>
        </w:r>
        <w:bookmarkEnd w:id="403"/>
      </w:ins>
    </w:p>
    <w:p w14:paraId="696BAEA7" w14:textId="046B4EE0" w:rsidR="00AA60AA" w:rsidRDefault="00B05636" w:rsidP="00B05636">
      <w:pPr>
        <w:pStyle w:val="Heading1-Text"/>
      </w:pPr>
      <w:r>
        <w:t>Table 6-1 summarizes the performance standards and specifications specifically applicable to Phase II Assist vapor recovery systems</w:t>
      </w:r>
      <w:r w:rsidR="00F90BE0">
        <w:t xml:space="preserve">. </w:t>
      </w:r>
      <w:r>
        <w:t>These systems are also subject to all of the standards and specifications in Sections 3, 4 and the applicable requirements in Sections 7 and 8.</w:t>
      </w:r>
    </w:p>
    <w:p w14:paraId="4DA32A4B" w14:textId="574E48C0" w:rsidR="00B05636" w:rsidRDefault="00B05636" w:rsidP="00B05636">
      <w:pPr>
        <w:pStyle w:val="Caption"/>
      </w:pPr>
      <w:bookmarkStart w:id="405" w:name="_Toc104644277"/>
      <w:r>
        <w:t xml:space="preserve">Table </w:t>
      </w:r>
      <w:r w:rsidR="00DB699A">
        <w:fldChar w:fldCharType="begin"/>
      </w:r>
      <w:r w:rsidR="00DB699A">
        <w:instrText xml:space="preserve"> STYLEREF 1 \s </w:instrText>
      </w:r>
      <w:r w:rsidR="00DB699A">
        <w:fldChar w:fldCharType="separate"/>
      </w:r>
      <w:r w:rsidR="003F45E2">
        <w:rPr>
          <w:noProof/>
        </w:rPr>
        <w:t>6</w:t>
      </w:r>
      <w:r w:rsidR="00DB699A">
        <w:rPr>
          <w:noProof/>
        </w:rPr>
        <w:fldChar w:fldCharType="end"/>
      </w:r>
      <w:r w:rsidR="003F45E2">
        <w:noBreakHyphen/>
      </w:r>
      <w:r w:rsidR="00DB699A">
        <w:fldChar w:fldCharType="begin"/>
      </w:r>
      <w:r w:rsidR="00DB699A">
        <w:instrText xml:space="preserve"> SEQ Table \* ARABIC \s 1 </w:instrText>
      </w:r>
      <w:r w:rsidR="00DB699A">
        <w:fldChar w:fldCharType="separate"/>
      </w:r>
      <w:r w:rsidR="003F45E2">
        <w:rPr>
          <w:noProof/>
        </w:rPr>
        <w:t>1</w:t>
      </w:r>
      <w:r w:rsidR="00DB699A">
        <w:rPr>
          <w:noProof/>
        </w:rPr>
        <w:fldChar w:fldCharType="end"/>
      </w:r>
      <w:r>
        <w:br/>
        <w:t>Phase II Performance Standards and Specifications</w:t>
      </w:r>
      <w:r>
        <w:br/>
      </w:r>
      <w:bookmarkEnd w:id="405"/>
      <w:del w:id="406" w:author="CARB Staff" w:date="2022-12-01T11:25:00Z">
        <w:r>
          <w:delText>APPLICABLE TO ALL PHASE II VACUUM ASSIST SYSTEMS</w:delText>
        </w:r>
      </w:del>
      <w:ins w:id="407" w:author="CARB Staff" w:date="2022-12-01T11:25:00Z">
        <w:r w:rsidR="00520F18">
          <w:t>Applicable to All Phase II Vacuum Assist Systems</w:t>
        </w:r>
      </w:ins>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75"/>
        <w:gridCol w:w="3690"/>
        <w:gridCol w:w="810"/>
        <w:gridCol w:w="900"/>
        <w:gridCol w:w="1530"/>
      </w:tblGrid>
      <w:tr w:rsidR="00B05636" w:rsidRPr="00B05636" w14:paraId="40914368" w14:textId="77777777" w:rsidTr="00545D03">
        <w:trPr>
          <w:tblHeader/>
        </w:trPr>
        <w:tc>
          <w:tcPr>
            <w:tcW w:w="2775" w:type="dxa"/>
            <w:tcBorders>
              <w:top w:val="double" w:sz="4" w:space="0" w:color="auto"/>
              <w:left w:val="double" w:sz="4" w:space="0" w:color="auto"/>
              <w:bottom w:val="double" w:sz="4" w:space="0" w:color="auto"/>
              <w:right w:val="double" w:sz="4" w:space="0" w:color="auto"/>
            </w:tcBorders>
            <w:shd w:val="pct10" w:color="auto" w:fill="auto"/>
            <w:vAlign w:val="center"/>
          </w:tcPr>
          <w:p w14:paraId="3EC8D7EB" w14:textId="77777777" w:rsidR="00B05636" w:rsidRPr="00B05636" w:rsidRDefault="00B05636" w:rsidP="00B05636">
            <w:pPr>
              <w:pStyle w:val="TableTextHEADER"/>
            </w:pPr>
            <w:bookmarkStart w:id="408" w:name="_Hlk98277378"/>
            <w:r w:rsidRPr="00B05636">
              <w:t>Performance Type</w:t>
            </w:r>
          </w:p>
        </w:tc>
        <w:tc>
          <w:tcPr>
            <w:tcW w:w="3690" w:type="dxa"/>
            <w:tcBorders>
              <w:top w:val="double" w:sz="4" w:space="0" w:color="auto"/>
              <w:left w:val="double" w:sz="4" w:space="0" w:color="auto"/>
              <w:bottom w:val="double" w:sz="4" w:space="0" w:color="auto"/>
              <w:right w:val="double" w:sz="4" w:space="0" w:color="auto"/>
            </w:tcBorders>
            <w:shd w:val="pct10" w:color="auto" w:fill="auto"/>
            <w:vAlign w:val="center"/>
          </w:tcPr>
          <w:p w14:paraId="3A103102" w14:textId="77777777" w:rsidR="00B05636" w:rsidRPr="00B05636" w:rsidRDefault="00B05636" w:rsidP="00B05636">
            <w:pPr>
              <w:pStyle w:val="TableTextHEADER"/>
            </w:pPr>
            <w:r w:rsidRPr="00B05636">
              <w:t>Requirement</w:t>
            </w:r>
          </w:p>
        </w:tc>
        <w:tc>
          <w:tcPr>
            <w:tcW w:w="810" w:type="dxa"/>
            <w:tcBorders>
              <w:top w:val="double" w:sz="4" w:space="0" w:color="auto"/>
              <w:left w:val="double" w:sz="4" w:space="0" w:color="auto"/>
              <w:bottom w:val="double" w:sz="4" w:space="0" w:color="auto"/>
              <w:right w:val="double" w:sz="4" w:space="0" w:color="auto"/>
            </w:tcBorders>
            <w:shd w:val="pct10" w:color="auto" w:fill="auto"/>
            <w:vAlign w:val="center"/>
          </w:tcPr>
          <w:p w14:paraId="1A34DD04" w14:textId="77777777" w:rsidR="00B05636" w:rsidRPr="00B05636" w:rsidRDefault="00B05636" w:rsidP="00B05636">
            <w:pPr>
              <w:pStyle w:val="TableTextHEADER"/>
            </w:pPr>
            <w:r w:rsidRPr="00B05636">
              <w:t>Sec.</w:t>
            </w:r>
          </w:p>
        </w:tc>
        <w:tc>
          <w:tcPr>
            <w:tcW w:w="900" w:type="dxa"/>
            <w:tcBorders>
              <w:top w:val="double" w:sz="4" w:space="0" w:color="auto"/>
              <w:left w:val="double" w:sz="4" w:space="0" w:color="auto"/>
              <w:bottom w:val="double" w:sz="4" w:space="0" w:color="auto"/>
              <w:right w:val="double" w:sz="4" w:space="0" w:color="auto"/>
            </w:tcBorders>
            <w:shd w:val="pct10" w:color="auto" w:fill="auto"/>
            <w:vAlign w:val="center"/>
          </w:tcPr>
          <w:p w14:paraId="790F9A46" w14:textId="77777777" w:rsidR="00B05636" w:rsidRPr="00B05636" w:rsidRDefault="00B05636" w:rsidP="00B05636">
            <w:pPr>
              <w:pStyle w:val="TableTextHEADER"/>
            </w:pPr>
            <w:r w:rsidRPr="00B05636">
              <w:t>Std.</w:t>
            </w:r>
          </w:p>
          <w:p w14:paraId="669E55A1" w14:textId="77777777" w:rsidR="00B05636" w:rsidRPr="00B05636" w:rsidRDefault="00B05636" w:rsidP="00B05636">
            <w:pPr>
              <w:pStyle w:val="TableTextHEADER"/>
            </w:pPr>
            <w:r w:rsidRPr="00B05636">
              <w:t>Spec.</w:t>
            </w:r>
          </w:p>
        </w:tc>
        <w:tc>
          <w:tcPr>
            <w:tcW w:w="1530" w:type="dxa"/>
            <w:tcBorders>
              <w:top w:val="double" w:sz="4" w:space="0" w:color="auto"/>
              <w:left w:val="double" w:sz="4" w:space="0" w:color="auto"/>
              <w:bottom w:val="double" w:sz="4" w:space="0" w:color="auto"/>
              <w:right w:val="double" w:sz="4" w:space="0" w:color="auto"/>
            </w:tcBorders>
            <w:shd w:val="pct10" w:color="auto" w:fill="auto"/>
            <w:vAlign w:val="center"/>
          </w:tcPr>
          <w:p w14:paraId="6347F866" w14:textId="77777777" w:rsidR="00B05636" w:rsidRPr="00B05636" w:rsidRDefault="00B05636" w:rsidP="00B05636">
            <w:pPr>
              <w:pStyle w:val="TableTextHEADER"/>
            </w:pPr>
            <w:r w:rsidRPr="00B05636">
              <w:t>Test</w:t>
            </w:r>
          </w:p>
          <w:p w14:paraId="5B114502" w14:textId="77777777" w:rsidR="00B05636" w:rsidRPr="00B05636" w:rsidRDefault="00B05636" w:rsidP="00B05636">
            <w:pPr>
              <w:pStyle w:val="TableTextHEADER"/>
            </w:pPr>
            <w:r w:rsidRPr="00B05636">
              <w:t>Procedure</w:t>
            </w:r>
          </w:p>
        </w:tc>
      </w:tr>
      <w:tr w:rsidR="00B05636" w:rsidRPr="00B05636" w14:paraId="68A7C197" w14:textId="77777777" w:rsidTr="00545D03">
        <w:tc>
          <w:tcPr>
            <w:tcW w:w="2775" w:type="dxa"/>
            <w:vAlign w:val="center"/>
          </w:tcPr>
          <w:p w14:paraId="1FD3B2EB" w14:textId="77777777" w:rsidR="00B05636" w:rsidRPr="00B05636" w:rsidRDefault="00B05636" w:rsidP="00B05636">
            <w:pPr>
              <w:pStyle w:val="TableText"/>
            </w:pPr>
            <w:r w:rsidRPr="00B05636">
              <w:t>Nozzle Criteria</w:t>
            </w:r>
          </w:p>
          <w:p w14:paraId="17839573" w14:textId="77777777" w:rsidR="00B05636" w:rsidRPr="00B05636" w:rsidRDefault="00B05636" w:rsidP="00B05636">
            <w:pPr>
              <w:pStyle w:val="TableText"/>
            </w:pPr>
            <w:r w:rsidRPr="00B05636">
              <w:t>Each Assist Nozzle Shall:</w:t>
            </w:r>
          </w:p>
        </w:tc>
        <w:tc>
          <w:tcPr>
            <w:tcW w:w="3690" w:type="dxa"/>
            <w:vAlign w:val="center"/>
          </w:tcPr>
          <w:p w14:paraId="2E091978" w14:textId="77777777" w:rsidR="00B05636" w:rsidRPr="00B05636" w:rsidRDefault="00B05636" w:rsidP="00B05636">
            <w:pPr>
              <w:pStyle w:val="TableText"/>
            </w:pPr>
            <w:r w:rsidRPr="00B05636">
              <w:t>Possess a Mini-Boot</w:t>
            </w:r>
          </w:p>
          <w:p w14:paraId="2E22EF61" w14:textId="77777777" w:rsidR="00B05636" w:rsidRPr="00B05636" w:rsidRDefault="00B05636" w:rsidP="00B05636">
            <w:pPr>
              <w:pStyle w:val="TableText"/>
            </w:pPr>
            <w:r w:rsidRPr="00B05636">
              <w:t>Have an Integral Vapor Valve</w:t>
            </w:r>
          </w:p>
        </w:tc>
        <w:tc>
          <w:tcPr>
            <w:tcW w:w="810" w:type="dxa"/>
            <w:vAlign w:val="center"/>
          </w:tcPr>
          <w:p w14:paraId="0D462D77" w14:textId="77777777" w:rsidR="00B05636" w:rsidRPr="00B05636" w:rsidRDefault="00B05636" w:rsidP="00B05636">
            <w:pPr>
              <w:pStyle w:val="TableText"/>
            </w:pPr>
            <w:r w:rsidRPr="00B05636">
              <w:t>6.1</w:t>
            </w:r>
          </w:p>
        </w:tc>
        <w:tc>
          <w:tcPr>
            <w:tcW w:w="900" w:type="dxa"/>
            <w:vAlign w:val="center"/>
          </w:tcPr>
          <w:p w14:paraId="584ADDCF" w14:textId="77777777" w:rsidR="00B05636" w:rsidRPr="00B05636" w:rsidRDefault="00B05636" w:rsidP="00B05636">
            <w:pPr>
              <w:pStyle w:val="TableText"/>
            </w:pPr>
            <w:r w:rsidRPr="00B05636">
              <w:t>Spec.</w:t>
            </w:r>
          </w:p>
        </w:tc>
        <w:tc>
          <w:tcPr>
            <w:tcW w:w="1530" w:type="dxa"/>
            <w:vAlign w:val="center"/>
          </w:tcPr>
          <w:p w14:paraId="4B2C3526" w14:textId="77777777" w:rsidR="00B05636" w:rsidRPr="00B05636" w:rsidRDefault="00B05636" w:rsidP="00B05636">
            <w:pPr>
              <w:pStyle w:val="TableText"/>
            </w:pPr>
            <w:r w:rsidRPr="00B05636">
              <w:t>Testing and</w:t>
            </w:r>
          </w:p>
          <w:p w14:paraId="79FFE2AB" w14:textId="77777777" w:rsidR="00B05636" w:rsidRPr="00B05636" w:rsidRDefault="00B05636" w:rsidP="00B05636">
            <w:pPr>
              <w:pStyle w:val="TableText"/>
            </w:pPr>
            <w:r w:rsidRPr="00B05636">
              <w:t>Eng. Eval.</w:t>
            </w:r>
          </w:p>
        </w:tc>
      </w:tr>
      <w:tr w:rsidR="00B05636" w:rsidRPr="00B05636" w14:paraId="53CB0D03" w14:textId="77777777" w:rsidTr="00545D03">
        <w:tc>
          <w:tcPr>
            <w:tcW w:w="2775" w:type="dxa"/>
            <w:vAlign w:val="center"/>
          </w:tcPr>
          <w:p w14:paraId="06BAA749" w14:textId="77777777" w:rsidR="00B05636" w:rsidRPr="00B05636" w:rsidRDefault="00B05636" w:rsidP="00B05636">
            <w:pPr>
              <w:pStyle w:val="TableText"/>
            </w:pPr>
            <w:r w:rsidRPr="00B05636">
              <w:t>Nozzle Vapor Valve</w:t>
            </w:r>
          </w:p>
          <w:p w14:paraId="41B03E70" w14:textId="77777777" w:rsidR="00B05636" w:rsidRPr="00B05636" w:rsidRDefault="00B05636" w:rsidP="00B05636">
            <w:pPr>
              <w:pStyle w:val="TableText"/>
            </w:pPr>
            <w:r w:rsidRPr="00B05636">
              <w:t>Leakrate</w:t>
            </w:r>
          </w:p>
        </w:tc>
        <w:tc>
          <w:tcPr>
            <w:tcW w:w="3690" w:type="dxa"/>
            <w:vAlign w:val="center"/>
          </w:tcPr>
          <w:p w14:paraId="21581AE4" w14:textId="585BA459" w:rsidR="00B05636" w:rsidRPr="00B05636" w:rsidRDefault="00BF3873" w:rsidP="00B05636">
            <w:pPr>
              <w:pStyle w:val="TableText"/>
            </w:pPr>
            <w:r w:rsidRPr="005F3F5D">
              <w:sym w:font="Symbol" w:char="F0A3"/>
            </w:r>
            <w:r w:rsidRPr="005F3F5D">
              <w:t xml:space="preserve"> </w:t>
            </w:r>
            <w:r w:rsidR="00B05636" w:rsidRPr="00B05636">
              <w:t>0.038 CFH at +2.0 inches H</w:t>
            </w:r>
            <w:r w:rsidR="00B05636" w:rsidRPr="00B05636">
              <w:rPr>
                <w:vertAlign w:val="subscript"/>
              </w:rPr>
              <w:t>2</w:t>
            </w:r>
            <w:r w:rsidR="00B05636" w:rsidRPr="00B05636">
              <w:t>O</w:t>
            </w:r>
          </w:p>
          <w:p w14:paraId="4C0C6C40" w14:textId="550B1703" w:rsidR="00B05636" w:rsidRPr="00B05636" w:rsidRDefault="00BF3873" w:rsidP="00B05636">
            <w:pPr>
              <w:pStyle w:val="TableText"/>
            </w:pPr>
            <w:r w:rsidRPr="005F3F5D">
              <w:sym w:font="Symbol" w:char="F0A3"/>
            </w:r>
            <w:r w:rsidRPr="005F3F5D">
              <w:t xml:space="preserve"> </w:t>
            </w:r>
            <w:r w:rsidR="00B05636" w:rsidRPr="00B05636">
              <w:t xml:space="preserve">0.10 CFH at </w:t>
            </w:r>
            <w:r w:rsidR="00411253" w:rsidRPr="00B05636">
              <w:sym w:font="Symbol" w:char="F02D"/>
            </w:r>
            <w:r w:rsidR="00411253" w:rsidRPr="00B05636">
              <w:t>100</w:t>
            </w:r>
            <w:r w:rsidR="00B05636" w:rsidRPr="00B05636">
              <w:t xml:space="preserve"> inches H</w:t>
            </w:r>
            <w:r w:rsidR="00B05636" w:rsidRPr="00B05636">
              <w:rPr>
                <w:vertAlign w:val="subscript"/>
              </w:rPr>
              <w:t>2</w:t>
            </w:r>
            <w:r w:rsidR="00B05636" w:rsidRPr="00B05636">
              <w:t>O</w:t>
            </w:r>
          </w:p>
        </w:tc>
        <w:tc>
          <w:tcPr>
            <w:tcW w:w="810" w:type="dxa"/>
            <w:vAlign w:val="center"/>
          </w:tcPr>
          <w:p w14:paraId="13A1C1C6" w14:textId="77777777" w:rsidR="00B05636" w:rsidRPr="00B05636" w:rsidRDefault="00B05636" w:rsidP="00B05636">
            <w:pPr>
              <w:pStyle w:val="TableText"/>
            </w:pPr>
            <w:r w:rsidRPr="00B05636">
              <w:t>6.1</w:t>
            </w:r>
          </w:p>
        </w:tc>
        <w:tc>
          <w:tcPr>
            <w:tcW w:w="900" w:type="dxa"/>
            <w:vAlign w:val="center"/>
          </w:tcPr>
          <w:p w14:paraId="3F937955" w14:textId="77777777" w:rsidR="00B05636" w:rsidRPr="00B05636" w:rsidRDefault="00B05636" w:rsidP="00B05636">
            <w:pPr>
              <w:pStyle w:val="TableText"/>
            </w:pPr>
            <w:r w:rsidRPr="00B05636">
              <w:t>Spec.</w:t>
            </w:r>
          </w:p>
        </w:tc>
        <w:tc>
          <w:tcPr>
            <w:tcW w:w="1530" w:type="dxa"/>
            <w:vAlign w:val="center"/>
          </w:tcPr>
          <w:p w14:paraId="17A298C2" w14:textId="77777777" w:rsidR="00B05636" w:rsidRPr="00B05636" w:rsidRDefault="00B05636" w:rsidP="00B05636">
            <w:pPr>
              <w:pStyle w:val="TableText"/>
              <w:rPr>
                <w:u w:val="single"/>
              </w:rPr>
            </w:pPr>
            <w:r w:rsidRPr="00B05636">
              <w:t>TP-201.2B</w:t>
            </w:r>
          </w:p>
        </w:tc>
      </w:tr>
      <w:tr w:rsidR="00B05636" w:rsidRPr="00B05636" w14:paraId="61342068" w14:textId="77777777" w:rsidTr="00545D03">
        <w:tc>
          <w:tcPr>
            <w:tcW w:w="2775" w:type="dxa"/>
            <w:vAlign w:val="center"/>
          </w:tcPr>
          <w:p w14:paraId="2FBF1152" w14:textId="77777777" w:rsidR="00B05636" w:rsidRPr="00B05636" w:rsidRDefault="00B05636" w:rsidP="00B05636">
            <w:pPr>
              <w:pStyle w:val="TableText"/>
            </w:pPr>
            <w:r w:rsidRPr="00B05636">
              <w:t>Nozzle Pressure Drop</w:t>
            </w:r>
          </w:p>
          <w:p w14:paraId="50083979" w14:textId="77777777" w:rsidR="00B05636" w:rsidRPr="00B05636" w:rsidRDefault="00B05636" w:rsidP="00B05636">
            <w:pPr>
              <w:pStyle w:val="TableText"/>
            </w:pPr>
            <w:r w:rsidRPr="00B05636">
              <w:t>Specifications</w:t>
            </w:r>
          </w:p>
          <w:p w14:paraId="6691CA1F" w14:textId="169C1BE2" w:rsidR="00B05636" w:rsidRPr="00B05636" w:rsidRDefault="004713D2" w:rsidP="00B05636">
            <w:pPr>
              <w:pStyle w:val="TableText"/>
            </w:pPr>
            <w:r w:rsidRPr="005022C3">
              <w:sym w:font="Symbol" w:char="F044"/>
            </w:r>
            <w:r w:rsidR="00B05636" w:rsidRPr="00B05636">
              <w:t>P at Specified Vacuum Level</w:t>
            </w:r>
          </w:p>
        </w:tc>
        <w:tc>
          <w:tcPr>
            <w:tcW w:w="3690" w:type="dxa"/>
            <w:vAlign w:val="center"/>
          </w:tcPr>
          <w:p w14:paraId="0203E813" w14:textId="77777777" w:rsidR="00B05636" w:rsidRPr="00B05636" w:rsidRDefault="00B05636" w:rsidP="00B05636">
            <w:pPr>
              <w:pStyle w:val="TableText"/>
            </w:pPr>
            <w:r w:rsidRPr="00B05636">
              <w:t>Specified by Applicant and Verified</w:t>
            </w:r>
            <w:r w:rsidRPr="00B05636">
              <w:br/>
              <w:t>During the Certification Process</w:t>
            </w:r>
          </w:p>
        </w:tc>
        <w:tc>
          <w:tcPr>
            <w:tcW w:w="810" w:type="dxa"/>
            <w:vAlign w:val="center"/>
          </w:tcPr>
          <w:p w14:paraId="6AEAC816" w14:textId="77777777" w:rsidR="00B05636" w:rsidRPr="00B05636" w:rsidRDefault="00B05636" w:rsidP="00B05636">
            <w:pPr>
              <w:pStyle w:val="TableText"/>
            </w:pPr>
            <w:r w:rsidRPr="00B05636">
              <w:t>6.1</w:t>
            </w:r>
          </w:p>
        </w:tc>
        <w:tc>
          <w:tcPr>
            <w:tcW w:w="900" w:type="dxa"/>
            <w:vAlign w:val="center"/>
          </w:tcPr>
          <w:p w14:paraId="4C0AF41F" w14:textId="77777777" w:rsidR="00B05636" w:rsidRPr="00B05636" w:rsidRDefault="00B05636" w:rsidP="00B05636">
            <w:pPr>
              <w:pStyle w:val="TableText"/>
            </w:pPr>
            <w:r w:rsidRPr="00B05636">
              <w:t>Spec.</w:t>
            </w:r>
          </w:p>
        </w:tc>
        <w:tc>
          <w:tcPr>
            <w:tcW w:w="1530" w:type="dxa"/>
            <w:vAlign w:val="center"/>
          </w:tcPr>
          <w:p w14:paraId="5B442B0B" w14:textId="77777777" w:rsidR="00B05636" w:rsidRPr="00B05636" w:rsidRDefault="00B05636" w:rsidP="00B05636">
            <w:pPr>
              <w:pStyle w:val="TableText"/>
              <w:rPr>
                <w:u w:val="single"/>
              </w:rPr>
            </w:pPr>
            <w:r w:rsidRPr="00B05636">
              <w:t>TP-201.2J</w:t>
            </w:r>
          </w:p>
        </w:tc>
      </w:tr>
      <w:tr w:rsidR="00B05636" w:rsidRPr="00B05636" w14:paraId="4203EE59" w14:textId="77777777" w:rsidTr="00545D03">
        <w:tc>
          <w:tcPr>
            <w:tcW w:w="2775" w:type="dxa"/>
            <w:vAlign w:val="center"/>
          </w:tcPr>
          <w:p w14:paraId="27CC26B3" w14:textId="77777777" w:rsidR="00B05636" w:rsidRPr="00B05636" w:rsidRDefault="00B05636" w:rsidP="00B05636">
            <w:pPr>
              <w:pStyle w:val="TableText"/>
            </w:pPr>
            <w:r w:rsidRPr="00B05636">
              <w:t>Maximum Air to Liquid Ratio</w:t>
            </w:r>
          </w:p>
        </w:tc>
        <w:tc>
          <w:tcPr>
            <w:tcW w:w="3690" w:type="dxa"/>
            <w:vAlign w:val="center"/>
          </w:tcPr>
          <w:p w14:paraId="5DF5709A" w14:textId="77777777" w:rsidR="00B05636" w:rsidRPr="00B05636" w:rsidRDefault="00B05636" w:rsidP="00B05636">
            <w:pPr>
              <w:pStyle w:val="TableText"/>
            </w:pPr>
            <w:r w:rsidRPr="00B05636">
              <w:t>1.00 (without processor)</w:t>
            </w:r>
          </w:p>
          <w:p w14:paraId="2BED9A0A" w14:textId="77777777" w:rsidR="00B05636" w:rsidRPr="00B05636" w:rsidRDefault="00B05636" w:rsidP="00B05636">
            <w:pPr>
              <w:pStyle w:val="TableText"/>
            </w:pPr>
            <w:r w:rsidRPr="00B05636">
              <w:t>1.30 (with processor)</w:t>
            </w:r>
          </w:p>
        </w:tc>
        <w:tc>
          <w:tcPr>
            <w:tcW w:w="810" w:type="dxa"/>
            <w:vAlign w:val="center"/>
          </w:tcPr>
          <w:p w14:paraId="553B4028" w14:textId="77777777" w:rsidR="00B05636" w:rsidRPr="00B05636" w:rsidRDefault="00B05636" w:rsidP="00B05636">
            <w:pPr>
              <w:pStyle w:val="TableText"/>
            </w:pPr>
            <w:r w:rsidRPr="00B05636">
              <w:t>6.2</w:t>
            </w:r>
          </w:p>
        </w:tc>
        <w:tc>
          <w:tcPr>
            <w:tcW w:w="900" w:type="dxa"/>
            <w:vAlign w:val="center"/>
          </w:tcPr>
          <w:p w14:paraId="5D192628" w14:textId="77777777" w:rsidR="00B05636" w:rsidRPr="00B05636" w:rsidRDefault="00B05636" w:rsidP="00B05636">
            <w:pPr>
              <w:pStyle w:val="TableText"/>
            </w:pPr>
            <w:r w:rsidRPr="00B05636">
              <w:t>Std.</w:t>
            </w:r>
          </w:p>
        </w:tc>
        <w:tc>
          <w:tcPr>
            <w:tcW w:w="1530" w:type="dxa"/>
            <w:vAlign w:val="center"/>
          </w:tcPr>
          <w:p w14:paraId="28D9AE64" w14:textId="77777777" w:rsidR="00B05636" w:rsidRPr="00B05636" w:rsidRDefault="00B05636" w:rsidP="00B05636">
            <w:pPr>
              <w:pStyle w:val="TableText"/>
            </w:pPr>
            <w:r w:rsidRPr="00B05636">
              <w:t>TP-201.5</w:t>
            </w:r>
          </w:p>
        </w:tc>
      </w:tr>
      <w:tr w:rsidR="00B05636" w:rsidRPr="00B05636" w14:paraId="242F6AF9" w14:textId="77777777" w:rsidTr="00545D03">
        <w:tc>
          <w:tcPr>
            <w:tcW w:w="2775" w:type="dxa"/>
            <w:vAlign w:val="center"/>
          </w:tcPr>
          <w:p w14:paraId="2BDB92C4" w14:textId="77777777" w:rsidR="00B05636" w:rsidRPr="00B05636" w:rsidRDefault="00B05636" w:rsidP="00B05636">
            <w:pPr>
              <w:pStyle w:val="TableText"/>
            </w:pPr>
            <w:r w:rsidRPr="00B05636">
              <w:t>Air to Liquid Ratio Range</w:t>
            </w:r>
          </w:p>
        </w:tc>
        <w:tc>
          <w:tcPr>
            <w:tcW w:w="3690" w:type="dxa"/>
            <w:vAlign w:val="center"/>
          </w:tcPr>
          <w:p w14:paraId="219A3927" w14:textId="77777777" w:rsidR="00B05636" w:rsidRPr="00B05636" w:rsidRDefault="00B05636" w:rsidP="00B05636">
            <w:pPr>
              <w:pStyle w:val="TableText"/>
            </w:pPr>
            <w:r w:rsidRPr="00B05636">
              <w:t>Specified by Applicant and Verified During the Certification Process</w:t>
            </w:r>
          </w:p>
        </w:tc>
        <w:tc>
          <w:tcPr>
            <w:tcW w:w="810" w:type="dxa"/>
            <w:vAlign w:val="center"/>
          </w:tcPr>
          <w:p w14:paraId="348F5FBD" w14:textId="77777777" w:rsidR="00B05636" w:rsidRPr="00B05636" w:rsidRDefault="00B05636" w:rsidP="00B05636">
            <w:pPr>
              <w:pStyle w:val="TableText"/>
            </w:pPr>
            <w:r w:rsidRPr="00B05636">
              <w:t>6.2</w:t>
            </w:r>
          </w:p>
        </w:tc>
        <w:tc>
          <w:tcPr>
            <w:tcW w:w="900" w:type="dxa"/>
            <w:vAlign w:val="center"/>
          </w:tcPr>
          <w:p w14:paraId="7B58B5F1" w14:textId="77777777" w:rsidR="00B05636" w:rsidRPr="00B05636" w:rsidRDefault="00B05636" w:rsidP="00B05636">
            <w:pPr>
              <w:pStyle w:val="TableText"/>
            </w:pPr>
            <w:r w:rsidRPr="00B05636">
              <w:t>Spec.</w:t>
            </w:r>
          </w:p>
        </w:tc>
        <w:tc>
          <w:tcPr>
            <w:tcW w:w="1530" w:type="dxa"/>
            <w:vAlign w:val="center"/>
          </w:tcPr>
          <w:p w14:paraId="1548C80E" w14:textId="77777777" w:rsidR="00B05636" w:rsidRPr="00B05636" w:rsidRDefault="00B05636" w:rsidP="00B05636">
            <w:pPr>
              <w:pStyle w:val="TableText"/>
            </w:pPr>
            <w:r w:rsidRPr="00B05636">
              <w:t>TP-201.5</w:t>
            </w:r>
          </w:p>
        </w:tc>
      </w:tr>
    </w:tbl>
    <w:p w14:paraId="4A7F91DE" w14:textId="4371DAD9" w:rsidR="00B05636" w:rsidRDefault="00B05636" w:rsidP="00B05636">
      <w:pPr>
        <w:pStyle w:val="Heading2"/>
      </w:pPr>
      <w:bookmarkStart w:id="409" w:name="_Toc119337551"/>
      <w:bookmarkStart w:id="410" w:name="_Toc104644181"/>
      <w:bookmarkEnd w:id="408"/>
      <w:r>
        <w:t>Nozzle Criteria</w:t>
      </w:r>
      <w:bookmarkEnd w:id="409"/>
      <w:bookmarkEnd w:id="410"/>
    </w:p>
    <w:p w14:paraId="1B0BD395" w14:textId="7B26217F" w:rsidR="00B05636" w:rsidRDefault="00B05636" w:rsidP="00B05636">
      <w:pPr>
        <w:pStyle w:val="Heading3"/>
      </w:pPr>
      <w:r>
        <w:t>Nozzles for use with assist systems shall comply with all of the criteria in Section 4.7, as well as all the criteria below.</w:t>
      </w:r>
    </w:p>
    <w:p w14:paraId="104A4737" w14:textId="6C54A1DB" w:rsidR="00B05636" w:rsidRDefault="00B05636" w:rsidP="00B05636">
      <w:pPr>
        <w:pStyle w:val="Heading3"/>
      </w:pPr>
      <w:r>
        <w:t xml:space="preserve">Each assist nozzle shall be equipped with a mini-boot that both allows for a lower A/L ratio and minimizes the quantity of liquid gasoline exiting the fillpipe during a spitback event. </w:t>
      </w:r>
    </w:p>
    <w:p w14:paraId="25CF969A" w14:textId="394CAD00" w:rsidR="00B05636" w:rsidRDefault="00B05636" w:rsidP="00B05636">
      <w:pPr>
        <w:pStyle w:val="Heading3"/>
      </w:pPr>
      <w:r>
        <w:t>Each assist nozzle shall be equipped with a vapor valve</w:t>
      </w:r>
      <w:r w:rsidR="00F90BE0">
        <w:t xml:space="preserve">. </w:t>
      </w:r>
      <w:r>
        <w:t xml:space="preserve">The leakrate for the vapor valve shall not exceed the following: </w:t>
      </w:r>
    </w:p>
    <w:p w14:paraId="23D0655B" w14:textId="4D4A0652" w:rsidR="00B05636" w:rsidRDefault="00B05636" w:rsidP="00F7646B">
      <w:pPr>
        <w:pStyle w:val="Heading3Threshold"/>
      </w:pPr>
      <w:r>
        <w:t>0.038 CFH at a pressure of +2.0 inches H</w:t>
      </w:r>
      <w:r w:rsidR="00760A3F" w:rsidRPr="00FE75C9">
        <w:rPr>
          <w:vertAlign w:val="subscript"/>
        </w:rPr>
        <w:t>2</w:t>
      </w:r>
      <w:r>
        <w:t xml:space="preserve">O; and </w:t>
      </w:r>
      <w:r>
        <w:br/>
        <w:t xml:space="preserve">0.10 CFH at a vacuum of </w:t>
      </w:r>
      <w:r w:rsidR="00657F26" w:rsidRPr="005F3F5D">
        <w:sym w:font="Symbol" w:char="F02D"/>
      </w:r>
      <w:r>
        <w:t>100 inches H</w:t>
      </w:r>
      <w:r w:rsidR="00760A3F" w:rsidRPr="00FE75C9">
        <w:rPr>
          <w:vertAlign w:val="subscript"/>
        </w:rPr>
        <w:t>2</w:t>
      </w:r>
      <w:r>
        <w:t>O.</w:t>
      </w:r>
    </w:p>
    <w:p w14:paraId="358C2C0E" w14:textId="5B02B046" w:rsidR="00B05636" w:rsidRDefault="00B05636" w:rsidP="00B05636">
      <w:pPr>
        <w:pStyle w:val="Heading3"/>
      </w:pPr>
      <w:r>
        <w:lastRenderedPageBreak/>
        <w:t>The nozzle pressure drop shall be specified by the applicant and verified during the certification process.</w:t>
      </w:r>
    </w:p>
    <w:p w14:paraId="03F501B0" w14:textId="1C155DEC" w:rsidR="00B05636" w:rsidRDefault="00B05636" w:rsidP="00B05636">
      <w:pPr>
        <w:pStyle w:val="Heading2"/>
      </w:pPr>
      <w:bookmarkStart w:id="411" w:name="_Toc119337552"/>
      <w:bookmarkStart w:id="412" w:name="_Toc104644182"/>
      <w:r>
        <w:t>Air to Liquid Ratio</w:t>
      </w:r>
      <w:bookmarkEnd w:id="411"/>
      <w:bookmarkEnd w:id="412"/>
    </w:p>
    <w:p w14:paraId="694E616D" w14:textId="0314929E" w:rsidR="00B05636" w:rsidRDefault="00B05636" w:rsidP="00B05636">
      <w:pPr>
        <w:pStyle w:val="Heading2-Text"/>
      </w:pPr>
      <w:r>
        <w:t>The air to liquid (A/L) ratio shall be specified by the applicant and verified during the certification process in accordance with TP-201.5 (Air to Liquid Volume Ratio)</w:t>
      </w:r>
      <w:r w:rsidR="00F90BE0">
        <w:t xml:space="preserve">. </w:t>
      </w:r>
      <w:r>
        <w:t xml:space="preserve">The maximum A/L shall not exceed the following: </w:t>
      </w:r>
    </w:p>
    <w:p w14:paraId="38479531" w14:textId="69758D8C" w:rsidR="00B05636" w:rsidRPr="003B6D2E" w:rsidRDefault="00B05636" w:rsidP="00F7646B">
      <w:pPr>
        <w:pStyle w:val="Heading3Threshold"/>
      </w:pPr>
      <w:r w:rsidRPr="003B6D2E">
        <w:t>1.00 (without processor); and</w:t>
      </w:r>
      <w:r w:rsidRPr="003B6D2E">
        <w:br/>
        <w:t>1.30 (with processor).</w:t>
      </w:r>
    </w:p>
    <w:p w14:paraId="7149CFC1" w14:textId="77777777" w:rsidR="00B05636" w:rsidRDefault="00B05636" w:rsidP="00B05636">
      <w:pPr>
        <w:pStyle w:val="Heading1"/>
        <w:numPr>
          <w:ilvl w:val="0"/>
          <w:numId w:val="2"/>
        </w:numPr>
        <w:ind w:left="634" w:right="-630" w:hanging="634"/>
        <w:rPr>
          <w:del w:id="413" w:author="CARB Staff" w:date="2022-12-01T11:25:00Z"/>
        </w:rPr>
      </w:pPr>
      <w:bookmarkStart w:id="414" w:name="_Toc104644183"/>
      <w:del w:id="415" w:author="CARB Staff" w:date="2022-12-01T11:25:00Z">
        <w:r>
          <w:delText>PHASE II PERFORMANCE STANDARDS AND SPECIFICATIONS</w:delText>
        </w:r>
        <w:r>
          <w:br/>
          <w:delText>APPLICABLE TO ASSIST SYSTEMS UTILIZING A CENTRAL VACUUM UNIT</w:delText>
        </w:r>
        <w:bookmarkEnd w:id="414"/>
      </w:del>
    </w:p>
    <w:p w14:paraId="0078C57D" w14:textId="6F3347C8" w:rsidR="00B05636" w:rsidRDefault="00520F18" w:rsidP="00B05636">
      <w:pPr>
        <w:pStyle w:val="Heading1"/>
        <w:ind w:right="-630"/>
        <w:rPr>
          <w:ins w:id="416" w:author="CARB Staff" w:date="2022-12-01T11:25:00Z"/>
        </w:rPr>
      </w:pPr>
      <w:bookmarkStart w:id="417" w:name="_Toc119337553"/>
      <w:ins w:id="418" w:author="CARB Staff" w:date="2022-12-01T11:25:00Z">
        <w:r>
          <w:t>Phase II Performance Standards and Specifications Applicable to Assist Systems Utilizing a Central Vacuum Unit</w:t>
        </w:r>
        <w:bookmarkEnd w:id="417"/>
      </w:ins>
    </w:p>
    <w:p w14:paraId="26977299" w14:textId="66B583A0" w:rsidR="00AA60AA" w:rsidRDefault="00B05636" w:rsidP="00B05636">
      <w:pPr>
        <w:pStyle w:val="Heading1-Text"/>
      </w:pPr>
      <w:r>
        <w:t>Table 7-1 summarizes the performance standards and specifications specifically applicable to Phase II Assist vapor recovery systems utilizing a Central Vacuum Unit</w:t>
      </w:r>
      <w:r w:rsidR="00F90BE0">
        <w:t xml:space="preserve">. </w:t>
      </w:r>
      <w:r>
        <w:t>These systems are also subject to all of the standards and specifications in Sections 3, 4, 6 and, if applicable, Section 8.</w:t>
      </w:r>
    </w:p>
    <w:p w14:paraId="08D97017" w14:textId="1EFE48A4" w:rsidR="00B05636" w:rsidRDefault="00B05636" w:rsidP="00B05636">
      <w:pPr>
        <w:pStyle w:val="Caption"/>
      </w:pPr>
      <w:bookmarkStart w:id="419" w:name="_Toc104644278"/>
      <w:r>
        <w:t xml:space="preserve">Table </w:t>
      </w:r>
      <w:r w:rsidR="00DB699A">
        <w:fldChar w:fldCharType="begin"/>
      </w:r>
      <w:r w:rsidR="00DB699A">
        <w:instrText xml:space="preserve"> STYLEREF 1 \s </w:instrText>
      </w:r>
      <w:r w:rsidR="00DB699A">
        <w:fldChar w:fldCharType="separate"/>
      </w:r>
      <w:r w:rsidR="003F45E2">
        <w:rPr>
          <w:noProof/>
        </w:rPr>
        <w:t>7</w:t>
      </w:r>
      <w:r w:rsidR="00DB699A">
        <w:rPr>
          <w:noProof/>
        </w:rPr>
        <w:fldChar w:fldCharType="end"/>
      </w:r>
      <w:r w:rsidR="003F45E2">
        <w:noBreakHyphen/>
      </w:r>
      <w:r w:rsidR="00DB699A">
        <w:fldChar w:fldCharType="begin"/>
      </w:r>
      <w:r w:rsidR="00DB699A">
        <w:instrText xml:space="preserve"> SEQ Table \* ARABIC \s 1 </w:instrText>
      </w:r>
      <w:r w:rsidR="00DB699A">
        <w:fldChar w:fldCharType="separate"/>
      </w:r>
      <w:r w:rsidR="003F45E2">
        <w:rPr>
          <w:noProof/>
        </w:rPr>
        <w:t>1</w:t>
      </w:r>
      <w:r w:rsidR="00DB699A">
        <w:rPr>
          <w:noProof/>
        </w:rPr>
        <w:fldChar w:fldCharType="end"/>
      </w:r>
      <w:r>
        <w:br/>
        <w:t>Phase II Performance Standards and Specifications</w:t>
      </w:r>
      <w:r>
        <w:br/>
      </w:r>
      <w:del w:id="420" w:author="CARB Staff" w:date="2022-12-01T11:25:00Z">
        <w:r>
          <w:delText>APPLICABLE TO ALL PHASE II ASSIST SYSTEMS</w:delText>
        </w:r>
        <w:r>
          <w:br/>
          <w:delText>UTILIZING A CENTRAL VACUUM UNIT</w:delText>
        </w:r>
      </w:del>
      <w:ins w:id="421" w:author="CARB Staff" w:date="2022-12-01T11:25:00Z">
        <w:r w:rsidR="002C3B46">
          <w:t>Appliable to All Phase II Systems</w:t>
        </w:r>
        <w:r>
          <w:br/>
        </w:r>
        <w:bookmarkEnd w:id="419"/>
        <w:r w:rsidR="002C3B46">
          <w:t>Utilizing a Central Vacuum</w:t>
        </w:r>
      </w:ins>
    </w:p>
    <w:tbl>
      <w:tblPr>
        <w:tblW w:w="100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93"/>
        <w:gridCol w:w="3922"/>
        <w:gridCol w:w="728"/>
        <w:gridCol w:w="900"/>
        <w:gridCol w:w="1522"/>
      </w:tblGrid>
      <w:tr w:rsidR="00B05636" w:rsidRPr="00B05636" w14:paraId="65515E5A" w14:textId="77777777" w:rsidTr="003B6D2E">
        <w:trPr>
          <w:tblHeader/>
          <w:jc w:val="center"/>
        </w:trPr>
        <w:tc>
          <w:tcPr>
            <w:tcW w:w="2993" w:type="dxa"/>
            <w:tcBorders>
              <w:top w:val="double" w:sz="4" w:space="0" w:color="auto"/>
              <w:left w:val="double" w:sz="4" w:space="0" w:color="auto"/>
              <w:bottom w:val="double" w:sz="4" w:space="0" w:color="auto"/>
              <w:right w:val="double" w:sz="4" w:space="0" w:color="auto"/>
            </w:tcBorders>
            <w:shd w:val="pct10" w:color="auto" w:fill="auto"/>
            <w:vAlign w:val="center"/>
          </w:tcPr>
          <w:p w14:paraId="720D2689" w14:textId="77777777" w:rsidR="00B05636" w:rsidRPr="00B05636" w:rsidRDefault="00B05636" w:rsidP="00B05636">
            <w:pPr>
              <w:pStyle w:val="TableTextHEADER"/>
            </w:pPr>
            <w:bookmarkStart w:id="422" w:name="_Hlk98277379"/>
            <w:r w:rsidRPr="00B05636">
              <w:t>Performance Type</w:t>
            </w:r>
          </w:p>
        </w:tc>
        <w:tc>
          <w:tcPr>
            <w:tcW w:w="3922" w:type="dxa"/>
            <w:tcBorders>
              <w:top w:val="double" w:sz="4" w:space="0" w:color="auto"/>
              <w:left w:val="double" w:sz="4" w:space="0" w:color="auto"/>
              <w:bottom w:val="double" w:sz="4" w:space="0" w:color="auto"/>
              <w:right w:val="double" w:sz="4" w:space="0" w:color="auto"/>
            </w:tcBorders>
            <w:shd w:val="pct10" w:color="auto" w:fill="auto"/>
            <w:vAlign w:val="center"/>
          </w:tcPr>
          <w:p w14:paraId="7D8C5A8A" w14:textId="77777777" w:rsidR="00B05636" w:rsidRPr="00B05636" w:rsidRDefault="00B05636" w:rsidP="00B05636">
            <w:pPr>
              <w:pStyle w:val="TableTextHEADER"/>
            </w:pPr>
            <w:r w:rsidRPr="00B05636">
              <w:t>Requirement</w:t>
            </w:r>
          </w:p>
        </w:tc>
        <w:tc>
          <w:tcPr>
            <w:tcW w:w="728" w:type="dxa"/>
            <w:tcBorders>
              <w:top w:val="double" w:sz="4" w:space="0" w:color="auto"/>
              <w:left w:val="double" w:sz="4" w:space="0" w:color="auto"/>
              <w:bottom w:val="double" w:sz="4" w:space="0" w:color="auto"/>
              <w:right w:val="double" w:sz="4" w:space="0" w:color="auto"/>
            </w:tcBorders>
            <w:shd w:val="pct10" w:color="auto" w:fill="auto"/>
            <w:vAlign w:val="center"/>
          </w:tcPr>
          <w:p w14:paraId="0C7A5B3E" w14:textId="77777777" w:rsidR="00B05636" w:rsidRPr="00B05636" w:rsidRDefault="00B05636" w:rsidP="00B05636">
            <w:pPr>
              <w:pStyle w:val="TableTextHEADER"/>
            </w:pPr>
            <w:r w:rsidRPr="00B05636">
              <w:t>Sec.</w:t>
            </w:r>
          </w:p>
        </w:tc>
        <w:tc>
          <w:tcPr>
            <w:tcW w:w="900" w:type="dxa"/>
            <w:tcBorders>
              <w:top w:val="double" w:sz="4" w:space="0" w:color="auto"/>
              <w:left w:val="double" w:sz="4" w:space="0" w:color="auto"/>
              <w:bottom w:val="double" w:sz="4" w:space="0" w:color="auto"/>
              <w:right w:val="double" w:sz="4" w:space="0" w:color="auto"/>
            </w:tcBorders>
            <w:shd w:val="pct10" w:color="auto" w:fill="auto"/>
            <w:vAlign w:val="center"/>
          </w:tcPr>
          <w:p w14:paraId="4D0B1DC8" w14:textId="77777777" w:rsidR="00B05636" w:rsidRPr="00B05636" w:rsidRDefault="00B05636" w:rsidP="00B05636">
            <w:pPr>
              <w:pStyle w:val="TableTextHEADER"/>
            </w:pPr>
            <w:r w:rsidRPr="00B05636">
              <w:t>Std.</w:t>
            </w:r>
          </w:p>
          <w:p w14:paraId="3E826DB4" w14:textId="77777777" w:rsidR="00B05636" w:rsidRPr="00B05636" w:rsidRDefault="00B05636" w:rsidP="00B05636">
            <w:pPr>
              <w:pStyle w:val="TableTextHEADER"/>
            </w:pPr>
            <w:r w:rsidRPr="00B05636">
              <w:t>Spec.</w:t>
            </w:r>
          </w:p>
        </w:tc>
        <w:tc>
          <w:tcPr>
            <w:tcW w:w="1522" w:type="dxa"/>
            <w:tcBorders>
              <w:top w:val="double" w:sz="4" w:space="0" w:color="auto"/>
              <w:left w:val="double" w:sz="4" w:space="0" w:color="auto"/>
              <w:bottom w:val="double" w:sz="4" w:space="0" w:color="auto"/>
              <w:right w:val="double" w:sz="4" w:space="0" w:color="auto"/>
            </w:tcBorders>
            <w:shd w:val="pct10" w:color="auto" w:fill="auto"/>
            <w:vAlign w:val="center"/>
          </w:tcPr>
          <w:p w14:paraId="2CB76962" w14:textId="77777777" w:rsidR="00B05636" w:rsidRPr="00B05636" w:rsidRDefault="00B05636" w:rsidP="00B05636">
            <w:pPr>
              <w:pStyle w:val="TableTextHEADER"/>
            </w:pPr>
            <w:r w:rsidRPr="00B05636">
              <w:t>Test</w:t>
            </w:r>
          </w:p>
          <w:p w14:paraId="1352AA06" w14:textId="77777777" w:rsidR="00B05636" w:rsidRPr="00B05636" w:rsidRDefault="00B05636" w:rsidP="00B05636">
            <w:pPr>
              <w:pStyle w:val="TableTextHEADER"/>
            </w:pPr>
            <w:r w:rsidRPr="00B05636">
              <w:t>Procedure</w:t>
            </w:r>
          </w:p>
        </w:tc>
      </w:tr>
      <w:tr w:rsidR="00B05636" w:rsidRPr="00B05636" w14:paraId="6E090AA0" w14:textId="77777777" w:rsidTr="003B6D2E">
        <w:trPr>
          <w:jc w:val="center"/>
        </w:trPr>
        <w:tc>
          <w:tcPr>
            <w:tcW w:w="2993" w:type="dxa"/>
            <w:vAlign w:val="center"/>
          </w:tcPr>
          <w:p w14:paraId="7D9D890B" w14:textId="77777777" w:rsidR="00B05636" w:rsidRPr="00B05636" w:rsidRDefault="00B05636" w:rsidP="00B05636">
            <w:pPr>
              <w:pStyle w:val="TableText"/>
            </w:pPr>
            <w:r w:rsidRPr="00B05636">
              <w:t>Specification of</w:t>
            </w:r>
          </w:p>
          <w:p w14:paraId="1F9F6FD9" w14:textId="77777777" w:rsidR="00B05636" w:rsidRPr="00B05636" w:rsidRDefault="00B05636" w:rsidP="00B05636">
            <w:pPr>
              <w:pStyle w:val="TableText"/>
            </w:pPr>
            <w:r w:rsidRPr="00B05636">
              <w:t>Minimum and Maximum</w:t>
            </w:r>
          </w:p>
          <w:p w14:paraId="42928D42" w14:textId="77777777" w:rsidR="00B05636" w:rsidRPr="00B05636" w:rsidRDefault="00B05636" w:rsidP="00B05636">
            <w:pPr>
              <w:pStyle w:val="TableText"/>
            </w:pPr>
            <w:r w:rsidRPr="00B05636">
              <w:t>Vacuum Levels</w:t>
            </w:r>
          </w:p>
        </w:tc>
        <w:tc>
          <w:tcPr>
            <w:tcW w:w="3922" w:type="dxa"/>
            <w:vAlign w:val="center"/>
          </w:tcPr>
          <w:p w14:paraId="0B41E403" w14:textId="77777777" w:rsidR="00B05636" w:rsidRPr="00B05636" w:rsidRDefault="00B05636" w:rsidP="00B05636">
            <w:pPr>
              <w:pStyle w:val="TableText"/>
            </w:pPr>
            <w:r w:rsidRPr="00B05636">
              <w:t>Specified by Applicant and Verified During the Certification Process</w:t>
            </w:r>
          </w:p>
        </w:tc>
        <w:tc>
          <w:tcPr>
            <w:tcW w:w="728" w:type="dxa"/>
            <w:vAlign w:val="center"/>
          </w:tcPr>
          <w:p w14:paraId="79D5020E" w14:textId="77777777" w:rsidR="00B05636" w:rsidRPr="00B05636" w:rsidRDefault="00B05636" w:rsidP="00B05636">
            <w:pPr>
              <w:pStyle w:val="TableText"/>
            </w:pPr>
            <w:r w:rsidRPr="00B05636">
              <w:t>7.1</w:t>
            </w:r>
          </w:p>
        </w:tc>
        <w:tc>
          <w:tcPr>
            <w:tcW w:w="900" w:type="dxa"/>
            <w:vAlign w:val="center"/>
          </w:tcPr>
          <w:p w14:paraId="7BBCD169" w14:textId="77777777" w:rsidR="00B05636" w:rsidRPr="00B05636" w:rsidRDefault="00B05636" w:rsidP="00B05636">
            <w:pPr>
              <w:pStyle w:val="TableText"/>
            </w:pPr>
            <w:r w:rsidRPr="00B05636">
              <w:t>Spec.</w:t>
            </w:r>
          </w:p>
        </w:tc>
        <w:tc>
          <w:tcPr>
            <w:tcW w:w="1522" w:type="dxa"/>
            <w:vAlign w:val="center"/>
          </w:tcPr>
          <w:p w14:paraId="15BAB2F1" w14:textId="77777777" w:rsidR="00B05636" w:rsidRPr="00B05636" w:rsidRDefault="00B05636" w:rsidP="00B05636">
            <w:pPr>
              <w:pStyle w:val="TableText"/>
            </w:pPr>
            <w:r w:rsidRPr="00B05636">
              <w:t>Testing and</w:t>
            </w:r>
          </w:p>
          <w:p w14:paraId="366F7C87" w14:textId="77777777" w:rsidR="00B05636" w:rsidRPr="00B05636" w:rsidRDefault="00B05636" w:rsidP="00B05636">
            <w:pPr>
              <w:pStyle w:val="TableText"/>
            </w:pPr>
            <w:r w:rsidRPr="00B05636">
              <w:t>Eng. Eval.</w:t>
            </w:r>
          </w:p>
        </w:tc>
      </w:tr>
      <w:tr w:rsidR="00B05636" w:rsidRPr="00B05636" w14:paraId="2BBAB33C" w14:textId="77777777" w:rsidTr="003B6D2E">
        <w:trPr>
          <w:trHeight w:val="1182"/>
          <w:jc w:val="center"/>
        </w:trPr>
        <w:tc>
          <w:tcPr>
            <w:tcW w:w="2993" w:type="dxa"/>
            <w:vAlign w:val="center"/>
          </w:tcPr>
          <w:p w14:paraId="6BE9962E" w14:textId="77777777" w:rsidR="00B05636" w:rsidRPr="00B05636" w:rsidRDefault="00B05636" w:rsidP="00B05636">
            <w:pPr>
              <w:pStyle w:val="TableText"/>
            </w:pPr>
            <w:r w:rsidRPr="00B05636">
              <w:t>Number of Refueling Points</w:t>
            </w:r>
          </w:p>
          <w:p w14:paraId="7B335EDD" w14:textId="77777777" w:rsidR="00B05636" w:rsidRPr="00B05636" w:rsidRDefault="00B05636" w:rsidP="00B05636">
            <w:pPr>
              <w:pStyle w:val="TableText"/>
            </w:pPr>
            <w:r w:rsidRPr="00B05636">
              <w:t>Per Vacuum Device</w:t>
            </w:r>
          </w:p>
        </w:tc>
        <w:tc>
          <w:tcPr>
            <w:tcW w:w="3922" w:type="dxa"/>
            <w:vAlign w:val="center"/>
          </w:tcPr>
          <w:p w14:paraId="7CCB43BC" w14:textId="77777777" w:rsidR="00B05636" w:rsidRPr="00B05636" w:rsidRDefault="00B05636" w:rsidP="00B05636">
            <w:pPr>
              <w:pStyle w:val="TableText"/>
            </w:pPr>
            <w:r w:rsidRPr="00B05636">
              <w:t>Specified by Applicant and Verified During the Certification Process; and</w:t>
            </w:r>
          </w:p>
          <w:p w14:paraId="1CF28274" w14:textId="77777777" w:rsidR="00B05636" w:rsidRPr="00B05636" w:rsidRDefault="00B05636" w:rsidP="00B05636">
            <w:pPr>
              <w:pStyle w:val="TableText"/>
            </w:pPr>
            <w:r w:rsidRPr="00B05636">
              <w:t>Challenge Mode Testing</w:t>
            </w:r>
          </w:p>
        </w:tc>
        <w:tc>
          <w:tcPr>
            <w:tcW w:w="728" w:type="dxa"/>
            <w:vAlign w:val="center"/>
          </w:tcPr>
          <w:p w14:paraId="1E83590F" w14:textId="77777777" w:rsidR="00B05636" w:rsidRPr="00B05636" w:rsidRDefault="00B05636" w:rsidP="00B05636">
            <w:pPr>
              <w:pStyle w:val="TableText"/>
            </w:pPr>
            <w:r w:rsidRPr="00B05636">
              <w:t>7.2</w:t>
            </w:r>
          </w:p>
        </w:tc>
        <w:tc>
          <w:tcPr>
            <w:tcW w:w="900" w:type="dxa"/>
            <w:vAlign w:val="center"/>
          </w:tcPr>
          <w:p w14:paraId="2FFC61C7" w14:textId="77777777" w:rsidR="00B05636" w:rsidRPr="00B05636" w:rsidRDefault="00B05636" w:rsidP="00B05636">
            <w:pPr>
              <w:pStyle w:val="TableText"/>
            </w:pPr>
            <w:r w:rsidRPr="00B05636">
              <w:t>Spec.</w:t>
            </w:r>
          </w:p>
        </w:tc>
        <w:tc>
          <w:tcPr>
            <w:tcW w:w="1522" w:type="dxa"/>
            <w:vAlign w:val="center"/>
          </w:tcPr>
          <w:p w14:paraId="003FD428" w14:textId="77777777" w:rsidR="00B05636" w:rsidRPr="00B05636" w:rsidRDefault="00B05636" w:rsidP="00B05636">
            <w:pPr>
              <w:pStyle w:val="TableText"/>
            </w:pPr>
            <w:r w:rsidRPr="00B05636">
              <w:t>TP-201.5</w:t>
            </w:r>
          </w:p>
        </w:tc>
      </w:tr>
    </w:tbl>
    <w:p w14:paraId="2CF0239A" w14:textId="455FFF07" w:rsidR="00B05636" w:rsidRDefault="00B05636" w:rsidP="00B05636">
      <w:pPr>
        <w:pStyle w:val="Heading2"/>
      </w:pPr>
      <w:bookmarkStart w:id="423" w:name="_Toc119337554"/>
      <w:bookmarkStart w:id="424" w:name="_Toc104644184"/>
      <w:bookmarkEnd w:id="422"/>
      <w:r>
        <w:t>Vacuum Levels Generated by the Collection Device</w:t>
      </w:r>
      <w:bookmarkEnd w:id="423"/>
      <w:bookmarkEnd w:id="424"/>
    </w:p>
    <w:p w14:paraId="13929A4C" w14:textId="54753C80" w:rsidR="00B05636" w:rsidRDefault="00B05636" w:rsidP="00B05636">
      <w:pPr>
        <w:pStyle w:val="Heading2-Text"/>
      </w:pPr>
      <w:r>
        <w:t>The normal operating range of the system shall be specified by the applicant and verified during the certification process, and the maximum and minimum vacuum levels shall be specified in the certification Executive Order</w:t>
      </w:r>
      <w:r w:rsidR="00F90BE0">
        <w:t xml:space="preserve">. </w:t>
      </w:r>
      <w:r>
        <w:t>The applicant may propose challenge mode testing to extend the limits of the operating range.</w:t>
      </w:r>
    </w:p>
    <w:p w14:paraId="08156B00" w14:textId="048E6CC9" w:rsidR="00B05636" w:rsidRDefault="00B05636" w:rsidP="00B05636">
      <w:pPr>
        <w:pStyle w:val="Heading2"/>
      </w:pPr>
      <w:bookmarkStart w:id="425" w:name="_Toc119337555"/>
      <w:bookmarkStart w:id="426" w:name="_Toc104644185"/>
      <w:r>
        <w:lastRenderedPageBreak/>
        <w:t>Maximum Number of Refueling Points per Vacuum Device</w:t>
      </w:r>
      <w:bookmarkEnd w:id="425"/>
      <w:bookmarkEnd w:id="426"/>
    </w:p>
    <w:p w14:paraId="6BED6520" w14:textId="38B69F37" w:rsidR="00AA60AA" w:rsidRDefault="00B05636" w:rsidP="00B05636">
      <w:pPr>
        <w:pStyle w:val="Heading2-Text"/>
      </w:pPr>
      <w:r>
        <w:t>The maximum number of refueling points that can be adequately associated with the vacuum device, including meeting the A/L limits, shall be specified by the applicant and verified during certification testing. The test shall be conducted with all of the refueling points except one using the same fuel grade, and the refueling point on which the effectiveness is being tested using a different fuel grade. An engineering evaluation followed by certification testing shall demonstrate the system’s ability to meet the required A/L ratio and/or emission factor with a self-adjusting submersible turbine pump (STP).</w:t>
      </w:r>
    </w:p>
    <w:p w14:paraId="1C356C22" w14:textId="77777777" w:rsidR="00B05636" w:rsidRDefault="00B05636" w:rsidP="00BC19C0">
      <w:pPr>
        <w:pStyle w:val="Heading1"/>
        <w:numPr>
          <w:ilvl w:val="0"/>
          <w:numId w:val="2"/>
        </w:numPr>
        <w:ind w:left="634" w:right="-360" w:hanging="634"/>
        <w:rPr>
          <w:del w:id="427" w:author="CARB Staff" w:date="2022-12-01T11:25:00Z"/>
        </w:rPr>
      </w:pPr>
      <w:bookmarkStart w:id="428" w:name="_Toc104644186"/>
      <w:del w:id="429" w:author="CARB Staff" w:date="2022-12-01T11:25:00Z">
        <w:r>
          <w:delText>PHASE II PERFORMANCE STANDARDS AND SPECIFICATIONS APPLICABLE TO SYSTEMS UTILIZING A DESTRUCTIVE OR NON-DESTRUCTIVE PROCESSOR</w:delText>
        </w:r>
        <w:bookmarkEnd w:id="428"/>
      </w:del>
    </w:p>
    <w:p w14:paraId="01725F6C" w14:textId="7F486448" w:rsidR="00B05636" w:rsidRDefault="002C3B46" w:rsidP="00B05636">
      <w:pPr>
        <w:pStyle w:val="Heading1"/>
        <w:rPr>
          <w:ins w:id="430" w:author="CARB Staff" w:date="2022-12-01T11:25:00Z"/>
        </w:rPr>
      </w:pPr>
      <w:bookmarkStart w:id="431" w:name="_Toc119337556"/>
      <w:ins w:id="432" w:author="CARB Staff" w:date="2022-12-01T11:25:00Z">
        <w:r>
          <w:t>Phase II Performance Standards and Specifications Applicable to Systems Utilizing a Destructive or Non-Destructive Processor</w:t>
        </w:r>
        <w:bookmarkEnd w:id="431"/>
      </w:ins>
    </w:p>
    <w:p w14:paraId="6FE8CC47" w14:textId="5BF97499" w:rsidR="00AA60AA" w:rsidRDefault="00B05636" w:rsidP="003B6D2E">
      <w:pPr>
        <w:pStyle w:val="Heading1-Text"/>
      </w:pPr>
      <w:r>
        <w:t>Tables 8-1 and 8-2 summarize the performance standards and specifications specifically applicable to Phase II vapor recovery systems utilizing a processor</w:t>
      </w:r>
      <w:r w:rsidR="00F90BE0">
        <w:t xml:space="preserve">. </w:t>
      </w:r>
      <w:r>
        <w:t>These systems are also subject to all of the standards and specifications in Sections 3 and 4 and, the applicable provisions of Sections 5, 6, and 7.</w:t>
      </w:r>
    </w:p>
    <w:p w14:paraId="07E641F1" w14:textId="4D6225AA" w:rsidR="003B6D2E" w:rsidRDefault="003B6D2E" w:rsidP="003B6D2E">
      <w:pPr>
        <w:pStyle w:val="Caption"/>
      </w:pPr>
      <w:bookmarkStart w:id="433" w:name="_Toc104644279"/>
      <w:r>
        <w:t xml:space="preserve">Table </w:t>
      </w:r>
      <w:r w:rsidR="00DB699A">
        <w:fldChar w:fldCharType="begin"/>
      </w:r>
      <w:r w:rsidR="00DB699A">
        <w:instrText xml:space="preserve"> STYLEREF 1 \s </w:instrText>
      </w:r>
      <w:r w:rsidR="00DB699A">
        <w:fldChar w:fldCharType="separate"/>
      </w:r>
      <w:r w:rsidR="003F45E2">
        <w:rPr>
          <w:noProof/>
        </w:rPr>
        <w:t>8</w:t>
      </w:r>
      <w:r w:rsidR="00DB699A">
        <w:rPr>
          <w:noProof/>
        </w:rPr>
        <w:fldChar w:fldCharType="end"/>
      </w:r>
      <w:r w:rsidR="003F45E2">
        <w:noBreakHyphen/>
      </w:r>
      <w:r w:rsidR="00DB699A">
        <w:fldChar w:fldCharType="begin"/>
      </w:r>
      <w:r w:rsidR="00DB699A">
        <w:instrText xml:space="preserve"> SE</w:instrText>
      </w:r>
      <w:r w:rsidR="00DB699A">
        <w:instrText xml:space="preserve">Q Table \* ARABIC \s 1 </w:instrText>
      </w:r>
      <w:r w:rsidR="00DB699A">
        <w:fldChar w:fldCharType="separate"/>
      </w:r>
      <w:r w:rsidR="003F45E2">
        <w:rPr>
          <w:noProof/>
        </w:rPr>
        <w:t>1</w:t>
      </w:r>
      <w:r w:rsidR="00DB699A">
        <w:rPr>
          <w:noProof/>
        </w:rPr>
        <w:fldChar w:fldCharType="end"/>
      </w:r>
      <w:r>
        <w:br/>
        <w:t>Phase II Performance Standards and Specifications</w:t>
      </w:r>
      <w:r>
        <w:br/>
      </w:r>
      <w:del w:id="434" w:author="CARB Staff" w:date="2022-12-01T11:25:00Z">
        <w:r>
          <w:delText>APPLICABLE TO ALL PHASE II SYSTEMS</w:delText>
        </w:r>
        <w:r>
          <w:br/>
          <w:delText>UTILIZING A DESTRUCTIVE PROCESSOR</w:delText>
        </w:r>
      </w:del>
      <w:ins w:id="435" w:author="CARB Staff" w:date="2022-12-01T11:25:00Z">
        <w:r w:rsidR="002C3B46">
          <w:t>Applicable to All Phase II Systems</w:t>
        </w:r>
        <w:r>
          <w:br/>
        </w:r>
        <w:bookmarkEnd w:id="433"/>
        <w:r w:rsidR="002C3B46">
          <w:t>Utilizing a Destructive Processor</w:t>
        </w:r>
      </w:ins>
    </w:p>
    <w:tbl>
      <w:tblPr>
        <w:tblW w:w="97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18"/>
        <w:gridCol w:w="3837"/>
        <w:gridCol w:w="843"/>
        <w:gridCol w:w="810"/>
        <w:gridCol w:w="1497"/>
      </w:tblGrid>
      <w:tr w:rsidR="003B6D2E" w:rsidRPr="003B6D2E" w14:paraId="3428C14F" w14:textId="77777777" w:rsidTr="003B6D2E">
        <w:trPr>
          <w:tblHeader/>
          <w:jc w:val="center"/>
        </w:trPr>
        <w:tc>
          <w:tcPr>
            <w:tcW w:w="2718" w:type="dxa"/>
            <w:tcBorders>
              <w:top w:val="double" w:sz="4" w:space="0" w:color="auto"/>
              <w:left w:val="double" w:sz="4" w:space="0" w:color="auto"/>
              <w:bottom w:val="double" w:sz="4" w:space="0" w:color="auto"/>
              <w:right w:val="double" w:sz="4" w:space="0" w:color="auto"/>
            </w:tcBorders>
            <w:shd w:val="pct10" w:color="auto" w:fill="auto"/>
            <w:vAlign w:val="center"/>
          </w:tcPr>
          <w:p w14:paraId="23D76EC1" w14:textId="77777777" w:rsidR="003B6D2E" w:rsidRPr="003B6D2E" w:rsidRDefault="003B6D2E" w:rsidP="003B6D2E">
            <w:pPr>
              <w:pStyle w:val="TableTextHEADER"/>
            </w:pPr>
            <w:bookmarkStart w:id="436" w:name="_Hlk98277380"/>
            <w:r w:rsidRPr="003B6D2E">
              <w:t>Performance Type</w:t>
            </w:r>
          </w:p>
        </w:tc>
        <w:tc>
          <w:tcPr>
            <w:tcW w:w="3837" w:type="dxa"/>
            <w:tcBorders>
              <w:top w:val="double" w:sz="4" w:space="0" w:color="auto"/>
              <w:left w:val="double" w:sz="4" w:space="0" w:color="auto"/>
              <w:bottom w:val="double" w:sz="4" w:space="0" w:color="auto"/>
              <w:right w:val="double" w:sz="4" w:space="0" w:color="auto"/>
            </w:tcBorders>
            <w:shd w:val="pct10" w:color="auto" w:fill="auto"/>
            <w:vAlign w:val="center"/>
          </w:tcPr>
          <w:p w14:paraId="1AC0A3AE" w14:textId="77777777" w:rsidR="003B6D2E" w:rsidRPr="003B6D2E" w:rsidRDefault="003B6D2E" w:rsidP="003B6D2E">
            <w:pPr>
              <w:pStyle w:val="TableTextHEADER"/>
            </w:pPr>
            <w:r w:rsidRPr="003B6D2E">
              <w:t>Requirement</w:t>
            </w:r>
          </w:p>
        </w:tc>
        <w:tc>
          <w:tcPr>
            <w:tcW w:w="843" w:type="dxa"/>
            <w:tcBorders>
              <w:top w:val="double" w:sz="4" w:space="0" w:color="auto"/>
              <w:left w:val="double" w:sz="4" w:space="0" w:color="auto"/>
              <w:bottom w:val="double" w:sz="4" w:space="0" w:color="auto"/>
              <w:right w:val="double" w:sz="4" w:space="0" w:color="auto"/>
            </w:tcBorders>
            <w:shd w:val="pct10" w:color="auto" w:fill="auto"/>
            <w:vAlign w:val="center"/>
          </w:tcPr>
          <w:p w14:paraId="6B53FB36" w14:textId="77777777" w:rsidR="003B6D2E" w:rsidRPr="003B6D2E" w:rsidRDefault="003B6D2E" w:rsidP="003B6D2E">
            <w:pPr>
              <w:pStyle w:val="TableTextHEADER"/>
            </w:pPr>
            <w:r w:rsidRPr="003B6D2E">
              <w:t>Sec.</w:t>
            </w:r>
          </w:p>
        </w:tc>
        <w:tc>
          <w:tcPr>
            <w:tcW w:w="810" w:type="dxa"/>
            <w:tcBorders>
              <w:top w:val="double" w:sz="4" w:space="0" w:color="auto"/>
              <w:left w:val="double" w:sz="4" w:space="0" w:color="auto"/>
              <w:bottom w:val="double" w:sz="4" w:space="0" w:color="auto"/>
              <w:right w:val="double" w:sz="4" w:space="0" w:color="auto"/>
            </w:tcBorders>
            <w:shd w:val="pct10" w:color="auto" w:fill="auto"/>
            <w:vAlign w:val="center"/>
          </w:tcPr>
          <w:p w14:paraId="0FD93EE1" w14:textId="77777777" w:rsidR="003B6D2E" w:rsidRPr="003B6D2E" w:rsidRDefault="003B6D2E" w:rsidP="003B6D2E">
            <w:pPr>
              <w:pStyle w:val="TableTextHEADER"/>
            </w:pPr>
            <w:r w:rsidRPr="003B6D2E">
              <w:t>Std.</w:t>
            </w:r>
          </w:p>
          <w:p w14:paraId="1C4E05BF" w14:textId="77777777" w:rsidR="003B6D2E" w:rsidRPr="003B6D2E" w:rsidRDefault="003B6D2E" w:rsidP="003B6D2E">
            <w:pPr>
              <w:pStyle w:val="TableTextHEADER"/>
            </w:pPr>
            <w:r w:rsidRPr="003B6D2E">
              <w:t>Spec.</w:t>
            </w:r>
          </w:p>
        </w:tc>
        <w:tc>
          <w:tcPr>
            <w:tcW w:w="1497" w:type="dxa"/>
            <w:tcBorders>
              <w:top w:val="double" w:sz="4" w:space="0" w:color="auto"/>
              <w:left w:val="double" w:sz="4" w:space="0" w:color="auto"/>
              <w:bottom w:val="double" w:sz="4" w:space="0" w:color="auto"/>
              <w:right w:val="double" w:sz="4" w:space="0" w:color="auto"/>
            </w:tcBorders>
            <w:shd w:val="pct10" w:color="auto" w:fill="auto"/>
            <w:vAlign w:val="center"/>
          </w:tcPr>
          <w:p w14:paraId="783F3937" w14:textId="77777777" w:rsidR="003B6D2E" w:rsidRPr="003B6D2E" w:rsidRDefault="003B6D2E" w:rsidP="003B6D2E">
            <w:pPr>
              <w:pStyle w:val="TableTextHEADER"/>
            </w:pPr>
            <w:r w:rsidRPr="003B6D2E">
              <w:t>Test</w:t>
            </w:r>
          </w:p>
          <w:p w14:paraId="2C82E21A" w14:textId="77777777" w:rsidR="003B6D2E" w:rsidRPr="003B6D2E" w:rsidRDefault="003B6D2E" w:rsidP="003B6D2E">
            <w:pPr>
              <w:pStyle w:val="TableTextHEADER"/>
            </w:pPr>
            <w:r w:rsidRPr="003B6D2E">
              <w:t>Procedure</w:t>
            </w:r>
          </w:p>
        </w:tc>
      </w:tr>
      <w:tr w:rsidR="003B6D2E" w:rsidRPr="003B6D2E" w14:paraId="73182EAF" w14:textId="77777777" w:rsidTr="003B6D2E">
        <w:trPr>
          <w:jc w:val="center"/>
        </w:trPr>
        <w:tc>
          <w:tcPr>
            <w:tcW w:w="2718" w:type="dxa"/>
            <w:vAlign w:val="center"/>
          </w:tcPr>
          <w:p w14:paraId="1A8CC094" w14:textId="77777777" w:rsidR="003B6D2E" w:rsidRPr="003B6D2E" w:rsidRDefault="003B6D2E" w:rsidP="003B6D2E">
            <w:pPr>
              <w:pStyle w:val="TableText"/>
            </w:pPr>
            <w:r w:rsidRPr="003B6D2E">
              <w:t>Hazardous Air Pollutants</w:t>
            </w:r>
          </w:p>
          <w:p w14:paraId="24C4AF2E" w14:textId="77777777" w:rsidR="003B6D2E" w:rsidRPr="003B6D2E" w:rsidRDefault="003B6D2E" w:rsidP="003B6D2E">
            <w:pPr>
              <w:pStyle w:val="TableText"/>
            </w:pPr>
            <w:r w:rsidRPr="003B6D2E">
              <w:t>(HAPS)</w:t>
            </w:r>
          </w:p>
          <w:p w14:paraId="28814124" w14:textId="77777777" w:rsidR="003B6D2E" w:rsidRPr="003B6D2E" w:rsidRDefault="003B6D2E" w:rsidP="003B6D2E">
            <w:pPr>
              <w:pStyle w:val="TableText"/>
            </w:pPr>
            <w:r w:rsidRPr="003B6D2E">
              <w:t>from the processor</w:t>
            </w:r>
          </w:p>
        </w:tc>
        <w:tc>
          <w:tcPr>
            <w:tcW w:w="3837" w:type="dxa"/>
            <w:vAlign w:val="center"/>
          </w:tcPr>
          <w:p w14:paraId="01ACDC39" w14:textId="77777777" w:rsidR="003B6D2E" w:rsidRPr="003B6D2E" w:rsidRDefault="003B6D2E" w:rsidP="003B6D2E">
            <w:pPr>
              <w:pStyle w:val="TableText"/>
            </w:pPr>
            <w:r w:rsidRPr="003B6D2E">
              <w:t>HAPS from the Processor Shall Not</w:t>
            </w:r>
          </w:p>
          <w:p w14:paraId="5F891786" w14:textId="77777777" w:rsidR="003B6D2E" w:rsidRPr="003B6D2E" w:rsidRDefault="003B6D2E" w:rsidP="003B6D2E">
            <w:pPr>
              <w:pStyle w:val="TableText"/>
            </w:pPr>
            <w:r w:rsidRPr="003B6D2E">
              <w:t>Exceed these Limits:</w:t>
            </w:r>
          </w:p>
          <w:p w14:paraId="29585EF4" w14:textId="75CC9776" w:rsidR="003B6D2E" w:rsidRPr="003B6D2E" w:rsidRDefault="003B6D2E" w:rsidP="003B6D2E">
            <w:pPr>
              <w:pStyle w:val="TableText"/>
            </w:pPr>
            <w:r w:rsidRPr="003B6D2E">
              <w:t>1,3-Butadiene: 1.2 lbs/year</w:t>
            </w:r>
          </w:p>
          <w:p w14:paraId="3E3F7701" w14:textId="44DB7251" w:rsidR="003B6D2E" w:rsidRPr="003B6D2E" w:rsidRDefault="003B6D2E" w:rsidP="003B6D2E">
            <w:pPr>
              <w:pStyle w:val="TableText"/>
            </w:pPr>
            <w:r w:rsidRPr="003B6D2E">
              <w:t>Formaldehyde: 36 lbs/year</w:t>
            </w:r>
          </w:p>
          <w:p w14:paraId="23C53C54" w14:textId="31BD6F5C" w:rsidR="003B6D2E" w:rsidRPr="003B6D2E" w:rsidRDefault="003B6D2E" w:rsidP="003B6D2E">
            <w:pPr>
              <w:pStyle w:val="TableText"/>
            </w:pPr>
            <w:r w:rsidRPr="003B6D2E">
              <w:t>Acetaldehyde: 84 lbs/year</w:t>
            </w:r>
          </w:p>
        </w:tc>
        <w:tc>
          <w:tcPr>
            <w:tcW w:w="843" w:type="dxa"/>
            <w:vAlign w:val="center"/>
          </w:tcPr>
          <w:p w14:paraId="60A8299F" w14:textId="77777777" w:rsidR="003B6D2E" w:rsidRPr="003B6D2E" w:rsidRDefault="003B6D2E" w:rsidP="003B6D2E">
            <w:pPr>
              <w:pStyle w:val="TableText"/>
            </w:pPr>
            <w:r w:rsidRPr="003B6D2E">
              <w:t>8.1, 8.2</w:t>
            </w:r>
          </w:p>
        </w:tc>
        <w:tc>
          <w:tcPr>
            <w:tcW w:w="810" w:type="dxa"/>
            <w:vAlign w:val="center"/>
          </w:tcPr>
          <w:p w14:paraId="2E51A110" w14:textId="77777777" w:rsidR="003B6D2E" w:rsidRPr="003B6D2E" w:rsidRDefault="003B6D2E" w:rsidP="003B6D2E">
            <w:pPr>
              <w:pStyle w:val="TableText"/>
            </w:pPr>
            <w:r w:rsidRPr="003B6D2E">
              <w:t>Std.</w:t>
            </w:r>
          </w:p>
        </w:tc>
        <w:tc>
          <w:tcPr>
            <w:tcW w:w="1497" w:type="dxa"/>
            <w:vAlign w:val="center"/>
          </w:tcPr>
          <w:p w14:paraId="0C9CB6A9" w14:textId="77777777" w:rsidR="003B6D2E" w:rsidRPr="003B6D2E" w:rsidRDefault="003B6D2E" w:rsidP="003B6D2E">
            <w:pPr>
              <w:pStyle w:val="TableText"/>
            </w:pPr>
            <w:r w:rsidRPr="003B6D2E">
              <w:t>TP-201.2H</w:t>
            </w:r>
          </w:p>
        </w:tc>
      </w:tr>
      <w:tr w:rsidR="003B6D2E" w:rsidRPr="003B6D2E" w14:paraId="6DF65B06" w14:textId="77777777" w:rsidTr="003B6D2E">
        <w:trPr>
          <w:jc w:val="center"/>
        </w:trPr>
        <w:tc>
          <w:tcPr>
            <w:tcW w:w="2718" w:type="dxa"/>
            <w:vAlign w:val="center"/>
          </w:tcPr>
          <w:p w14:paraId="01C3DFBF" w14:textId="77777777" w:rsidR="003B6D2E" w:rsidRPr="003B6D2E" w:rsidRDefault="003B6D2E" w:rsidP="003B6D2E">
            <w:pPr>
              <w:pStyle w:val="TableText"/>
            </w:pPr>
            <w:r w:rsidRPr="003B6D2E">
              <w:t>Maximum HC Rate</w:t>
            </w:r>
          </w:p>
          <w:p w14:paraId="526B52B7" w14:textId="77777777" w:rsidR="003B6D2E" w:rsidRPr="003B6D2E" w:rsidRDefault="003B6D2E" w:rsidP="003B6D2E">
            <w:pPr>
              <w:pStyle w:val="TableText"/>
            </w:pPr>
            <w:r w:rsidRPr="003B6D2E">
              <w:t>from Processor</w:t>
            </w:r>
          </w:p>
        </w:tc>
        <w:tc>
          <w:tcPr>
            <w:tcW w:w="3837" w:type="dxa"/>
            <w:vAlign w:val="center"/>
          </w:tcPr>
          <w:p w14:paraId="7A511663" w14:textId="4088CD9C" w:rsidR="003B6D2E" w:rsidRPr="003B6D2E" w:rsidRDefault="00742D22" w:rsidP="003B6D2E">
            <w:pPr>
              <w:pStyle w:val="TableText"/>
            </w:pPr>
            <w:r w:rsidRPr="005F3F5D">
              <w:sym w:font="Symbol" w:char="F0A3"/>
            </w:r>
            <w:r w:rsidRPr="005F3F5D">
              <w:t xml:space="preserve"> </w:t>
            </w:r>
            <w:r w:rsidR="003B6D2E" w:rsidRPr="003B6D2E">
              <w:t>5.7 lb/1,000 gallons</w:t>
            </w:r>
          </w:p>
          <w:p w14:paraId="13D4D7FE" w14:textId="77777777" w:rsidR="003B6D2E" w:rsidRPr="003B6D2E" w:rsidRDefault="003B6D2E" w:rsidP="003B6D2E">
            <w:pPr>
              <w:pStyle w:val="TableText"/>
            </w:pPr>
            <w:r w:rsidRPr="003B6D2E">
              <w:t>(in breakdown mode)</w:t>
            </w:r>
          </w:p>
        </w:tc>
        <w:tc>
          <w:tcPr>
            <w:tcW w:w="843" w:type="dxa"/>
            <w:vAlign w:val="center"/>
          </w:tcPr>
          <w:p w14:paraId="676EE0D8" w14:textId="77777777" w:rsidR="003B6D2E" w:rsidRPr="003B6D2E" w:rsidRDefault="003B6D2E" w:rsidP="003B6D2E">
            <w:pPr>
              <w:pStyle w:val="TableText"/>
            </w:pPr>
            <w:r w:rsidRPr="003B6D2E">
              <w:t>8.3</w:t>
            </w:r>
          </w:p>
        </w:tc>
        <w:tc>
          <w:tcPr>
            <w:tcW w:w="810" w:type="dxa"/>
            <w:vAlign w:val="center"/>
          </w:tcPr>
          <w:p w14:paraId="23B4B9CE" w14:textId="77777777" w:rsidR="003B6D2E" w:rsidRPr="003B6D2E" w:rsidRDefault="003B6D2E" w:rsidP="003B6D2E">
            <w:pPr>
              <w:pStyle w:val="TableText"/>
            </w:pPr>
            <w:r w:rsidRPr="003B6D2E">
              <w:t>Spec.</w:t>
            </w:r>
          </w:p>
        </w:tc>
        <w:tc>
          <w:tcPr>
            <w:tcW w:w="1497" w:type="dxa"/>
            <w:vAlign w:val="center"/>
          </w:tcPr>
          <w:p w14:paraId="6748C68F" w14:textId="77777777" w:rsidR="003B6D2E" w:rsidRPr="003B6D2E" w:rsidRDefault="003B6D2E" w:rsidP="003B6D2E">
            <w:pPr>
              <w:pStyle w:val="TableText"/>
            </w:pPr>
            <w:r w:rsidRPr="003B6D2E">
              <w:t>Testing and Eng. Eval.</w:t>
            </w:r>
          </w:p>
        </w:tc>
      </w:tr>
      <w:tr w:rsidR="003B6D2E" w:rsidRPr="003B6D2E" w14:paraId="1A90E6AB" w14:textId="77777777" w:rsidTr="003B6D2E">
        <w:trPr>
          <w:jc w:val="center"/>
        </w:trPr>
        <w:tc>
          <w:tcPr>
            <w:tcW w:w="2718" w:type="dxa"/>
            <w:vAlign w:val="center"/>
          </w:tcPr>
          <w:p w14:paraId="1F0EF7C8" w14:textId="77777777" w:rsidR="003B6D2E" w:rsidRPr="003B6D2E" w:rsidRDefault="003B6D2E" w:rsidP="003B6D2E">
            <w:pPr>
              <w:pStyle w:val="TableText"/>
            </w:pPr>
            <w:r w:rsidRPr="003B6D2E">
              <w:t>Typical Load on Processor</w:t>
            </w:r>
          </w:p>
        </w:tc>
        <w:tc>
          <w:tcPr>
            <w:tcW w:w="3837" w:type="dxa"/>
            <w:vAlign w:val="center"/>
          </w:tcPr>
          <w:p w14:paraId="1C447E36" w14:textId="77777777" w:rsidR="003B6D2E" w:rsidRPr="003B6D2E" w:rsidRDefault="003B6D2E" w:rsidP="003B6D2E">
            <w:pPr>
              <w:pStyle w:val="TableText"/>
            </w:pPr>
            <w:r w:rsidRPr="003B6D2E">
              <w:t>Specified by Applicant and Verified during the Certification Process</w:t>
            </w:r>
          </w:p>
        </w:tc>
        <w:tc>
          <w:tcPr>
            <w:tcW w:w="843" w:type="dxa"/>
            <w:vAlign w:val="center"/>
          </w:tcPr>
          <w:p w14:paraId="0AAAAD32" w14:textId="77777777" w:rsidR="003B6D2E" w:rsidRPr="003B6D2E" w:rsidRDefault="003B6D2E" w:rsidP="003B6D2E">
            <w:pPr>
              <w:pStyle w:val="TableText"/>
            </w:pPr>
            <w:r w:rsidRPr="003B6D2E">
              <w:t>8.4</w:t>
            </w:r>
          </w:p>
        </w:tc>
        <w:tc>
          <w:tcPr>
            <w:tcW w:w="810" w:type="dxa"/>
            <w:vAlign w:val="center"/>
          </w:tcPr>
          <w:p w14:paraId="50C306E5" w14:textId="77777777" w:rsidR="003B6D2E" w:rsidRPr="003B6D2E" w:rsidRDefault="003B6D2E" w:rsidP="003B6D2E">
            <w:pPr>
              <w:pStyle w:val="TableText"/>
            </w:pPr>
            <w:r w:rsidRPr="003B6D2E">
              <w:t>Spec.</w:t>
            </w:r>
          </w:p>
        </w:tc>
        <w:tc>
          <w:tcPr>
            <w:tcW w:w="1497" w:type="dxa"/>
            <w:vAlign w:val="center"/>
          </w:tcPr>
          <w:p w14:paraId="64EC4DB7" w14:textId="77777777" w:rsidR="003B6D2E" w:rsidRPr="003B6D2E" w:rsidRDefault="003B6D2E" w:rsidP="003B6D2E">
            <w:pPr>
              <w:pStyle w:val="TableText"/>
            </w:pPr>
            <w:r w:rsidRPr="003B6D2E">
              <w:t>Testing and</w:t>
            </w:r>
          </w:p>
          <w:p w14:paraId="586E4D1B" w14:textId="77777777" w:rsidR="003B6D2E" w:rsidRPr="003B6D2E" w:rsidRDefault="003B6D2E" w:rsidP="003B6D2E">
            <w:pPr>
              <w:pStyle w:val="TableText"/>
            </w:pPr>
            <w:r w:rsidRPr="003B6D2E">
              <w:t>Eng. Eval.</w:t>
            </w:r>
          </w:p>
        </w:tc>
      </w:tr>
      <w:tr w:rsidR="003B6D2E" w:rsidRPr="003B6D2E" w14:paraId="0514F1CD" w14:textId="77777777" w:rsidTr="003B6D2E">
        <w:trPr>
          <w:jc w:val="center"/>
        </w:trPr>
        <w:tc>
          <w:tcPr>
            <w:tcW w:w="2718" w:type="dxa"/>
            <w:vAlign w:val="center"/>
          </w:tcPr>
          <w:p w14:paraId="43EDEA24" w14:textId="77777777" w:rsidR="003B6D2E" w:rsidRPr="003B6D2E" w:rsidRDefault="003B6D2E" w:rsidP="003B6D2E">
            <w:pPr>
              <w:pStyle w:val="TableText"/>
            </w:pPr>
            <w:r w:rsidRPr="003B6D2E">
              <w:t>Processor Operation Time</w:t>
            </w:r>
          </w:p>
        </w:tc>
        <w:tc>
          <w:tcPr>
            <w:tcW w:w="3837" w:type="dxa"/>
            <w:vAlign w:val="center"/>
          </w:tcPr>
          <w:p w14:paraId="193C2D83" w14:textId="77777777" w:rsidR="003B6D2E" w:rsidRPr="003B6D2E" w:rsidRDefault="003B6D2E" w:rsidP="003B6D2E">
            <w:pPr>
              <w:pStyle w:val="TableText"/>
            </w:pPr>
            <w:r w:rsidRPr="003B6D2E">
              <w:t>Specified by Applicant and Verified during the Certification Process</w:t>
            </w:r>
          </w:p>
        </w:tc>
        <w:tc>
          <w:tcPr>
            <w:tcW w:w="843" w:type="dxa"/>
            <w:vAlign w:val="center"/>
          </w:tcPr>
          <w:p w14:paraId="34AACA8A" w14:textId="77777777" w:rsidR="003B6D2E" w:rsidRPr="003B6D2E" w:rsidRDefault="003B6D2E" w:rsidP="003B6D2E">
            <w:pPr>
              <w:pStyle w:val="TableText"/>
            </w:pPr>
            <w:r w:rsidRPr="003B6D2E">
              <w:t>8.5</w:t>
            </w:r>
          </w:p>
        </w:tc>
        <w:tc>
          <w:tcPr>
            <w:tcW w:w="810" w:type="dxa"/>
            <w:vAlign w:val="center"/>
          </w:tcPr>
          <w:p w14:paraId="1728E2B5" w14:textId="77777777" w:rsidR="003B6D2E" w:rsidRPr="003B6D2E" w:rsidRDefault="003B6D2E" w:rsidP="003B6D2E">
            <w:pPr>
              <w:pStyle w:val="TableText"/>
            </w:pPr>
            <w:r w:rsidRPr="003B6D2E">
              <w:t>Spec.</w:t>
            </w:r>
          </w:p>
        </w:tc>
        <w:tc>
          <w:tcPr>
            <w:tcW w:w="1497" w:type="dxa"/>
            <w:vAlign w:val="center"/>
          </w:tcPr>
          <w:p w14:paraId="168DF3AD" w14:textId="77777777" w:rsidR="003B6D2E" w:rsidRPr="003B6D2E" w:rsidRDefault="003B6D2E" w:rsidP="003B6D2E">
            <w:pPr>
              <w:pStyle w:val="TableText"/>
            </w:pPr>
            <w:r w:rsidRPr="003B6D2E">
              <w:t>Testing and</w:t>
            </w:r>
          </w:p>
          <w:p w14:paraId="5EC9F6FB" w14:textId="77777777" w:rsidR="003B6D2E" w:rsidRPr="003B6D2E" w:rsidRDefault="003B6D2E" w:rsidP="003B6D2E">
            <w:pPr>
              <w:pStyle w:val="TableText"/>
            </w:pPr>
            <w:r w:rsidRPr="003B6D2E">
              <w:t>Eng. Eval.</w:t>
            </w:r>
          </w:p>
        </w:tc>
      </w:tr>
      <w:bookmarkEnd w:id="436"/>
    </w:tbl>
    <w:p w14:paraId="60BC40DE" w14:textId="65C7B3A5" w:rsidR="003B6D2E" w:rsidRDefault="003B6D2E" w:rsidP="00AA60AA"/>
    <w:p w14:paraId="789A8228" w14:textId="494BD980" w:rsidR="003B6D2E" w:rsidRDefault="003B6D2E" w:rsidP="003B6D2E">
      <w:pPr>
        <w:pStyle w:val="Caption"/>
      </w:pPr>
      <w:bookmarkStart w:id="437" w:name="_Toc104644280"/>
      <w:r>
        <w:lastRenderedPageBreak/>
        <w:t xml:space="preserve">Table </w:t>
      </w:r>
      <w:r w:rsidR="00DB699A">
        <w:fldChar w:fldCharType="begin"/>
      </w:r>
      <w:r w:rsidR="00DB699A">
        <w:instrText xml:space="preserve"> STYLEREF 1 \s </w:instrText>
      </w:r>
      <w:r w:rsidR="00DB699A">
        <w:fldChar w:fldCharType="separate"/>
      </w:r>
      <w:r w:rsidR="003F45E2">
        <w:rPr>
          <w:noProof/>
        </w:rPr>
        <w:t>8</w:t>
      </w:r>
      <w:r w:rsidR="00DB699A">
        <w:rPr>
          <w:noProof/>
        </w:rPr>
        <w:fldChar w:fldCharType="end"/>
      </w:r>
      <w:r w:rsidR="003F45E2">
        <w:noBreakHyphen/>
      </w:r>
      <w:r w:rsidR="00DB699A">
        <w:fldChar w:fldCharType="begin"/>
      </w:r>
      <w:r w:rsidR="00DB699A">
        <w:instrText xml:space="preserve"> SEQ Table \* ARABIC \s 1 </w:instrText>
      </w:r>
      <w:r w:rsidR="00DB699A">
        <w:fldChar w:fldCharType="separate"/>
      </w:r>
      <w:r w:rsidR="003F45E2">
        <w:rPr>
          <w:noProof/>
        </w:rPr>
        <w:t>2</w:t>
      </w:r>
      <w:r w:rsidR="00DB699A">
        <w:rPr>
          <w:noProof/>
        </w:rPr>
        <w:fldChar w:fldCharType="end"/>
      </w:r>
      <w:r>
        <w:br/>
        <w:t>Phase II Performance Standards and Specifications</w:t>
      </w:r>
      <w:r>
        <w:br/>
      </w:r>
      <w:del w:id="438" w:author="CARB Staff" w:date="2022-12-01T11:25:00Z">
        <w:r>
          <w:delText>APPLICABLE TO ALL PHASE II SYSTEMS</w:delText>
        </w:r>
        <w:r>
          <w:br/>
          <w:delText>UTILIZING A NON-DESTRUCTIVE PROCESSOR</w:delText>
        </w:r>
      </w:del>
      <w:ins w:id="439" w:author="CARB Staff" w:date="2022-12-01T11:25:00Z">
        <w:r w:rsidR="002C3B46">
          <w:t>Applicable to All Phase II Systems</w:t>
        </w:r>
        <w:r>
          <w:br/>
        </w:r>
        <w:bookmarkEnd w:id="437"/>
        <w:r w:rsidR="002C3B46">
          <w:t>Utilizing a Non-Destructive Processor</w:t>
        </w:r>
      </w:ins>
    </w:p>
    <w:tbl>
      <w:tblPr>
        <w:tblW w:w="95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95"/>
        <w:gridCol w:w="3510"/>
        <w:gridCol w:w="990"/>
        <w:gridCol w:w="990"/>
        <w:gridCol w:w="1440"/>
      </w:tblGrid>
      <w:tr w:rsidR="003B6D2E" w:rsidRPr="003B6D2E" w14:paraId="7CBA2F1A" w14:textId="77777777" w:rsidTr="00545D03">
        <w:trPr>
          <w:tblHeader/>
          <w:jc w:val="center"/>
        </w:trPr>
        <w:tc>
          <w:tcPr>
            <w:tcW w:w="2595" w:type="dxa"/>
            <w:tcBorders>
              <w:top w:val="double" w:sz="4" w:space="0" w:color="auto"/>
              <w:left w:val="double" w:sz="4" w:space="0" w:color="auto"/>
              <w:bottom w:val="double" w:sz="4" w:space="0" w:color="auto"/>
              <w:right w:val="double" w:sz="4" w:space="0" w:color="auto"/>
            </w:tcBorders>
            <w:shd w:val="pct10" w:color="auto" w:fill="auto"/>
            <w:vAlign w:val="center"/>
          </w:tcPr>
          <w:p w14:paraId="190021B7" w14:textId="77777777" w:rsidR="003B6D2E" w:rsidRPr="003B6D2E" w:rsidRDefault="003B6D2E" w:rsidP="003B6D2E">
            <w:pPr>
              <w:pStyle w:val="TableTextHEADER"/>
            </w:pPr>
            <w:bookmarkStart w:id="440" w:name="_Hlk98277381"/>
            <w:r w:rsidRPr="003B6D2E">
              <w:t>Performance Type</w:t>
            </w:r>
          </w:p>
        </w:tc>
        <w:tc>
          <w:tcPr>
            <w:tcW w:w="3510" w:type="dxa"/>
            <w:tcBorders>
              <w:top w:val="double" w:sz="4" w:space="0" w:color="auto"/>
              <w:left w:val="double" w:sz="4" w:space="0" w:color="auto"/>
              <w:bottom w:val="double" w:sz="4" w:space="0" w:color="auto"/>
              <w:right w:val="double" w:sz="4" w:space="0" w:color="auto"/>
            </w:tcBorders>
            <w:shd w:val="pct10" w:color="auto" w:fill="auto"/>
            <w:vAlign w:val="center"/>
          </w:tcPr>
          <w:p w14:paraId="351A1E61" w14:textId="77777777" w:rsidR="003B6D2E" w:rsidRPr="003B6D2E" w:rsidRDefault="003B6D2E" w:rsidP="003B6D2E">
            <w:pPr>
              <w:pStyle w:val="TableTextHEADER"/>
            </w:pPr>
            <w:r w:rsidRPr="003B6D2E">
              <w:t>Requirement</w:t>
            </w:r>
          </w:p>
        </w:tc>
        <w:tc>
          <w:tcPr>
            <w:tcW w:w="990" w:type="dxa"/>
            <w:tcBorders>
              <w:top w:val="double" w:sz="4" w:space="0" w:color="auto"/>
              <w:left w:val="double" w:sz="4" w:space="0" w:color="auto"/>
              <w:bottom w:val="double" w:sz="4" w:space="0" w:color="auto"/>
              <w:right w:val="double" w:sz="4" w:space="0" w:color="auto"/>
            </w:tcBorders>
            <w:shd w:val="pct10" w:color="auto" w:fill="auto"/>
            <w:vAlign w:val="center"/>
          </w:tcPr>
          <w:p w14:paraId="460C5238" w14:textId="77777777" w:rsidR="003B6D2E" w:rsidRPr="003B6D2E" w:rsidRDefault="003B6D2E" w:rsidP="003B6D2E">
            <w:pPr>
              <w:pStyle w:val="TableTextHEADER"/>
            </w:pPr>
            <w:r w:rsidRPr="003B6D2E">
              <w:t>Sec.</w:t>
            </w:r>
          </w:p>
        </w:tc>
        <w:tc>
          <w:tcPr>
            <w:tcW w:w="990" w:type="dxa"/>
            <w:tcBorders>
              <w:top w:val="double" w:sz="4" w:space="0" w:color="auto"/>
              <w:left w:val="double" w:sz="4" w:space="0" w:color="auto"/>
              <w:bottom w:val="double" w:sz="4" w:space="0" w:color="auto"/>
              <w:right w:val="double" w:sz="4" w:space="0" w:color="auto"/>
            </w:tcBorders>
            <w:shd w:val="pct10" w:color="auto" w:fill="auto"/>
            <w:vAlign w:val="center"/>
          </w:tcPr>
          <w:p w14:paraId="61BB0628" w14:textId="77777777" w:rsidR="003B6D2E" w:rsidRPr="003B6D2E" w:rsidRDefault="003B6D2E" w:rsidP="003B6D2E">
            <w:pPr>
              <w:pStyle w:val="TableTextHEADER"/>
            </w:pPr>
            <w:r w:rsidRPr="003B6D2E">
              <w:t>Std.</w:t>
            </w:r>
          </w:p>
          <w:p w14:paraId="5EE8283C" w14:textId="77777777" w:rsidR="003B6D2E" w:rsidRPr="003B6D2E" w:rsidRDefault="003B6D2E" w:rsidP="003B6D2E">
            <w:pPr>
              <w:pStyle w:val="TableTextHEADER"/>
            </w:pPr>
            <w:r w:rsidRPr="003B6D2E">
              <w:t>Spec.</w:t>
            </w:r>
          </w:p>
        </w:tc>
        <w:tc>
          <w:tcPr>
            <w:tcW w:w="1440" w:type="dxa"/>
            <w:tcBorders>
              <w:top w:val="double" w:sz="4" w:space="0" w:color="auto"/>
              <w:left w:val="double" w:sz="4" w:space="0" w:color="auto"/>
              <w:bottom w:val="double" w:sz="4" w:space="0" w:color="auto"/>
              <w:right w:val="double" w:sz="4" w:space="0" w:color="auto"/>
            </w:tcBorders>
            <w:shd w:val="pct10" w:color="auto" w:fill="auto"/>
            <w:vAlign w:val="center"/>
          </w:tcPr>
          <w:p w14:paraId="0B5C81BB" w14:textId="77777777" w:rsidR="003B6D2E" w:rsidRPr="003B6D2E" w:rsidRDefault="003B6D2E" w:rsidP="003B6D2E">
            <w:pPr>
              <w:pStyle w:val="TableTextHEADER"/>
            </w:pPr>
            <w:r w:rsidRPr="003B6D2E">
              <w:t>Test</w:t>
            </w:r>
          </w:p>
          <w:p w14:paraId="76E9A70A" w14:textId="77777777" w:rsidR="003B6D2E" w:rsidRPr="003B6D2E" w:rsidRDefault="003B6D2E" w:rsidP="003B6D2E">
            <w:pPr>
              <w:pStyle w:val="TableTextHEADER"/>
            </w:pPr>
            <w:r w:rsidRPr="003B6D2E">
              <w:t>Procedure</w:t>
            </w:r>
          </w:p>
        </w:tc>
      </w:tr>
      <w:tr w:rsidR="003B6D2E" w:rsidRPr="003B6D2E" w14:paraId="296E2FA5" w14:textId="77777777" w:rsidTr="00545D03">
        <w:trPr>
          <w:trHeight w:val="717"/>
          <w:jc w:val="center"/>
        </w:trPr>
        <w:tc>
          <w:tcPr>
            <w:tcW w:w="2595" w:type="dxa"/>
            <w:vAlign w:val="center"/>
          </w:tcPr>
          <w:p w14:paraId="0DADFE0C" w14:textId="77777777" w:rsidR="003B6D2E" w:rsidRPr="003B6D2E" w:rsidRDefault="003B6D2E" w:rsidP="003B6D2E">
            <w:pPr>
              <w:pStyle w:val="TableText"/>
            </w:pPr>
            <w:r w:rsidRPr="003B6D2E">
              <w:t>Maximum HC Rate</w:t>
            </w:r>
          </w:p>
          <w:p w14:paraId="66F7C0BD" w14:textId="77777777" w:rsidR="003B6D2E" w:rsidRPr="003B6D2E" w:rsidRDefault="003B6D2E" w:rsidP="003B6D2E">
            <w:pPr>
              <w:pStyle w:val="TableText"/>
            </w:pPr>
            <w:r w:rsidRPr="003B6D2E">
              <w:t>from Processor</w:t>
            </w:r>
          </w:p>
        </w:tc>
        <w:tc>
          <w:tcPr>
            <w:tcW w:w="3510" w:type="dxa"/>
            <w:vAlign w:val="center"/>
          </w:tcPr>
          <w:p w14:paraId="49A9FD35" w14:textId="738B1292" w:rsidR="003B6D2E" w:rsidRPr="003B6D2E" w:rsidRDefault="00742D22" w:rsidP="003B6D2E">
            <w:pPr>
              <w:pStyle w:val="TableText"/>
            </w:pPr>
            <w:r w:rsidRPr="005F3F5D">
              <w:sym w:font="Symbol" w:char="F0A3"/>
            </w:r>
            <w:r w:rsidRPr="005F3F5D">
              <w:t xml:space="preserve"> </w:t>
            </w:r>
            <w:r w:rsidR="003B6D2E" w:rsidRPr="003B6D2E">
              <w:t>5.7 lb/1,000 gallons</w:t>
            </w:r>
          </w:p>
          <w:p w14:paraId="1963BF56" w14:textId="77777777" w:rsidR="003B6D2E" w:rsidRPr="003B6D2E" w:rsidRDefault="003B6D2E" w:rsidP="003B6D2E">
            <w:pPr>
              <w:pStyle w:val="TableText"/>
            </w:pPr>
            <w:r w:rsidRPr="003B6D2E">
              <w:t>(in breakdown mode)</w:t>
            </w:r>
          </w:p>
        </w:tc>
        <w:tc>
          <w:tcPr>
            <w:tcW w:w="990" w:type="dxa"/>
            <w:vAlign w:val="center"/>
          </w:tcPr>
          <w:p w14:paraId="22AFFAFE" w14:textId="77777777" w:rsidR="003B6D2E" w:rsidRPr="003B6D2E" w:rsidRDefault="003B6D2E" w:rsidP="003B6D2E">
            <w:pPr>
              <w:pStyle w:val="TableText"/>
            </w:pPr>
            <w:r w:rsidRPr="003B6D2E">
              <w:t>8.3</w:t>
            </w:r>
          </w:p>
        </w:tc>
        <w:tc>
          <w:tcPr>
            <w:tcW w:w="990" w:type="dxa"/>
            <w:vAlign w:val="center"/>
          </w:tcPr>
          <w:p w14:paraId="543CB751" w14:textId="77777777" w:rsidR="003B6D2E" w:rsidRPr="003B6D2E" w:rsidRDefault="003B6D2E" w:rsidP="003B6D2E">
            <w:pPr>
              <w:pStyle w:val="TableText"/>
            </w:pPr>
            <w:r w:rsidRPr="003B6D2E">
              <w:t>Spec.</w:t>
            </w:r>
          </w:p>
        </w:tc>
        <w:tc>
          <w:tcPr>
            <w:tcW w:w="1440" w:type="dxa"/>
            <w:vAlign w:val="center"/>
          </w:tcPr>
          <w:p w14:paraId="38517E7C" w14:textId="77777777" w:rsidR="003B6D2E" w:rsidRPr="003B6D2E" w:rsidRDefault="003B6D2E" w:rsidP="003B6D2E">
            <w:pPr>
              <w:pStyle w:val="TableText"/>
            </w:pPr>
            <w:r w:rsidRPr="003B6D2E">
              <w:t>Testing and Eng. Eval.</w:t>
            </w:r>
          </w:p>
        </w:tc>
      </w:tr>
      <w:tr w:rsidR="003B6D2E" w:rsidRPr="003B6D2E" w14:paraId="25887DED" w14:textId="77777777" w:rsidTr="00545D03">
        <w:trPr>
          <w:jc w:val="center"/>
        </w:trPr>
        <w:tc>
          <w:tcPr>
            <w:tcW w:w="2595" w:type="dxa"/>
            <w:vAlign w:val="center"/>
          </w:tcPr>
          <w:p w14:paraId="03268332" w14:textId="77777777" w:rsidR="003B6D2E" w:rsidRPr="003B6D2E" w:rsidRDefault="003B6D2E" w:rsidP="003B6D2E">
            <w:pPr>
              <w:pStyle w:val="TableText"/>
            </w:pPr>
            <w:r w:rsidRPr="003B6D2E">
              <w:t>Typical Load on Processor</w:t>
            </w:r>
          </w:p>
        </w:tc>
        <w:tc>
          <w:tcPr>
            <w:tcW w:w="3510" w:type="dxa"/>
            <w:vAlign w:val="center"/>
          </w:tcPr>
          <w:p w14:paraId="7783B5C1" w14:textId="77777777" w:rsidR="003B6D2E" w:rsidRPr="003B6D2E" w:rsidRDefault="003B6D2E" w:rsidP="003B6D2E">
            <w:pPr>
              <w:pStyle w:val="TableText"/>
            </w:pPr>
            <w:r w:rsidRPr="003B6D2E">
              <w:t>Specified by Applicant and Verified during the Certification Process</w:t>
            </w:r>
          </w:p>
        </w:tc>
        <w:tc>
          <w:tcPr>
            <w:tcW w:w="990" w:type="dxa"/>
            <w:vAlign w:val="center"/>
          </w:tcPr>
          <w:p w14:paraId="12E0ADD8" w14:textId="77777777" w:rsidR="003B6D2E" w:rsidRPr="003B6D2E" w:rsidRDefault="003B6D2E" w:rsidP="003B6D2E">
            <w:pPr>
              <w:pStyle w:val="TableText"/>
            </w:pPr>
            <w:r w:rsidRPr="003B6D2E">
              <w:t>8.4</w:t>
            </w:r>
          </w:p>
        </w:tc>
        <w:tc>
          <w:tcPr>
            <w:tcW w:w="990" w:type="dxa"/>
            <w:vAlign w:val="center"/>
          </w:tcPr>
          <w:p w14:paraId="507A0445" w14:textId="77777777" w:rsidR="003B6D2E" w:rsidRPr="003B6D2E" w:rsidRDefault="003B6D2E" w:rsidP="003B6D2E">
            <w:pPr>
              <w:pStyle w:val="TableText"/>
            </w:pPr>
            <w:r w:rsidRPr="003B6D2E">
              <w:t>Spec.</w:t>
            </w:r>
          </w:p>
        </w:tc>
        <w:tc>
          <w:tcPr>
            <w:tcW w:w="1440" w:type="dxa"/>
            <w:vAlign w:val="center"/>
          </w:tcPr>
          <w:p w14:paraId="7402ABDF" w14:textId="77777777" w:rsidR="003B6D2E" w:rsidRPr="003B6D2E" w:rsidRDefault="003B6D2E" w:rsidP="003B6D2E">
            <w:pPr>
              <w:pStyle w:val="TableText"/>
            </w:pPr>
            <w:r w:rsidRPr="003B6D2E">
              <w:t>Testing and Eng. Eval.</w:t>
            </w:r>
          </w:p>
        </w:tc>
      </w:tr>
      <w:tr w:rsidR="003B6D2E" w:rsidRPr="003B6D2E" w14:paraId="0CF2CC35" w14:textId="77777777" w:rsidTr="00545D03">
        <w:trPr>
          <w:jc w:val="center"/>
        </w:trPr>
        <w:tc>
          <w:tcPr>
            <w:tcW w:w="2595" w:type="dxa"/>
            <w:vAlign w:val="center"/>
          </w:tcPr>
          <w:p w14:paraId="0053C6F1" w14:textId="77777777" w:rsidR="003B6D2E" w:rsidRPr="003B6D2E" w:rsidRDefault="003B6D2E" w:rsidP="003B6D2E">
            <w:pPr>
              <w:pStyle w:val="TableText"/>
            </w:pPr>
            <w:r w:rsidRPr="003B6D2E">
              <w:t>Processor Operation Time</w:t>
            </w:r>
          </w:p>
        </w:tc>
        <w:tc>
          <w:tcPr>
            <w:tcW w:w="3510" w:type="dxa"/>
            <w:vAlign w:val="center"/>
          </w:tcPr>
          <w:p w14:paraId="2903B6DC" w14:textId="77777777" w:rsidR="003B6D2E" w:rsidRPr="003B6D2E" w:rsidRDefault="003B6D2E" w:rsidP="003B6D2E">
            <w:pPr>
              <w:pStyle w:val="TableText"/>
            </w:pPr>
            <w:r w:rsidRPr="003B6D2E">
              <w:t>Specified by Applicant and Verified during the Certification Process</w:t>
            </w:r>
          </w:p>
        </w:tc>
        <w:tc>
          <w:tcPr>
            <w:tcW w:w="990" w:type="dxa"/>
            <w:vAlign w:val="center"/>
          </w:tcPr>
          <w:p w14:paraId="0E8AEF51" w14:textId="77777777" w:rsidR="003B6D2E" w:rsidRPr="003B6D2E" w:rsidRDefault="003B6D2E" w:rsidP="003B6D2E">
            <w:pPr>
              <w:pStyle w:val="TableText"/>
            </w:pPr>
            <w:r w:rsidRPr="003B6D2E">
              <w:t>8.5</w:t>
            </w:r>
          </w:p>
        </w:tc>
        <w:tc>
          <w:tcPr>
            <w:tcW w:w="990" w:type="dxa"/>
            <w:vAlign w:val="center"/>
          </w:tcPr>
          <w:p w14:paraId="030BACAE" w14:textId="77777777" w:rsidR="003B6D2E" w:rsidRPr="003B6D2E" w:rsidRDefault="003B6D2E" w:rsidP="003B6D2E">
            <w:pPr>
              <w:pStyle w:val="TableText"/>
            </w:pPr>
            <w:r w:rsidRPr="003B6D2E">
              <w:t>Spec.</w:t>
            </w:r>
          </w:p>
        </w:tc>
        <w:tc>
          <w:tcPr>
            <w:tcW w:w="1440" w:type="dxa"/>
            <w:vAlign w:val="center"/>
          </w:tcPr>
          <w:p w14:paraId="71EC2FCD" w14:textId="77777777" w:rsidR="003B6D2E" w:rsidRPr="003B6D2E" w:rsidRDefault="003B6D2E" w:rsidP="003B6D2E">
            <w:pPr>
              <w:pStyle w:val="TableText"/>
            </w:pPr>
            <w:r w:rsidRPr="003B6D2E">
              <w:t>Testing and Eng. Eval.</w:t>
            </w:r>
          </w:p>
        </w:tc>
      </w:tr>
    </w:tbl>
    <w:p w14:paraId="4C59A3E9" w14:textId="7FF6FF47" w:rsidR="003B6D2E" w:rsidRDefault="003B6D2E" w:rsidP="003B6D2E">
      <w:pPr>
        <w:pStyle w:val="Heading2"/>
      </w:pPr>
      <w:bookmarkStart w:id="441" w:name="_Toc119337557"/>
      <w:bookmarkStart w:id="442" w:name="_Toc104644187"/>
      <w:bookmarkEnd w:id="440"/>
      <w:r>
        <w:t>Processor Emission Factors</w:t>
      </w:r>
      <w:bookmarkEnd w:id="441"/>
      <w:bookmarkEnd w:id="442"/>
    </w:p>
    <w:p w14:paraId="25F204ED" w14:textId="77777777" w:rsidR="003B6D2E" w:rsidRDefault="003B6D2E" w:rsidP="003B6D2E">
      <w:pPr>
        <w:pStyle w:val="Heading2-Text"/>
      </w:pPr>
      <w:r>
        <w:t>The emission factors shall be established in accordance with TP-201.2 (Efficiency and Emission Factor for Phase II Systems).</w:t>
      </w:r>
    </w:p>
    <w:p w14:paraId="1BA9AB76" w14:textId="59674697" w:rsidR="003B6D2E" w:rsidRPr="003B6D2E" w:rsidRDefault="003B6D2E" w:rsidP="003B6D2E">
      <w:pPr>
        <w:pStyle w:val="Heading2"/>
      </w:pPr>
      <w:bookmarkStart w:id="443" w:name="_Toc119337558"/>
      <w:bookmarkStart w:id="444" w:name="_Toc104644188"/>
      <w:r w:rsidRPr="003B6D2E">
        <w:t>Hazardous Air Pollutants from Destructive Processors</w:t>
      </w:r>
      <w:bookmarkEnd w:id="443"/>
      <w:bookmarkEnd w:id="444"/>
    </w:p>
    <w:p w14:paraId="57237E92" w14:textId="77777777" w:rsidR="003B6D2E" w:rsidRDefault="003B6D2E" w:rsidP="003B6D2E">
      <w:pPr>
        <w:pStyle w:val="Heading2-Text"/>
      </w:pPr>
      <w:r>
        <w:t>Hazardous Air Pollutants (HAPS) from facilities using processors shall not exceed the following limits:</w:t>
      </w:r>
    </w:p>
    <w:p w14:paraId="3FADC503" w14:textId="4B65DF68" w:rsidR="003B6D2E" w:rsidRDefault="003B6D2E" w:rsidP="00F7646B">
      <w:pPr>
        <w:pStyle w:val="Heading3Threshold"/>
      </w:pPr>
      <w:r>
        <w:t xml:space="preserve">1,3-Butadiene: </w:t>
      </w:r>
      <w:r>
        <w:tab/>
        <w:t>1.2 pounds per year</w:t>
      </w:r>
    </w:p>
    <w:p w14:paraId="086BEAD2" w14:textId="1E388175" w:rsidR="003B6D2E" w:rsidRDefault="003B6D2E" w:rsidP="00F7646B">
      <w:pPr>
        <w:pStyle w:val="Heading3Threshold"/>
      </w:pPr>
      <w:r>
        <w:t xml:space="preserve">Formaldehyde: </w:t>
      </w:r>
      <w:r>
        <w:tab/>
        <w:t>36 pounds per year</w:t>
      </w:r>
    </w:p>
    <w:p w14:paraId="2F1C2EE4" w14:textId="78CB35D3" w:rsidR="003B6D2E" w:rsidRDefault="003B6D2E" w:rsidP="00F7646B">
      <w:pPr>
        <w:pStyle w:val="Heading3Threshold"/>
      </w:pPr>
      <w:r>
        <w:t xml:space="preserve">Acetaldehyde: </w:t>
      </w:r>
      <w:r>
        <w:tab/>
        <w:t>84 pounds per year</w:t>
      </w:r>
    </w:p>
    <w:p w14:paraId="101A6421" w14:textId="77777777" w:rsidR="003B6D2E" w:rsidRDefault="003B6D2E" w:rsidP="003B6D2E">
      <w:pPr>
        <w:pStyle w:val="Heading2-Text"/>
      </w:pPr>
      <w:r>
        <w:t>The emission factor shall be established in accordance with TP-201.2H (Determination of Hazardous Air Pollutants from Vapor Recovery Processors).</w:t>
      </w:r>
    </w:p>
    <w:p w14:paraId="4AAC2640" w14:textId="5E9F5A10" w:rsidR="003B6D2E" w:rsidRDefault="003B6D2E" w:rsidP="003B6D2E">
      <w:pPr>
        <w:pStyle w:val="Heading2"/>
      </w:pPr>
      <w:bookmarkStart w:id="445" w:name="_Toc119337559"/>
      <w:bookmarkStart w:id="446" w:name="_Toc104644189"/>
      <w:r>
        <w:t>Maximum Hydrocarbon Feedrate from the Processor</w:t>
      </w:r>
      <w:bookmarkEnd w:id="445"/>
      <w:bookmarkEnd w:id="446"/>
    </w:p>
    <w:p w14:paraId="49442F0E" w14:textId="77777777" w:rsidR="003B6D2E" w:rsidRDefault="003B6D2E" w:rsidP="003B6D2E">
      <w:pPr>
        <w:pStyle w:val="Heading2-Text"/>
      </w:pPr>
      <w:r>
        <w:t>The maximum Hydrocarbon feedrate from the processor, in breakdown mode, shall not exceed 5.7 pounds per 1,000 gallons.</w:t>
      </w:r>
    </w:p>
    <w:p w14:paraId="154A8C55" w14:textId="79E4F91A" w:rsidR="003B6D2E" w:rsidRDefault="003B6D2E" w:rsidP="003B6D2E">
      <w:pPr>
        <w:pStyle w:val="Heading2"/>
      </w:pPr>
      <w:bookmarkStart w:id="447" w:name="_Toc119337560"/>
      <w:bookmarkStart w:id="448" w:name="_Toc104644190"/>
      <w:r>
        <w:t>Typical Load on the Processor</w:t>
      </w:r>
      <w:bookmarkEnd w:id="447"/>
      <w:bookmarkEnd w:id="448"/>
    </w:p>
    <w:p w14:paraId="67F663A8" w14:textId="7DE3EF2B" w:rsidR="003B6D2E" w:rsidRDefault="003B6D2E" w:rsidP="003B6D2E">
      <w:pPr>
        <w:pStyle w:val="Heading2-Text"/>
      </w:pPr>
      <w:r>
        <w:t>The typical load on the processor shall be identified by the applicant and verified during the certification process</w:t>
      </w:r>
      <w:del w:id="449" w:author="CARB Staff" w:date="2022-12-01T11:25:00Z">
        <w:r>
          <w:delText>,</w:delText>
        </w:r>
      </w:del>
      <w:r>
        <w:t xml:space="preserve"> and shall be included in the specifications in the certification Executive Order. </w:t>
      </w:r>
    </w:p>
    <w:p w14:paraId="03055353" w14:textId="719C5D20" w:rsidR="003B6D2E" w:rsidRDefault="003B6D2E" w:rsidP="003B6D2E">
      <w:pPr>
        <w:pStyle w:val="Heading2"/>
      </w:pPr>
      <w:bookmarkStart w:id="450" w:name="_Toc119337561"/>
      <w:bookmarkStart w:id="451" w:name="_Toc104644191"/>
      <w:r>
        <w:t>Processor Operation Time</w:t>
      </w:r>
      <w:bookmarkEnd w:id="450"/>
      <w:bookmarkEnd w:id="451"/>
    </w:p>
    <w:p w14:paraId="0681A3A0" w14:textId="2C5B4580" w:rsidR="00AA60AA" w:rsidRDefault="003B6D2E" w:rsidP="001C667C">
      <w:pPr>
        <w:pStyle w:val="Heading2-Text"/>
      </w:pPr>
      <w:r>
        <w:t>The typical processor operation time shall be identified by the applicant and verified during the certification process</w:t>
      </w:r>
      <w:del w:id="452" w:author="CARB Staff" w:date="2022-12-01T11:25:00Z">
        <w:r>
          <w:delText>,</w:delText>
        </w:r>
      </w:del>
      <w:r>
        <w:t xml:space="preserve"> and shall be included in the specifications in the certification Executive Orders.</w:t>
      </w:r>
    </w:p>
    <w:p w14:paraId="44860329" w14:textId="77777777" w:rsidR="001C667C" w:rsidRDefault="001C667C" w:rsidP="00963163">
      <w:pPr>
        <w:pStyle w:val="Heading1"/>
        <w:numPr>
          <w:ilvl w:val="0"/>
          <w:numId w:val="2"/>
        </w:numPr>
        <w:ind w:left="634" w:hanging="634"/>
        <w:rPr>
          <w:del w:id="453" w:author="CARB Staff" w:date="2022-12-01T11:25:00Z"/>
        </w:rPr>
      </w:pPr>
      <w:bookmarkStart w:id="454" w:name="_Toc104644192"/>
      <w:del w:id="455" w:author="CARB Staff" w:date="2022-12-01T11:25:00Z">
        <w:r>
          <w:lastRenderedPageBreak/>
          <w:delText>IN-STATION DIAGNOSTIC SYSTEMS</w:delText>
        </w:r>
        <w:bookmarkEnd w:id="454"/>
      </w:del>
    </w:p>
    <w:p w14:paraId="472FA00A" w14:textId="2B7B94DB" w:rsidR="001C667C" w:rsidRDefault="002C3B46" w:rsidP="00963163">
      <w:pPr>
        <w:pStyle w:val="Heading1"/>
        <w:rPr>
          <w:ins w:id="456" w:author="CARB Staff" w:date="2022-12-01T11:25:00Z"/>
        </w:rPr>
      </w:pPr>
      <w:bookmarkStart w:id="457" w:name="_Toc119337562"/>
      <w:ins w:id="458" w:author="CARB Staff" w:date="2022-12-01T11:25:00Z">
        <w:r>
          <w:t>In-Station Diagnostic Systems</w:t>
        </w:r>
        <w:bookmarkEnd w:id="457"/>
      </w:ins>
    </w:p>
    <w:p w14:paraId="091B76EE" w14:textId="02668CAD" w:rsidR="001C667C" w:rsidRDefault="001C667C" w:rsidP="00963163">
      <w:pPr>
        <w:pStyle w:val="Heading2"/>
      </w:pPr>
      <w:bookmarkStart w:id="459" w:name="_Toc119337563"/>
      <w:bookmarkStart w:id="460" w:name="_Toc104644193"/>
      <w:r>
        <w:t>General Requirements</w:t>
      </w:r>
      <w:bookmarkEnd w:id="459"/>
      <w:bookmarkEnd w:id="460"/>
    </w:p>
    <w:p w14:paraId="7DAE2D06" w14:textId="373FBC37" w:rsidR="001C667C" w:rsidRDefault="001C667C" w:rsidP="00963163">
      <w:pPr>
        <w:pStyle w:val="Heading3"/>
      </w:pPr>
      <w:r>
        <w:t>All GDF vapor recovery systems, unless specifically exempted, shall be equipped with an In-Station Diagnostic (ISD) system</w:t>
      </w:r>
      <w:r w:rsidR="00F90BE0">
        <w:t xml:space="preserve">. </w:t>
      </w:r>
      <w:r>
        <w:t>Gasoline dispensing facilities that dispense less than or equal to 600,000 gallons per year are exempted from ISD requirements.</w:t>
      </w:r>
    </w:p>
    <w:p w14:paraId="55357C25" w14:textId="54FABFB8" w:rsidR="001C667C" w:rsidRDefault="001C667C" w:rsidP="00963163">
      <w:pPr>
        <w:pStyle w:val="Heading3"/>
      </w:pPr>
      <w:r>
        <w:t>All GDF vapor recovery systems shall be equipped with an ISD system or device that has the capability to automatically prohibit the dispensing of fuel and has the capability to automatically inform the station operator in the event of either a malfunction, failure, or degradation of the system as defined below in Section 9.2.</w:t>
      </w:r>
    </w:p>
    <w:p w14:paraId="12EFCD19" w14:textId="369F63DC" w:rsidR="001C667C" w:rsidRDefault="001C667C" w:rsidP="00963163">
      <w:pPr>
        <w:pStyle w:val="Heading3"/>
      </w:pPr>
      <w:r>
        <w:t>All ISD systems shall be equipped with a readily available communications port approved by the Executive Officer that enables the end-user to download ISD reports and/or remotely access ISD status information using standardized software.</w:t>
      </w:r>
    </w:p>
    <w:p w14:paraId="3FBC3B30" w14:textId="424AACAC" w:rsidR="001C667C" w:rsidRDefault="001C667C" w:rsidP="00963163">
      <w:pPr>
        <w:pStyle w:val="Heading3"/>
      </w:pPr>
      <w:r>
        <w:t>The ISD manufacturer shall provide a means of testing and calibrating the sensors or devices installed on the GDF vapor recovery ISD system, including procedures for verifying that the ISD system operates properly</w:t>
      </w:r>
      <w:r w:rsidR="00F90BE0">
        <w:t xml:space="preserve">. </w:t>
      </w:r>
      <w:r>
        <w:t xml:space="preserve">The means of testing and calibration shall be verified and subjected to challenge mode testing during the certification process. </w:t>
      </w:r>
    </w:p>
    <w:p w14:paraId="6FCB64F3" w14:textId="3312400B" w:rsidR="001C667C" w:rsidRDefault="001C667C" w:rsidP="00963163">
      <w:pPr>
        <w:pStyle w:val="Heading3"/>
      </w:pPr>
      <w:r>
        <w:t>Personnel trained and certified by the Executive Order certification holder, ISD manufacturers, or California Contractors State License Board shall test and calibrate the installed vapor recovery ISD system sensors or devices annually, at a minimum, with test equipment calibrated to National Institute of Standards and Technology-traceable standards</w:t>
      </w:r>
      <w:r w:rsidR="00F90BE0">
        <w:t xml:space="preserve">. </w:t>
      </w:r>
      <w:r>
        <w:t>The minimum annual calibration frequency requirement may be waived and replaced with a frequency to be determined during certification testing if the ISD system manufacturer demonstrates equivalent self testing and automatic calibration features</w:t>
      </w:r>
      <w:r w:rsidR="00F90BE0">
        <w:t xml:space="preserve">. </w:t>
      </w:r>
      <w:r>
        <w:t>All vapor recovery ISD system sensors or devices not performing in conformance with the manufacturer's specifications shall be promptly repaired or replaced.</w:t>
      </w:r>
    </w:p>
    <w:p w14:paraId="5A57A8D4" w14:textId="6707DB9F" w:rsidR="001C667C" w:rsidRDefault="001C667C" w:rsidP="00963163">
      <w:pPr>
        <w:pStyle w:val="Heading3"/>
      </w:pPr>
      <w:r>
        <w:t>Subject to the Executive Officer approval, other monitoring strategies may be used provided the manufacturer provides a description of the strategy and supporting data showing such strategy is equivalent to these requirements</w:t>
      </w:r>
      <w:r w:rsidR="00F90BE0">
        <w:t xml:space="preserve">. </w:t>
      </w:r>
      <w:r>
        <w:t>Information such as monitoring, reliability, and timeliness shall be included.</w:t>
      </w:r>
    </w:p>
    <w:p w14:paraId="1BF91FF6" w14:textId="1F9765DD" w:rsidR="001C667C" w:rsidRDefault="001C667C" w:rsidP="00963163">
      <w:pPr>
        <w:pStyle w:val="Heading3"/>
      </w:pPr>
      <w:r>
        <w:t>The vapor recovery ISD system shall include self-testing of the ISD system and sensors that will be verified during the certification process.</w:t>
      </w:r>
    </w:p>
    <w:p w14:paraId="5B66D300" w14:textId="6F6DB990" w:rsidR="001C667C" w:rsidRDefault="001C667C" w:rsidP="00963163">
      <w:pPr>
        <w:pStyle w:val="Heading3"/>
      </w:pPr>
      <w:r>
        <w:lastRenderedPageBreak/>
        <w:t>The ISD system shall maintain an electronic archive of monthly reports for a period of 12 months and an archive of daily reports for the last rolling 365 days.</w:t>
      </w:r>
    </w:p>
    <w:p w14:paraId="74BB254E" w14:textId="3E5DE68D" w:rsidR="001C667C" w:rsidRDefault="001C667C" w:rsidP="00963163">
      <w:pPr>
        <w:pStyle w:val="Heading3"/>
      </w:pPr>
      <w:r>
        <w:t>The vapor recovery ISD system shall be operational a minimum of ninety five percent (95%) of the time, based on an annual basis or prorated thereof, and shall record the percentage of ISD up-time on a daily basis.</w:t>
      </w:r>
    </w:p>
    <w:p w14:paraId="07BA110F" w14:textId="0379C988" w:rsidR="001C667C" w:rsidRDefault="001C667C" w:rsidP="00963163">
      <w:pPr>
        <w:pStyle w:val="Heading3"/>
      </w:pPr>
      <w:r>
        <w:t>The Executive Officer shall, during certification testing, verify that the system is capable of detecting failures (of a size defined in each subsection, below) with at least a 95% probability while operating at no more than a 1% probability of false alarms</w:t>
      </w:r>
      <w:r w:rsidR="00F90BE0">
        <w:t xml:space="preserve">. </w:t>
      </w:r>
      <w:r>
        <w:t>A false alarm occurs when the ISD system issues an alarm, but the vapor recovery system is functioning normally; i.e., the vapor recovery system is operating within the parameter limits required by CP-201 and specified in its Executive Orders.</w:t>
      </w:r>
    </w:p>
    <w:p w14:paraId="45C43D8E" w14:textId="2D935227" w:rsidR="001C667C" w:rsidRDefault="001C667C" w:rsidP="00963163">
      <w:pPr>
        <w:pStyle w:val="Heading3"/>
      </w:pPr>
      <w:r>
        <w:t>Certification testing shall be performed in accordance with TP-201.2I (Test Procedure for In-Station Diagnostic Systems).</w:t>
      </w:r>
    </w:p>
    <w:p w14:paraId="324F6BBA" w14:textId="7E75C712" w:rsidR="001C667C" w:rsidRDefault="001C667C" w:rsidP="00963163">
      <w:pPr>
        <w:pStyle w:val="Heading2"/>
      </w:pPr>
      <w:bookmarkStart w:id="461" w:name="_Toc119337564"/>
      <w:bookmarkStart w:id="462" w:name="_Toc104644194"/>
      <w:r>
        <w:t>Monitoring Requirements</w:t>
      </w:r>
      <w:bookmarkEnd w:id="461"/>
      <w:bookmarkEnd w:id="462"/>
    </w:p>
    <w:p w14:paraId="2BE49989" w14:textId="3053BFE8" w:rsidR="001C667C" w:rsidRDefault="001C667C" w:rsidP="00F7646B">
      <w:pPr>
        <w:pStyle w:val="Heading3"/>
      </w:pPr>
      <w:r>
        <w:t xml:space="preserve">Air/Liquid (A/L) Ratio Vapor Collection Monitoring </w:t>
      </w:r>
    </w:p>
    <w:p w14:paraId="7BE2E3E0" w14:textId="77777777" w:rsidR="001C667C" w:rsidRPr="00F7646B" w:rsidRDefault="001C667C" w:rsidP="00F7646B">
      <w:pPr>
        <w:pStyle w:val="Heading3ListText"/>
      </w:pPr>
      <w:r w:rsidRPr="00F7646B">
        <w:t>(a)</w:t>
      </w:r>
      <w:r w:rsidRPr="00F7646B">
        <w:tab/>
        <w:t>Requirement</w:t>
      </w:r>
    </w:p>
    <w:p w14:paraId="04B9F0B2" w14:textId="77777777" w:rsidR="001C667C" w:rsidRPr="00F7646B" w:rsidRDefault="001C667C" w:rsidP="00F7646B">
      <w:pPr>
        <w:pStyle w:val="Heading3ListText"/>
        <w:spacing w:before="180" w:after="180"/>
        <w:ind w:left="2434" w:firstLine="0"/>
      </w:pPr>
      <w:r>
        <w:t>The GDF vapor recovery ISD system shall monitor the Air to Liquid (A/L) ratio for vapor recovery systems which have A/L limits required by Section 6 and specified in their Executive Orders.</w:t>
      </w:r>
    </w:p>
    <w:p w14:paraId="5E4615CF" w14:textId="77777777" w:rsidR="001C667C" w:rsidRDefault="001C667C" w:rsidP="00F7646B">
      <w:pPr>
        <w:pStyle w:val="Heading3ListText"/>
      </w:pPr>
      <w:r>
        <w:t>(b)</w:t>
      </w:r>
      <w:r>
        <w:tab/>
        <w:t>Malfunction Criteria – Gross Failure</w:t>
      </w:r>
    </w:p>
    <w:p w14:paraId="0469DED6" w14:textId="18A0BAC2" w:rsidR="00F7646B" w:rsidRPr="00F7646B" w:rsidRDefault="001C667C" w:rsidP="00F7646B">
      <w:pPr>
        <w:pStyle w:val="Heading3ListText"/>
        <w:spacing w:before="180" w:after="180"/>
        <w:ind w:left="2434" w:firstLine="0"/>
      </w:pPr>
      <w:r>
        <w:t>The GDF vapor recovery ISD system shall assess, on a daily basis, based on a minimum of 15 non-ORVR dispensing events, when the A/L ratio is at least 75% below the lower certified A/L ratio or at least 75% above the upper certified A/L ratio, shall activate a warning alarm, and shall record the event</w:t>
      </w:r>
      <w:r w:rsidR="00F90BE0">
        <w:t xml:space="preserve">. </w:t>
      </w:r>
      <w:r>
        <w:t>This condition must be detected with a probability of 95%</w:t>
      </w:r>
      <w:r w:rsidR="00F90BE0">
        <w:t xml:space="preserve">. </w:t>
      </w:r>
      <w:r>
        <w:t>If fewer than 15 non-ORVR dispensing events occur in a day, the ISD system may accumulate events over an additional day or days until a minimum of 15 non-ORVR events is reached</w:t>
      </w:r>
      <w:r w:rsidR="00F90BE0">
        <w:t xml:space="preserve">. </w:t>
      </w:r>
      <w:r>
        <w:t>When two such consecutive failed assessments occur, the ISD system shall activate a failure alarm, record that event, and prohibit fuel dispensing from the affected fueling point(s)</w:t>
      </w:r>
      <w:r w:rsidR="00F90BE0">
        <w:t xml:space="preserve">. </w:t>
      </w:r>
      <w:r>
        <w:t>The ISD system shall have the capability of re-enabling dispensing, and shall record that event.</w:t>
      </w:r>
    </w:p>
    <w:p w14:paraId="6158414E" w14:textId="72F7939C" w:rsidR="00F7646B" w:rsidRPr="00F7646B" w:rsidRDefault="001C667C" w:rsidP="00F7646B">
      <w:pPr>
        <w:pStyle w:val="Heading3ListText"/>
        <w:spacing w:before="180" w:after="180"/>
        <w:ind w:left="2434" w:firstLine="0"/>
      </w:pPr>
      <w:r>
        <w:t>For example, for a vapor recovery system that is certified to operate with an A/L ratio between 0.9 and 1.0, a failed assessment shall occur if the daily A/L ratio is less than or equal to .22 (25% of .9) or if the daily ratio is greater than or equal to 1.75 (75% more than 1.0)</w:t>
      </w:r>
      <w:r w:rsidR="00F90BE0">
        <w:t xml:space="preserve">. </w:t>
      </w:r>
      <w:r>
        <w:t xml:space="preserve">When </w:t>
      </w:r>
      <w:r>
        <w:lastRenderedPageBreak/>
        <w:t>the ISD system assesses two consecutive failures, the ISD system shall activate an alarm.</w:t>
      </w:r>
    </w:p>
    <w:p w14:paraId="57E5F684" w14:textId="49174BF1" w:rsidR="001C667C" w:rsidRDefault="001C667C" w:rsidP="007A4AC9">
      <w:pPr>
        <w:ind w:left="2070"/>
      </w:pPr>
      <w:r>
        <w:t>(c)</w:t>
      </w:r>
      <w:r w:rsidR="007A4AC9">
        <w:t xml:space="preserve">  </w:t>
      </w:r>
      <w:r>
        <w:t>Malfunction Criteria - Degradation</w:t>
      </w:r>
    </w:p>
    <w:p w14:paraId="32548DF4" w14:textId="27680E79" w:rsidR="00F7646B" w:rsidRPr="00F7646B" w:rsidRDefault="001C667C" w:rsidP="00F7646B">
      <w:pPr>
        <w:pStyle w:val="Heading3ListText"/>
        <w:spacing w:before="180" w:after="180"/>
        <w:ind w:left="2434" w:firstLine="0"/>
      </w:pPr>
      <w:r>
        <w:t>The GDF vapor recovery ISD system shall assess, on a weekly basis, based on a minimum of 30 non-ORVR dispensing events, when the A/L ratio is at least 25% below the lower certified A/L ratio or at least 25% above the upper certified A/L ratio, shall activate a warning alarm, and shall record the event</w:t>
      </w:r>
      <w:r w:rsidR="00F90BE0">
        <w:t xml:space="preserve">. </w:t>
      </w:r>
      <w:r>
        <w:t>This condition must be detected with a probability of 95%</w:t>
      </w:r>
      <w:r w:rsidR="00F90BE0">
        <w:t xml:space="preserve">. </w:t>
      </w:r>
      <w:r>
        <w:t>If fewer than 30 non-ORVR dispensing events occur in a week, the ISD system may accumulate events over an additional day or days until a minimum of 30 non-ORVR events is reached</w:t>
      </w:r>
      <w:r w:rsidR="00F90BE0">
        <w:t xml:space="preserve">. </w:t>
      </w:r>
      <w:r>
        <w:t>When two such consecutive failed assessments occur, the ISD system shall activate a failure alarm, record that event, and prohibit fuel dispensing from the affected fueling point(s)</w:t>
      </w:r>
      <w:r w:rsidR="00F90BE0">
        <w:t xml:space="preserve">. </w:t>
      </w:r>
      <w:r>
        <w:t>The ISD system shall have the capability of re-enabling dispensing, and shall record that event.</w:t>
      </w:r>
    </w:p>
    <w:p w14:paraId="39685F37" w14:textId="430DF869" w:rsidR="00F7646B" w:rsidRPr="00F7646B" w:rsidRDefault="001C667C" w:rsidP="00F7646B">
      <w:pPr>
        <w:pStyle w:val="Heading3ListText"/>
        <w:spacing w:before="180" w:after="180"/>
        <w:ind w:left="2434" w:firstLine="0"/>
      </w:pPr>
      <w:r>
        <w:t>For example, for a vapor recovery system that is certified to operate with an A/L ratio between 0.9 and 1.0, a failed assessment shall occur if the weekly A/L ratio is less than or equal to .68 (75% of .9) or if the weekly ratio is greater than or equal to 1.25 (25% more than 1.0)</w:t>
      </w:r>
      <w:r w:rsidR="00F90BE0">
        <w:t xml:space="preserve">. </w:t>
      </w:r>
      <w:r>
        <w:t>When the ISD system assesses two consecutive failures, the ISD system shall activate an alarm.</w:t>
      </w:r>
    </w:p>
    <w:p w14:paraId="180FE33C" w14:textId="74199905" w:rsidR="001C667C" w:rsidRDefault="001C667C" w:rsidP="00F7646B">
      <w:pPr>
        <w:pStyle w:val="Heading3"/>
      </w:pPr>
      <w:r>
        <w:t>Balance Performance Vapor Collection Monitoring</w:t>
      </w:r>
    </w:p>
    <w:p w14:paraId="348D2979" w14:textId="77777777" w:rsidR="001C667C" w:rsidRDefault="001C667C" w:rsidP="00F7646B">
      <w:pPr>
        <w:pStyle w:val="Heading3ListText"/>
      </w:pPr>
      <w:r>
        <w:t>(a)</w:t>
      </w:r>
      <w:r>
        <w:tab/>
        <w:t>Requirement</w:t>
      </w:r>
    </w:p>
    <w:p w14:paraId="2B503888" w14:textId="7DFB6C09" w:rsidR="00F7646B" w:rsidRPr="00F7646B" w:rsidRDefault="001C667C" w:rsidP="00F7646B">
      <w:pPr>
        <w:pStyle w:val="Heading3ListText"/>
        <w:spacing w:before="180" w:after="180"/>
        <w:ind w:left="2434" w:firstLine="0"/>
      </w:pPr>
      <w:r>
        <w:t>The GDF vapor recovery ISD system shall monitor vapor collection performance for balance vapor recovery systems</w:t>
      </w:r>
      <w:r w:rsidR="00F90BE0">
        <w:t xml:space="preserve">. </w:t>
      </w:r>
      <w:r>
        <w:t>Vapor collection performance is defined as the amount of vapor collected relative to fuel dispensed to a non-ORVR vehicle</w:t>
      </w:r>
      <w:r w:rsidR="00F90BE0">
        <w:t xml:space="preserve">. </w:t>
      </w:r>
      <w:r>
        <w:t>The baseline vapor collection performance is established during certification as described in TP</w:t>
      </w:r>
      <w:r w:rsidR="005E34BE">
        <w:noBreakHyphen/>
      </w:r>
      <w:r>
        <w:t>201.2I.</w:t>
      </w:r>
    </w:p>
    <w:p w14:paraId="7893CFBF" w14:textId="77777777" w:rsidR="001C667C" w:rsidRDefault="001C667C" w:rsidP="00546B5E">
      <w:pPr>
        <w:pStyle w:val="Heading3ListText"/>
        <w:keepNext/>
        <w:ind w:left="2074" w:firstLine="0"/>
      </w:pPr>
      <w:r>
        <w:t>(b)</w:t>
      </w:r>
      <w:r>
        <w:tab/>
        <w:t>Malfunction Criteria</w:t>
      </w:r>
    </w:p>
    <w:p w14:paraId="7080DC11" w14:textId="162EE18B" w:rsidR="00F7646B" w:rsidRPr="00F7646B" w:rsidRDefault="001C667C" w:rsidP="00F7646B">
      <w:pPr>
        <w:pStyle w:val="Heading3ListText"/>
        <w:spacing w:before="180" w:after="180"/>
        <w:ind w:left="2434" w:firstLine="0"/>
      </w:pPr>
      <w:r>
        <w:t>The GDF vapor recovery ISD system shall assess, on a daily basis, based on a minimum of 15 non-ORVR dispensing events, when the vapor collection performance is less than 50%, shall activate a warning alarm, and shall record the event</w:t>
      </w:r>
      <w:r w:rsidR="00F90BE0">
        <w:t xml:space="preserve">. </w:t>
      </w:r>
      <w:r>
        <w:t>The vapor collection performance can be monitored using flowmeters, pressure transducers, liquid sensors or any other means that indicates a 50% vapor collection decrease from the baseline</w:t>
      </w:r>
      <w:r w:rsidR="00F90BE0">
        <w:t xml:space="preserve">. </w:t>
      </w:r>
      <w:r>
        <w:t>This condition must be detected with a probability of 95%</w:t>
      </w:r>
      <w:r w:rsidR="00F90BE0">
        <w:t xml:space="preserve">. </w:t>
      </w:r>
      <w:r>
        <w:t>If fewer than 15 non-ORVR dispensing events occur in a day, the ISD system may accumulate events over an additional day or days until a minimum of 15 non-ORVR events is reached</w:t>
      </w:r>
      <w:r w:rsidR="00F90BE0">
        <w:t xml:space="preserve">. </w:t>
      </w:r>
      <w:r>
        <w:t xml:space="preserve">When two such consecutive failed </w:t>
      </w:r>
      <w:r>
        <w:lastRenderedPageBreak/>
        <w:t>assessments occur, the ISD system shall activate a failure alarm, record that event, and prohibit fuel dispensing from the affected fueling point(s)</w:t>
      </w:r>
      <w:r w:rsidR="00F90BE0">
        <w:t xml:space="preserve">. </w:t>
      </w:r>
      <w:r>
        <w:t>The ISD system shall have the capability of re-enabling dispensing, and shall record that event.</w:t>
      </w:r>
    </w:p>
    <w:p w14:paraId="70CBF6DD" w14:textId="3FB09B90" w:rsidR="001C667C" w:rsidRDefault="001C667C" w:rsidP="00F7646B">
      <w:pPr>
        <w:pStyle w:val="Heading3"/>
      </w:pPr>
      <w:r>
        <w:t>Central Vacuum Unit Monitoring</w:t>
      </w:r>
    </w:p>
    <w:p w14:paraId="5BCA8062" w14:textId="77777777" w:rsidR="001C667C" w:rsidRDefault="001C667C" w:rsidP="00F7646B">
      <w:pPr>
        <w:pStyle w:val="Heading3ListText"/>
      </w:pPr>
      <w:r>
        <w:t>(a)</w:t>
      </w:r>
      <w:r>
        <w:tab/>
        <w:t>Requirement</w:t>
      </w:r>
    </w:p>
    <w:p w14:paraId="1B23FCCD" w14:textId="77777777" w:rsidR="00F7646B" w:rsidRPr="00F7646B" w:rsidRDefault="001C667C" w:rsidP="00F7646B">
      <w:pPr>
        <w:pStyle w:val="Heading3ListText"/>
        <w:spacing w:before="180" w:after="180"/>
        <w:ind w:left="2434" w:firstLine="0"/>
      </w:pPr>
      <w:r>
        <w:t>The GDF vapor recovery ISD system shall verify that the central vacuum unit is operating within the specified range by measuring and recording the vacuum at a minimum of one reading every minute.</w:t>
      </w:r>
    </w:p>
    <w:p w14:paraId="6AD26224" w14:textId="4EA601FD" w:rsidR="001C667C" w:rsidRDefault="001C667C" w:rsidP="00F7646B">
      <w:pPr>
        <w:pStyle w:val="Heading3ListText"/>
      </w:pPr>
      <w:r>
        <w:t>(b)</w:t>
      </w:r>
      <w:r>
        <w:tab/>
        <w:t>Malfunction Criteria</w:t>
      </w:r>
    </w:p>
    <w:p w14:paraId="145B0F05" w14:textId="55CE1AE1" w:rsidR="00F7646B" w:rsidRPr="00F7646B" w:rsidRDefault="001C667C" w:rsidP="00F7646B">
      <w:pPr>
        <w:pStyle w:val="Heading3ListText"/>
        <w:spacing w:before="180" w:after="180"/>
        <w:ind w:left="2434" w:firstLine="0"/>
      </w:pPr>
      <w:r>
        <w:t>The GDF vapor recovery ISD system shall assess, on a continuous rolling 20 minute basis, when a vacuum failure occurs as determined by the Executive Officer for each Phase II system, shall activate a failure alarm, record the event, and prohibit fuel dispensing from the affected fueling point(s)</w:t>
      </w:r>
      <w:r w:rsidR="00F90BE0">
        <w:t xml:space="preserve">. </w:t>
      </w:r>
      <w:r>
        <w:t>This condition must be detected with a probability of 95%</w:t>
      </w:r>
      <w:r w:rsidR="00F90BE0">
        <w:t xml:space="preserve">. </w:t>
      </w:r>
      <w:r>
        <w:t>The ISD system shall have the capability of re-enabling dispensing and will disable the central vacuum unit monitoring for 24 hours, and shall record that event.</w:t>
      </w:r>
    </w:p>
    <w:p w14:paraId="793EFBA8" w14:textId="1E1EB609" w:rsidR="001C667C" w:rsidRDefault="001C667C" w:rsidP="00F7646B">
      <w:pPr>
        <w:pStyle w:val="Heading3"/>
      </w:pPr>
      <w:r>
        <w:t>Ullage Pressure Vapor Containment Monitoring</w:t>
      </w:r>
    </w:p>
    <w:p w14:paraId="004960A9" w14:textId="77777777" w:rsidR="001C667C" w:rsidRDefault="001C667C" w:rsidP="00F7646B">
      <w:pPr>
        <w:pStyle w:val="Heading3ListText"/>
      </w:pPr>
      <w:r>
        <w:t>(a)</w:t>
      </w:r>
      <w:r>
        <w:tab/>
        <w:t>Requirement</w:t>
      </w:r>
    </w:p>
    <w:p w14:paraId="244F92FD" w14:textId="7FA8FF4B" w:rsidR="00F7646B" w:rsidRPr="00F7646B" w:rsidRDefault="001C667C" w:rsidP="00F7646B">
      <w:pPr>
        <w:pStyle w:val="Heading3ListText"/>
        <w:spacing w:before="180" w:after="180"/>
        <w:ind w:left="2434" w:firstLine="0"/>
      </w:pPr>
      <w:r>
        <w:t>The GDF vapor recovery ISD system shall measure and record the pressure of each UST ullage at a minimum of one reading every minute</w:t>
      </w:r>
      <w:r w:rsidR="00F90BE0">
        <w:t xml:space="preserve">. </w:t>
      </w:r>
      <w:r>
        <w:t>At a minimum, the 14 most recent days of UST ullage pressure and UST ullage volume data shall be available for download from the ISD system</w:t>
      </w:r>
      <w:r w:rsidR="00F90BE0">
        <w:t xml:space="preserve">. </w:t>
      </w:r>
      <w:r>
        <w:t>One pressure monitoring device may be used for multiple USTs that have common vapor recovery piping.</w:t>
      </w:r>
    </w:p>
    <w:p w14:paraId="35A63214" w14:textId="77777777" w:rsidR="001C667C" w:rsidRDefault="001C667C" w:rsidP="00F7646B">
      <w:pPr>
        <w:pStyle w:val="Heading3ListText"/>
      </w:pPr>
      <w:r>
        <w:t>(b)</w:t>
      </w:r>
      <w:r>
        <w:tab/>
        <w:t>UST Ullage Pressure Data Report</w:t>
      </w:r>
    </w:p>
    <w:p w14:paraId="4D34B124" w14:textId="403A45D2" w:rsidR="00F7646B" w:rsidRPr="00F7646B" w:rsidRDefault="001C667C" w:rsidP="00F7646B">
      <w:pPr>
        <w:pStyle w:val="Heading3ListText"/>
        <w:spacing w:before="180" w:after="180"/>
        <w:ind w:left="2434" w:firstLine="0"/>
      </w:pPr>
      <w:r>
        <w:t>The GDF vapor recovery ISD system shall calculate the percentage of UST ullage pressure data in different pressure ranges as defined below and generate a monthly ullage pressure data report</w:t>
      </w:r>
      <w:r w:rsidR="00F90BE0">
        <w:t xml:space="preserve">. </w:t>
      </w:r>
      <w:r>
        <w:t>The monthly ullage pressure data report shall include all available ullage pressure data within the month</w:t>
      </w:r>
      <w:r w:rsidR="00F90BE0">
        <w:t xml:space="preserve">. </w:t>
      </w:r>
      <w:r>
        <w:t>This report shall be available for download from the ISD system and shall be displayed in the following format:</w:t>
      </w:r>
    </w:p>
    <w:p w14:paraId="46A58961" w14:textId="60E84CEE" w:rsidR="001C667C" w:rsidRDefault="001C667C" w:rsidP="000B15EE">
      <w:pPr>
        <w:pStyle w:val="Heading3Threshold"/>
        <w:tabs>
          <w:tab w:val="left" w:pos="8550"/>
        </w:tabs>
      </w:pPr>
      <w:r>
        <w:t>UST ullage pressure ≤ 0.00 inches H</w:t>
      </w:r>
      <w:r w:rsidRPr="004D3607">
        <w:rPr>
          <w:vertAlign w:val="subscript"/>
        </w:rPr>
        <w:t>2</w:t>
      </w:r>
      <w:r>
        <w:t>O</w:t>
      </w:r>
      <w:r>
        <w:tab/>
      </w:r>
      <w:r>
        <w:tab/>
        <w:t>__%</w:t>
      </w:r>
    </w:p>
    <w:p w14:paraId="579427B4" w14:textId="4ADC4251" w:rsidR="001C667C" w:rsidRDefault="001C667C" w:rsidP="000B15EE">
      <w:pPr>
        <w:pStyle w:val="Heading3Threshold"/>
        <w:tabs>
          <w:tab w:val="left" w:pos="8550"/>
        </w:tabs>
      </w:pPr>
      <w:r>
        <w:t>0.00 inches H</w:t>
      </w:r>
      <w:r w:rsidRPr="004D3607">
        <w:rPr>
          <w:vertAlign w:val="subscript"/>
        </w:rPr>
        <w:t>2</w:t>
      </w:r>
      <w:r>
        <w:t>O &lt; UST ullage pressure</w:t>
      </w:r>
      <w:r>
        <w:tab/>
      </w:r>
      <w:r>
        <w:tab/>
        <w:t>__%</w:t>
      </w:r>
    </w:p>
    <w:p w14:paraId="69C3F995" w14:textId="7EE900ED" w:rsidR="001C667C" w:rsidRDefault="001C667C" w:rsidP="000B15EE">
      <w:pPr>
        <w:pStyle w:val="Heading3Threshold"/>
        <w:tabs>
          <w:tab w:val="left" w:pos="8550"/>
        </w:tabs>
      </w:pPr>
      <w:r>
        <w:t>0.00 inches H</w:t>
      </w:r>
      <w:r w:rsidRPr="004D3607">
        <w:rPr>
          <w:vertAlign w:val="subscript"/>
        </w:rPr>
        <w:t>2</w:t>
      </w:r>
      <w:r>
        <w:t>O &lt; UST ullage pressure ≤ 0.30 inches H</w:t>
      </w:r>
      <w:r w:rsidRPr="004D3607">
        <w:rPr>
          <w:vertAlign w:val="subscript"/>
        </w:rPr>
        <w:t>2</w:t>
      </w:r>
      <w:r>
        <w:t>O</w:t>
      </w:r>
      <w:r w:rsidR="000B15EE">
        <w:tab/>
      </w:r>
      <w:r>
        <w:tab/>
        <w:t>__%</w:t>
      </w:r>
    </w:p>
    <w:p w14:paraId="1E4AB720" w14:textId="4BD58CB1" w:rsidR="001C667C" w:rsidRDefault="001C667C" w:rsidP="000B15EE">
      <w:pPr>
        <w:pStyle w:val="Heading3Threshold"/>
        <w:tabs>
          <w:tab w:val="left" w:pos="8550"/>
        </w:tabs>
      </w:pPr>
      <w:r>
        <w:t>0.30 inches H</w:t>
      </w:r>
      <w:r w:rsidRPr="004D3607">
        <w:rPr>
          <w:vertAlign w:val="subscript"/>
        </w:rPr>
        <w:t>2</w:t>
      </w:r>
      <w:r>
        <w:t>O &lt; UST ullage pressure ≤ 1.30 inches H</w:t>
      </w:r>
      <w:r w:rsidRPr="004D3607">
        <w:rPr>
          <w:vertAlign w:val="subscript"/>
        </w:rPr>
        <w:t>2</w:t>
      </w:r>
      <w:r>
        <w:t>O</w:t>
      </w:r>
      <w:r w:rsidR="000B15EE">
        <w:tab/>
      </w:r>
      <w:r>
        <w:tab/>
        <w:t>__%</w:t>
      </w:r>
    </w:p>
    <w:p w14:paraId="336012FA" w14:textId="5A83413C" w:rsidR="001C667C" w:rsidRDefault="001C667C" w:rsidP="000B15EE">
      <w:pPr>
        <w:pStyle w:val="Heading3Threshold"/>
        <w:tabs>
          <w:tab w:val="left" w:pos="8550"/>
        </w:tabs>
      </w:pPr>
      <w:r>
        <w:t>1.30 inches H</w:t>
      </w:r>
      <w:r w:rsidRPr="004D3607">
        <w:rPr>
          <w:vertAlign w:val="subscript"/>
        </w:rPr>
        <w:t>2</w:t>
      </w:r>
      <w:r>
        <w:t>O &lt; UST ullage pressure ≤ 2.50 inches H</w:t>
      </w:r>
      <w:r w:rsidRPr="004D3607">
        <w:rPr>
          <w:vertAlign w:val="subscript"/>
        </w:rPr>
        <w:t>2</w:t>
      </w:r>
      <w:r>
        <w:t>O</w:t>
      </w:r>
      <w:r w:rsidR="000B15EE">
        <w:tab/>
      </w:r>
      <w:r>
        <w:tab/>
        <w:t>__%</w:t>
      </w:r>
    </w:p>
    <w:p w14:paraId="07C4DE2F" w14:textId="786A79F4" w:rsidR="001C667C" w:rsidRDefault="001C667C" w:rsidP="000B15EE">
      <w:pPr>
        <w:pStyle w:val="Heading3Threshold"/>
        <w:tabs>
          <w:tab w:val="left" w:pos="8550"/>
        </w:tabs>
      </w:pPr>
      <w:r>
        <w:t>UST ullage pressure &gt; 2.50 inches H</w:t>
      </w:r>
      <w:r w:rsidRPr="004D3607">
        <w:rPr>
          <w:vertAlign w:val="subscript"/>
        </w:rPr>
        <w:t>2</w:t>
      </w:r>
      <w:r>
        <w:t>O</w:t>
      </w:r>
      <w:r>
        <w:tab/>
      </w:r>
      <w:r>
        <w:tab/>
        <w:t>__%</w:t>
      </w:r>
    </w:p>
    <w:p w14:paraId="39194C47" w14:textId="77777777" w:rsidR="00F7646B" w:rsidRDefault="00F7646B" w:rsidP="000B15EE">
      <w:pPr>
        <w:pStyle w:val="Heading3Threshold"/>
      </w:pPr>
    </w:p>
    <w:p w14:paraId="0827426F" w14:textId="43AAD62B" w:rsidR="001C667C" w:rsidRDefault="001C667C" w:rsidP="000B15EE">
      <w:pPr>
        <w:pStyle w:val="Heading3Threshold"/>
        <w:keepNext/>
        <w:keepLines/>
      </w:pPr>
      <w:r>
        <w:t>% of Monthly UST Ullage pressure data used</w:t>
      </w:r>
      <w:r w:rsidR="000B15EE">
        <w:tab/>
      </w:r>
      <w:r w:rsidR="000B15EE">
        <w:tab/>
      </w:r>
      <w:r>
        <w:tab/>
        <w:t>__%*</w:t>
      </w:r>
    </w:p>
    <w:p w14:paraId="2584A9E7" w14:textId="7B64E207" w:rsidR="00F7646B" w:rsidRPr="000B15EE" w:rsidRDefault="001C667C" w:rsidP="000B15EE">
      <w:pPr>
        <w:keepLines/>
        <w:ind w:left="2692" w:hanging="86"/>
        <w:rPr>
          <w:sz w:val="20"/>
          <w:szCs w:val="20"/>
        </w:rPr>
      </w:pPr>
      <w:r w:rsidRPr="000B15EE">
        <w:rPr>
          <w:sz w:val="20"/>
          <w:szCs w:val="20"/>
        </w:rPr>
        <w:t>*The percentage of ullage pressure data during the month which was available to use in the calculation of the % UST ullage pressure</w:t>
      </w:r>
      <w:r w:rsidR="00F90BE0">
        <w:rPr>
          <w:sz w:val="20"/>
          <w:szCs w:val="20"/>
        </w:rPr>
        <w:t xml:space="preserve">. </w:t>
      </w:r>
      <w:r w:rsidRPr="000B15EE">
        <w:rPr>
          <w:sz w:val="20"/>
          <w:szCs w:val="20"/>
        </w:rPr>
        <w:t>For example, if 41,760 minutes out of a total monthly period of 43,200 minutes (30 days) were used then this value would be 96.7%.</w:t>
      </w:r>
    </w:p>
    <w:p w14:paraId="36ED41DD" w14:textId="77777777" w:rsidR="000B15EE" w:rsidRPr="00F7646B" w:rsidRDefault="001C667C" w:rsidP="000B15EE">
      <w:pPr>
        <w:pStyle w:val="Heading3ListText"/>
        <w:spacing w:before="180" w:after="180"/>
        <w:ind w:left="2434" w:firstLine="0"/>
      </w:pPr>
      <w:r>
        <w:t>The ISD system shall maintain an electronic archive of this report for a period of 12 months.</w:t>
      </w:r>
    </w:p>
    <w:p w14:paraId="2C1BA857" w14:textId="47048278" w:rsidR="001C667C" w:rsidRPr="000B15EE" w:rsidRDefault="001C667C" w:rsidP="00671AB1">
      <w:pPr>
        <w:pStyle w:val="Heading3ListText"/>
        <w:keepNext/>
        <w:ind w:left="2074" w:firstLine="0"/>
      </w:pPr>
      <w:r w:rsidRPr="000B15EE">
        <w:t>(c)</w:t>
      </w:r>
      <w:r w:rsidRPr="000B15EE">
        <w:tab/>
        <w:t>Malfunction Criteria – Pressure Integrity</w:t>
      </w:r>
    </w:p>
    <w:p w14:paraId="38282D64" w14:textId="35C8E4D0" w:rsidR="00F7646B" w:rsidRPr="00F7646B" w:rsidRDefault="001C667C" w:rsidP="00F7646B">
      <w:pPr>
        <w:pStyle w:val="Heading3ListText"/>
        <w:spacing w:before="180" w:after="180"/>
        <w:ind w:left="2434" w:firstLine="0"/>
      </w:pPr>
      <w:r>
        <w:t>The ISD system shall detect the potential for excessive rates of vapor leakage from the UST system</w:t>
      </w:r>
      <w:r w:rsidR="00F90BE0">
        <w:t xml:space="preserve">. </w:t>
      </w:r>
      <w:r>
        <w:t>The ISD system shall assess, on a weekly basis, when the vapor recovery system leaks at a rate which is at least 2 times the rate allowed in Section 4.2, shall activate a warning alarm, and shall record the event</w:t>
      </w:r>
      <w:r w:rsidR="00F90BE0">
        <w:t xml:space="preserve">. </w:t>
      </w:r>
      <w:r>
        <w:t>This condition must be detected with a probability of 95%</w:t>
      </w:r>
      <w:r w:rsidR="00F90BE0">
        <w:t xml:space="preserve">. </w:t>
      </w:r>
      <w:r>
        <w:t>When two such consecutive failed assessments occur, the ISD system shall activate a failure alarm, record that event, and prohibit fuel dispensing from the affected fueling point(s)</w:t>
      </w:r>
      <w:r w:rsidR="00F90BE0">
        <w:t xml:space="preserve">. </w:t>
      </w:r>
      <w:r>
        <w:t>The ISD system shall have the capability of re-enabling dispensing</w:t>
      </w:r>
      <w:del w:id="463" w:author="CARB Staff" w:date="2022-12-01T11:25:00Z">
        <w:r>
          <w:delText>,</w:delText>
        </w:r>
      </w:del>
      <w:r>
        <w:t xml:space="preserve"> and shall record that event.</w:t>
      </w:r>
    </w:p>
    <w:p w14:paraId="4495C1E5" w14:textId="3554F4AC" w:rsidR="001C667C" w:rsidRDefault="001C667C" w:rsidP="000B15EE">
      <w:pPr>
        <w:pStyle w:val="Heading3"/>
      </w:pPr>
      <w:r>
        <w:t>Vapor Processing Monitoring</w:t>
      </w:r>
    </w:p>
    <w:p w14:paraId="403C4ED9" w14:textId="77777777" w:rsidR="001C667C" w:rsidRDefault="001C667C" w:rsidP="000B15EE">
      <w:pPr>
        <w:pStyle w:val="Heading3ListText"/>
      </w:pPr>
      <w:r>
        <w:t>(a)</w:t>
      </w:r>
      <w:r>
        <w:tab/>
        <w:t>Requirement</w:t>
      </w:r>
    </w:p>
    <w:p w14:paraId="01178746" w14:textId="77777777" w:rsidR="000B15EE" w:rsidRPr="00F7646B" w:rsidRDefault="001C667C" w:rsidP="000B15EE">
      <w:pPr>
        <w:pStyle w:val="Heading3ListText"/>
        <w:spacing w:before="180" w:after="180"/>
        <w:ind w:left="2434" w:firstLine="0"/>
      </w:pPr>
      <w:r>
        <w:t xml:space="preserve">The GDF vapor recovery ISD system shall verify that the processor is functioning properly as specified in Section 8 and the Executive Order. </w:t>
      </w:r>
    </w:p>
    <w:p w14:paraId="7BF729AA" w14:textId="7EAD3529" w:rsidR="000B15EE" w:rsidRPr="00F7646B" w:rsidRDefault="001C667C" w:rsidP="000B15EE">
      <w:pPr>
        <w:pStyle w:val="Heading3ListText"/>
      </w:pPr>
      <w:r>
        <w:t>(b)</w:t>
      </w:r>
      <w:r>
        <w:tab/>
        <w:t>Malfunction Criteria</w:t>
      </w:r>
    </w:p>
    <w:p w14:paraId="2669AF69" w14:textId="76FEC88A" w:rsidR="000B15EE" w:rsidRPr="00F7646B" w:rsidRDefault="001C667C" w:rsidP="000B15EE">
      <w:pPr>
        <w:pStyle w:val="Heading3ListText"/>
        <w:spacing w:before="180" w:after="180"/>
        <w:ind w:left="2434" w:firstLine="0"/>
      </w:pPr>
      <w:r>
        <w:t>The GDF vapor recovery ISD system shall assess, on a daily basis, when the vapor processor is malfunctioning as defined in the Executive Order, shall activate a warning alarm, and shall record the event. When two such consecutive failed assessments occur, the ISD system shall activate a failure alarm, record that event, and prohibit fuel dispensing from the affected fueling point(s)</w:t>
      </w:r>
      <w:r w:rsidR="00F90BE0">
        <w:t xml:space="preserve">. </w:t>
      </w:r>
      <w:r>
        <w:t>The ISD system shall have the capability of re-enabling dispensing</w:t>
      </w:r>
      <w:del w:id="464" w:author="CARB Staff" w:date="2022-12-01T11:25:00Z">
        <w:r>
          <w:delText>,</w:delText>
        </w:r>
      </w:del>
      <w:r>
        <w:t xml:space="preserve"> and shall record that event. </w:t>
      </w:r>
    </w:p>
    <w:p w14:paraId="7F18400B" w14:textId="79A9E3B0" w:rsidR="001C667C" w:rsidRDefault="001C667C" w:rsidP="000B15EE">
      <w:pPr>
        <w:pStyle w:val="Heading2"/>
      </w:pPr>
      <w:bookmarkStart w:id="465" w:name="_Toc119337565"/>
      <w:bookmarkStart w:id="466" w:name="_Toc104644195"/>
      <w:r>
        <w:t>Records</w:t>
      </w:r>
      <w:bookmarkEnd w:id="465"/>
      <w:bookmarkEnd w:id="466"/>
    </w:p>
    <w:p w14:paraId="605DE90B" w14:textId="6E39BAAA" w:rsidR="001C667C" w:rsidRDefault="001C667C" w:rsidP="000B15EE">
      <w:pPr>
        <w:pStyle w:val="Heading3"/>
      </w:pPr>
      <w:r>
        <w:t>The GDF vapor recovery ISD system shall generate a monthly report which includes the following:</w:t>
      </w:r>
    </w:p>
    <w:p w14:paraId="700589A1" w14:textId="77777777" w:rsidR="001C667C" w:rsidRDefault="001C667C" w:rsidP="000B15EE">
      <w:pPr>
        <w:pStyle w:val="Heading3ListText"/>
        <w:ind w:left="2430" w:hanging="356"/>
      </w:pPr>
      <w:r>
        <w:t>(a)</w:t>
      </w:r>
      <w:r>
        <w:tab/>
        <w:t>ISD operational time (as a percentage);</w:t>
      </w:r>
    </w:p>
    <w:p w14:paraId="1F7DE432" w14:textId="77777777" w:rsidR="001C667C" w:rsidRDefault="001C667C" w:rsidP="000B15EE">
      <w:pPr>
        <w:pStyle w:val="Heading3ListText"/>
        <w:ind w:left="2430" w:hanging="356"/>
      </w:pPr>
      <w:r>
        <w:t>(b)</w:t>
      </w:r>
      <w:r>
        <w:tab/>
        <w:t>Vapor Recovery system’s operating requirements;</w:t>
      </w:r>
    </w:p>
    <w:p w14:paraId="3BA80BA2" w14:textId="77777777" w:rsidR="001C667C" w:rsidRDefault="001C667C" w:rsidP="000B15EE">
      <w:pPr>
        <w:pStyle w:val="Heading3ListText"/>
        <w:ind w:left="2430" w:hanging="356"/>
      </w:pPr>
      <w:r>
        <w:t>(c)</w:t>
      </w:r>
      <w:r>
        <w:tab/>
        <w:t>Vapor recovery system pass time (as a percentage);</w:t>
      </w:r>
    </w:p>
    <w:p w14:paraId="38D32BE8" w14:textId="77777777" w:rsidR="001C667C" w:rsidRDefault="001C667C" w:rsidP="000B15EE">
      <w:pPr>
        <w:pStyle w:val="Heading3ListText"/>
        <w:ind w:left="2430" w:hanging="356"/>
      </w:pPr>
      <w:r>
        <w:lastRenderedPageBreak/>
        <w:t>(d)</w:t>
      </w:r>
      <w:r>
        <w:tab/>
        <w:t>ISD monitoring requirements;</w:t>
      </w:r>
    </w:p>
    <w:p w14:paraId="184825E5" w14:textId="77777777" w:rsidR="001C667C" w:rsidRDefault="001C667C" w:rsidP="000B15EE">
      <w:pPr>
        <w:pStyle w:val="Heading3ListText"/>
        <w:ind w:left="2430" w:hanging="356"/>
      </w:pPr>
      <w:r>
        <w:t>(e)</w:t>
      </w:r>
      <w:r>
        <w:tab/>
        <w:t>Warnings - this shall include the time and date;</w:t>
      </w:r>
    </w:p>
    <w:p w14:paraId="22E28807" w14:textId="77777777" w:rsidR="001C667C" w:rsidRDefault="001C667C" w:rsidP="000B15EE">
      <w:pPr>
        <w:pStyle w:val="Heading3ListText"/>
        <w:ind w:left="2430" w:hanging="356"/>
      </w:pPr>
      <w:r>
        <w:t>(f)</w:t>
      </w:r>
      <w:r>
        <w:tab/>
        <w:t>Failures - this shall include the time and;</w:t>
      </w:r>
    </w:p>
    <w:p w14:paraId="6789331B" w14:textId="77777777" w:rsidR="001C667C" w:rsidRDefault="001C667C" w:rsidP="000B15EE">
      <w:pPr>
        <w:pStyle w:val="Heading3ListText"/>
        <w:ind w:left="2430" w:right="-270" w:hanging="356"/>
      </w:pPr>
      <w:r>
        <w:t>(g)</w:t>
      </w:r>
      <w:r>
        <w:tab/>
        <w:t>Event log describing re-enabling action taken - this shall include the time and date; and the time and date the ISD system clock was adjusted.</w:t>
      </w:r>
    </w:p>
    <w:p w14:paraId="1880E19F" w14:textId="68101C0B" w:rsidR="001C667C" w:rsidRDefault="001C667C" w:rsidP="000B15EE">
      <w:pPr>
        <w:pStyle w:val="Heading3"/>
      </w:pPr>
      <w:r>
        <w:t>The GDF vapor recovery ISD system shall generate a monthly printout version on demand which includes the following:</w:t>
      </w:r>
    </w:p>
    <w:p w14:paraId="26848065" w14:textId="77777777" w:rsidR="001C667C" w:rsidRDefault="001C667C" w:rsidP="000B15EE">
      <w:pPr>
        <w:pStyle w:val="Heading3ListText"/>
        <w:ind w:left="2430" w:hanging="356"/>
      </w:pPr>
      <w:r>
        <w:t>(a)</w:t>
      </w:r>
      <w:r>
        <w:tab/>
        <w:t>ISD operational time (as a percentage);</w:t>
      </w:r>
    </w:p>
    <w:p w14:paraId="443E5BC9" w14:textId="77777777" w:rsidR="001C667C" w:rsidRDefault="001C667C" w:rsidP="000B15EE">
      <w:pPr>
        <w:pStyle w:val="Heading3ListText"/>
        <w:ind w:left="2430" w:hanging="356"/>
      </w:pPr>
      <w:r>
        <w:t>(b)</w:t>
      </w:r>
      <w:r>
        <w:tab/>
        <w:t>Vapor recovery system pass time (as a percentage);</w:t>
      </w:r>
    </w:p>
    <w:p w14:paraId="27541798" w14:textId="77777777" w:rsidR="001C667C" w:rsidRDefault="001C667C" w:rsidP="000B15EE">
      <w:pPr>
        <w:pStyle w:val="Heading3ListText"/>
        <w:ind w:left="2430" w:hanging="356"/>
      </w:pPr>
      <w:r>
        <w:t>(c)</w:t>
      </w:r>
      <w:r>
        <w:tab/>
        <w:t>Warnings - this shall include the time and date of the last ten warnings in the selected month;</w:t>
      </w:r>
    </w:p>
    <w:p w14:paraId="6019F96F" w14:textId="77777777" w:rsidR="001C667C" w:rsidRDefault="001C667C" w:rsidP="000B15EE">
      <w:pPr>
        <w:pStyle w:val="Heading3ListText"/>
        <w:ind w:left="2430" w:hanging="356"/>
      </w:pPr>
      <w:r>
        <w:t>(d)</w:t>
      </w:r>
      <w:r>
        <w:tab/>
        <w:t>Failures - this shall include the time and date of the last ten failures in the selected month;</w:t>
      </w:r>
    </w:p>
    <w:p w14:paraId="5F8301A5" w14:textId="77777777" w:rsidR="001C667C" w:rsidRDefault="001C667C" w:rsidP="000B15EE">
      <w:pPr>
        <w:pStyle w:val="Heading3ListText"/>
        <w:ind w:left="2430" w:hanging="356"/>
      </w:pPr>
      <w:r>
        <w:t>(e)</w:t>
      </w:r>
      <w:r>
        <w:tab/>
        <w:t>Event Log - this shall include the time and date of the last ten logged exception events in the selected month including re-enabling actions taken and any ISD system clock adjustments.</w:t>
      </w:r>
    </w:p>
    <w:p w14:paraId="0488E8CD" w14:textId="26207894" w:rsidR="001C667C" w:rsidRDefault="001C667C" w:rsidP="000B15EE">
      <w:pPr>
        <w:pStyle w:val="Heading3"/>
      </w:pPr>
      <w:r>
        <w:t>The GDF vapor recovery ISD system shall generate a daily report which includes the following (NOTE: (b), (c), (d), (e), and (f) must be reported to 2 decimal places):</w:t>
      </w:r>
    </w:p>
    <w:p w14:paraId="25BC2D2B" w14:textId="77777777" w:rsidR="001C667C" w:rsidRDefault="001C667C" w:rsidP="000B15EE">
      <w:pPr>
        <w:pStyle w:val="Heading3ListText"/>
        <w:ind w:left="2520" w:hanging="446"/>
      </w:pPr>
      <w:r>
        <w:t>(a)</w:t>
      </w:r>
      <w:r>
        <w:tab/>
        <w:t>Record of the percentage of ISD up-time on a daily basis;</w:t>
      </w:r>
    </w:p>
    <w:p w14:paraId="3F1D904E" w14:textId="77777777" w:rsidR="001C667C" w:rsidRDefault="001C667C" w:rsidP="000B15EE">
      <w:pPr>
        <w:pStyle w:val="Heading3ListText"/>
        <w:ind w:left="2520" w:hanging="446"/>
      </w:pPr>
      <w:r>
        <w:t>(b)</w:t>
      </w:r>
      <w:r>
        <w:tab/>
        <w:t>Highest ullage pressure;</w:t>
      </w:r>
    </w:p>
    <w:p w14:paraId="6C35D753" w14:textId="77777777" w:rsidR="001C667C" w:rsidRDefault="001C667C" w:rsidP="000B15EE">
      <w:pPr>
        <w:pStyle w:val="Heading3ListText"/>
        <w:ind w:left="2520" w:hanging="446"/>
      </w:pPr>
      <w:r>
        <w:t>(c)</w:t>
      </w:r>
      <w:r>
        <w:tab/>
        <w:t>Lowest ullage pressure;</w:t>
      </w:r>
    </w:p>
    <w:p w14:paraId="689286EF" w14:textId="77777777" w:rsidR="001C667C" w:rsidRDefault="001C667C" w:rsidP="000B15EE">
      <w:pPr>
        <w:pStyle w:val="Heading3ListText"/>
        <w:ind w:left="2520" w:hanging="446"/>
      </w:pPr>
      <w:r>
        <w:t>(d)</w:t>
      </w:r>
      <w:r>
        <w:tab/>
        <w:t>75th percentile ullage pressure;</w:t>
      </w:r>
    </w:p>
    <w:p w14:paraId="584F5B5C" w14:textId="77777777" w:rsidR="001C667C" w:rsidRDefault="001C667C" w:rsidP="000B15EE">
      <w:pPr>
        <w:pStyle w:val="Heading3ListText"/>
        <w:ind w:left="2520" w:hanging="446"/>
      </w:pPr>
      <w:r>
        <w:t>(e)</w:t>
      </w:r>
      <w:r>
        <w:tab/>
        <w:t>95th percentile ullage pressure;</w:t>
      </w:r>
    </w:p>
    <w:p w14:paraId="7770BEC5" w14:textId="77777777" w:rsidR="001C667C" w:rsidRDefault="001C667C" w:rsidP="000B15EE">
      <w:pPr>
        <w:pStyle w:val="Heading3ListText"/>
        <w:ind w:left="2520" w:hanging="446"/>
      </w:pPr>
      <w:r>
        <w:t>(f)</w:t>
      </w:r>
      <w:r>
        <w:tab/>
        <w:t>Daily measured A/L ratio of each fueling point;</w:t>
      </w:r>
    </w:p>
    <w:p w14:paraId="3B53906A" w14:textId="77777777" w:rsidR="001C667C" w:rsidRDefault="001C667C" w:rsidP="000B15EE">
      <w:pPr>
        <w:pStyle w:val="Heading3ListText"/>
        <w:ind w:left="2520" w:hanging="446"/>
      </w:pPr>
      <w:r>
        <w:t>(g)</w:t>
      </w:r>
      <w:r>
        <w:tab/>
        <w:t>Daily pass or fail assessment for each fueling point;</w:t>
      </w:r>
    </w:p>
    <w:p w14:paraId="0FD80E4C" w14:textId="77777777" w:rsidR="001C667C" w:rsidRDefault="001C667C" w:rsidP="000B15EE">
      <w:pPr>
        <w:pStyle w:val="Heading3ListText"/>
        <w:ind w:left="2520" w:hanging="446"/>
      </w:pPr>
      <w:r>
        <w:t>(h)</w:t>
      </w:r>
      <w:r>
        <w:tab/>
        <w:t>Processor Assessment; and</w:t>
      </w:r>
    </w:p>
    <w:p w14:paraId="6EA940A4" w14:textId="26DCD511" w:rsidR="001C667C" w:rsidRDefault="001C667C" w:rsidP="000B15EE">
      <w:pPr>
        <w:pStyle w:val="Heading3ListText"/>
        <w:ind w:left="2520" w:hanging="446"/>
      </w:pPr>
      <w:r>
        <w:t>(i)</w:t>
      </w:r>
      <w:r>
        <w:tab/>
        <w:t>Date of each daily event in the following format: MM/DD/YY or MM/DD/YYYY.</w:t>
      </w:r>
    </w:p>
    <w:p w14:paraId="1E2626B0" w14:textId="08D27344" w:rsidR="001C667C" w:rsidRDefault="001C667C" w:rsidP="000B15EE">
      <w:pPr>
        <w:pStyle w:val="Heading3"/>
      </w:pPr>
      <w:r>
        <w:t>Daily reports (as outlined in Section 9.3.3) and monthly printout versions (as outlined in Section 9.3.2) shall be available for printing, on demand, at the GDF site from the integral ISD printer</w:t>
      </w:r>
      <w:r w:rsidR="00F90BE0">
        <w:t xml:space="preserve">. </w:t>
      </w:r>
      <w:r>
        <w:t>Daily reports shall be available for printing for the previous 30 days</w:t>
      </w:r>
      <w:r w:rsidR="00F90BE0">
        <w:t xml:space="preserve">. </w:t>
      </w:r>
      <w:r>
        <w:t xml:space="preserve">Monthly printout versions shall be available for printing for the previous 12 months. </w:t>
      </w:r>
    </w:p>
    <w:p w14:paraId="779AD4BA" w14:textId="6F019620" w:rsidR="001C667C" w:rsidRDefault="001C667C" w:rsidP="000B15EE">
      <w:pPr>
        <w:pStyle w:val="Heading3"/>
      </w:pPr>
      <w:r>
        <w:t>The ISD system shall store the electronic records of the monthly reports, monthly printout versions, and daily reports, such that the records are maintained despite loss of power to the ISD system.</w:t>
      </w:r>
    </w:p>
    <w:p w14:paraId="697D5F5A" w14:textId="4964E66C" w:rsidR="001C667C" w:rsidRDefault="001C667C" w:rsidP="000B15EE">
      <w:pPr>
        <w:pStyle w:val="Heading2"/>
      </w:pPr>
      <w:bookmarkStart w:id="467" w:name="_Toc119337566"/>
      <w:bookmarkStart w:id="468" w:name="_Toc104644196"/>
      <w:r>
        <w:lastRenderedPageBreak/>
        <w:t>Tampering Protection</w:t>
      </w:r>
      <w:bookmarkEnd w:id="467"/>
      <w:bookmarkEnd w:id="468"/>
    </w:p>
    <w:p w14:paraId="09BFF14A" w14:textId="27605331" w:rsidR="001C667C" w:rsidRDefault="001C667C" w:rsidP="000B15EE">
      <w:pPr>
        <w:pStyle w:val="Heading2-Text"/>
      </w:pPr>
      <w:r>
        <w:t>The GDF vapor recovery ISD system sensors or devices shall be designed and installed in a manner designed to resist unauthorized tampering and to clearly show by visual inspection if tampering has occurred</w:t>
      </w:r>
      <w:r w:rsidR="00F90BE0">
        <w:t xml:space="preserve">. </w:t>
      </w:r>
      <w:r>
        <w:t xml:space="preserve">The ISD system shall be designed and installed so that the station </w:t>
      </w:r>
      <w:del w:id="469" w:author="CARB Staff" w:date="2022-12-01T11:25:00Z">
        <w:r>
          <w:delText>can not</w:delText>
        </w:r>
      </w:del>
      <w:ins w:id="470" w:author="CARB Staff" w:date="2022-12-01T11:25:00Z">
        <w:r>
          <w:t>cannot</w:t>
        </w:r>
      </w:ins>
      <w:r>
        <w:t xml:space="preserve"> dispense fuel unless the ISD system is operating</w:t>
      </w:r>
      <w:r w:rsidR="00F90BE0">
        <w:t xml:space="preserve">. </w:t>
      </w:r>
      <w:r>
        <w:t>The manufacturer shall include measures to prevent tampering of the GDF vapor recovery ISD system in the application</w:t>
      </w:r>
      <w:r w:rsidR="00F90BE0">
        <w:t xml:space="preserve">. </w:t>
      </w:r>
      <w:r>
        <w:t>All tampering features are subject to Executive Officer approval.</w:t>
      </w:r>
    </w:p>
    <w:p w14:paraId="28789DC8" w14:textId="5A1CE0F1" w:rsidR="001C667C" w:rsidRDefault="001C667C" w:rsidP="000B15EE">
      <w:pPr>
        <w:pStyle w:val="Heading2"/>
      </w:pPr>
      <w:bookmarkStart w:id="471" w:name="_Toc119337567"/>
      <w:bookmarkStart w:id="472" w:name="_Toc104644197"/>
      <w:r>
        <w:t>Readiness/Function Code</w:t>
      </w:r>
      <w:bookmarkEnd w:id="471"/>
      <w:bookmarkEnd w:id="472"/>
    </w:p>
    <w:p w14:paraId="3649D38E" w14:textId="2B23888B" w:rsidR="001C667C" w:rsidRDefault="001C667C" w:rsidP="000B15EE">
      <w:pPr>
        <w:pStyle w:val="Heading2-Text"/>
      </w:pPr>
      <w:r>
        <w:t>The GDF vapor recovery ISD system shall store a code upon first completing a full diagnostic check of all monitored components and systems</w:t>
      </w:r>
      <w:r w:rsidR="00F90BE0">
        <w:t xml:space="preserve">. </w:t>
      </w:r>
      <w:r>
        <w:t>This is applicable when the GDF vapor recovery ISD system is initially installed or when power is restored.</w:t>
      </w:r>
    </w:p>
    <w:p w14:paraId="1277CE2E" w14:textId="0FD0420D" w:rsidR="001C667C" w:rsidRDefault="001C667C" w:rsidP="000B15EE">
      <w:pPr>
        <w:pStyle w:val="Heading2"/>
      </w:pPr>
      <w:bookmarkStart w:id="473" w:name="_Toc119337568"/>
      <w:bookmarkStart w:id="474" w:name="_Toc104644198"/>
      <w:r>
        <w:t>Stored Vapor Recovery System Conditions</w:t>
      </w:r>
      <w:bookmarkEnd w:id="473"/>
      <w:bookmarkEnd w:id="474"/>
    </w:p>
    <w:p w14:paraId="192D8797" w14:textId="0483F772" w:rsidR="001C667C" w:rsidRDefault="001C667C" w:rsidP="000B15EE">
      <w:pPr>
        <w:pStyle w:val="Heading2-Text"/>
      </w:pPr>
      <w:r>
        <w:t>Upon detection of a vapor recovery component or system failure the GDF vapor recovery system conditions shall be stored in computer memory</w:t>
      </w:r>
      <w:r w:rsidR="00F90BE0">
        <w:t xml:space="preserve">. </w:t>
      </w:r>
      <w:r>
        <w:t xml:space="preserve">Subject to Executive Officer approval, stored GDF vapor recovery system conditions shall include, but are not limited to, the time, date, which fueling point was shut down (if applicable), and the fault code. </w:t>
      </w:r>
    </w:p>
    <w:p w14:paraId="51E7B97F" w14:textId="0888B2FA" w:rsidR="001C667C" w:rsidRDefault="001C667C" w:rsidP="000B15EE">
      <w:pPr>
        <w:pStyle w:val="Heading2"/>
      </w:pPr>
      <w:bookmarkStart w:id="475" w:name="_Toc119337569"/>
      <w:bookmarkStart w:id="476" w:name="_Toc104644199"/>
      <w:r>
        <w:t>Challenge Mode Testing</w:t>
      </w:r>
      <w:bookmarkEnd w:id="475"/>
      <w:bookmarkEnd w:id="476"/>
    </w:p>
    <w:p w14:paraId="41C41747" w14:textId="3564386C" w:rsidR="001C667C" w:rsidRDefault="001C667C" w:rsidP="000B15EE">
      <w:pPr>
        <w:pStyle w:val="Heading2-Text"/>
      </w:pPr>
      <w:r>
        <w:t>The Executive Officer shall conduct, or shall contract for and observe, challenge mode testing using test procedures to verify that the ISD system can detect various types of failures, record the incidence of such failures, and respond accordingly with alarms and/or by prohibiting fuel dispensing, as applicable</w:t>
      </w:r>
      <w:r w:rsidR="00F90BE0">
        <w:t xml:space="preserve">. </w:t>
      </w:r>
      <w:r>
        <w:t>The ISD system shall have the capability of re-enabling dispensing</w:t>
      </w:r>
      <w:del w:id="477" w:author="CARB Staff" w:date="2022-12-01T11:25:00Z">
        <w:r>
          <w:delText>,</w:delText>
        </w:r>
      </w:del>
      <w:r>
        <w:t xml:space="preserve"> and shall record that event</w:t>
      </w:r>
      <w:r w:rsidR="00F90BE0">
        <w:t xml:space="preserve">. </w:t>
      </w:r>
      <w:r>
        <w:t>Challenge mode testing shall include verification that interaction with ORVR-equipped vehicles will not cause the ISD to inappropriately identify a failure condition</w:t>
      </w:r>
      <w:r w:rsidR="00F90BE0">
        <w:t xml:space="preserve">. </w:t>
      </w:r>
      <w:r>
        <w:t>ISD systems with false positive determinations in excess of one percent (1%) shall not be certified.</w:t>
      </w:r>
    </w:p>
    <w:p w14:paraId="00D34907" w14:textId="1F1F66F3" w:rsidR="001C667C" w:rsidRDefault="001C667C" w:rsidP="000B15EE">
      <w:pPr>
        <w:pStyle w:val="Heading2"/>
      </w:pPr>
      <w:bookmarkStart w:id="478" w:name="_Toc119337570"/>
      <w:bookmarkStart w:id="479" w:name="_Toc104644200"/>
      <w:r>
        <w:t>Electronic Access</w:t>
      </w:r>
      <w:bookmarkEnd w:id="478"/>
      <w:bookmarkEnd w:id="479"/>
    </w:p>
    <w:p w14:paraId="44A53BBA" w14:textId="34DDDCDC" w:rsidR="001C667C" w:rsidRDefault="001C667C" w:rsidP="000B15EE">
      <w:pPr>
        <w:pStyle w:val="Heading2-Text"/>
      </w:pPr>
      <w:r>
        <w:t>The monthly and daily reports shall be made available on demand through a readily available communications port approved by the Executive Officer</w:t>
      </w:r>
      <w:r w:rsidR="00F90BE0">
        <w:t xml:space="preserve">. </w:t>
      </w:r>
      <w:r>
        <w:t>All ISD reports shall be electronically accessible to download with standardized software</w:t>
      </w:r>
      <w:r w:rsidR="00F90BE0">
        <w:t xml:space="preserve">. </w:t>
      </w:r>
    </w:p>
    <w:p w14:paraId="60D554DC" w14:textId="77777777" w:rsidR="0084602E" w:rsidRDefault="0084602E" w:rsidP="0084602E">
      <w:pPr>
        <w:pStyle w:val="Heading1"/>
        <w:numPr>
          <w:ilvl w:val="0"/>
          <w:numId w:val="2"/>
        </w:numPr>
        <w:ind w:left="634" w:hanging="634"/>
        <w:rPr>
          <w:del w:id="480" w:author="CARB Staff" w:date="2022-12-01T11:25:00Z"/>
        </w:rPr>
      </w:pPr>
      <w:bookmarkStart w:id="481" w:name="_Toc104644201"/>
      <w:del w:id="482" w:author="CARB Staff" w:date="2022-12-01T11:25:00Z">
        <w:r>
          <w:delText>CERTIFICATION OF VAPOR RECOVERY SYSTEMS</w:delText>
        </w:r>
        <w:bookmarkEnd w:id="481"/>
      </w:del>
    </w:p>
    <w:p w14:paraId="522FEACD" w14:textId="007B63B6" w:rsidR="0084602E" w:rsidRDefault="002C3B46" w:rsidP="0084602E">
      <w:pPr>
        <w:pStyle w:val="Heading1"/>
        <w:rPr>
          <w:ins w:id="483" w:author="CARB Staff" w:date="2022-12-01T11:25:00Z"/>
        </w:rPr>
      </w:pPr>
      <w:bookmarkStart w:id="484" w:name="_Toc119337571"/>
      <w:ins w:id="485" w:author="CARB Staff" w:date="2022-12-01T11:25:00Z">
        <w:r>
          <w:t>Certification of Vapor Recovery Systems</w:t>
        </w:r>
        <w:bookmarkEnd w:id="484"/>
      </w:ins>
    </w:p>
    <w:p w14:paraId="134F9537" w14:textId="670A6588" w:rsidR="0084602E" w:rsidRDefault="0084602E" w:rsidP="0084602E">
      <w:pPr>
        <w:pStyle w:val="Heading1-Text"/>
      </w:pPr>
      <w:r>
        <w:t xml:space="preserve">The Executive Officer shall certify only those vapor recovery systems that, based on testing and engineering evaluation of that system’s design, component qualities, and performance, are demonstrated to meet all applicable requirements of this certification </w:t>
      </w:r>
      <w:r>
        <w:lastRenderedPageBreak/>
        <w:t>procedure</w:t>
      </w:r>
      <w:r w:rsidR="00F90BE0">
        <w:t xml:space="preserve">. </w:t>
      </w:r>
      <w:r>
        <w:t>Except as provided in Sections 18 and 19, this certification procedure should not be used to certify individual system components</w:t>
      </w:r>
      <w:r w:rsidR="00F90BE0">
        <w:t xml:space="preserve">. </w:t>
      </w:r>
      <w:r>
        <w:t xml:space="preserve">Steps and conditions of the certification process, along with the Sections of this document that describe them, are outlined below. </w:t>
      </w:r>
    </w:p>
    <w:p w14:paraId="22CC0660" w14:textId="3196C9ED" w:rsidR="0084602E" w:rsidRDefault="0084602E" w:rsidP="0084602E">
      <w:pPr>
        <w:pStyle w:val="Heading1-ListText"/>
      </w:pPr>
      <w:r>
        <w:t>Application Process</w:t>
      </w:r>
      <w:r>
        <w:tab/>
      </w:r>
      <w:r>
        <w:tab/>
        <w:t>Section 11</w:t>
      </w:r>
    </w:p>
    <w:p w14:paraId="081D63AD" w14:textId="00CD69AF" w:rsidR="0084602E" w:rsidRDefault="0084602E" w:rsidP="0084602E">
      <w:pPr>
        <w:pStyle w:val="Heading1-ListText"/>
      </w:pPr>
      <w:r>
        <w:t>Evaluation of the Application</w:t>
      </w:r>
      <w:r>
        <w:tab/>
      </w:r>
      <w:r>
        <w:tab/>
        <w:t>Section 12</w:t>
      </w:r>
    </w:p>
    <w:p w14:paraId="6A858C4F" w14:textId="46FB8B29" w:rsidR="0084602E" w:rsidRDefault="0084602E" w:rsidP="0084602E">
      <w:pPr>
        <w:pStyle w:val="Heading1-ListText"/>
      </w:pPr>
      <w:r>
        <w:t>Vapor Recovery System Certification Testing</w:t>
      </w:r>
      <w:r>
        <w:tab/>
      </w:r>
      <w:r>
        <w:tab/>
        <w:t>Section 13</w:t>
      </w:r>
    </w:p>
    <w:p w14:paraId="20648FD6" w14:textId="68AA7E77" w:rsidR="0084602E" w:rsidRDefault="0084602E" w:rsidP="0084602E">
      <w:pPr>
        <w:pStyle w:val="Heading1-ListText"/>
      </w:pPr>
      <w:r>
        <w:t>Alternate Test and Inspection Procedures</w:t>
      </w:r>
      <w:r>
        <w:tab/>
      </w:r>
      <w:r>
        <w:tab/>
        <w:t>Section 14</w:t>
      </w:r>
    </w:p>
    <w:p w14:paraId="4CEED61D" w14:textId="635C1738" w:rsidR="0084602E" w:rsidRDefault="0084602E" w:rsidP="0084602E">
      <w:pPr>
        <w:pStyle w:val="Heading1-ListText"/>
      </w:pPr>
      <w:r>
        <w:t>Documentation of Certification</w:t>
      </w:r>
      <w:r>
        <w:tab/>
      </w:r>
      <w:r>
        <w:tab/>
        <w:t>Section 15</w:t>
      </w:r>
    </w:p>
    <w:p w14:paraId="0198FA6B" w14:textId="441FE800" w:rsidR="0084602E" w:rsidRDefault="0084602E" w:rsidP="0084602E">
      <w:pPr>
        <w:pStyle w:val="Heading1-ListText"/>
      </w:pPr>
      <w:r>
        <w:t>Duration and Conditions of Certification</w:t>
      </w:r>
      <w:r>
        <w:tab/>
      </w:r>
      <w:r>
        <w:tab/>
        <w:t>Section 16</w:t>
      </w:r>
    </w:p>
    <w:p w14:paraId="64CB9337" w14:textId="5EF3A578" w:rsidR="0084602E" w:rsidRDefault="0084602E" w:rsidP="0084602E">
      <w:pPr>
        <w:pStyle w:val="Heading1-ListText"/>
      </w:pPr>
      <w:r>
        <w:t>Certification Renewal</w:t>
      </w:r>
      <w:r>
        <w:tab/>
      </w:r>
      <w:r>
        <w:tab/>
        <w:t>Section 17</w:t>
      </w:r>
    </w:p>
    <w:p w14:paraId="70DB9599" w14:textId="17142810" w:rsidR="0084602E" w:rsidRDefault="0084602E" w:rsidP="0084602E">
      <w:pPr>
        <w:pStyle w:val="Heading1-ListText"/>
      </w:pPr>
      <w:r>
        <w:t>Amendments to Executive Orders</w:t>
      </w:r>
      <w:r>
        <w:tab/>
      </w:r>
      <w:r>
        <w:tab/>
        <w:t>Section 18</w:t>
      </w:r>
    </w:p>
    <w:p w14:paraId="1B814750" w14:textId="44AEB8F8" w:rsidR="00AA60AA" w:rsidRPr="0084602E" w:rsidRDefault="00182B56" w:rsidP="00182B56">
      <w:pPr>
        <w:pStyle w:val="Heading2-Text"/>
        <w:spacing w:before="240"/>
        <w:ind w:left="1267" w:hanging="637"/>
      </w:pPr>
      <w:bookmarkStart w:id="486" w:name="_Toc104644202"/>
      <w:r w:rsidRPr="00182B56">
        <w:rPr>
          <w:b/>
          <w:bCs/>
        </w:rPr>
        <w:t>10.1</w:t>
      </w:r>
      <w:r w:rsidRPr="00182B56">
        <w:rPr>
          <w:b/>
          <w:bCs/>
        </w:rPr>
        <w:tab/>
      </w:r>
      <w:r w:rsidR="0084602E" w:rsidRPr="0084602E">
        <w:t>Each applicant submitting a system and/or component for certification shall be charged fees not to exceed the actual cost of evaluating and testing the system to determine whether it qualifies for certification</w:t>
      </w:r>
      <w:r w:rsidR="00F90BE0">
        <w:t xml:space="preserve">. </w:t>
      </w:r>
      <w:r w:rsidR="0084602E" w:rsidRPr="0084602E">
        <w:t>The applicant is required to demonstrate ability to pay the cost of testing prior to certification and performance testing</w:t>
      </w:r>
      <w:r w:rsidR="00F90BE0">
        <w:t>.</w:t>
      </w:r>
      <w:r w:rsidR="0084602E" w:rsidRPr="0084602E">
        <w:t xml:space="preserve"> Applicants may request a payment plan for testing and certification costs</w:t>
      </w:r>
      <w:r w:rsidR="00F90BE0">
        <w:t xml:space="preserve">. </w:t>
      </w:r>
      <w:r w:rsidR="0084602E" w:rsidRPr="0084602E">
        <w:t>Requests for a payment plan should be submitted in writing to the Executive Officer and should include the payment frequency (monthly, quarterly, etc.) and amount of each payment to meet the obligation</w:t>
      </w:r>
      <w:r w:rsidR="00F90BE0">
        <w:t xml:space="preserve">. </w:t>
      </w:r>
      <w:r w:rsidR="0084602E" w:rsidRPr="0084602E">
        <w:t>Payment of fees shall be a condition of certification</w:t>
      </w:r>
      <w:r w:rsidR="00F90BE0">
        <w:t xml:space="preserve">. </w:t>
      </w:r>
      <w:r w:rsidR="0084602E" w:rsidRPr="0084602E">
        <w:t>Failure to fulfill the conditions of payment may result in revocation of the Executive Order.</w:t>
      </w:r>
      <w:bookmarkEnd w:id="486"/>
    </w:p>
    <w:p w14:paraId="7A2A4AF1" w14:textId="77777777" w:rsidR="0084602E" w:rsidRDefault="0084602E" w:rsidP="0084602E">
      <w:pPr>
        <w:pStyle w:val="Heading1"/>
        <w:numPr>
          <w:ilvl w:val="0"/>
          <w:numId w:val="2"/>
        </w:numPr>
        <w:ind w:left="634" w:hanging="634"/>
        <w:rPr>
          <w:del w:id="487" w:author="CARB Staff" w:date="2022-12-01T11:25:00Z"/>
        </w:rPr>
      </w:pPr>
      <w:bookmarkStart w:id="488" w:name="_Toc104644203"/>
      <w:del w:id="489" w:author="CARB Staff" w:date="2022-12-01T11:25:00Z">
        <w:r>
          <w:delText>APPLICATION PROCESS</w:delText>
        </w:r>
        <w:bookmarkEnd w:id="488"/>
      </w:del>
    </w:p>
    <w:p w14:paraId="0D6CDE02" w14:textId="53F6D631" w:rsidR="0084602E" w:rsidRDefault="002C3B46" w:rsidP="0084602E">
      <w:pPr>
        <w:pStyle w:val="Heading1"/>
        <w:rPr>
          <w:ins w:id="490" w:author="CARB Staff" w:date="2022-12-01T11:25:00Z"/>
        </w:rPr>
      </w:pPr>
      <w:bookmarkStart w:id="491" w:name="_Toc119337572"/>
      <w:ins w:id="492" w:author="CARB Staff" w:date="2022-12-01T11:25:00Z">
        <w:r>
          <w:t>Application Process</w:t>
        </w:r>
        <w:bookmarkEnd w:id="491"/>
      </w:ins>
    </w:p>
    <w:p w14:paraId="248DAB73" w14:textId="70FA9FA7" w:rsidR="0084602E" w:rsidRDefault="0084602E" w:rsidP="0084602E">
      <w:pPr>
        <w:pStyle w:val="Heading1-Text"/>
      </w:pPr>
      <w:r>
        <w:t>All of the information specified in the following subsections shall be submitted to the Executive Officer for an application to be evaluated</w:t>
      </w:r>
      <w:r w:rsidR="00F90BE0">
        <w:t xml:space="preserve">. </w:t>
      </w:r>
      <w:r>
        <w:t xml:space="preserve">An application for certification of a Phase I or Phase II vapor recovery system may be made to the Executive Officer by any applicant. </w:t>
      </w:r>
    </w:p>
    <w:p w14:paraId="48CD640C" w14:textId="380140F2" w:rsidR="0084602E" w:rsidRDefault="0084602E" w:rsidP="0084602E">
      <w:pPr>
        <w:pStyle w:val="Heading1-Text"/>
      </w:pPr>
      <w:r>
        <w:t>The applicant for certification shall identify, in the preliminary application, the standard(s) or specification(s) with which the system complies, and demonstrate that the proposed system meets the primary performance standard(s) or specification(s) required by sections 3 through 9 of this Procedure</w:t>
      </w:r>
      <w:r w:rsidR="00F90BE0">
        <w:t xml:space="preserve">. </w:t>
      </w:r>
      <w:r>
        <w:t>For the preliminary application, the applicant shall have performed tests for all applicable performance specifications and standards</w:t>
      </w:r>
      <w:r w:rsidR="00F90BE0">
        <w:t xml:space="preserve">. </w:t>
      </w:r>
      <w:r>
        <w:t>Engineering reports of successful test results for all these tests must be included in the preliminary application</w:t>
      </w:r>
      <w:r w:rsidR="00F90BE0">
        <w:t xml:space="preserve">. </w:t>
      </w:r>
      <w:r>
        <w:t>In order to expedite the application process, the Executive Officer may determine that the application is acceptable based on the results of abbreviated operational and/or efficiency/emission factor testing and spillage</w:t>
      </w:r>
      <w:r w:rsidR="00F90BE0">
        <w:t xml:space="preserve">. </w:t>
      </w:r>
      <w:r>
        <w:t xml:space="preserve">Test results shall be submitted for an operational test of at least 30 days, for a test of at least 50 vehicles demonstrating adequate collection, and for at least 200 observations of spillage (including at least 40 percent fill-ups), or equivalent verification that the system is capable of meeting the performance standards and specifications. </w:t>
      </w:r>
    </w:p>
    <w:p w14:paraId="0652CEFC" w14:textId="68AAA7E4" w:rsidR="0084602E" w:rsidRDefault="0084602E" w:rsidP="0084602E">
      <w:pPr>
        <w:pStyle w:val="Heading1-Text"/>
      </w:pPr>
      <w:r>
        <w:lastRenderedPageBreak/>
        <w:t>The system, as characterized by these reports, shall be subjected to an engineering evaluation. If the preliminary application is deemed acceptable, the applicant shall be notified and shall expeditiously install the system for certification testing. If the preliminary application is deemed unacceptable, applicants will be notified of any deficiencies within 60 days</w:t>
      </w:r>
      <w:r w:rsidR="00F90BE0">
        <w:t xml:space="preserve">. </w:t>
      </w:r>
      <w:r>
        <w:t>The final application shall not be deemed complete until it contains the results of all necessary testing, the approvals of other agencies, the finalized operating and maintenance manuals, and all other requirements of certification.</w:t>
      </w:r>
    </w:p>
    <w:p w14:paraId="45630E23" w14:textId="3CE9A476" w:rsidR="0084602E" w:rsidRDefault="0084602E" w:rsidP="0084602E">
      <w:pPr>
        <w:pStyle w:val="Heading1-Text"/>
      </w:pPr>
      <w:r>
        <w:t>The manufacturer shall demonstrate, to the satisfaction of the Executive Officer, that the GDF vapor recovery ISD system complies with the performance standards under actual field conditions and simulated failures</w:t>
      </w:r>
      <w:r w:rsidR="00F90BE0">
        <w:t xml:space="preserve">. </w:t>
      </w:r>
      <w:r>
        <w:t>Such demonstrations shall include the submission of test results with the certification application.</w:t>
      </w:r>
    </w:p>
    <w:p w14:paraId="2CD700FA" w14:textId="2BB894A2" w:rsidR="0084602E" w:rsidRDefault="0084602E" w:rsidP="0084602E">
      <w:pPr>
        <w:pStyle w:val="Heading1-Text"/>
      </w:pPr>
      <w:r>
        <w:t>The applicant shall provide a statement that all production parts will be built with the same manufacturing standards and achieve the same performance as the parts that will be evaluated during the certification</w:t>
      </w:r>
      <w:r w:rsidR="00F90BE0">
        <w:t xml:space="preserve">. </w:t>
      </w:r>
      <w:r>
        <w:t>This statement shall include that all performance standards, manufacturing practices and product testing conducted by the applicant will guarantee that all parts will meet applicable standards and specifications.</w:t>
      </w:r>
    </w:p>
    <w:p w14:paraId="21392264" w14:textId="626A2898" w:rsidR="00AA60AA" w:rsidRDefault="0084602E" w:rsidP="0084602E">
      <w:pPr>
        <w:pStyle w:val="Heading1-Text"/>
      </w:pPr>
      <w:r>
        <w:t>Estimated timelines for evaluation of certification applications are provided below.</w:t>
      </w:r>
    </w:p>
    <w:p w14:paraId="23BD7A5F" w14:textId="3369A8B7" w:rsidR="0084602E" w:rsidRDefault="0084602E" w:rsidP="0084602E">
      <w:pPr>
        <w:pStyle w:val="Caption"/>
      </w:pPr>
      <w:bookmarkStart w:id="493" w:name="_Toc104644281"/>
      <w:r>
        <w:t xml:space="preserve">Table </w:t>
      </w:r>
      <w:r w:rsidR="00DB699A">
        <w:fldChar w:fldCharType="begin"/>
      </w:r>
      <w:r w:rsidR="00DB699A">
        <w:instrText xml:space="preserve"> STYLEREF 1 \s </w:instrText>
      </w:r>
      <w:r w:rsidR="00DB699A">
        <w:fldChar w:fldCharType="separate"/>
      </w:r>
      <w:r w:rsidR="003F45E2">
        <w:rPr>
          <w:noProof/>
        </w:rPr>
        <w:t>11</w:t>
      </w:r>
      <w:r w:rsidR="00DB699A">
        <w:rPr>
          <w:noProof/>
        </w:rPr>
        <w:fldChar w:fldCharType="end"/>
      </w:r>
      <w:r w:rsidR="003F45E2">
        <w:noBreakHyphen/>
      </w:r>
      <w:r w:rsidR="00DB699A">
        <w:fldChar w:fldCharType="begin"/>
      </w:r>
      <w:r w:rsidR="00DB699A">
        <w:instrText xml:space="preserve"> SEQ Table \* ARABIC \s 1 </w:instrText>
      </w:r>
      <w:r w:rsidR="00DB699A">
        <w:fldChar w:fldCharType="separate"/>
      </w:r>
      <w:r w:rsidR="003F45E2">
        <w:rPr>
          <w:noProof/>
        </w:rPr>
        <w:t>1</w:t>
      </w:r>
      <w:r w:rsidR="00DB699A">
        <w:rPr>
          <w:noProof/>
        </w:rPr>
        <w:fldChar w:fldCharType="end"/>
      </w:r>
      <w:r>
        <w:br/>
      </w:r>
      <w:r w:rsidRPr="008A04AD">
        <w:t>Estimated Timeline for the Certification Application Process</w:t>
      </w:r>
      <w:bookmarkEnd w:id="493"/>
    </w:p>
    <w:tbl>
      <w:tblPr>
        <w:tblW w:w="102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2"/>
        <w:gridCol w:w="1193"/>
        <w:gridCol w:w="1890"/>
        <w:gridCol w:w="4050"/>
      </w:tblGrid>
      <w:tr w:rsidR="0084602E" w:rsidRPr="0084602E" w14:paraId="073B67D2" w14:textId="77777777" w:rsidTr="0084602E">
        <w:trPr>
          <w:trHeight w:val="436"/>
          <w:tblHeader/>
          <w:jc w:val="center"/>
        </w:trPr>
        <w:tc>
          <w:tcPr>
            <w:tcW w:w="3112" w:type="dxa"/>
            <w:tcBorders>
              <w:top w:val="double" w:sz="4" w:space="0" w:color="auto"/>
              <w:left w:val="double" w:sz="4" w:space="0" w:color="auto"/>
              <w:bottom w:val="double" w:sz="4" w:space="0" w:color="auto"/>
              <w:right w:val="double" w:sz="4" w:space="0" w:color="auto"/>
            </w:tcBorders>
            <w:shd w:val="pct10" w:color="auto" w:fill="auto"/>
            <w:tcMar>
              <w:top w:w="29" w:type="dxa"/>
              <w:left w:w="58" w:type="dxa"/>
              <w:bottom w:w="14" w:type="dxa"/>
              <w:right w:w="58" w:type="dxa"/>
            </w:tcMar>
            <w:vAlign w:val="center"/>
          </w:tcPr>
          <w:p w14:paraId="4B5AA21E" w14:textId="77777777" w:rsidR="0084602E" w:rsidRPr="0084602E" w:rsidRDefault="0084602E" w:rsidP="008E2F5A">
            <w:pPr>
              <w:pStyle w:val="TableTextHEADER"/>
              <w:keepNext/>
            </w:pPr>
            <w:bookmarkStart w:id="494" w:name="_Hlk98277382"/>
            <w:r w:rsidRPr="0084602E">
              <w:t>Action</w:t>
            </w:r>
          </w:p>
        </w:tc>
        <w:tc>
          <w:tcPr>
            <w:tcW w:w="1193" w:type="dxa"/>
            <w:tcBorders>
              <w:top w:val="double" w:sz="4" w:space="0" w:color="auto"/>
              <w:left w:val="double" w:sz="4" w:space="0" w:color="auto"/>
              <w:bottom w:val="double" w:sz="4" w:space="0" w:color="auto"/>
              <w:right w:val="double" w:sz="4" w:space="0" w:color="auto"/>
            </w:tcBorders>
            <w:shd w:val="pct10" w:color="auto" w:fill="auto"/>
            <w:tcMar>
              <w:top w:w="29" w:type="dxa"/>
              <w:left w:w="58" w:type="dxa"/>
              <w:bottom w:w="14" w:type="dxa"/>
              <w:right w:w="58" w:type="dxa"/>
            </w:tcMar>
            <w:vAlign w:val="center"/>
          </w:tcPr>
          <w:p w14:paraId="6F0A294B" w14:textId="77777777" w:rsidR="0084602E" w:rsidRPr="0084602E" w:rsidRDefault="0084602E" w:rsidP="008E2F5A">
            <w:pPr>
              <w:pStyle w:val="TableTextHEADER"/>
              <w:keepNext/>
            </w:pPr>
            <w:r w:rsidRPr="0084602E">
              <w:t>Time</w:t>
            </w:r>
          </w:p>
        </w:tc>
        <w:tc>
          <w:tcPr>
            <w:tcW w:w="1890" w:type="dxa"/>
            <w:tcBorders>
              <w:top w:val="double" w:sz="4" w:space="0" w:color="auto"/>
              <w:left w:val="double" w:sz="4" w:space="0" w:color="auto"/>
              <w:bottom w:val="double" w:sz="4" w:space="0" w:color="auto"/>
              <w:right w:val="double" w:sz="4" w:space="0" w:color="auto"/>
            </w:tcBorders>
            <w:shd w:val="pct10" w:color="auto" w:fill="auto"/>
            <w:tcMar>
              <w:top w:w="29" w:type="dxa"/>
              <w:left w:w="58" w:type="dxa"/>
              <w:bottom w:w="14" w:type="dxa"/>
              <w:right w:w="58" w:type="dxa"/>
            </w:tcMar>
            <w:vAlign w:val="center"/>
          </w:tcPr>
          <w:p w14:paraId="73DF1EA0" w14:textId="77777777" w:rsidR="0084602E" w:rsidRPr="0084602E" w:rsidRDefault="0084602E" w:rsidP="008E2F5A">
            <w:pPr>
              <w:pStyle w:val="TableTextHEADER"/>
              <w:keepNext/>
            </w:pPr>
            <w:r w:rsidRPr="0084602E">
              <w:t>Determination</w:t>
            </w:r>
          </w:p>
        </w:tc>
        <w:tc>
          <w:tcPr>
            <w:tcW w:w="4050" w:type="dxa"/>
            <w:tcBorders>
              <w:top w:val="double" w:sz="4" w:space="0" w:color="auto"/>
              <w:left w:val="double" w:sz="4" w:space="0" w:color="auto"/>
              <w:bottom w:val="double" w:sz="4" w:space="0" w:color="auto"/>
              <w:right w:val="double" w:sz="4" w:space="0" w:color="auto"/>
            </w:tcBorders>
            <w:shd w:val="pct10" w:color="auto" w:fill="auto"/>
            <w:tcMar>
              <w:top w:w="29" w:type="dxa"/>
              <w:left w:w="58" w:type="dxa"/>
              <w:bottom w:w="14" w:type="dxa"/>
              <w:right w:w="58" w:type="dxa"/>
            </w:tcMar>
            <w:vAlign w:val="center"/>
          </w:tcPr>
          <w:p w14:paraId="51A6CE0B" w14:textId="77777777" w:rsidR="0084602E" w:rsidRPr="0084602E" w:rsidRDefault="0084602E" w:rsidP="008E2F5A">
            <w:pPr>
              <w:pStyle w:val="TableTextHEADER"/>
              <w:keepNext/>
            </w:pPr>
            <w:r w:rsidRPr="0084602E">
              <w:t>CARB Response</w:t>
            </w:r>
          </w:p>
        </w:tc>
      </w:tr>
      <w:tr w:rsidR="0084602E" w:rsidRPr="0084602E" w14:paraId="19FE6F37" w14:textId="77777777" w:rsidTr="0084602E">
        <w:trPr>
          <w:jc w:val="center"/>
        </w:trPr>
        <w:tc>
          <w:tcPr>
            <w:tcW w:w="3112" w:type="dxa"/>
            <w:tcBorders>
              <w:top w:val="nil"/>
              <w:bottom w:val="single" w:sz="6" w:space="0" w:color="000000"/>
            </w:tcBorders>
            <w:tcMar>
              <w:top w:w="29" w:type="dxa"/>
              <w:left w:w="58" w:type="dxa"/>
              <w:bottom w:w="14" w:type="dxa"/>
              <w:right w:w="58" w:type="dxa"/>
            </w:tcMar>
            <w:vAlign w:val="center"/>
          </w:tcPr>
          <w:p w14:paraId="0D0AA561" w14:textId="77777777" w:rsidR="0084602E" w:rsidRPr="0084602E" w:rsidRDefault="0084602E" w:rsidP="008E2F5A">
            <w:pPr>
              <w:pStyle w:val="TableText"/>
              <w:keepNext/>
            </w:pPr>
            <w:r w:rsidRPr="0084602E">
              <w:t>Preliminary Application Filed</w:t>
            </w:r>
          </w:p>
        </w:tc>
        <w:tc>
          <w:tcPr>
            <w:tcW w:w="1193" w:type="dxa"/>
            <w:tcBorders>
              <w:top w:val="nil"/>
              <w:bottom w:val="single" w:sz="6" w:space="0" w:color="000000"/>
            </w:tcBorders>
            <w:tcMar>
              <w:top w:w="29" w:type="dxa"/>
              <w:left w:w="58" w:type="dxa"/>
              <w:bottom w:w="14" w:type="dxa"/>
              <w:right w:w="58" w:type="dxa"/>
            </w:tcMar>
            <w:vAlign w:val="center"/>
          </w:tcPr>
          <w:p w14:paraId="6C7735A7" w14:textId="77777777" w:rsidR="0084602E" w:rsidRPr="0084602E" w:rsidRDefault="0084602E" w:rsidP="008E2F5A">
            <w:pPr>
              <w:pStyle w:val="TableText"/>
              <w:keepNext/>
            </w:pPr>
            <w:r w:rsidRPr="0084602E">
              <w:t>60 days</w:t>
            </w:r>
          </w:p>
        </w:tc>
        <w:tc>
          <w:tcPr>
            <w:tcW w:w="1890" w:type="dxa"/>
            <w:tcBorders>
              <w:top w:val="nil"/>
              <w:bottom w:val="single" w:sz="6" w:space="0" w:color="000000"/>
            </w:tcBorders>
            <w:tcMar>
              <w:top w:w="29" w:type="dxa"/>
              <w:left w:w="58" w:type="dxa"/>
              <w:bottom w:w="14" w:type="dxa"/>
              <w:right w:w="58" w:type="dxa"/>
            </w:tcMar>
            <w:vAlign w:val="center"/>
          </w:tcPr>
          <w:p w14:paraId="34524972" w14:textId="77777777" w:rsidR="0084602E" w:rsidRPr="0084602E" w:rsidRDefault="0084602E" w:rsidP="008E2F5A">
            <w:pPr>
              <w:pStyle w:val="TableText"/>
              <w:keepNext/>
            </w:pPr>
            <w:r w:rsidRPr="0084602E">
              <w:t>Acceptable</w:t>
            </w:r>
          </w:p>
        </w:tc>
        <w:tc>
          <w:tcPr>
            <w:tcW w:w="4050" w:type="dxa"/>
            <w:tcBorders>
              <w:top w:val="nil"/>
              <w:bottom w:val="single" w:sz="6" w:space="0" w:color="000000"/>
            </w:tcBorders>
            <w:tcMar>
              <w:top w:w="29" w:type="dxa"/>
              <w:left w:w="58" w:type="dxa"/>
              <w:bottom w:w="14" w:type="dxa"/>
              <w:right w:w="58" w:type="dxa"/>
            </w:tcMar>
            <w:vAlign w:val="center"/>
          </w:tcPr>
          <w:p w14:paraId="53D864F8" w14:textId="77777777" w:rsidR="0084602E" w:rsidRPr="0084602E" w:rsidRDefault="0084602E" w:rsidP="008E2F5A">
            <w:pPr>
              <w:pStyle w:val="TableText"/>
              <w:keepNext/>
            </w:pPr>
            <w:r w:rsidRPr="0084602E">
              <w:t>Preliminary Application Accepted</w:t>
            </w:r>
          </w:p>
          <w:p w14:paraId="2FA64DAB" w14:textId="77777777" w:rsidR="0084602E" w:rsidRPr="0084602E" w:rsidRDefault="0084602E" w:rsidP="008E2F5A">
            <w:pPr>
              <w:pStyle w:val="TableText"/>
              <w:keepNext/>
            </w:pPr>
            <w:r w:rsidRPr="0084602E">
              <w:t>Test Site Approval Granted</w:t>
            </w:r>
          </w:p>
        </w:tc>
      </w:tr>
      <w:tr w:rsidR="0084602E" w:rsidRPr="0084602E" w14:paraId="3F93F96D" w14:textId="77777777" w:rsidTr="0084602E">
        <w:trPr>
          <w:jc w:val="center"/>
        </w:trPr>
        <w:tc>
          <w:tcPr>
            <w:tcW w:w="3112" w:type="dxa"/>
            <w:tcBorders>
              <w:top w:val="nil"/>
              <w:bottom w:val="single" w:sz="6" w:space="0" w:color="000000"/>
            </w:tcBorders>
            <w:tcMar>
              <w:top w:w="29" w:type="dxa"/>
              <w:left w:w="58" w:type="dxa"/>
              <w:bottom w:w="14" w:type="dxa"/>
              <w:right w:w="58" w:type="dxa"/>
            </w:tcMar>
            <w:vAlign w:val="center"/>
          </w:tcPr>
          <w:p w14:paraId="50FD5F81" w14:textId="77777777" w:rsidR="0084602E" w:rsidRPr="0084602E" w:rsidRDefault="0084602E" w:rsidP="008E2F5A">
            <w:pPr>
              <w:pStyle w:val="TableText"/>
              <w:keepNext/>
            </w:pPr>
            <w:r w:rsidRPr="0084602E">
              <w:t>Preliminary Application Filed</w:t>
            </w:r>
          </w:p>
        </w:tc>
        <w:tc>
          <w:tcPr>
            <w:tcW w:w="1193" w:type="dxa"/>
            <w:tcBorders>
              <w:top w:val="nil"/>
              <w:bottom w:val="single" w:sz="6" w:space="0" w:color="000000"/>
            </w:tcBorders>
            <w:tcMar>
              <w:top w:w="29" w:type="dxa"/>
              <w:left w:w="58" w:type="dxa"/>
              <w:bottom w:w="14" w:type="dxa"/>
              <w:right w:w="58" w:type="dxa"/>
            </w:tcMar>
            <w:vAlign w:val="center"/>
          </w:tcPr>
          <w:p w14:paraId="2345BF7E" w14:textId="77777777" w:rsidR="0084602E" w:rsidRPr="0084602E" w:rsidRDefault="0084602E" w:rsidP="008E2F5A">
            <w:pPr>
              <w:pStyle w:val="TableText"/>
              <w:keepNext/>
            </w:pPr>
            <w:r w:rsidRPr="0084602E">
              <w:t>60 days</w:t>
            </w:r>
          </w:p>
        </w:tc>
        <w:tc>
          <w:tcPr>
            <w:tcW w:w="1890" w:type="dxa"/>
            <w:tcBorders>
              <w:top w:val="nil"/>
              <w:bottom w:val="single" w:sz="6" w:space="0" w:color="000000"/>
            </w:tcBorders>
            <w:tcMar>
              <w:top w:w="29" w:type="dxa"/>
              <w:left w:w="58" w:type="dxa"/>
              <w:bottom w:w="14" w:type="dxa"/>
              <w:right w:w="58" w:type="dxa"/>
            </w:tcMar>
            <w:vAlign w:val="center"/>
          </w:tcPr>
          <w:p w14:paraId="45D00044" w14:textId="77777777" w:rsidR="0084602E" w:rsidRPr="0084602E" w:rsidRDefault="0084602E" w:rsidP="008E2F5A">
            <w:pPr>
              <w:pStyle w:val="TableText"/>
              <w:keepNext/>
            </w:pPr>
            <w:r w:rsidRPr="0084602E">
              <w:t>Unacceptable</w:t>
            </w:r>
          </w:p>
        </w:tc>
        <w:tc>
          <w:tcPr>
            <w:tcW w:w="4050" w:type="dxa"/>
            <w:tcBorders>
              <w:top w:val="nil"/>
              <w:bottom w:val="single" w:sz="6" w:space="0" w:color="000000"/>
            </w:tcBorders>
            <w:tcMar>
              <w:top w:w="29" w:type="dxa"/>
              <w:left w:w="58" w:type="dxa"/>
              <w:bottom w:w="14" w:type="dxa"/>
              <w:right w:w="58" w:type="dxa"/>
            </w:tcMar>
            <w:vAlign w:val="center"/>
          </w:tcPr>
          <w:p w14:paraId="57A71315" w14:textId="77777777" w:rsidR="0084602E" w:rsidRPr="0084602E" w:rsidRDefault="0084602E" w:rsidP="008E2F5A">
            <w:pPr>
              <w:pStyle w:val="TableText"/>
              <w:keepNext/>
            </w:pPr>
            <w:r w:rsidRPr="0084602E">
              <w:t>Notification of Deficiencies</w:t>
            </w:r>
          </w:p>
        </w:tc>
      </w:tr>
      <w:tr w:rsidR="0084602E" w:rsidRPr="0084602E" w14:paraId="0C5FF10C" w14:textId="77777777" w:rsidTr="0084602E">
        <w:trPr>
          <w:jc w:val="center"/>
        </w:trPr>
        <w:tc>
          <w:tcPr>
            <w:tcW w:w="3112" w:type="dxa"/>
            <w:tcBorders>
              <w:top w:val="single" w:sz="6" w:space="0" w:color="000000"/>
              <w:bottom w:val="single" w:sz="6" w:space="0" w:color="000000"/>
            </w:tcBorders>
            <w:tcMar>
              <w:top w:w="29" w:type="dxa"/>
              <w:left w:w="58" w:type="dxa"/>
              <w:bottom w:w="14" w:type="dxa"/>
              <w:right w:w="58" w:type="dxa"/>
            </w:tcMar>
            <w:vAlign w:val="center"/>
          </w:tcPr>
          <w:p w14:paraId="2AD49A8C" w14:textId="77777777" w:rsidR="0084602E" w:rsidRPr="0084602E" w:rsidRDefault="0084602E" w:rsidP="008E2F5A">
            <w:pPr>
              <w:pStyle w:val="TableText"/>
              <w:keepNext/>
            </w:pPr>
            <w:r w:rsidRPr="0084602E">
              <w:t>Application Resubmitted</w:t>
            </w:r>
          </w:p>
        </w:tc>
        <w:tc>
          <w:tcPr>
            <w:tcW w:w="1193" w:type="dxa"/>
            <w:tcBorders>
              <w:top w:val="single" w:sz="6" w:space="0" w:color="000000"/>
              <w:bottom w:val="single" w:sz="6" w:space="0" w:color="000000"/>
            </w:tcBorders>
            <w:tcMar>
              <w:top w:w="29" w:type="dxa"/>
              <w:left w:w="58" w:type="dxa"/>
              <w:bottom w:w="14" w:type="dxa"/>
              <w:right w:w="58" w:type="dxa"/>
            </w:tcMar>
            <w:vAlign w:val="center"/>
          </w:tcPr>
          <w:p w14:paraId="3939BF6E" w14:textId="77777777" w:rsidR="0084602E" w:rsidRPr="0084602E" w:rsidRDefault="0084602E" w:rsidP="008E2F5A">
            <w:pPr>
              <w:pStyle w:val="TableText"/>
              <w:keepNext/>
            </w:pPr>
            <w:r w:rsidRPr="0084602E">
              <w:t>30 days</w:t>
            </w:r>
          </w:p>
        </w:tc>
        <w:tc>
          <w:tcPr>
            <w:tcW w:w="1890" w:type="dxa"/>
            <w:tcBorders>
              <w:top w:val="single" w:sz="6" w:space="0" w:color="000000"/>
              <w:bottom w:val="single" w:sz="6" w:space="0" w:color="000000"/>
            </w:tcBorders>
            <w:tcMar>
              <w:top w:w="29" w:type="dxa"/>
              <w:left w:w="58" w:type="dxa"/>
              <w:bottom w:w="14" w:type="dxa"/>
              <w:right w:w="58" w:type="dxa"/>
            </w:tcMar>
            <w:vAlign w:val="center"/>
          </w:tcPr>
          <w:p w14:paraId="7771BF3E" w14:textId="77777777" w:rsidR="0084602E" w:rsidRPr="0084602E" w:rsidRDefault="0084602E" w:rsidP="008E2F5A">
            <w:pPr>
              <w:pStyle w:val="TableText"/>
              <w:keepNext/>
            </w:pPr>
            <w:r w:rsidRPr="0084602E">
              <w:t>Acceptable</w:t>
            </w:r>
          </w:p>
        </w:tc>
        <w:tc>
          <w:tcPr>
            <w:tcW w:w="4050" w:type="dxa"/>
            <w:tcBorders>
              <w:top w:val="single" w:sz="6" w:space="0" w:color="000000"/>
              <w:bottom w:val="single" w:sz="6" w:space="0" w:color="000000"/>
            </w:tcBorders>
            <w:tcMar>
              <w:top w:w="29" w:type="dxa"/>
              <w:left w:w="58" w:type="dxa"/>
              <w:bottom w:w="14" w:type="dxa"/>
              <w:right w:w="58" w:type="dxa"/>
            </w:tcMar>
            <w:vAlign w:val="center"/>
          </w:tcPr>
          <w:p w14:paraId="61C29705" w14:textId="77777777" w:rsidR="0084602E" w:rsidRPr="0084602E" w:rsidRDefault="0084602E" w:rsidP="008E2F5A">
            <w:pPr>
              <w:pStyle w:val="TableText"/>
              <w:keepNext/>
            </w:pPr>
            <w:r w:rsidRPr="0084602E">
              <w:t>Preliminary Re-Application Accepted</w:t>
            </w:r>
          </w:p>
          <w:p w14:paraId="0128916F" w14:textId="77777777" w:rsidR="0084602E" w:rsidRPr="0084602E" w:rsidRDefault="0084602E" w:rsidP="008E2F5A">
            <w:pPr>
              <w:pStyle w:val="TableText"/>
              <w:keepNext/>
            </w:pPr>
            <w:r w:rsidRPr="0084602E">
              <w:t>Test site Approval Granted</w:t>
            </w:r>
          </w:p>
        </w:tc>
      </w:tr>
      <w:tr w:rsidR="0084602E" w:rsidRPr="0084602E" w14:paraId="561FA859" w14:textId="77777777" w:rsidTr="0084602E">
        <w:trPr>
          <w:jc w:val="center"/>
        </w:trPr>
        <w:tc>
          <w:tcPr>
            <w:tcW w:w="3112" w:type="dxa"/>
            <w:tcBorders>
              <w:top w:val="single" w:sz="6" w:space="0" w:color="000000"/>
              <w:bottom w:val="single" w:sz="6" w:space="0" w:color="000000"/>
            </w:tcBorders>
            <w:tcMar>
              <w:top w:w="29" w:type="dxa"/>
              <w:left w:w="58" w:type="dxa"/>
              <w:bottom w:w="14" w:type="dxa"/>
              <w:right w:w="58" w:type="dxa"/>
            </w:tcMar>
            <w:vAlign w:val="center"/>
          </w:tcPr>
          <w:p w14:paraId="57AF02CB" w14:textId="77777777" w:rsidR="0084602E" w:rsidRPr="0084602E" w:rsidRDefault="0084602E" w:rsidP="008E2F5A">
            <w:pPr>
              <w:pStyle w:val="TableText"/>
              <w:keepNext/>
            </w:pPr>
            <w:r w:rsidRPr="0084602E">
              <w:t>Application Resubmitted</w:t>
            </w:r>
          </w:p>
        </w:tc>
        <w:tc>
          <w:tcPr>
            <w:tcW w:w="1193" w:type="dxa"/>
            <w:tcBorders>
              <w:top w:val="single" w:sz="6" w:space="0" w:color="000000"/>
              <w:bottom w:val="single" w:sz="6" w:space="0" w:color="000000"/>
            </w:tcBorders>
            <w:tcMar>
              <w:top w:w="29" w:type="dxa"/>
              <w:left w:w="58" w:type="dxa"/>
              <w:bottom w:w="14" w:type="dxa"/>
              <w:right w:w="58" w:type="dxa"/>
            </w:tcMar>
            <w:vAlign w:val="center"/>
          </w:tcPr>
          <w:p w14:paraId="700B1C3E" w14:textId="77777777" w:rsidR="0084602E" w:rsidRPr="0084602E" w:rsidRDefault="0084602E" w:rsidP="008E2F5A">
            <w:pPr>
              <w:pStyle w:val="TableText"/>
              <w:keepNext/>
            </w:pPr>
            <w:r w:rsidRPr="0084602E">
              <w:t>30 days</w:t>
            </w:r>
          </w:p>
        </w:tc>
        <w:tc>
          <w:tcPr>
            <w:tcW w:w="1890" w:type="dxa"/>
            <w:tcBorders>
              <w:top w:val="single" w:sz="6" w:space="0" w:color="000000"/>
              <w:bottom w:val="single" w:sz="6" w:space="0" w:color="000000"/>
            </w:tcBorders>
            <w:tcMar>
              <w:top w:w="29" w:type="dxa"/>
              <w:left w:w="58" w:type="dxa"/>
              <w:bottom w:w="14" w:type="dxa"/>
              <w:right w:w="58" w:type="dxa"/>
            </w:tcMar>
            <w:vAlign w:val="center"/>
          </w:tcPr>
          <w:p w14:paraId="75476DA8" w14:textId="77777777" w:rsidR="0084602E" w:rsidRPr="0084602E" w:rsidRDefault="0084602E" w:rsidP="008E2F5A">
            <w:pPr>
              <w:pStyle w:val="TableText"/>
              <w:keepNext/>
            </w:pPr>
            <w:r w:rsidRPr="0084602E">
              <w:t>Unacceptable</w:t>
            </w:r>
          </w:p>
        </w:tc>
        <w:tc>
          <w:tcPr>
            <w:tcW w:w="4050" w:type="dxa"/>
            <w:tcBorders>
              <w:top w:val="single" w:sz="6" w:space="0" w:color="000000"/>
              <w:bottom w:val="single" w:sz="6" w:space="0" w:color="000000"/>
            </w:tcBorders>
            <w:tcMar>
              <w:top w:w="29" w:type="dxa"/>
              <w:left w:w="58" w:type="dxa"/>
              <w:bottom w:w="14" w:type="dxa"/>
              <w:right w:w="58" w:type="dxa"/>
            </w:tcMar>
            <w:vAlign w:val="center"/>
          </w:tcPr>
          <w:p w14:paraId="5046BF0A" w14:textId="77777777" w:rsidR="0084602E" w:rsidRPr="0084602E" w:rsidRDefault="0084602E" w:rsidP="008E2F5A">
            <w:pPr>
              <w:pStyle w:val="TableText"/>
              <w:keepNext/>
            </w:pPr>
            <w:r w:rsidRPr="0084602E">
              <w:t>Initial Re-Application Returned with</w:t>
            </w:r>
          </w:p>
          <w:p w14:paraId="451BC9F5" w14:textId="77777777" w:rsidR="0084602E" w:rsidRPr="0084602E" w:rsidRDefault="0084602E" w:rsidP="008E2F5A">
            <w:pPr>
              <w:pStyle w:val="TableText"/>
              <w:keepNext/>
            </w:pPr>
            <w:r w:rsidRPr="0084602E">
              <w:t>Notation of Deficiencies</w:t>
            </w:r>
          </w:p>
        </w:tc>
      </w:tr>
      <w:tr w:rsidR="0084602E" w:rsidRPr="0084602E" w14:paraId="78E59C1A" w14:textId="77777777" w:rsidTr="0084602E">
        <w:trPr>
          <w:jc w:val="center"/>
        </w:trPr>
        <w:tc>
          <w:tcPr>
            <w:tcW w:w="3112" w:type="dxa"/>
            <w:tcBorders>
              <w:top w:val="single" w:sz="6" w:space="0" w:color="000000"/>
              <w:bottom w:val="single" w:sz="6" w:space="0" w:color="000000"/>
            </w:tcBorders>
            <w:tcMar>
              <w:top w:w="29" w:type="dxa"/>
              <w:left w:w="58" w:type="dxa"/>
              <w:bottom w:w="14" w:type="dxa"/>
              <w:right w:w="58" w:type="dxa"/>
            </w:tcMar>
            <w:vAlign w:val="center"/>
          </w:tcPr>
          <w:p w14:paraId="178A5133" w14:textId="77777777" w:rsidR="0084602E" w:rsidRPr="0084602E" w:rsidRDefault="0084602E" w:rsidP="008E2F5A">
            <w:pPr>
              <w:pStyle w:val="TableText"/>
              <w:keepNext/>
            </w:pPr>
            <w:r w:rsidRPr="0084602E">
              <w:t>Final Application Complete</w:t>
            </w:r>
          </w:p>
        </w:tc>
        <w:tc>
          <w:tcPr>
            <w:tcW w:w="1193" w:type="dxa"/>
            <w:tcBorders>
              <w:top w:val="single" w:sz="6" w:space="0" w:color="000000"/>
              <w:bottom w:val="single" w:sz="6" w:space="0" w:color="000000"/>
            </w:tcBorders>
            <w:tcMar>
              <w:top w:w="29" w:type="dxa"/>
              <w:left w:w="58" w:type="dxa"/>
              <w:bottom w:w="14" w:type="dxa"/>
              <w:right w:w="58" w:type="dxa"/>
            </w:tcMar>
            <w:vAlign w:val="center"/>
          </w:tcPr>
          <w:p w14:paraId="3059D676" w14:textId="77777777" w:rsidR="0084602E" w:rsidRPr="0084602E" w:rsidRDefault="0084602E" w:rsidP="008E2F5A">
            <w:pPr>
              <w:pStyle w:val="TableText"/>
              <w:keepNext/>
            </w:pPr>
            <w:r w:rsidRPr="0084602E">
              <w:t>120 days</w:t>
            </w:r>
          </w:p>
        </w:tc>
        <w:tc>
          <w:tcPr>
            <w:tcW w:w="1890" w:type="dxa"/>
            <w:tcBorders>
              <w:top w:val="single" w:sz="6" w:space="0" w:color="000000"/>
              <w:bottom w:val="single" w:sz="6" w:space="0" w:color="000000"/>
            </w:tcBorders>
            <w:tcMar>
              <w:top w:w="29" w:type="dxa"/>
              <w:left w:w="58" w:type="dxa"/>
              <w:bottom w:w="14" w:type="dxa"/>
              <w:right w:w="58" w:type="dxa"/>
            </w:tcMar>
            <w:vAlign w:val="center"/>
          </w:tcPr>
          <w:p w14:paraId="01854AE8" w14:textId="77777777" w:rsidR="0084602E" w:rsidRPr="0084602E" w:rsidRDefault="0084602E" w:rsidP="008E2F5A">
            <w:pPr>
              <w:pStyle w:val="TableText"/>
              <w:keepNext/>
            </w:pPr>
            <w:r w:rsidRPr="0084602E">
              <w:t>Acceptable</w:t>
            </w:r>
          </w:p>
        </w:tc>
        <w:tc>
          <w:tcPr>
            <w:tcW w:w="4050" w:type="dxa"/>
            <w:tcBorders>
              <w:top w:val="single" w:sz="6" w:space="0" w:color="000000"/>
              <w:bottom w:val="single" w:sz="6" w:space="0" w:color="000000"/>
            </w:tcBorders>
            <w:tcMar>
              <w:top w:w="29" w:type="dxa"/>
              <w:left w:w="58" w:type="dxa"/>
              <w:bottom w:w="14" w:type="dxa"/>
              <w:right w:w="58" w:type="dxa"/>
            </w:tcMar>
            <w:vAlign w:val="center"/>
          </w:tcPr>
          <w:p w14:paraId="7197582E" w14:textId="77777777" w:rsidR="0084602E" w:rsidRPr="0084602E" w:rsidRDefault="0084602E" w:rsidP="008E2F5A">
            <w:pPr>
              <w:pStyle w:val="TableText"/>
              <w:keepNext/>
            </w:pPr>
            <w:r w:rsidRPr="0084602E">
              <w:t>Executive Officer Issues</w:t>
            </w:r>
          </w:p>
          <w:p w14:paraId="561EDBDD" w14:textId="77777777" w:rsidR="0084602E" w:rsidRPr="0084602E" w:rsidRDefault="0084602E" w:rsidP="008E2F5A">
            <w:pPr>
              <w:pStyle w:val="TableText"/>
              <w:keepNext/>
            </w:pPr>
            <w:r w:rsidRPr="0084602E">
              <w:t>Certification Executive Order</w:t>
            </w:r>
          </w:p>
        </w:tc>
      </w:tr>
      <w:tr w:rsidR="0084602E" w:rsidRPr="0084602E" w14:paraId="07475BEB" w14:textId="77777777" w:rsidTr="0084602E">
        <w:trPr>
          <w:jc w:val="center"/>
        </w:trPr>
        <w:tc>
          <w:tcPr>
            <w:tcW w:w="3112" w:type="dxa"/>
            <w:tcBorders>
              <w:top w:val="single" w:sz="6" w:space="0" w:color="000000"/>
            </w:tcBorders>
            <w:tcMar>
              <w:top w:w="29" w:type="dxa"/>
              <w:left w:w="58" w:type="dxa"/>
              <w:bottom w:w="14" w:type="dxa"/>
              <w:right w:w="58" w:type="dxa"/>
            </w:tcMar>
            <w:vAlign w:val="center"/>
          </w:tcPr>
          <w:p w14:paraId="1BA28417" w14:textId="77777777" w:rsidR="0084602E" w:rsidRPr="0084602E" w:rsidRDefault="0084602E" w:rsidP="0084602E">
            <w:pPr>
              <w:pStyle w:val="TableText"/>
            </w:pPr>
            <w:r w:rsidRPr="0084602E">
              <w:t>Final Application Complete</w:t>
            </w:r>
          </w:p>
        </w:tc>
        <w:tc>
          <w:tcPr>
            <w:tcW w:w="1193" w:type="dxa"/>
            <w:tcBorders>
              <w:top w:val="single" w:sz="6" w:space="0" w:color="000000"/>
            </w:tcBorders>
            <w:tcMar>
              <w:top w:w="29" w:type="dxa"/>
              <w:left w:w="58" w:type="dxa"/>
              <w:bottom w:w="14" w:type="dxa"/>
              <w:right w:w="58" w:type="dxa"/>
            </w:tcMar>
            <w:vAlign w:val="center"/>
          </w:tcPr>
          <w:p w14:paraId="44B21689" w14:textId="77777777" w:rsidR="0084602E" w:rsidRPr="0084602E" w:rsidRDefault="0084602E" w:rsidP="0084602E">
            <w:pPr>
              <w:pStyle w:val="TableText"/>
            </w:pPr>
            <w:r w:rsidRPr="0084602E">
              <w:t>120 days</w:t>
            </w:r>
          </w:p>
        </w:tc>
        <w:tc>
          <w:tcPr>
            <w:tcW w:w="1890" w:type="dxa"/>
            <w:tcBorders>
              <w:top w:val="single" w:sz="6" w:space="0" w:color="000000"/>
            </w:tcBorders>
            <w:tcMar>
              <w:top w:w="29" w:type="dxa"/>
              <w:left w:w="58" w:type="dxa"/>
              <w:bottom w:w="14" w:type="dxa"/>
              <w:right w:w="58" w:type="dxa"/>
            </w:tcMar>
            <w:vAlign w:val="center"/>
          </w:tcPr>
          <w:p w14:paraId="7F1757BD" w14:textId="77777777" w:rsidR="0084602E" w:rsidRPr="0084602E" w:rsidRDefault="0084602E" w:rsidP="0084602E">
            <w:pPr>
              <w:pStyle w:val="TableText"/>
            </w:pPr>
            <w:r w:rsidRPr="0084602E">
              <w:t>Unacceptable</w:t>
            </w:r>
          </w:p>
        </w:tc>
        <w:tc>
          <w:tcPr>
            <w:tcW w:w="4050" w:type="dxa"/>
            <w:tcBorders>
              <w:top w:val="single" w:sz="6" w:space="0" w:color="000000"/>
            </w:tcBorders>
            <w:tcMar>
              <w:top w:w="29" w:type="dxa"/>
              <w:left w:w="58" w:type="dxa"/>
              <w:bottom w:w="14" w:type="dxa"/>
              <w:right w:w="58" w:type="dxa"/>
            </w:tcMar>
            <w:vAlign w:val="center"/>
          </w:tcPr>
          <w:p w14:paraId="3D8DE2EC" w14:textId="77777777" w:rsidR="0084602E" w:rsidRPr="0084602E" w:rsidRDefault="0084602E" w:rsidP="0084602E">
            <w:pPr>
              <w:pStyle w:val="TableText"/>
            </w:pPr>
            <w:r w:rsidRPr="0084602E">
              <w:t>Executive Officer Denies Certification</w:t>
            </w:r>
          </w:p>
        </w:tc>
      </w:tr>
    </w:tbl>
    <w:bookmarkEnd w:id="494"/>
    <w:p w14:paraId="2C4EB41D" w14:textId="77777777" w:rsidR="0084602E" w:rsidRDefault="0084602E" w:rsidP="00E606CD">
      <w:pPr>
        <w:pStyle w:val="Heading1-Text"/>
        <w:spacing w:before="240"/>
      </w:pPr>
      <w:r>
        <w:t xml:space="preserve">The application shall be written and signed by an authorized representative of the applicant, and shall include all of the items listed below. </w:t>
      </w:r>
    </w:p>
    <w:p w14:paraId="2B1A3938" w14:textId="30BE096F" w:rsidR="0084602E" w:rsidRPr="0084602E" w:rsidRDefault="0084602E" w:rsidP="0084602E">
      <w:pPr>
        <w:pStyle w:val="Heading1-ListText"/>
        <w:numPr>
          <w:ilvl w:val="0"/>
          <w:numId w:val="47"/>
        </w:numPr>
        <w:ind w:left="1800" w:hanging="533"/>
      </w:pPr>
      <w:r w:rsidRPr="0084602E">
        <w:t>Description of Vapor Recovery System (§11.1)</w:t>
      </w:r>
    </w:p>
    <w:p w14:paraId="2811D0F1" w14:textId="38B5D497" w:rsidR="0084602E" w:rsidRPr="0084602E" w:rsidRDefault="0084602E" w:rsidP="0084602E">
      <w:pPr>
        <w:pStyle w:val="Heading1-ListText"/>
      </w:pPr>
      <w:r w:rsidRPr="0084602E">
        <w:t>Description of In-Station Diagnostics System (§11.2)</w:t>
      </w:r>
    </w:p>
    <w:p w14:paraId="4E897ED9" w14:textId="256956EC" w:rsidR="0084602E" w:rsidRPr="0084602E" w:rsidRDefault="0084602E" w:rsidP="0084602E">
      <w:pPr>
        <w:pStyle w:val="Heading1-ListText"/>
      </w:pPr>
      <w:r w:rsidRPr="0084602E">
        <w:t>Materials Compatibility with Fuels (§11.3)</w:t>
      </w:r>
    </w:p>
    <w:p w14:paraId="0BD427BF" w14:textId="7853F150" w:rsidR="0084602E" w:rsidRPr="0084602E" w:rsidRDefault="0084602E" w:rsidP="0084602E">
      <w:pPr>
        <w:pStyle w:val="Heading1-ListText"/>
      </w:pPr>
      <w:r w:rsidRPr="0084602E">
        <w:t>Evidence of Compatibility of the System (§11.3)</w:t>
      </w:r>
    </w:p>
    <w:p w14:paraId="650586DA" w14:textId="4505045E" w:rsidR="0084602E" w:rsidRPr="0084602E" w:rsidRDefault="0084602E" w:rsidP="0084602E">
      <w:pPr>
        <w:pStyle w:val="Heading1-ListText"/>
      </w:pPr>
      <w:r w:rsidRPr="0084602E">
        <w:t>Evidence of Reliability of the System (§11.4)</w:t>
      </w:r>
    </w:p>
    <w:p w14:paraId="20134971" w14:textId="328E5443" w:rsidR="0084602E" w:rsidRPr="0084602E" w:rsidRDefault="0084602E" w:rsidP="0084602E">
      <w:pPr>
        <w:pStyle w:val="Heading1-ListText"/>
      </w:pPr>
      <w:r w:rsidRPr="0084602E">
        <w:lastRenderedPageBreak/>
        <w:t>Installation and Maintenance Requirements of the System (§11.5)</w:t>
      </w:r>
    </w:p>
    <w:p w14:paraId="1EF52B46" w14:textId="6994EB8A" w:rsidR="0084602E" w:rsidRPr="0084602E" w:rsidRDefault="0084602E" w:rsidP="0084602E">
      <w:pPr>
        <w:pStyle w:val="Heading1-ListText"/>
      </w:pPr>
      <w:r w:rsidRPr="0084602E">
        <w:t>Evidence of Financial Responsibility of the Applicant (§11.6)</w:t>
      </w:r>
    </w:p>
    <w:p w14:paraId="3E89F140" w14:textId="743F78B6" w:rsidR="0084602E" w:rsidRPr="0084602E" w:rsidRDefault="0084602E" w:rsidP="0084602E">
      <w:pPr>
        <w:pStyle w:val="Heading1-ListText"/>
      </w:pPr>
      <w:r w:rsidRPr="0084602E">
        <w:t>A Copy of the Warranty (§11.7)</w:t>
      </w:r>
    </w:p>
    <w:p w14:paraId="4CF8EF67" w14:textId="5BDF2BCD" w:rsidR="0084602E" w:rsidRPr="0084602E" w:rsidRDefault="0084602E" w:rsidP="0084602E">
      <w:pPr>
        <w:pStyle w:val="Heading1-ListText"/>
      </w:pPr>
      <w:r w:rsidRPr="0084602E">
        <w:t>Request for and Information about Proposed Test Station (§11.8)</w:t>
      </w:r>
    </w:p>
    <w:p w14:paraId="05052361" w14:textId="3F78F70C" w:rsidR="0084602E" w:rsidRPr="0084602E" w:rsidRDefault="0084602E" w:rsidP="0084602E">
      <w:pPr>
        <w:pStyle w:val="Heading1-ListText"/>
      </w:pPr>
      <w:r w:rsidRPr="0084602E">
        <w:t>Notification of System Certification Holder, if applicable (§11.9)</w:t>
      </w:r>
    </w:p>
    <w:p w14:paraId="312AF55D" w14:textId="389A7C0C" w:rsidR="0084602E" w:rsidRPr="0084602E" w:rsidRDefault="0084602E" w:rsidP="0084602E">
      <w:pPr>
        <w:pStyle w:val="Heading1-ListText"/>
      </w:pPr>
      <w:r w:rsidRPr="0084602E">
        <w:t>Equipment Defect Identification and Test Protocols (§11.10)</w:t>
      </w:r>
    </w:p>
    <w:p w14:paraId="5813C24E" w14:textId="64FB5B97" w:rsidR="0084602E" w:rsidRPr="0084602E" w:rsidRDefault="0084602E" w:rsidP="0084602E">
      <w:pPr>
        <w:pStyle w:val="Heading1-ListText"/>
      </w:pPr>
      <w:r w:rsidRPr="0084602E">
        <w:t>Challenge Modes and Test Protocols (§11.11)</w:t>
      </w:r>
    </w:p>
    <w:p w14:paraId="09121C28" w14:textId="5AC370DF" w:rsidR="0084602E" w:rsidRPr="0084602E" w:rsidRDefault="0084602E" w:rsidP="0084602E">
      <w:pPr>
        <w:pStyle w:val="Heading1-ListText"/>
      </w:pPr>
      <w:r w:rsidRPr="0084602E">
        <w:t>Other Information (§11.12)</w:t>
      </w:r>
    </w:p>
    <w:p w14:paraId="360C88C3" w14:textId="18A66A39" w:rsidR="00AA60AA" w:rsidRDefault="0084602E" w:rsidP="0084602E">
      <w:pPr>
        <w:pStyle w:val="Heading1-Text"/>
      </w:pPr>
      <w:r>
        <w:t>In addition, an electronic version (DVD/CD/Thumb Drive, etc.) of the application shall also be submitted to CARB that contains all aspects of the written and signed version in Portable Display Format (PDF) or other format acceptable to the Executive Officer.</w:t>
      </w:r>
    </w:p>
    <w:p w14:paraId="35A601C0" w14:textId="71062D88" w:rsidR="0084602E" w:rsidRDefault="0084602E" w:rsidP="0084602E">
      <w:pPr>
        <w:pStyle w:val="Heading2"/>
      </w:pPr>
      <w:bookmarkStart w:id="495" w:name="_Toc119337573"/>
      <w:bookmarkStart w:id="496" w:name="_Toc104644204"/>
      <w:r>
        <w:t>Description of Vapor Recovery System</w:t>
      </w:r>
      <w:bookmarkEnd w:id="495"/>
      <w:bookmarkEnd w:id="496"/>
    </w:p>
    <w:p w14:paraId="3C9E0309" w14:textId="77777777" w:rsidR="0084602E" w:rsidRDefault="0084602E" w:rsidP="0084602E">
      <w:pPr>
        <w:pStyle w:val="Heading2-Text"/>
      </w:pPr>
      <w:r>
        <w:t>The application shall include a complete description of the system concept, design and operation, including, but not limited to, the following items.</w:t>
      </w:r>
    </w:p>
    <w:p w14:paraId="04ABED09" w14:textId="2D6D56E9" w:rsidR="0084602E" w:rsidRDefault="0084602E" w:rsidP="0084602E">
      <w:pPr>
        <w:pStyle w:val="Heading3"/>
      </w:pPr>
      <w:r>
        <w:t>Identification of critical system operating parameters. An engineering evaluation of the system will be performed by CARB to evaluate any proposed specifications and to establish additional performance specifications if required.</w:t>
      </w:r>
    </w:p>
    <w:p w14:paraId="6E58A0B5" w14:textId="7DC280EC" w:rsidR="0084602E" w:rsidRDefault="0084602E" w:rsidP="0084602E">
      <w:pPr>
        <w:pStyle w:val="Heading3"/>
      </w:pPr>
      <w:r>
        <w:t>Complete engineering drawings of system, components, and underground piping and tank configurations for which certification is requested. These drawings shall include the full production component (e.g. nozzle, hose, breakaway) as well as each individual sub-assemblies and parts used in the construction of the component</w:t>
      </w:r>
      <w:r w:rsidR="00F90BE0">
        <w:t xml:space="preserve">. </w:t>
      </w:r>
      <w:r>
        <w:t>All drawings shall show part number(s), drawing revision level, revision level detail, parts list (if applicable), material(s), dimensions and tolerances.</w:t>
      </w:r>
    </w:p>
    <w:p w14:paraId="5BE6F046" w14:textId="645CA052" w:rsidR="0084602E" w:rsidRDefault="0084602E" w:rsidP="0084602E">
      <w:pPr>
        <w:pStyle w:val="Heading3"/>
      </w:pPr>
      <w:r>
        <w:t xml:space="preserve">Engineering parameters for dispenser vapor system control boards and/or all vapor piping, pumps, nozzles, hanging hardware, vapor processor, etc. </w:t>
      </w:r>
    </w:p>
    <w:p w14:paraId="233A3A01" w14:textId="1590F8F9" w:rsidR="0084602E" w:rsidRDefault="0084602E" w:rsidP="0084602E">
      <w:pPr>
        <w:pStyle w:val="Heading3"/>
      </w:pPr>
      <w:r>
        <w:t xml:space="preserve">Listing of vapor recovery system components (e.g. nozzle, drop tube, vapor processor, etc.) and evidence that the manufacturers of any components intended for use with the system and not manufactured by the applicant have been notified of the applicant’s intent to obtain certification. </w:t>
      </w:r>
    </w:p>
    <w:p w14:paraId="461B204C" w14:textId="2212A10B" w:rsidR="0084602E" w:rsidRDefault="0084602E" w:rsidP="0084602E">
      <w:pPr>
        <w:pStyle w:val="Heading3"/>
      </w:pPr>
      <w:r>
        <w:t xml:space="preserve">Applicable performance standards and specifications of components, specifically identifying those which exceed the minimum acceptable specifications and for which certification of superior performance is requested, and test results demonstrating compliance with these specifications. </w:t>
      </w:r>
    </w:p>
    <w:p w14:paraId="7FFFDE43" w14:textId="7C463A48" w:rsidR="0084602E" w:rsidRDefault="0084602E" w:rsidP="0084602E">
      <w:pPr>
        <w:pStyle w:val="Heading3"/>
      </w:pPr>
      <w:r>
        <w:lastRenderedPageBreak/>
        <w:t>Results of tests demonstrating that the system and components meet all the applicable performance standards</w:t>
      </w:r>
      <w:r w:rsidR="00F90BE0">
        <w:t xml:space="preserve">. </w:t>
      </w:r>
      <w:r>
        <w:t xml:space="preserve">These tests shall be conducted by, or at the expense of, the applicant. </w:t>
      </w:r>
    </w:p>
    <w:p w14:paraId="6634FCC3" w14:textId="2AE1BC11" w:rsidR="0084602E" w:rsidRDefault="0084602E" w:rsidP="0084602E">
      <w:pPr>
        <w:pStyle w:val="Heading3"/>
      </w:pPr>
      <w:r>
        <w:t>If the application is for an innovative system, the applicant shall identify the performance standard(s) or specification(s) with which the system does not comply. The applicant shall supply any necessary alternative test procedures, and the results of tests demonstrating that the system complies with the emission factor/efficiency</w:t>
      </w:r>
      <w:r w:rsidR="00F90BE0">
        <w:t xml:space="preserve">. </w:t>
      </w:r>
      <w:r>
        <w:t xml:space="preserve">The applicant shall also supply test results demonstrating that the emission benefits of the innovation are greater than the consequences of failing to meet the identified performance standard or specification. </w:t>
      </w:r>
    </w:p>
    <w:p w14:paraId="1C704BFA" w14:textId="46CE5113" w:rsidR="0084602E" w:rsidRDefault="0084602E" w:rsidP="0084602E">
      <w:pPr>
        <w:pStyle w:val="Heading3"/>
      </w:pPr>
      <w:r>
        <w:t xml:space="preserve">Any additional specifications of the system including, but not limited to, underground pipe sizes, lengths, fittings, volumes, material(s), etc. </w:t>
      </w:r>
    </w:p>
    <w:p w14:paraId="20E62576" w14:textId="5E1E48A2" w:rsidR="0084602E" w:rsidRDefault="0084602E" w:rsidP="0084602E">
      <w:pPr>
        <w:pStyle w:val="Heading3"/>
      </w:pPr>
      <w:r>
        <w:t xml:space="preserve">Estimated retail price of the system. </w:t>
      </w:r>
    </w:p>
    <w:p w14:paraId="54B01ABB" w14:textId="700C7CEF" w:rsidR="0084602E" w:rsidRDefault="0084602E" w:rsidP="0084602E">
      <w:pPr>
        <w:pStyle w:val="Heading3"/>
      </w:pPr>
      <w:r>
        <w:t xml:space="preserve">For previously tested systems, identification of any and all new components and physical and operational characteristics, together with new test results obtained by the applicant. </w:t>
      </w:r>
    </w:p>
    <w:p w14:paraId="70BC544C" w14:textId="0BA78180" w:rsidR="0084602E" w:rsidRDefault="0084602E" w:rsidP="0084602E">
      <w:pPr>
        <w:pStyle w:val="Heading2"/>
      </w:pPr>
      <w:bookmarkStart w:id="497" w:name="_Toc119337574"/>
      <w:bookmarkStart w:id="498" w:name="_Toc104644205"/>
      <w:r>
        <w:t>Description of In-Station Diagnostics (ISD)</w:t>
      </w:r>
      <w:bookmarkEnd w:id="497"/>
      <w:bookmarkEnd w:id="498"/>
    </w:p>
    <w:p w14:paraId="03FAE98B" w14:textId="77777777" w:rsidR="0084602E" w:rsidRDefault="0084602E" w:rsidP="0084602E">
      <w:pPr>
        <w:pStyle w:val="Heading2-Text"/>
      </w:pPr>
      <w:r>
        <w:t>The applicant shall include the following documentation with the certification application.</w:t>
      </w:r>
    </w:p>
    <w:p w14:paraId="22F1FAD7" w14:textId="4CADCC30" w:rsidR="0084602E" w:rsidRDefault="0084602E" w:rsidP="0084602E">
      <w:pPr>
        <w:pStyle w:val="Heading3"/>
      </w:pPr>
      <w:r>
        <w:t>A written description of the functional operation of the GDF vapor recovery ISD system.</w:t>
      </w:r>
    </w:p>
    <w:p w14:paraId="45B41773" w14:textId="718D5E78" w:rsidR="0084602E" w:rsidRDefault="0084602E" w:rsidP="0084602E">
      <w:pPr>
        <w:pStyle w:val="Heading3"/>
      </w:pPr>
      <w:r>
        <w:t>A table providing the following information shall be included for each monitored component or system, as applicable:</w:t>
      </w:r>
    </w:p>
    <w:p w14:paraId="44A26E4B" w14:textId="77777777" w:rsidR="0084602E" w:rsidRDefault="0084602E" w:rsidP="0084602E">
      <w:pPr>
        <w:pStyle w:val="Heading3ListText"/>
        <w:ind w:left="2430" w:hanging="356"/>
      </w:pPr>
      <w:r>
        <w:t>(a)</w:t>
      </w:r>
      <w:r>
        <w:tab/>
        <w:t>Corresponding fault code;</w:t>
      </w:r>
    </w:p>
    <w:p w14:paraId="266E1A46" w14:textId="77777777" w:rsidR="0084602E" w:rsidRDefault="0084602E" w:rsidP="0084602E">
      <w:pPr>
        <w:pStyle w:val="Heading3ListText"/>
        <w:ind w:left="2430" w:hanging="356"/>
      </w:pPr>
      <w:r>
        <w:t>(b)</w:t>
      </w:r>
      <w:r>
        <w:tab/>
        <w:t>Monitoring method or procedure for malfunction detection;</w:t>
      </w:r>
    </w:p>
    <w:p w14:paraId="68F2BFE7" w14:textId="77777777" w:rsidR="0084602E" w:rsidRDefault="0084602E" w:rsidP="0084602E">
      <w:pPr>
        <w:pStyle w:val="Heading3ListText"/>
        <w:ind w:left="2430" w:right="-450" w:hanging="356"/>
      </w:pPr>
      <w:r>
        <w:t>(c)</w:t>
      </w:r>
      <w:r>
        <w:tab/>
        <w:t>Primary malfunction detection parameter and its type of output signal;</w:t>
      </w:r>
    </w:p>
    <w:p w14:paraId="43B8DDE7" w14:textId="77777777" w:rsidR="0084602E" w:rsidRDefault="0084602E" w:rsidP="0084602E">
      <w:pPr>
        <w:pStyle w:val="Heading3ListText"/>
        <w:ind w:left="2430" w:right="-450" w:hanging="356"/>
      </w:pPr>
      <w:r>
        <w:t>(d)</w:t>
      </w:r>
      <w:r>
        <w:tab/>
        <w:t>Fault criteria limits used to evaluate output signal of primary parameter;</w:t>
      </w:r>
    </w:p>
    <w:p w14:paraId="2625D0B8" w14:textId="77777777" w:rsidR="0084602E" w:rsidRDefault="0084602E" w:rsidP="0084602E">
      <w:pPr>
        <w:pStyle w:val="Heading3ListText"/>
        <w:ind w:left="2430" w:hanging="356"/>
      </w:pPr>
      <w:r>
        <w:t>(e)</w:t>
      </w:r>
      <w:r>
        <w:tab/>
        <w:t>Other monitored secondary parameters and conditions (in engineering units) necessary for malfunction detection;</w:t>
      </w:r>
    </w:p>
    <w:p w14:paraId="13C4E89B" w14:textId="77777777" w:rsidR="0084602E" w:rsidRDefault="0084602E" w:rsidP="0084602E">
      <w:pPr>
        <w:pStyle w:val="Heading3ListText"/>
        <w:ind w:left="2430" w:hanging="356"/>
      </w:pPr>
      <w:r>
        <w:t>(f)</w:t>
      </w:r>
      <w:r>
        <w:tab/>
        <w:t>Monitoring time length and frequency of checks;</w:t>
      </w:r>
    </w:p>
    <w:p w14:paraId="041C39E9" w14:textId="77777777" w:rsidR="0084602E" w:rsidRDefault="0084602E" w:rsidP="0084602E">
      <w:pPr>
        <w:pStyle w:val="Heading3ListText"/>
        <w:ind w:left="2430" w:hanging="356"/>
      </w:pPr>
      <w:r>
        <w:t>(g)</w:t>
      </w:r>
      <w:r>
        <w:tab/>
        <w:t>Criteria for storing fault code;</w:t>
      </w:r>
    </w:p>
    <w:p w14:paraId="49E64A94" w14:textId="77777777" w:rsidR="0084602E" w:rsidRDefault="0084602E" w:rsidP="0084602E">
      <w:pPr>
        <w:pStyle w:val="Heading3ListText"/>
        <w:ind w:left="2430" w:hanging="356"/>
      </w:pPr>
      <w:r>
        <w:t>(h)</w:t>
      </w:r>
      <w:r>
        <w:tab/>
        <w:t>Criteria for notifying station operator; and</w:t>
      </w:r>
    </w:p>
    <w:p w14:paraId="22C7ECAE" w14:textId="77777777" w:rsidR="0084602E" w:rsidRDefault="0084602E" w:rsidP="0084602E">
      <w:pPr>
        <w:pStyle w:val="Heading3ListText"/>
        <w:ind w:left="2430" w:hanging="356"/>
      </w:pPr>
      <w:r>
        <w:t>(i)</w:t>
      </w:r>
      <w:r>
        <w:tab/>
        <w:t>Criteria used for determining out of range values and input component rationality checks.</w:t>
      </w:r>
    </w:p>
    <w:p w14:paraId="372E5C17" w14:textId="3BA16AFE" w:rsidR="0084602E" w:rsidRDefault="0084602E" w:rsidP="0084602E">
      <w:pPr>
        <w:pStyle w:val="Heading3"/>
      </w:pPr>
      <w:r>
        <w:t>A logic flowchart describing the general method of detecting malfunctions for each monitored emission-related component or system.</w:t>
      </w:r>
    </w:p>
    <w:p w14:paraId="0D2FA11D" w14:textId="402075F5" w:rsidR="0084602E" w:rsidRDefault="0084602E" w:rsidP="0084602E">
      <w:pPr>
        <w:pStyle w:val="Heading3"/>
      </w:pPr>
      <w:r>
        <w:lastRenderedPageBreak/>
        <w:t>A written detailed description of the recommended inspection and Maintenance procedures, including inspection intervals that will be provided to the gasoline dispensing facility operator.</w:t>
      </w:r>
    </w:p>
    <w:p w14:paraId="1D992F1F" w14:textId="61AFA9C5" w:rsidR="0084602E" w:rsidRDefault="0084602E" w:rsidP="0084602E">
      <w:pPr>
        <w:pStyle w:val="Heading3"/>
      </w:pPr>
      <w:r>
        <w:t>A written detailed description of the training plan to train and certify system testers, repairers, installers, and rebuilders.</w:t>
      </w:r>
    </w:p>
    <w:p w14:paraId="6E6FCA6D" w14:textId="0C9CF957" w:rsidR="0084602E" w:rsidRDefault="0084602E" w:rsidP="0084602E">
      <w:pPr>
        <w:pStyle w:val="Heading3"/>
      </w:pPr>
      <w:r>
        <w:t>A written description of the manufacturer's recommended quality control checks.</w:t>
      </w:r>
    </w:p>
    <w:p w14:paraId="41C0D795" w14:textId="57AFB627" w:rsidR="0084602E" w:rsidRDefault="0084602E" w:rsidP="0084602E">
      <w:pPr>
        <w:pStyle w:val="Heading3"/>
      </w:pPr>
      <w:r>
        <w:t>A written description of calibration and diagnostic checks.</w:t>
      </w:r>
    </w:p>
    <w:p w14:paraId="1A3AE7B4" w14:textId="4DC9CC88" w:rsidR="0084602E" w:rsidRDefault="0084602E" w:rsidP="0084602E">
      <w:pPr>
        <w:pStyle w:val="Heading3"/>
      </w:pPr>
      <w:r>
        <w:t>A list of system components that are monitored by the ISD system and test procedures for challenge mode testing</w:t>
      </w:r>
      <w:r w:rsidR="00F90BE0">
        <w:t xml:space="preserve">. </w:t>
      </w:r>
      <w:r>
        <w:t>The Executive Officer may modify the list or test procedures based on an engineering evaluation. Additional procedures may be developed as necessary to verify that the system’s self-check and self-test features perform accurately.</w:t>
      </w:r>
    </w:p>
    <w:p w14:paraId="4DCF6472" w14:textId="10AB1EB8" w:rsidR="0084602E" w:rsidRDefault="0084602E" w:rsidP="00DB42C4">
      <w:pPr>
        <w:pStyle w:val="Heading2"/>
      </w:pPr>
      <w:bookmarkStart w:id="499" w:name="_Toc119337575"/>
      <w:bookmarkStart w:id="500" w:name="_Toc104644206"/>
      <w:r>
        <w:t>Compatibility</w:t>
      </w:r>
      <w:bookmarkEnd w:id="499"/>
      <w:bookmarkEnd w:id="500"/>
    </w:p>
    <w:p w14:paraId="284D383E" w14:textId="7101ED6C" w:rsidR="0084602E" w:rsidRDefault="0084602E" w:rsidP="00DB42C4">
      <w:pPr>
        <w:pStyle w:val="Heading3"/>
      </w:pPr>
      <w:r>
        <w:t>The applicant shall submit evidence of system compatibility, including the following:</w:t>
      </w:r>
    </w:p>
    <w:p w14:paraId="253589FC" w14:textId="20D1A6B6" w:rsidR="0084602E" w:rsidRDefault="0084602E" w:rsidP="00DB42C4">
      <w:pPr>
        <w:pStyle w:val="Heading3"/>
      </w:pPr>
      <w:r>
        <w:t>A procedure developed by the applicant for demonstrating compatibility between the Phase II vapor recovery system and ORVR-equipped vehicles shall be submitted, along with the test results demonstrating compatibility</w:t>
      </w:r>
      <w:r w:rsidR="00F90BE0">
        <w:t xml:space="preserve">. </w:t>
      </w:r>
      <w:r>
        <w:t>The procedure shall comply with the provisions in Section</w:t>
      </w:r>
      <w:r w:rsidR="00E36236">
        <w:t> </w:t>
      </w:r>
      <w:r>
        <w:t xml:space="preserve">4.4. </w:t>
      </w:r>
    </w:p>
    <w:p w14:paraId="6FBBB285" w14:textId="5B944A1F" w:rsidR="0084602E" w:rsidRDefault="0084602E" w:rsidP="00DB42C4">
      <w:pPr>
        <w:pStyle w:val="Heading3"/>
      </w:pPr>
      <w:r>
        <w:t xml:space="preserve">Evidence demonstrating the compatibility of the Phase II system with any type of Phase I system with which the applicant wishes the Phase II system to be certified, as specified in Section 4.5. Continuous recordings of pressure readings in the underground storage tank, as well as challenge mode tests, may be used for this demonstration. </w:t>
      </w:r>
    </w:p>
    <w:p w14:paraId="71DE12F6" w14:textId="53EDBDE2" w:rsidR="0084602E" w:rsidRDefault="0084602E" w:rsidP="00DB42C4">
      <w:pPr>
        <w:pStyle w:val="Heading3"/>
      </w:pPr>
      <w:r>
        <w:t xml:space="preserve">Evidence that the system can fuel any vehicle meeting state and federal fillpipe specifications and capable of being fueled by a non-vapor-recovery nozzle. </w:t>
      </w:r>
    </w:p>
    <w:p w14:paraId="28E85E11" w14:textId="61F35A0D" w:rsidR="0084602E" w:rsidRDefault="0084602E" w:rsidP="00DB42C4">
      <w:pPr>
        <w:pStyle w:val="Heading3"/>
      </w:pPr>
      <w:r>
        <w:t>The applicant shall provide information regarding the materials specifications of all components, including evidence of compatibility with all fuels in common use in California and approved as specified in Section</w:t>
      </w:r>
      <w:r w:rsidR="00F530D3">
        <w:t> </w:t>
      </w:r>
      <w:r>
        <w:t>3.8</w:t>
      </w:r>
      <w:r w:rsidR="00F90BE0">
        <w:t xml:space="preserve">. </w:t>
      </w:r>
      <w:r>
        <w:t xml:space="preserve">If the applicant is requesting a certification for use only with specified fuel formulations, the applicant shall clearly identify, in the application, the included and excluded fuel formulations for which certification is requested. </w:t>
      </w:r>
    </w:p>
    <w:p w14:paraId="0177029E" w14:textId="6A67663D" w:rsidR="0084602E" w:rsidRDefault="0084602E" w:rsidP="00DB42C4">
      <w:pPr>
        <w:pStyle w:val="Heading2"/>
      </w:pPr>
      <w:bookmarkStart w:id="501" w:name="_Toc119337576"/>
      <w:bookmarkStart w:id="502" w:name="_Toc104644207"/>
      <w:r>
        <w:lastRenderedPageBreak/>
        <w:t>Reliability of the System</w:t>
      </w:r>
      <w:bookmarkEnd w:id="501"/>
      <w:bookmarkEnd w:id="502"/>
    </w:p>
    <w:p w14:paraId="4DAC2A75" w14:textId="77777777" w:rsidR="0084602E" w:rsidRDefault="0084602E" w:rsidP="00DB42C4">
      <w:pPr>
        <w:pStyle w:val="Heading2-Text"/>
      </w:pPr>
      <w:r>
        <w:t xml:space="preserve">In order to ensure ongoing compliance, adequately protect public health, and protect the end-user, the reliability of the system shall be addressed in the application, including the following: </w:t>
      </w:r>
    </w:p>
    <w:p w14:paraId="68231B78" w14:textId="6E8420B4" w:rsidR="0084602E" w:rsidRDefault="0084602E" w:rsidP="00DB42C4">
      <w:pPr>
        <w:pStyle w:val="Heading3"/>
      </w:pPr>
      <w:r>
        <w:t xml:space="preserve">The expected life of system and components. </w:t>
      </w:r>
    </w:p>
    <w:p w14:paraId="5F6AA598" w14:textId="753B4BF3" w:rsidR="0084602E" w:rsidRDefault="0084602E" w:rsidP="00DB42C4">
      <w:pPr>
        <w:pStyle w:val="Heading3"/>
      </w:pPr>
      <w:r>
        <w:t xml:space="preserve">Description of tests conducted to ascertain compliance with performance standards and specifications for the expected life of the system or component, any procedures or mechanisms designed to correct problems, and test results. </w:t>
      </w:r>
    </w:p>
    <w:p w14:paraId="04D47FB5" w14:textId="07D06F59" w:rsidR="0084602E" w:rsidRDefault="0084602E" w:rsidP="00DB42C4">
      <w:pPr>
        <w:pStyle w:val="Heading3"/>
      </w:pPr>
      <w:r>
        <w:t xml:space="preserve">Identification of and emission impact of possible failures of system, including component failures </w:t>
      </w:r>
    </w:p>
    <w:p w14:paraId="50B638E1" w14:textId="27A466F2" w:rsidR="0084602E" w:rsidRDefault="0084602E" w:rsidP="00DB42C4">
      <w:pPr>
        <w:pStyle w:val="Heading3"/>
      </w:pPr>
      <w:r>
        <w:t>Procedure and criteria for factory testing (integrity, pressure drop, etc.)</w:t>
      </w:r>
    </w:p>
    <w:p w14:paraId="13FA990F" w14:textId="46A7F377" w:rsidR="0084602E" w:rsidRDefault="0084602E" w:rsidP="00DB42C4">
      <w:pPr>
        <w:pStyle w:val="Heading3"/>
      </w:pPr>
      <w:r>
        <w:t>Detailed description of the Quality Assurance/Quality Control (QA/QC) protocols used by the manufacturer to ensure the production version of the vapor recovery system or component meets and maintains certification standards.</w:t>
      </w:r>
    </w:p>
    <w:p w14:paraId="045ABD14" w14:textId="0040D002" w:rsidR="0084602E" w:rsidRDefault="0084602E" w:rsidP="00DB42C4">
      <w:pPr>
        <w:pStyle w:val="Heading2"/>
      </w:pPr>
      <w:bookmarkStart w:id="503" w:name="_Toc119337577"/>
      <w:bookmarkStart w:id="504" w:name="_Toc104644208"/>
      <w:r>
        <w:t xml:space="preserve">Installation, Operation, </w:t>
      </w:r>
      <w:r w:rsidR="00DB42C4">
        <w:t>and Maintenance</w:t>
      </w:r>
      <w:r>
        <w:t xml:space="preserve"> of the System</w:t>
      </w:r>
      <w:bookmarkEnd w:id="503"/>
      <w:bookmarkEnd w:id="504"/>
    </w:p>
    <w:p w14:paraId="281468C8" w14:textId="77777777" w:rsidR="0084602E" w:rsidRDefault="0084602E" w:rsidP="00DB42C4">
      <w:pPr>
        <w:pStyle w:val="Heading2-Text"/>
      </w:pPr>
      <w:r>
        <w:t xml:space="preserve">The installation, operation, and maintenance plan shall be submitted, and shall include at least the following items: </w:t>
      </w:r>
    </w:p>
    <w:p w14:paraId="7229D407" w14:textId="5E0AFDB1" w:rsidR="0084602E" w:rsidRDefault="0084602E" w:rsidP="00DB42C4">
      <w:pPr>
        <w:pStyle w:val="Heading3"/>
      </w:pPr>
      <w:r>
        <w:t>Installation, operation, and maintenance manuals of the system, including the ISD.</w:t>
      </w:r>
    </w:p>
    <w:p w14:paraId="31EF092C" w14:textId="621E1ACF" w:rsidR="0084602E" w:rsidRDefault="0084602E" w:rsidP="00DB42C4">
      <w:pPr>
        <w:pStyle w:val="Heading3"/>
      </w:pPr>
      <w:r>
        <w:t xml:space="preserve">A plan for training installers in the proper installation of the system. </w:t>
      </w:r>
    </w:p>
    <w:p w14:paraId="36B7CC75" w14:textId="1D82FE87" w:rsidR="0084602E" w:rsidRDefault="0084602E" w:rsidP="00DB42C4">
      <w:pPr>
        <w:pStyle w:val="Heading3"/>
      </w:pPr>
      <w:r>
        <w:t xml:space="preserve">A replacement parts program. </w:t>
      </w:r>
    </w:p>
    <w:p w14:paraId="53B4A67A" w14:textId="310F8A61" w:rsidR="0084602E" w:rsidRDefault="0084602E" w:rsidP="00DB42C4">
      <w:pPr>
        <w:pStyle w:val="Heading3"/>
      </w:pPr>
      <w:r>
        <w:t xml:space="preserve">The estimated installation costs and yearly maintenance costs. </w:t>
      </w:r>
    </w:p>
    <w:p w14:paraId="05F24526" w14:textId="1025DBAA" w:rsidR="0084602E" w:rsidRDefault="0084602E" w:rsidP="00DB42C4">
      <w:pPr>
        <w:pStyle w:val="Heading2"/>
      </w:pPr>
      <w:bookmarkStart w:id="505" w:name="_Toc119337578"/>
      <w:bookmarkStart w:id="506" w:name="_Toc104644209"/>
      <w:r>
        <w:t>Evidence of Financial Responsibility</w:t>
      </w:r>
      <w:bookmarkEnd w:id="505"/>
      <w:bookmarkEnd w:id="506"/>
    </w:p>
    <w:p w14:paraId="3A536EDD" w14:textId="77777777" w:rsidR="0084602E" w:rsidRDefault="0084602E" w:rsidP="00DB42C4">
      <w:pPr>
        <w:pStyle w:val="Heading2-Text"/>
      </w:pPr>
      <w:r>
        <w:t>The applicant shall submit evidence of financial responsibility to ensure adequate protection to the end-user of the product as specified in Section 16 and to demonstrate the ability to pay for certification tests.</w:t>
      </w:r>
    </w:p>
    <w:p w14:paraId="422CA03B" w14:textId="52D8CAAD" w:rsidR="0084602E" w:rsidRDefault="0084602E" w:rsidP="00DB42C4">
      <w:pPr>
        <w:pStyle w:val="Heading2"/>
      </w:pPr>
      <w:bookmarkStart w:id="507" w:name="_Toc119337579"/>
      <w:bookmarkStart w:id="508" w:name="_Toc104644210"/>
      <w:r>
        <w:t>Warranty</w:t>
      </w:r>
      <w:bookmarkEnd w:id="507"/>
      <w:bookmarkEnd w:id="508"/>
    </w:p>
    <w:p w14:paraId="450BC6EF" w14:textId="77777777" w:rsidR="0084602E" w:rsidRDefault="0084602E" w:rsidP="00DB42C4">
      <w:pPr>
        <w:pStyle w:val="Heading2-Text"/>
      </w:pPr>
      <w:r>
        <w:t>The applicant shall submit a copy of the warranty for the system, warranties for each component, and samples of component tags or equivalent method of meeting warranty requirements as specified in Section 16.</w:t>
      </w:r>
    </w:p>
    <w:p w14:paraId="54E175EC" w14:textId="2FB8F5FC" w:rsidR="0084602E" w:rsidRDefault="0084602E" w:rsidP="00DB42C4">
      <w:pPr>
        <w:pStyle w:val="Heading2"/>
      </w:pPr>
      <w:bookmarkStart w:id="509" w:name="_Toc119337580"/>
      <w:bookmarkStart w:id="510" w:name="_Toc104644211"/>
      <w:r>
        <w:lastRenderedPageBreak/>
        <w:t>Test Station</w:t>
      </w:r>
      <w:bookmarkEnd w:id="509"/>
      <w:bookmarkEnd w:id="510"/>
    </w:p>
    <w:p w14:paraId="6875C60F" w14:textId="6275016C" w:rsidR="0084602E" w:rsidRDefault="0084602E" w:rsidP="00DB42C4">
      <w:pPr>
        <w:pStyle w:val="Heading3"/>
      </w:pPr>
      <w:r>
        <w:t xml:space="preserve">The vapor recovery system shall be installed and tested in an operating gasoline dispensing facility for the purpose of certification testing. </w:t>
      </w:r>
    </w:p>
    <w:p w14:paraId="61B6739C" w14:textId="4B757156" w:rsidR="0084602E" w:rsidRDefault="0084602E" w:rsidP="00DB42C4">
      <w:pPr>
        <w:pStyle w:val="Heading3"/>
      </w:pPr>
      <w:r>
        <w:t>The applicant shall make arrangements for the vapor recovery system to be installed in an operating gasoline dispensing facility meeting the requirements of Section 13.1.</w:t>
      </w:r>
    </w:p>
    <w:p w14:paraId="12AA9222" w14:textId="4ADF7AA6" w:rsidR="0084602E" w:rsidRDefault="0084602E" w:rsidP="00DB42C4">
      <w:pPr>
        <w:pStyle w:val="Heading3"/>
      </w:pPr>
      <w:r>
        <w:t xml:space="preserve">The request for designation as a test site shall include the following information: </w:t>
      </w:r>
    </w:p>
    <w:p w14:paraId="34B4D441" w14:textId="77777777" w:rsidR="0084602E" w:rsidRDefault="0084602E" w:rsidP="00DB42C4">
      <w:pPr>
        <w:pStyle w:val="Heading3ListText"/>
      </w:pPr>
      <w:r>
        <w:t>(a)</w:t>
      </w:r>
      <w:r>
        <w:tab/>
        <w:t xml:space="preserve">Location of the facility; </w:t>
      </w:r>
    </w:p>
    <w:p w14:paraId="183F9A68" w14:textId="77777777" w:rsidR="0084602E" w:rsidRDefault="0084602E" w:rsidP="00DB42C4">
      <w:pPr>
        <w:pStyle w:val="Heading3ListText"/>
      </w:pPr>
      <w:r>
        <w:t>(b)</w:t>
      </w:r>
      <w:r>
        <w:tab/>
        <w:t xml:space="preserve">Verification of throughput for at least six months; and </w:t>
      </w:r>
    </w:p>
    <w:p w14:paraId="5B13449F" w14:textId="77777777" w:rsidR="0084602E" w:rsidRDefault="0084602E" w:rsidP="00DB42C4">
      <w:pPr>
        <w:pStyle w:val="Heading3ListText"/>
      </w:pPr>
      <w:r>
        <w:t>(c)</w:t>
      </w:r>
      <w:r>
        <w:tab/>
        <w:t>Hours of operation.</w:t>
      </w:r>
    </w:p>
    <w:p w14:paraId="634D8206" w14:textId="33A2DB81" w:rsidR="0084602E" w:rsidRDefault="0084602E" w:rsidP="00DB42C4">
      <w:pPr>
        <w:pStyle w:val="Heading3"/>
      </w:pPr>
      <w:r>
        <w:t>The applicant shall submit final construction diagrams of the proposed test station</w:t>
      </w:r>
      <w:r w:rsidR="00F90BE0">
        <w:t xml:space="preserve">. </w:t>
      </w:r>
      <w:r>
        <w:t>These drawings shall clearly identify the type of vapor recovery piping and connections, pipe slope, and type of storage tanks (i.e., single or double wall, steel, fiberglass, etc.)</w:t>
      </w:r>
      <w:r w:rsidR="00F90BE0">
        <w:t xml:space="preserve">. </w:t>
      </w:r>
      <w:r>
        <w:t>The Executive Officer may require Professional Engineer or Architect Approved As-Built drawings of the test site</w:t>
      </w:r>
      <w:r w:rsidR="00F90BE0">
        <w:t xml:space="preserve">. </w:t>
      </w:r>
      <w:r>
        <w:t>If such drawings are not obtainable, the applicant may request the Executive Officer to accept alternatives sources of this information, such as detailed schematics of the vapor piping configuration and/or photographs clearly identifying underground components.</w:t>
      </w:r>
    </w:p>
    <w:p w14:paraId="2DA866B5" w14:textId="789C7E30" w:rsidR="0084602E" w:rsidRDefault="0084602E" w:rsidP="00DB42C4">
      <w:pPr>
        <w:pStyle w:val="Heading2"/>
      </w:pPr>
      <w:bookmarkStart w:id="511" w:name="_Toc119337581"/>
      <w:bookmarkStart w:id="512" w:name="_Toc104644212"/>
      <w:r>
        <w:t>Notification of Certified System Component Manufacturers</w:t>
      </w:r>
      <w:bookmarkEnd w:id="511"/>
      <w:bookmarkEnd w:id="512"/>
      <w:r>
        <w:t xml:space="preserve"> </w:t>
      </w:r>
    </w:p>
    <w:p w14:paraId="3078F46A" w14:textId="77777777" w:rsidR="0084602E" w:rsidRDefault="0084602E" w:rsidP="00DB42C4">
      <w:pPr>
        <w:pStyle w:val="Heading2-Text"/>
      </w:pPr>
      <w:r>
        <w:t>If the applicant is not the manufacturer of all system components, the applicant shall include evidence that the applicant has notified all component manufacturers of the applicant’s intended use of the component manufacturers’ equipment in the vapor recovery system for which the application is being made.</w:t>
      </w:r>
    </w:p>
    <w:p w14:paraId="1B74D736" w14:textId="6289198D" w:rsidR="0084602E" w:rsidRDefault="0084602E" w:rsidP="00DB42C4">
      <w:pPr>
        <w:pStyle w:val="Heading2"/>
      </w:pPr>
      <w:bookmarkStart w:id="513" w:name="_Toc119337582"/>
      <w:bookmarkStart w:id="514" w:name="_Toc104644213"/>
      <w:r>
        <w:t>Equipment Defect Identification and Test Protocols</w:t>
      </w:r>
      <w:bookmarkEnd w:id="513"/>
      <w:bookmarkEnd w:id="514"/>
    </w:p>
    <w:p w14:paraId="6C70EDA9" w14:textId="67399F92" w:rsidR="0084602E" w:rsidRDefault="0084602E" w:rsidP="00DB42C4">
      <w:pPr>
        <w:pStyle w:val="Heading2-Text"/>
      </w:pPr>
      <w:r>
        <w:t>The application shall identify where failure of system components may result in an equipment defect as defined by section 94006, Title 17, CCR (Vapor recovery equipment defect, VRED). Test protocols shall be developed by the applicant, and submitted with the certification application, along with test results, observations, or other analyses conducted by the applicant, to determine if the component or system failure meets the criteria of a VRED</w:t>
      </w:r>
      <w:r w:rsidR="00F90BE0">
        <w:t xml:space="preserve">. </w:t>
      </w:r>
      <w:r>
        <w:t xml:space="preserve">These protocols are subject to engineering evaluation and approval by the Executive Officer. </w:t>
      </w:r>
    </w:p>
    <w:p w14:paraId="7A08B4BF" w14:textId="50529F5E" w:rsidR="0084602E" w:rsidRDefault="0084602E" w:rsidP="00DB42C4">
      <w:pPr>
        <w:pStyle w:val="Heading2"/>
      </w:pPr>
      <w:bookmarkStart w:id="515" w:name="_Toc119337583"/>
      <w:bookmarkStart w:id="516" w:name="_Toc104644214"/>
      <w:r>
        <w:t>Challenge Modes and Test Protocols</w:t>
      </w:r>
      <w:bookmarkEnd w:id="515"/>
      <w:bookmarkEnd w:id="516"/>
    </w:p>
    <w:p w14:paraId="3B0AFE6B" w14:textId="5930AE11" w:rsidR="0084602E" w:rsidRDefault="0084602E" w:rsidP="00DB42C4">
      <w:pPr>
        <w:pStyle w:val="Heading2-Text"/>
      </w:pPr>
      <w:r>
        <w:t xml:space="preserve">The application shall identify potential challenge modes, as described in Section 13.4. Test protocols shall be developed and submitted by the applicant, and submitted with the certification application, along with test results, observations, or other analyses conducted by the applicant, to determine if the system meets </w:t>
      </w:r>
      <w:r>
        <w:lastRenderedPageBreak/>
        <w:t>the applicable standards and specifications when tested in challenge mode</w:t>
      </w:r>
      <w:r w:rsidR="00F90BE0">
        <w:t xml:space="preserve">. </w:t>
      </w:r>
      <w:r>
        <w:t>These protocols are subject to engineering evaluation and approval by the Executive Officer.</w:t>
      </w:r>
    </w:p>
    <w:p w14:paraId="3AD50EB8" w14:textId="19DCAC0B" w:rsidR="0084602E" w:rsidRDefault="0084602E" w:rsidP="00DB42C4">
      <w:pPr>
        <w:pStyle w:val="Heading2"/>
      </w:pPr>
      <w:bookmarkStart w:id="517" w:name="_Toc119337584"/>
      <w:bookmarkStart w:id="518" w:name="_Toc104644215"/>
      <w:r>
        <w:t>Other Information</w:t>
      </w:r>
      <w:bookmarkEnd w:id="517"/>
      <w:bookmarkEnd w:id="518"/>
    </w:p>
    <w:p w14:paraId="1AA27B58" w14:textId="12E9357F" w:rsidR="0084602E" w:rsidRDefault="0084602E" w:rsidP="00DB42C4">
      <w:pPr>
        <w:pStyle w:val="Heading3"/>
      </w:pPr>
      <w:r>
        <w:t>The applicant shall provide any other information that the Executive Officer reasonably deems necessary.</w:t>
      </w:r>
    </w:p>
    <w:p w14:paraId="6E84D1FD" w14:textId="1CBE2B05" w:rsidR="0084602E" w:rsidRDefault="0084602E" w:rsidP="00DB42C4">
      <w:pPr>
        <w:pStyle w:val="Heading3"/>
      </w:pPr>
      <w:r>
        <w:t>For a balance type system, the applicant shall provide a specification for the bellows insertion force as specified in Section 5.1</w:t>
      </w:r>
      <w:r w:rsidR="00F90BE0">
        <w:t xml:space="preserve">. </w:t>
      </w:r>
      <w:r>
        <w:t>The applicant will include a protocol to test the nozzle bellows compression force in the certification application</w:t>
      </w:r>
      <w:r w:rsidR="00F90BE0">
        <w:t xml:space="preserve">. </w:t>
      </w:r>
      <w:r>
        <w:t>This procedure is subject to engineering evaluation and approval by the Executive Officer.</w:t>
      </w:r>
    </w:p>
    <w:p w14:paraId="4D62F68F" w14:textId="3EF9C9FD" w:rsidR="0084602E" w:rsidRDefault="0084602E" w:rsidP="00DB42C4">
      <w:pPr>
        <w:pStyle w:val="Heading3"/>
      </w:pPr>
      <w:r>
        <w:t xml:space="preserve">For an assist system, the applicant shall provide specifications for the nozzle pressure drop as specified in Section 6.1 and for the air to liquid ratio as specified in Section 6.2. </w:t>
      </w:r>
    </w:p>
    <w:p w14:paraId="67691FD9" w14:textId="238FC03B" w:rsidR="0084602E" w:rsidRDefault="0084602E" w:rsidP="00DB42C4">
      <w:pPr>
        <w:pStyle w:val="Heading3"/>
      </w:pPr>
      <w:r>
        <w:t>For a central vacuum assist system, the applicant shall provide specifications for the minimum and maximum vacuum levels and for the number of refueling points per vacuum device as specified in Sections 7.1 and 7.2, respectively.</w:t>
      </w:r>
    </w:p>
    <w:p w14:paraId="5F51C2C7" w14:textId="2E3B6735" w:rsidR="00AA60AA" w:rsidRDefault="0084602E" w:rsidP="00DB42C4">
      <w:pPr>
        <w:pStyle w:val="Heading3"/>
      </w:pPr>
      <w:r>
        <w:t>For a system with a processor, the applicant shall provide the typical load on the processor and the processor operation time as specified in Sections 8.4 and 8.5 respectively.</w:t>
      </w:r>
    </w:p>
    <w:p w14:paraId="0574A3E4" w14:textId="77777777" w:rsidR="00DB42C4" w:rsidRDefault="00DB42C4" w:rsidP="00DB42C4">
      <w:pPr>
        <w:pStyle w:val="Heading1"/>
        <w:numPr>
          <w:ilvl w:val="0"/>
          <w:numId w:val="2"/>
        </w:numPr>
        <w:ind w:left="634" w:hanging="634"/>
        <w:rPr>
          <w:del w:id="519" w:author="CARB Staff" w:date="2022-12-01T11:25:00Z"/>
        </w:rPr>
      </w:pPr>
      <w:bookmarkStart w:id="520" w:name="_Toc104644216"/>
      <w:del w:id="521" w:author="CARB Staff" w:date="2022-12-01T11:25:00Z">
        <w:r>
          <w:delText>EVALUATION OF THE APPLICATION</w:delText>
        </w:r>
        <w:bookmarkEnd w:id="520"/>
      </w:del>
    </w:p>
    <w:p w14:paraId="517B3153" w14:textId="022F8994" w:rsidR="00DB42C4" w:rsidRDefault="002C3B46" w:rsidP="00DB42C4">
      <w:pPr>
        <w:pStyle w:val="Heading1"/>
        <w:rPr>
          <w:ins w:id="522" w:author="CARB Staff" w:date="2022-12-01T11:25:00Z"/>
        </w:rPr>
      </w:pPr>
      <w:bookmarkStart w:id="523" w:name="_Toc119337585"/>
      <w:ins w:id="524" w:author="CARB Staff" w:date="2022-12-01T11:25:00Z">
        <w:r>
          <w:t>Evaluation of the Application</w:t>
        </w:r>
        <w:bookmarkEnd w:id="523"/>
      </w:ins>
    </w:p>
    <w:p w14:paraId="7E201F88" w14:textId="77777777" w:rsidR="00DB42C4" w:rsidRDefault="00DB42C4" w:rsidP="00DB42C4">
      <w:pPr>
        <w:pStyle w:val="Heading1-Text"/>
      </w:pPr>
      <w:r>
        <w:t>The application for certification of all systems and components shall be subjected to an evaluation by the Executive Officer</w:t>
      </w:r>
    </w:p>
    <w:p w14:paraId="46DD47D7" w14:textId="77777777" w:rsidR="00DB42C4" w:rsidRDefault="00DB42C4" w:rsidP="00DB42C4">
      <w:pPr>
        <w:pStyle w:val="Heading1-Text"/>
      </w:pPr>
      <w:r>
        <w:t>The evaluation of the application shall include, but is not limited to, subsections 12.1 through 12.7.</w:t>
      </w:r>
    </w:p>
    <w:p w14:paraId="24272E22" w14:textId="3341289A" w:rsidR="00DB42C4" w:rsidRDefault="00DB42C4" w:rsidP="00DB42C4">
      <w:pPr>
        <w:pStyle w:val="Heading2"/>
      </w:pPr>
      <w:bookmarkStart w:id="525" w:name="_Toc119337586"/>
      <w:bookmarkStart w:id="526" w:name="_Toc104644217"/>
      <w:r>
        <w:t>Performance Standards and Specifications</w:t>
      </w:r>
      <w:bookmarkEnd w:id="525"/>
      <w:bookmarkEnd w:id="526"/>
    </w:p>
    <w:p w14:paraId="0E21917E" w14:textId="77777777" w:rsidR="00DB42C4" w:rsidRDefault="00DB42C4" w:rsidP="00DB42C4">
      <w:pPr>
        <w:pStyle w:val="Heading2-Text"/>
      </w:pPr>
      <w:r>
        <w:t>The system and component performance standards and specifications identified by the applicant shall be reviewed to ensure that they include and conform to the applicable standards and specifications in Sections 3 through 9 of this Procedure.</w:t>
      </w:r>
    </w:p>
    <w:p w14:paraId="38D738A9" w14:textId="40E5187E" w:rsidR="00DB42C4" w:rsidRDefault="00DB42C4" w:rsidP="00DB42C4">
      <w:pPr>
        <w:pStyle w:val="Heading2"/>
      </w:pPr>
      <w:bookmarkStart w:id="527" w:name="_Toc119337587"/>
      <w:bookmarkStart w:id="528" w:name="_Toc104644218"/>
      <w:r>
        <w:t>Bench and Operational Testing Results</w:t>
      </w:r>
      <w:bookmarkEnd w:id="527"/>
      <w:bookmarkEnd w:id="528"/>
    </w:p>
    <w:p w14:paraId="33A5737A" w14:textId="77777777" w:rsidR="00DB42C4" w:rsidRDefault="00DB42C4" w:rsidP="00DB42C4">
      <w:pPr>
        <w:pStyle w:val="Heading2-Text"/>
      </w:pPr>
      <w:r>
        <w:t xml:space="preserve">The procedures for, and results of, bench testing and operational testing contained in the application shall be reviewed. The review shall determine if the procedures adhere to required methodology and ensure that the results meet or </w:t>
      </w:r>
      <w:r>
        <w:lastRenderedPageBreak/>
        <w:t xml:space="preserve">exceed the standards and specifications in Sections 3 through 9 of this Procedure. The evaluation shall include a determination of necessary verification testing. </w:t>
      </w:r>
    </w:p>
    <w:p w14:paraId="12BB6CE6" w14:textId="6BF84E8A" w:rsidR="00DB42C4" w:rsidRDefault="00DB42C4" w:rsidP="00DB42C4">
      <w:pPr>
        <w:pStyle w:val="Heading2"/>
      </w:pPr>
      <w:bookmarkStart w:id="529" w:name="_Toc119337588"/>
      <w:bookmarkStart w:id="530" w:name="_Toc104644219"/>
      <w:r>
        <w:t>Evaluation of System Concept</w:t>
      </w:r>
      <w:bookmarkEnd w:id="529"/>
      <w:bookmarkEnd w:id="530"/>
      <w:r>
        <w:t xml:space="preserve"> </w:t>
      </w:r>
    </w:p>
    <w:p w14:paraId="3B4D75B8" w14:textId="77777777" w:rsidR="00DB42C4" w:rsidRDefault="00DB42C4" w:rsidP="00DB42C4">
      <w:pPr>
        <w:pStyle w:val="Heading2-Text"/>
      </w:pPr>
      <w:r>
        <w:t>The system concept shall be evaluated to ensure that it is consistent with the generally accepted principles of physics, chemistry, and engineering.</w:t>
      </w:r>
    </w:p>
    <w:p w14:paraId="7F8C6CB9" w14:textId="7022CAAB" w:rsidR="00DB42C4" w:rsidRDefault="00DB42C4" w:rsidP="00DB42C4">
      <w:pPr>
        <w:pStyle w:val="Heading2"/>
      </w:pPr>
      <w:bookmarkStart w:id="531" w:name="_Toc119337589"/>
      <w:bookmarkStart w:id="532" w:name="_Toc104644220"/>
      <w:r>
        <w:t>Materials Specifications and Compatibility with Fuel Formulations</w:t>
      </w:r>
      <w:bookmarkEnd w:id="531"/>
      <w:bookmarkEnd w:id="532"/>
      <w:r>
        <w:t xml:space="preserve"> </w:t>
      </w:r>
    </w:p>
    <w:p w14:paraId="4933E680" w14:textId="77777777" w:rsidR="00DB42C4" w:rsidRDefault="00DB42C4" w:rsidP="00DB42C4">
      <w:pPr>
        <w:pStyle w:val="Heading2-Text"/>
      </w:pPr>
      <w:r>
        <w:t>The component materials specifications shall be reviewed to ensure chemical compatibility with gasoline and/or any oxygenates that may be present in gasoline on an ongoing or on a seasonal basis, as specified in Section 3.8. This review shall include consideration of the variations in gasoline formulations for octane differences and summer fuel and winter fuel.</w:t>
      </w:r>
    </w:p>
    <w:p w14:paraId="19697113" w14:textId="078E25B5" w:rsidR="00DB42C4" w:rsidRDefault="00DB42C4" w:rsidP="00DB42C4">
      <w:pPr>
        <w:pStyle w:val="Heading2"/>
      </w:pPr>
      <w:bookmarkStart w:id="533" w:name="_Toc119337590"/>
      <w:bookmarkStart w:id="534" w:name="_Toc104644221"/>
      <w:r>
        <w:t>Installation, Operation and Maintenance Manuals</w:t>
      </w:r>
      <w:bookmarkEnd w:id="533"/>
      <w:bookmarkEnd w:id="534"/>
      <w:r>
        <w:t xml:space="preserve"> </w:t>
      </w:r>
    </w:p>
    <w:p w14:paraId="7D23B64C" w14:textId="798EBF40" w:rsidR="00DB42C4" w:rsidRDefault="00DB42C4" w:rsidP="00DB42C4">
      <w:pPr>
        <w:pStyle w:val="Heading2-Text"/>
      </w:pPr>
      <w:r>
        <w:t>The installation, operation and maintenance manuals for the system and components shall be reviewed for completeness (see Section 16.6)</w:t>
      </w:r>
      <w:r w:rsidR="00F90BE0">
        <w:t xml:space="preserve">. </w:t>
      </w:r>
      <w:r>
        <w:t>Routine maintenance procedures shall be reviewed to ensure adequacy and determine that the procedures are not unreasonable (see Section 16.6).</w:t>
      </w:r>
    </w:p>
    <w:p w14:paraId="798F40D4" w14:textId="2997B75A" w:rsidR="00DB42C4" w:rsidRDefault="00DB42C4" w:rsidP="00DB42C4">
      <w:pPr>
        <w:pStyle w:val="Heading2"/>
      </w:pPr>
      <w:bookmarkStart w:id="535" w:name="_Toc119337591"/>
      <w:bookmarkStart w:id="536" w:name="_Toc104644222"/>
      <w:r>
        <w:t>Equipment Defect Identification</w:t>
      </w:r>
      <w:bookmarkEnd w:id="535"/>
      <w:bookmarkEnd w:id="536"/>
      <w:r>
        <w:t xml:space="preserve"> </w:t>
      </w:r>
    </w:p>
    <w:p w14:paraId="07B6F0C4" w14:textId="7E6709E4" w:rsidR="00DB42C4" w:rsidRDefault="00DB42C4" w:rsidP="00DB42C4">
      <w:pPr>
        <w:pStyle w:val="Heading2-Text"/>
      </w:pPr>
      <w:r>
        <w:t>The engineering evaluation shall identify where failure of system components may result in a vapor recovery equipment defect (VRED) as defined by section 94006, title 17, CCR. Test protocols may be developed by the applicant to determine if the component or system failure meets the criteria of a VRED</w:t>
      </w:r>
      <w:r w:rsidR="00F90BE0">
        <w:t xml:space="preserve">. </w:t>
      </w:r>
      <w:r>
        <w:t>These test protocols, upon approval of the Executive Officer, are applied during certification testing as provided in section 13.4.1</w:t>
      </w:r>
      <w:r w:rsidR="00F90BE0">
        <w:t xml:space="preserve">. </w:t>
      </w:r>
      <w:r>
        <w:t>The CARB Executive Officer may, for good cause, require modification of, and/or testing in addition to, VRED testing proposed by the applicant.</w:t>
      </w:r>
    </w:p>
    <w:p w14:paraId="6718D16E" w14:textId="0151C959" w:rsidR="00DB42C4" w:rsidRDefault="00DB42C4" w:rsidP="00DB42C4">
      <w:pPr>
        <w:pStyle w:val="Heading2-Text"/>
      </w:pPr>
      <w:r>
        <w:t>All VRED mode test procedures, and the results of tests conducted by the applicant, shall be reviewed</w:t>
      </w:r>
      <w:r w:rsidR="00F90BE0">
        <w:t xml:space="preserve">. </w:t>
      </w:r>
      <w:r>
        <w:t>Additionally, all VRED mode testing conducted during the certification process to verify the test results or further evaluate the systems shall be similarly reviewed.</w:t>
      </w:r>
    </w:p>
    <w:p w14:paraId="07EC0E17" w14:textId="7504C1DD" w:rsidR="00DB42C4" w:rsidRDefault="00DB42C4" w:rsidP="00DB42C4">
      <w:pPr>
        <w:pStyle w:val="Heading2"/>
      </w:pPr>
      <w:bookmarkStart w:id="537" w:name="_Toc119337592"/>
      <w:bookmarkStart w:id="538" w:name="_Toc104644223"/>
      <w:r>
        <w:t>Challenge Mode Determination</w:t>
      </w:r>
      <w:bookmarkEnd w:id="537"/>
      <w:bookmarkEnd w:id="538"/>
    </w:p>
    <w:p w14:paraId="23818734" w14:textId="77DF5EF6" w:rsidR="005022C3" w:rsidRDefault="00DB42C4" w:rsidP="00DB42C4">
      <w:pPr>
        <w:pStyle w:val="Heading2-Text"/>
      </w:pPr>
      <w:r>
        <w:t>The applicant may propose, and the Executive Officer shall determine, whether additional testing is needed to ensure the system will meet the applicable standards and specifications under various typical operating parameters. Proposed test protocols may be developed by the applicant to determine if the component or system meets the applicable standards and specifications under such conditions</w:t>
      </w:r>
      <w:r w:rsidR="00F90BE0">
        <w:t xml:space="preserve">. </w:t>
      </w:r>
      <w:r>
        <w:t>These test protocols, after engineering evaluation and upon approval of the Executive Officer, are applied during certification testing as provided in section 13.4.2</w:t>
      </w:r>
      <w:r w:rsidR="00F90BE0">
        <w:t xml:space="preserve">. </w:t>
      </w:r>
      <w:r>
        <w:t>The CARB Executive Officer may, for good cause, require modification of, and/or testing in addition to, challenge mode testing proposed by the applicant.</w:t>
      </w:r>
    </w:p>
    <w:p w14:paraId="26A6E1F3" w14:textId="77777777" w:rsidR="00DB42C4" w:rsidRDefault="00DB42C4" w:rsidP="00DB42C4">
      <w:pPr>
        <w:pStyle w:val="Heading1"/>
        <w:numPr>
          <w:ilvl w:val="0"/>
          <w:numId w:val="2"/>
        </w:numPr>
        <w:ind w:left="634" w:hanging="634"/>
        <w:rPr>
          <w:del w:id="539" w:author="CARB Staff" w:date="2022-12-01T11:25:00Z"/>
        </w:rPr>
      </w:pPr>
      <w:bookmarkStart w:id="540" w:name="_Toc104644224"/>
      <w:del w:id="541" w:author="CARB Staff" w:date="2022-12-01T11:25:00Z">
        <w:r>
          <w:lastRenderedPageBreak/>
          <w:delText>VAPOR RECOVERY SYSTEM CERTIFICATION TESTING</w:delText>
        </w:r>
        <w:bookmarkEnd w:id="540"/>
      </w:del>
    </w:p>
    <w:p w14:paraId="3505EE78" w14:textId="4047F50E" w:rsidR="00DB42C4" w:rsidRDefault="002C3B46" w:rsidP="00DB42C4">
      <w:pPr>
        <w:pStyle w:val="Heading1"/>
        <w:rPr>
          <w:ins w:id="542" w:author="CARB Staff" w:date="2022-12-01T11:25:00Z"/>
        </w:rPr>
      </w:pPr>
      <w:bookmarkStart w:id="543" w:name="_Toc119337593"/>
      <w:ins w:id="544" w:author="CARB Staff" w:date="2022-12-01T11:25:00Z">
        <w:r>
          <w:t>Vapor Recovery System Certification Testing</w:t>
        </w:r>
        <w:bookmarkEnd w:id="543"/>
      </w:ins>
    </w:p>
    <w:p w14:paraId="3F9A4CEF" w14:textId="085F719F" w:rsidR="00DB42C4" w:rsidRDefault="00DB42C4" w:rsidP="00DB42C4">
      <w:pPr>
        <w:pStyle w:val="Heading1-Text"/>
        <w:ind w:right="-450"/>
      </w:pPr>
      <w:r>
        <w:t>The Executive Officer shall conduct, or shall contract for and observe, testing of vapor recovery systems conducted for the purpose of certification</w:t>
      </w:r>
      <w:r w:rsidR="00F90BE0">
        <w:t xml:space="preserve">. </w:t>
      </w:r>
      <w:r>
        <w:t>Except as otherwise specified in Section 14 of this procedure, vapor recovery systems shall be subjected to evaluation and testing pursuant to the applicable performance standards, performance specifications, and test procedures specified in Sections 3 through 9 of this procedure.</w:t>
      </w:r>
    </w:p>
    <w:p w14:paraId="3FFBFFD7" w14:textId="4741D35B" w:rsidR="00DB42C4" w:rsidRDefault="00DB42C4" w:rsidP="00DB42C4">
      <w:pPr>
        <w:pStyle w:val="Heading1-Text"/>
        <w:ind w:right="-450"/>
      </w:pPr>
      <w:r>
        <w:t>Certification testing of vapor recovery systems shall be conducted only after the preliminary application for certification has been found to be acceptable</w:t>
      </w:r>
      <w:r w:rsidR="00F90BE0">
        <w:t xml:space="preserve">. </w:t>
      </w:r>
      <w:r>
        <w:t>Some tests may be conducted more than once to characterize the performance of systems and/or system components over time</w:t>
      </w:r>
      <w:r w:rsidR="00F90BE0">
        <w:t xml:space="preserve">. </w:t>
      </w:r>
      <w:r>
        <w:t>Except as otherwise provided in Sections 18 and 19 of this procedure, only complete systems shall be certified.</w:t>
      </w:r>
    </w:p>
    <w:p w14:paraId="339660B3" w14:textId="20DABC49" w:rsidR="00DB42C4" w:rsidRDefault="00DB42C4" w:rsidP="00DB42C4">
      <w:pPr>
        <w:pStyle w:val="Heading1-Text"/>
        <w:ind w:right="-450"/>
      </w:pPr>
      <w:r>
        <w:t>Failure of any component during testing of a Phase I or Phase II system shall be cause for termination of the certification test, except as noted below</w:t>
      </w:r>
      <w:r w:rsidR="00F90BE0">
        <w:t xml:space="preserve">. </w:t>
      </w:r>
      <w:r>
        <w:t>Any Phase I or Phase II system and/or component test failures must be investigated by the applicant and an explanation provided to the Executive Officer within one week of the test failure discovery</w:t>
      </w:r>
      <w:r w:rsidR="00F90BE0">
        <w:t xml:space="preserve">. </w:t>
      </w:r>
      <w:r>
        <w:t>The Executive Officer may extend this one week time period for good cause</w:t>
      </w:r>
      <w:r w:rsidR="00F90BE0">
        <w:t xml:space="preserve">. </w:t>
      </w:r>
      <w:r>
        <w:t>The Executive Officer may consider information and circumstances presented by the applicant, including previous certification testing, to demonstrate that the failure was attributable to something other than the design of the component and/or system, and may allow further testing without modification.</w:t>
      </w:r>
    </w:p>
    <w:p w14:paraId="0178992E" w14:textId="08F5532E" w:rsidR="00DB42C4" w:rsidRDefault="00DB42C4" w:rsidP="00DB42C4">
      <w:pPr>
        <w:pStyle w:val="Heading1-Text"/>
        <w:ind w:right="-450"/>
      </w:pPr>
      <w:r>
        <w:t>As specified in Section 4, Phase II vapor recovery systems shall be certified only in facilities equipped with a certified Phase I system</w:t>
      </w:r>
      <w:r w:rsidR="00F90BE0">
        <w:t xml:space="preserve">. </w:t>
      </w:r>
      <w:r>
        <w:t>During Phase II system certifications, the associated Phase I system shall be subject to all of the standards and specifications in Section 3</w:t>
      </w:r>
      <w:r w:rsidR="00F90BE0">
        <w:t xml:space="preserve">. </w:t>
      </w:r>
      <w:r>
        <w:t>Monitoring of Phase I system performance shall be conducted for the purpose of demonstrating compatibility, as required by Section 4.5, as well as to insure that the Phase I system is functioning properly during the Phase II certification test</w:t>
      </w:r>
      <w:r w:rsidR="00F90BE0">
        <w:t xml:space="preserve">. </w:t>
      </w:r>
      <w:r>
        <w:t>Any Phase I components identified as not performing correctly shall be replaced and the Phase II system certification continued</w:t>
      </w:r>
      <w:r w:rsidR="00F90BE0">
        <w:t xml:space="preserve">. </w:t>
      </w:r>
      <w:r>
        <w:t>However, Phase II system test data collected during any period associated with a Phase I system test failure shall be evaluated for validity.</w:t>
      </w:r>
    </w:p>
    <w:p w14:paraId="2F92D131" w14:textId="6F25B4E8" w:rsidR="00DB42C4" w:rsidRDefault="00DB42C4" w:rsidP="00DB42C4">
      <w:pPr>
        <w:pStyle w:val="Heading1-Text"/>
        <w:ind w:right="-450"/>
      </w:pPr>
      <w:r>
        <w:t>During Phase II system certifications, failures of any Phase I components that are determined to be unrelated to the performance of the Phase II system shall not be cause for termination of the Phase II system certification</w:t>
      </w:r>
      <w:r w:rsidR="00F90BE0">
        <w:t xml:space="preserve">. </w:t>
      </w:r>
      <w:r>
        <w:t>During Phase II certification tests, if any Phase I component is identified as having performance deficiencies, then a more thorough investigation of the Phase I component/system performance will be initiated by the Executive Officer.</w:t>
      </w:r>
    </w:p>
    <w:p w14:paraId="1D2AC8A3" w14:textId="77777777" w:rsidR="00DB42C4" w:rsidRDefault="00DB42C4" w:rsidP="00DB42C4">
      <w:pPr>
        <w:pStyle w:val="Heading1-Text"/>
        <w:ind w:right="-450"/>
      </w:pPr>
      <w:r>
        <w:t>During Phase II system certifications, any Phase I system and/or component performance deficiencies that are determined to be related to the performance of the Phase II system shall be cause for termination of the Phase II system certification, as provided by Section 4.5.</w:t>
      </w:r>
    </w:p>
    <w:p w14:paraId="0D5FDFF6" w14:textId="77777777" w:rsidR="00DB42C4" w:rsidRDefault="00DB42C4" w:rsidP="00DB42C4">
      <w:pPr>
        <w:pStyle w:val="Heading1-Text"/>
        <w:ind w:right="-450"/>
      </w:pPr>
      <w:r>
        <w:t xml:space="preserve">Any applicant or representative of an applicant found to have performed unauthorized maintenance, or to have attempted to conceal or falsify information, including test results </w:t>
      </w:r>
      <w:r>
        <w:lastRenderedPageBreak/>
        <w:t>and/or equipment failures, may be subject to civil and criminal penalties and testing of the system or component shall be terminated.</w:t>
      </w:r>
    </w:p>
    <w:p w14:paraId="7EAA3BE5" w14:textId="1261D951" w:rsidR="00DB42C4" w:rsidRDefault="00DB42C4" w:rsidP="00DB42C4">
      <w:pPr>
        <w:pStyle w:val="Heading2"/>
      </w:pPr>
      <w:bookmarkStart w:id="545" w:name="_Toc119337594"/>
      <w:bookmarkStart w:id="546" w:name="_Toc104644225"/>
      <w:r>
        <w:t>Test Site for Field Testing of Vapor Recovery Systems</w:t>
      </w:r>
      <w:bookmarkEnd w:id="545"/>
      <w:bookmarkEnd w:id="546"/>
    </w:p>
    <w:p w14:paraId="63C8B604" w14:textId="3EF5CAEE" w:rsidR="00DB42C4" w:rsidRDefault="00DB42C4" w:rsidP="00DB42C4">
      <w:pPr>
        <w:pStyle w:val="Heading2-Text"/>
      </w:pPr>
      <w:r>
        <w:t>The applicant shall make arrangements for the vapor recovery system to be installed in one or more operating GDFs for certification testing, and the applicant shall request, in writing, approval of the GDF as a test site from the Executive Officer</w:t>
      </w:r>
      <w:r w:rsidR="00F90BE0">
        <w:t xml:space="preserve">. </w:t>
      </w:r>
      <w:r>
        <w:t>Upon determining that the GDF meets all of the following criteria, the Executive Officer shall, in writing, designate the selected location as a test site, and exempt it from any state or local district prohibition against the installation of uncertified equipment. This shall not exempt it from the prohibition against the offer for sale, or sale, of uncertified equipment</w:t>
      </w:r>
      <w:r w:rsidR="00F90BE0">
        <w:t xml:space="preserve">. </w:t>
      </w:r>
      <w:r>
        <w:t>The vapor recovery system shall be installed throughout the entire facility (note this requirement applies to the primary certification test site). The Executive Officer may require that the system be installed in more than one facility for the purpose of testing.</w:t>
      </w:r>
    </w:p>
    <w:p w14:paraId="3FC53320" w14:textId="37942098" w:rsidR="00DB42C4" w:rsidRDefault="00DB42C4" w:rsidP="00DB42C4">
      <w:pPr>
        <w:pStyle w:val="Heading3"/>
      </w:pPr>
      <w:r>
        <w:t>The test station shall have a minimum gasoline throughput of 150,000 gallons/month, as demonstrated over a consecutive six-month period</w:t>
      </w:r>
      <w:r w:rsidR="00F90BE0">
        <w:t xml:space="preserve">. </w:t>
      </w:r>
      <w:r>
        <w:t>The minimum allowable monthly throughput for each of the six months is 150,000 gallons/month</w:t>
      </w:r>
      <w:r w:rsidR="00F90BE0">
        <w:t xml:space="preserve">. </w:t>
      </w:r>
      <w:r>
        <w:t>The throughput data submitted in the certification application, as specified in Section 11, shall be the most current data available</w:t>
      </w:r>
      <w:r w:rsidR="00F90BE0">
        <w:t xml:space="preserve">. </w:t>
      </w:r>
      <w:r>
        <w:t xml:space="preserve">The test site throughput shall also be shown to comply with this criteria for the six months prior to the start of operational tests. </w:t>
      </w:r>
    </w:p>
    <w:p w14:paraId="42AFF7DA" w14:textId="77777777" w:rsidR="00DB42C4" w:rsidRDefault="00DB42C4" w:rsidP="00DB42C4">
      <w:pPr>
        <w:pStyle w:val="Heading3-Text"/>
      </w:pPr>
      <w:r>
        <w:t xml:space="preserve">If the facility is equipped with one hose and nozzle for each gasoline grade, rather than a unihose configuration, the minimum throughput requirement shall apply to the gasoline grade with the highest throughput. </w:t>
      </w:r>
    </w:p>
    <w:p w14:paraId="4D185113" w14:textId="05A6EFF0" w:rsidR="00DB42C4" w:rsidRDefault="00DB42C4" w:rsidP="00DB42C4">
      <w:pPr>
        <w:pStyle w:val="Heading3"/>
      </w:pPr>
      <w:r>
        <w:t>The station shall be located within 100 miles of the CARB Sacramento offices</w:t>
      </w:r>
      <w:r w:rsidR="00F90BE0">
        <w:t xml:space="preserve">. </w:t>
      </w:r>
      <w:r>
        <w:t>When a suitable location for testing cannot be located within 100 miles of the CARB offices, the Executive Officer may, for good cause, grant approval of a test station elsewhere, provided that all the necessary testing can be conducted at that location</w:t>
      </w:r>
      <w:r w:rsidR="00F90BE0">
        <w:t xml:space="preserve">. </w:t>
      </w:r>
      <w:r>
        <w:t xml:space="preserve">The applicant shall be responsible for any additional costs, such as travel, associated with that location. </w:t>
      </w:r>
    </w:p>
    <w:p w14:paraId="3218EC12" w14:textId="359768CB" w:rsidR="00DB42C4" w:rsidRDefault="00DB42C4" w:rsidP="00DB42C4">
      <w:pPr>
        <w:pStyle w:val="Heading3"/>
      </w:pPr>
      <w:r>
        <w:t>Continuous access to the test site by CARB staff, without prior notification, shall be provided. Every effort will be made to minimize inconvenience to the owner/operator of the facility</w:t>
      </w:r>
      <w:r w:rsidR="00F90BE0">
        <w:t xml:space="preserve">. </w:t>
      </w:r>
      <w:r>
        <w:t xml:space="preserve">If testing deemed necessary cannot reasonably be conducted, the facility shall be deemed unacceptable and the test shall be terminated. </w:t>
      </w:r>
    </w:p>
    <w:p w14:paraId="0EACBF09" w14:textId="55D9B22B" w:rsidR="00DB42C4" w:rsidRDefault="00DB42C4" w:rsidP="00DB42C4">
      <w:pPr>
        <w:pStyle w:val="Heading3"/>
      </w:pPr>
      <w:r>
        <w:t>If test status is terminated for any reason, uncertified equipment shall be removed within sixty (60) days, unless the Executive Officer extends the time in writing</w:t>
      </w:r>
      <w:r w:rsidR="00F90BE0">
        <w:t xml:space="preserve">. </w:t>
      </w:r>
      <w:r>
        <w:t xml:space="preserve">The local district with jurisdiction over the facility may impose a shorter time. </w:t>
      </w:r>
    </w:p>
    <w:p w14:paraId="1357DF15" w14:textId="0ABFBD6F" w:rsidR="00DB42C4" w:rsidRDefault="00DB42C4" w:rsidP="00DB42C4">
      <w:pPr>
        <w:pStyle w:val="Heading3"/>
      </w:pPr>
      <w:r>
        <w:lastRenderedPageBreak/>
        <w:t>All test data collected by the applicant at the test site shall be made available to the Executive Officer within fifteen (15) working days</w:t>
      </w:r>
      <w:r w:rsidR="00F90BE0">
        <w:t xml:space="preserve">. </w:t>
      </w:r>
      <w:r>
        <w:t>Continuous data, such as pressure monitoring data, shall be submitted in bimonthly increments within 15 days of the last day of the increment. Failure to provide this information may result in extension or termination of the test</w:t>
      </w:r>
      <w:r w:rsidR="00F90BE0">
        <w:t xml:space="preserve">. </w:t>
      </w:r>
      <w:r>
        <w:t>The Executive Officer may specify the format in which the data is to be submitted.</w:t>
      </w:r>
    </w:p>
    <w:p w14:paraId="3C298837" w14:textId="529F8378" w:rsidR="00DB42C4" w:rsidRDefault="00DB42C4" w:rsidP="00DB42C4">
      <w:pPr>
        <w:pStyle w:val="Heading3"/>
      </w:pPr>
      <w:r>
        <w:t>Test site designation may be requested by the applicant, or by another person, for facilities other than the certification test site(s), for the purpose of research and development, or independent evaluation of a system prior to its certification. Approval of such a test site shall be at the discretion of the Executive Officer</w:t>
      </w:r>
      <w:r w:rsidR="00F90BE0">
        <w:t xml:space="preserve">. </w:t>
      </w:r>
      <w:r>
        <w:t xml:space="preserve">The research and development test site shall be subject to all of the above conditions with the exception of 13.1.1 and 13.1.2. </w:t>
      </w:r>
    </w:p>
    <w:p w14:paraId="721C733B" w14:textId="0A3430FC" w:rsidR="00DB42C4" w:rsidRDefault="00DB42C4" w:rsidP="00DB42C4">
      <w:pPr>
        <w:pStyle w:val="Heading3"/>
      </w:pPr>
      <w:r>
        <w:t>For testing conducted pursuant to Section 18, Phase I certification test sites configured with fewer than three P/V valves may be approved by the Executive Officer.</w:t>
      </w:r>
    </w:p>
    <w:p w14:paraId="160DA709" w14:textId="14DBF64A" w:rsidR="00DB42C4" w:rsidRDefault="00DB42C4" w:rsidP="00DB42C4">
      <w:pPr>
        <w:pStyle w:val="Heading3"/>
      </w:pPr>
      <w:r>
        <w:t>Phase II certification test sites will be configured with one to three P/V vent valves, each with an associated ball valve.</w:t>
      </w:r>
    </w:p>
    <w:p w14:paraId="026B136F" w14:textId="72189C1E" w:rsidR="00DB42C4" w:rsidRDefault="00DB42C4" w:rsidP="006412FE">
      <w:pPr>
        <w:pStyle w:val="Heading2"/>
      </w:pPr>
      <w:bookmarkStart w:id="547" w:name="_Toc119337595"/>
      <w:bookmarkStart w:id="548" w:name="_Toc104644226"/>
      <w:r>
        <w:t>Bench Testing of Components</w:t>
      </w:r>
      <w:bookmarkEnd w:id="547"/>
      <w:bookmarkEnd w:id="548"/>
    </w:p>
    <w:p w14:paraId="60D54112" w14:textId="6B8A1179" w:rsidR="00DB42C4" w:rsidRDefault="00DB42C4" w:rsidP="006412FE">
      <w:pPr>
        <w:pStyle w:val="Heading2-Text"/>
      </w:pPr>
      <w:r>
        <w:t>Components identified by the engineering evaluation as requiring bench testing to verify performance standards and specifications shall be submitted to the Executive Officer prior to commencement of operational testing</w:t>
      </w:r>
      <w:r w:rsidR="00F90BE0">
        <w:t xml:space="preserve">. </w:t>
      </w:r>
      <w:r>
        <w:t>This testing may be repeated during and/or after the operational testing.</w:t>
      </w:r>
    </w:p>
    <w:p w14:paraId="36C54D9A" w14:textId="0EE50EBC" w:rsidR="00DB42C4" w:rsidRDefault="00DB42C4" w:rsidP="006412FE">
      <w:pPr>
        <w:pStyle w:val="Heading2"/>
      </w:pPr>
      <w:bookmarkStart w:id="549" w:name="_Toc119337596"/>
      <w:bookmarkStart w:id="550" w:name="_Toc104644227"/>
      <w:r>
        <w:t>Operational Test of at Least 180 Days</w:t>
      </w:r>
      <w:bookmarkEnd w:id="549"/>
      <w:bookmarkEnd w:id="550"/>
    </w:p>
    <w:p w14:paraId="4A3EE789" w14:textId="1F4C01B3" w:rsidR="00DB42C4" w:rsidRDefault="00DB42C4" w:rsidP="006412FE">
      <w:pPr>
        <w:pStyle w:val="Heading3"/>
      </w:pPr>
      <w:r>
        <w:t>All vapor recovery systems shall be subjected to an operational test</w:t>
      </w:r>
      <w:r w:rsidR="00F90BE0">
        <w:t xml:space="preserve">. </w:t>
      </w:r>
      <w:r>
        <w:t xml:space="preserve">The duration of the test shall be for a minimum of 180 days, and for a minimum of 900,000 gallons of gasoline throughput, except as otherwise provided in Sections 18 and 19. </w:t>
      </w:r>
    </w:p>
    <w:p w14:paraId="7D514898" w14:textId="45A6F394" w:rsidR="00DB42C4" w:rsidRDefault="00DB42C4" w:rsidP="006412FE">
      <w:pPr>
        <w:pStyle w:val="Heading3"/>
      </w:pPr>
      <w:r>
        <w:t>No maintenance shall be performed other than that which is specified in the installation, operation and maintenance manual</w:t>
      </w:r>
      <w:r w:rsidR="00F90BE0">
        <w:t xml:space="preserve">. </w:t>
      </w:r>
      <w:r>
        <w:t>Such maintenance as is routine and necessary shall be performed only after notification of the Executive Officer. Occurrences beyond the reasonable control of the applicant, such as vandalism or accidental damage by customers (e.g., drive-offs), shall not be considered cause for failure of the systems.</w:t>
      </w:r>
    </w:p>
    <w:p w14:paraId="647201A2" w14:textId="66C294BB" w:rsidR="00DB42C4" w:rsidRDefault="00DB42C4" w:rsidP="006412FE">
      <w:pPr>
        <w:pStyle w:val="Heading3"/>
      </w:pPr>
      <w:r>
        <w:t>Except where it would cause a safety problem, maintenance shall not be performed until approval by the Executive Officer has been obtained</w:t>
      </w:r>
      <w:r w:rsidR="00F90BE0">
        <w:t xml:space="preserve">. </w:t>
      </w:r>
      <w:r>
        <w:t xml:space="preserve">In those situations that require immediate action to avoid potential safety problems, maintenance may be performed immediately and the Executive Officer shall be notified as soon as practicable thereafter and </w:t>
      </w:r>
      <w:r>
        <w:lastRenderedPageBreak/>
        <w:t xml:space="preserve">provided with a narrative of the reasons giving rise to the maintenance and the nature of the maintenance performed. </w:t>
      </w:r>
    </w:p>
    <w:p w14:paraId="45443733" w14:textId="2E514E71" w:rsidR="00DB42C4" w:rsidRDefault="00DB42C4" w:rsidP="006412FE">
      <w:pPr>
        <w:pStyle w:val="Heading3"/>
      </w:pPr>
      <w:r>
        <w:t>For the purpose of certification, the pressure in the underground storage tank (UST) shall be monitored and recorded continuously throughout the operational test in accordance with TP-201.7 (Continuous Pressure Monitoring)</w:t>
      </w:r>
      <w:r w:rsidR="00F90BE0">
        <w:t xml:space="preserve">. </w:t>
      </w:r>
      <w:r>
        <w:t>Testing in accordance with the procedures specified in TP-201.3, to verify the pressure integrity of the test station, shall be conducted throughout the operational test period, at intervals not to exceed thirty days</w:t>
      </w:r>
      <w:r w:rsidR="00F90BE0">
        <w:t xml:space="preserve">. </w:t>
      </w:r>
      <w:r>
        <w:t>Only data collected during periods of pressure integrity shall be deemed valid. No less than three thirty-consecutive-day periods of valid UST pressure data shall be used to verify that the system meets the standard, as specified in Section 4</w:t>
      </w:r>
      <w:r w:rsidR="00F90BE0">
        <w:t xml:space="preserve">. </w:t>
      </w:r>
      <w:r>
        <w:t>All valid pressure data shall be used to make this determination</w:t>
      </w:r>
      <w:r w:rsidR="00F90BE0">
        <w:t xml:space="preserve">. </w:t>
      </w:r>
      <w:r>
        <w:t>If the system fails to meet the standard, the data may be examined, and the Executive Officer may exclude pressure excursions directly attributable to noncompliant cargo tank deliveries.</w:t>
      </w:r>
    </w:p>
    <w:p w14:paraId="4617298D" w14:textId="7162919E" w:rsidR="00DB42C4" w:rsidRDefault="00DB42C4" w:rsidP="006412FE">
      <w:pPr>
        <w:pStyle w:val="Heading3"/>
      </w:pPr>
      <w:r>
        <w:t>Tests of the performance of the system and/or components shall be conducted periodically throughout the operational test period</w:t>
      </w:r>
      <w:r w:rsidR="00F90BE0">
        <w:t xml:space="preserve">. </w:t>
      </w:r>
      <w:r>
        <w:t>If the results of such tests, when extrapolated through the end of the warranty period, show a change that results in the degradation of a performance standard or specification, the Executive Officer may extend or terminate the operational test.</w:t>
      </w:r>
    </w:p>
    <w:p w14:paraId="3A03B8A6" w14:textId="74E18607" w:rsidR="00DB42C4" w:rsidRDefault="00DB42C4" w:rsidP="006412FE">
      <w:pPr>
        <w:pStyle w:val="Heading2"/>
      </w:pPr>
      <w:bookmarkStart w:id="551" w:name="_Toc119337597"/>
      <w:bookmarkStart w:id="552" w:name="_Toc104644228"/>
      <w:r>
        <w:t>Equipment Defect and Challenge Mode Testing</w:t>
      </w:r>
      <w:bookmarkEnd w:id="551"/>
      <w:bookmarkEnd w:id="552"/>
    </w:p>
    <w:p w14:paraId="3BCF906C" w14:textId="52728524" w:rsidR="00DB42C4" w:rsidRDefault="00DB42C4" w:rsidP="006412FE">
      <w:pPr>
        <w:pStyle w:val="Heading3"/>
      </w:pPr>
      <w:r>
        <w:t>Equipment Defect Testing</w:t>
      </w:r>
    </w:p>
    <w:p w14:paraId="24E4558E" w14:textId="61A72DEF" w:rsidR="00DB42C4" w:rsidRDefault="00DB42C4" w:rsidP="006412FE">
      <w:pPr>
        <w:pStyle w:val="Heading3-Text"/>
      </w:pPr>
      <w:r>
        <w:t>Testing to determine vapor recovery equipment defects as defined by section 94006 of title 17, California Code of Regulations, shall be conducted as part of certification testing</w:t>
      </w:r>
      <w:r w:rsidR="00F90BE0">
        <w:t xml:space="preserve">. </w:t>
      </w:r>
      <w:r>
        <w:t>Vapor recovery equipment defect testing may be allowed during the operational test only when the Executive Officer has determined that conducting the testing does not affect the normal operation of the system.</w:t>
      </w:r>
    </w:p>
    <w:p w14:paraId="782112ED" w14:textId="29622AA6" w:rsidR="00DB42C4" w:rsidRDefault="00DB42C4" w:rsidP="006412FE">
      <w:pPr>
        <w:pStyle w:val="Heading3"/>
      </w:pPr>
      <w:r>
        <w:t>Challenge Mode Testing</w:t>
      </w:r>
    </w:p>
    <w:p w14:paraId="27E01771" w14:textId="6445B77E" w:rsidR="00DB42C4" w:rsidRDefault="00DB42C4" w:rsidP="006412FE">
      <w:pPr>
        <w:pStyle w:val="Heading3-Text"/>
      </w:pPr>
      <w:r>
        <w:t>Testing to verify that the system meets applicable standards under various GDF operating conditions may be conducted as part of certification testing</w:t>
      </w:r>
      <w:r w:rsidR="00F90BE0">
        <w:t xml:space="preserve">. </w:t>
      </w:r>
      <w:r>
        <w:t>Challenge mode tests may be allowed during the operational test only when the Executive Officer has determined that conducting the testing does not affect the normal operation of the system.</w:t>
      </w:r>
    </w:p>
    <w:p w14:paraId="4952F6DD" w14:textId="24395845" w:rsidR="00DB42C4" w:rsidRDefault="00DB42C4" w:rsidP="006412FE">
      <w:pPr>
        <w:pStyle w:val="Heading2"/>
      </w:pPr>
      <w:bookmarkStart w:id="553" w:name="_Toc119337598"/>
      <w:bookmarkStart w:id="554" w:name="_Toc104644229"/>
      <w:r>
        <w:t>Efficiency and/or Emission Factor Test</w:t>
      </w:r>
      <w:bookmarkEnd w:id="553"/>
      <w:bookmarkEnd w:id="554"/>
    </w:p>
    <w:p w14:paraId="0ED54DBC" w14:textId="6922213D" w:rsidR="00DB42C4" w:rsidRDefault="00DB42C4" w:rsidP="006412FE">
      <w:pPr>
        <w:pStyle w:val="Heading2-Text"/>
      </w:pPr>
      <w:r>
        <w:t xml:space="preserve">Testing to determine the efficiency and/or emission factor of the vapor recovery system shall be conducted in accordance with the applicable test procedures </w:t>
      </w:r>
      <w:r>
        <w:lastRenderedPageBreak/>
        <w:t>specified in Section 3 or Section 4 of this procedure</w:t>
      </w:r>
      <w:r w:rsidR="00F90BE0">
        <w:t xml:space="preserve">. </w:t>
      </w:r>
      <w:r>
        <w:t>Additional testing may be required if the Executive Officer deems it necessary. The additional testing may include, but is not limited to the determination of the Reid Vapor Pressure of the fuel, the volume and/or mass in the vapor return path, fuel and/or tank temperature, and the uncontrolled emission factor.</w:t>
      </w:r>
    </w:p>
    <w:p w14:paraId="1EFC783F" w14:textId="148F4600" w:rsidR="00DB42C4" w:rsidRDefault="00DB42C4" w:rsidP="006412FE">
      <w:pPr>
        <w:pStyle w:val="Heading2"/>
      </w:pPr>
      <w:bookmarkStart w:id="555" w:name="_Toc119337599"/>
      <w:bookmarkStart w:id="556" w:name="_Toc104644230"/>
      <w:r>
        <w:t>Vehicle Matrix</w:t>
      </w:r>
      <w:bookmarkEnd w:id="555"/>
      <w:bookmarkEnd w:id="556"/>
    </w:p>
    <w:p w14:paraId="569DD384" w14:textId="77777777" w:rsidR="00DB42C4" w:rsidRDefault="00DB42C4" w:rsidP="006412FE">
      <w:pPr>
        <w:pStyle w:val="Heading2-Text"/>
      </w:pPr>
      <w:r>
        <w:t>A representative matrix of 100 vehicles shall be used when testing to determine the Phase II efficiency for the performance standard. The composition of the representative vehicle matrix shall be determined for each calendar year by the Executive Officer in accordance with TP-201.2A (Determination of Vehicle Matrix for Phase II Systems).</w:t>
      </w:r>
    </w:p>
    <w:p w14:paraId="411EEB1C" w14:textId="6B55AEA0" w:rsidR="00DB42C4" w:rsidRDefault="00DB42C4" w:rsidP="006412FE">
      <w:pPr>
        <w:pStyle w:val="Heading3"/>
      </w:pPr>
      <w:r>
        <w:t>Vehicles will be tested as they enter the dispensing facility ("first in" basis) until a specific matrix block of the distribution is filled.</w:t>
      </w:r>
    </w:p>
    <w:p w14:paraId="402E3663" w14:textId="44F84044" w:rsidR="00DB42C4" w:rsidRDefault="00DB42C4" w:rsidP="006412FE">
      <w:pPr>
        <w:pStyle w:val="Heading3"/>
      </w:pPr>
      <w:r>
        <w:t>The Executive Officer may exclude any vehicle that fails to comply with the vehicle fillpipe specifications (“Specifications for Fill Pipes and Openings of Motor Vehicle Fuel Tanks” incorporated by reference in title 13, CCR, section 2235).</w:t>
      </w:r>
    </w:p>
    <w:p w14:paraId="593B8D76" w14:textId="1A9C83C0" w:rsidR="00DB42C4" w:rsidRDefault="00DB42C4" w:rsidP="006412FE">
      <w:pPr>
        <w:pStyle w:val="Heading3"/>
      </w:pPr>
      <w:r>
        <w:t>The Executive Officer may exclude a vehicle prior to its dispensing episode only if such exclusion and its reason is documented; e.g. unusual facility conditions beyond the applicant's control or unusual modifications to the vehicle. All data required by the test procedure shall be taken for such vehicles for subsequent review and possible reversal of the exclusion decision made during the test. The only other reasons for excluding a vehicle from the test fleet are incomplete data or the factors in TP-201.2.</w:t>
      </w:r>
    </w:p>
    <w:p w14:paraId="366F9841" w14:textId="379CE0D5" w:rsidR="00DB42C4" w:rsidRDefault="00DB42C4" w:rsidP="006412FE">
      <w:pPr>
        <w:pStyle w:val="Heading3"/>
      </w:pPr>
      <w:r>
        <w:t>Additional vehicles may be chosen for testing at the test site by the Executive Officer. The vehicles shall be chosen, according to the Executive Officer's judgment, so that any of the first 100 vehicles, which may later be found to have invalid data associated with them, shall have replacements from among the additional vehicles on a "first in" basis.</w:t>
      </w:r>
    </w:p>
    <w:p w14:paraId="56739CB9" w14:textId="63F4F8FF" w:rsidR="00DB42C4" w:rsidRDefault="00C62E34" w:rsidP="006412FE">
      <w:pPr>
        <w:pStyle w:val="Heading3"/>
      </w:pPr>
      <w:r>
        <w:t xml:space="preserve"> </w:t>
      </w:r>
      <w:r w:rsidR="00DB42C4">
        <w:t>A matrix of fewer than 100 vehicles may be made by deleting up to a maximum of three vehicles by reducing the representation in any cell or combination of cells of the vehicle matrix as specified by TP</w:t>
      </w:r>
      <w:r w:rsidR="000366DA">
        <w:noBreakHyphen/>
      </w:r>
      <w:r w:rsidR="00DB42C4">
        <w:t>201.2A, subject to the following requirements for each candidate reduced cell.</w:t>
      </w:r>
    </w:p>
    <w:p w14:paraId="2C50566D" w14:textId="77777777" w:rsidR="00DB42C4" w:rsidRDefault="00DB42C4" w:rsidP="006412FE">
      <w:pPr>
        <w:pStyle w:val="Heading3ListText"/>
        <w:ind w:left="2430" w:hanging="356"/>
      </w:pPr>
      <w:r>
        <w:t>(a)</w:t>
      </w:r>
      <w:r>
        <w:tab/>
        <w:t xml:space="preserve">No cell shall be reduced by more than one vehicle </w:t>
      </w:r>
    </w:p>
    <w:p w14:paraId="211058AF" w14:textId="77777777" w:rsidR="00DB42C4" w:rsidRDefault="00DB42C4" w:rsidP="006412FE">
      <w:pPr>
        <w:pStyle w:val="Heading3ListText"/>
        <w:ind w:left="2430" w:hanging="356"/>
      </w:pPr>
      <w:r>
        <w:t>(b)</w:t>
      </w:r>
      <w:r>
        <w:tab/>
        <w:t>At least one dispensing episode has already been tested in each cell.</w:t>
      </w:r>
    </w:p>
    <w:p w14:paraId="0B26F730" w14:textId="77777777" w:rsidR="00DB42C4" w:rsidRDefault="00DB42C4" w:rsidP="006412FE">
      <w:pPr>
        <w:pStyle w:val="Heading3ListText"/>
        <w:ind w:left="2430" w:hanging="356"/>
      </w:pPr>
      <w:r>
        <w:t>(c)</w:t>
      </w:r>
      <w:r>
        <w:tab/>
        <w:t xml:space="preserve">None of the other dispensing episodes in the cell have yielded field data which, in the Executive Officer's judgment, would cause a failure to meet the standards specified in section 4.1. </w:t>
      </w:r>
    </w:p>
    <w:p w14:paraId="4037B79E" w14:textId="70E59618" w:rsidR="005022C3" w:rsidRDefault="00DB42C4" w:rsidP="006412FE">
      <w:pPr>
        <w:pStyle w:val="Heading3ListText"/>
        <w:ind w:left="2430" w:hanging="356"/>
      </w:pPr>
      <w:r>
        <w:t>(d)</w:t>
      </w:r>
      <w:r>
        <w:tab/>
        <w:t>All tested dispensing episodes in all cells have yielded field data that, in the Executive Officer's judgment, would yield valid test results after subsequent review and evaluation.</w:t>
      </w:r>
    </w:p>
    <w:p w14:paraId="7537DCF4" w14:textId="77777777" w:rsidR="000651DB" w:rsidRDefault="000651DB" w:rsidP="000651DB">
      <w:pPr>
        <w:pStyle w:val="Heading1"/>
        <w:numPr>
          <w:ilvl w:val="0"/>
          <w:numId w:val="2"/>
        </w:numPr>
        <w:ind w:left="634" w:hanging="634"/>
        <w:rPr>
          <w:del w:id="557" w:author="CARB Staff" w:date="2022-12-01T11:25:00Z"/>
        </w:rPr>
      </w:pPr>
      <w:bookmarkStart w:id="558" w:name="_Toc104644231"/>
      <w:del w:id="559" w:author="CARB Staff" w:date="2022-12-01T11:25:00Z">
        <w:r>
          <w:lastRenderedPageBreak/>
          <w:delText>ALTERNATE TEST PROCEDURES AND INSPECTION PROCEDURES</w:delText>
        </w:r>
        <w:bookmarkEnd w:id="558"/>
      </w:del>
    </w:p>
    <w:p w14:paraId="3A5D68C6" w14:textId="4CE483F5" w:rsidR="000651DB" w:rsidRDefault="002C3B46" w:rsidP="000651DB">
      <w:pPr>
        <w:pStyle w:val="Heading1"/>
        <w:rPr>
          <w:ins w:id="560" w:author="CARB Staff" w:date="2022-12-01T11:25:00Z"/>
        </w:rPr>
      </w:pPr>
      <w:bookmarkStart w:id="561" w:name="_Toc119337600"/>
      <w:ins w:id="562" w:author="CARB Staff" w:date="2022-12-01T11:25:00Z">
        <w:r>
          <w:t>Alternative Test Procedures and Inspection Procedures</w:t>
        </w:r>
        <w:bookmarkEnd w:id="561"/>
      </w:ins>
    </w:p>
    <w:p w14:paraId="2C89551D" w14:textId="13CCF654" w:rsidR="000651DB" w:rsidRDefault="000651DB" w:rsidP="000651DB">
      <w:pPr>
        <w:pStyle w:val="Heading1-Text"/>
      </w:pPr>
      <w:r>
        <w:t>Test procedures other than those specified in this certification procedure shall be used only if prior written approval is obtained from the Executive Officer</w:t>
      </w:r>
      <w:r w:rsidR="00F90BE0">
        <w:t xml:space="preserve">. </w:t>
      </w:r>
      <w:r>
        <w:t>A test procedure is a methodology used to determine, with a high degree of accuracy, precision, and reproducibility, the value of a specified parameter. Once the test procedure is conducted, the results are compared to the applicable performance standard to determine the compliance status of the facility. Test procedures are subject to the provisions of Section 41954(h) of the H&amp;SC.</w:t>
      </w:r>
    </w:p>
    <w:p w14:paraId="41FC96D6" w14:textId="2BBDAFF7" w:rsidR="000651DB" w:rsidRDefault="000651DB" w:rsidP="000651DB">
      <w:pPr>
        <w:pStyle w:val="Heading2"/>
      </w:pPr>
      <w:bookmarkStart w:id="563" w:name="_Toc119337601"/>
      <w:bookmarkStart w:id="564" w:name="_Toc104644232"/>
      <w:r>
        <w:t>Alternate Test Procedures for Certification Testing</w:t>
      </w:r>
      <w:bookmarkEnd w:id="563"/>
      <w:bookmarkEnd w:id="564"/>
    </w:p>
    <w:p w14:paraId="12335C52" w14:textId="77777777" w:rsidR="000651DB" w:rsidRDefault="000651DB" w:rsidP="000651DB">
      <w:pPr>
        <w:pStyle w:val="Heading2-Text"/>
      </w:pPr>
      <w:r>
        <w:t>The Executive Officer shall approve, as required, those procedures necessary to verify the proper performance of the system.</w:t>
      </w:r>
    </w:p>
    <w:p w14:paraId="05A13D38" w14:textId="295ABB36" w:rsidR="000651DB" w:rsidRDefault="000651DB" w:rsidP="000651DB">
      <w:pPr>
        <w:pStyle w:val="Heading2"/>
      </w:pPr>
      <w:bookmarkStart w:id="565" w:name="_Toc119337602"/>
      <w:bookmarkStart w:id="566" w:name="_Toc104644233"/>
      <w:r>
        <w:t>Request for Approval of Alternate Test Procedure</w:t>
      </w:r>
      <w:bookmarkEnd w:id="565"/>
      <w:bookmarkEnd w:id="566"/>
    </w:p>
    <w:p w14:paraId="15B63FA0" w14:textId="7F5A3C84" w:rsidR="000651DB" w:rsidRDefault="000651DB" w:rsidP="000651DB">
      <w:pPr>
        <w:pStyle w:val="Heading2-Text"/>
      </w:pPr>
      <w:r>
        <w:t>Any person may request approval of an alternative test procedure</w:t>
      </w:r>
      <w:r w:rsidR="00F90BE0">
        <w:t xml:space="preserve">. </w:t>
      </w:r>
      <w:r>
        <w:t>The request shall include the proposed test procedure, including equipment specifications and, if appropriate, all necessary equipment for conducting the test</w:t>
      </w:r>
      <w:r w:rsidR="00F90BE0">
        <w:t xml:space="preserve">. </w:t>
      </w:r>
      <w:r>
        <w:t xml:space="preserve">If training is required to properly conduct the test, the proposed training program shall be included. </w:t>
      </w:r>
    </w:p>
    <w:p w14:paraId="020FDD83" w14:textId="3287B06F" w:rsidR="000651DB" w:rsidRDefault="000651DB" w:rsidP="000651DB">
      <w:pPr>
        <w:pStyle w:val="Heading2"/>
      </w:pPr>
      <w:bookmarkStart w:id="567" w:name="_Toc119337603"/>
      <w:bookmarkStart w:id="568" w:name="_Toc104644234"/>
      <w:r>
        <w:t>Response to Request</w:t>
      </w:r>
      <w:bookmarkEnd w:id="567"/>
      <w:bookmarkEnd w:id="568"/>
    </w:p>
    <w:p w14:paraId="35B18C75" w14:textId="36735B1A" w:rsidR="000651DB" w:rsidRDefault="000651DB" w:rsidP="000651DB">
      <w:pPr>
        <w:pStyle w:val="Heading2-Text"/>
      </w:pPr>
      <w:r>
        <w:t>The Executive Officer shall respond within fifteen (15) days of receipt of a request for approval and indicating that a formal response will be sent within sixty (60) days</w:t>
      </w:r>
      <w:r w:rsidR="00F90BE0">
        <w:t xml:space="preserve">. </w:t>
      </w:r>
      <w:r>
        <w:t>If the Executive Officer determines that an adequate evaluation cannot be completed within the allotted time, the Executive Officer shall explain the reason for the delay, and will include the increments of progress such as test protocol review and comment, testing, data review, and final determination</w:t>
      </w:r>
      <w:r w:rsidR="00F90BE0">
        <w:t xml:space="preserve">. </w:t>
      </w:r>
      <w:r>
        <w:t>If the request is determined to be incomplete or unacceptable, the Executive Officer shall respond with identification of any deficiencies</w:t>
      </w:r>
      <w:r w:rsidR="00F90BE0">
        <w:t xml:space="preserve">. </w:t>
      </w:r>
      <w:r>
        <w:t xml:space="preserve">The Executive Officer shall issue a determination regarding the alternate procedure within sixty (60) days of receipt of an acceptable request. </w:t>
      </w:r>
    </w:p>
    <w:p w14:paraId="290817EC" w14:textId="67F24A6D" w:rsidR="000651DB" w:rsidRDefault="000651DB" w:rsidP="000651DB">
      <w:pPr>
        <w:pStyle w:val="Heading2"/>
      </w:pPr>
      <w:bookmarkStart w:id="569" w:name="_Toc119337604"/>
      <w:r>
        <w:t>Testing of Alternate Test Procedures</w:t>
      </w:r>
      <w:bookmarkEnd w:id="569"/>
    </w:p>
    <w:p w14:paraId="368A72A8" w14:textId="71E39301" w:rsidR="000651DB" w:rsidRDefault="000651DB" w:rsidP="000651DB">
      <w:pPr>
        <w:pStyle w:val="Heading2-Text"/>
      </w:pPr>
      <w:r>
        <w:t>All testing to determine the acceptability of the procedure shall be conducted by CARB staff or by a third party responsible to and under the direction of CARB</w:t>
      </w:r>
      <w:r w:rsidR="00F90BE0">
        <w:t xml:space="preserve">. </w:t>
      </w:r>
      <w:r>
        <w:t>Testing shall be conducted in accordance with the written procedures and instructions provided</w:t>
      </w:r>
      <w:r w:rsidR="00F90BE0">
        <w:t xml:space="preserve">. </w:t>
      </w:r>
      <w:r>
        <w:t xml:space="preserve">The testing shall, at a minimum, consist of nine sets of data pairs, pursuant to USEPA Reference Method 301, “Field Validation of Pollutant Measurement Methods from Various Waste Media”, 40 CFR Part 63, Appendix A, 57 Federal Register page 61992. Criteria established in USEPA Reference Method 301 shall be used to determine whether equivalency between the two test methods exists. </w:t>
      </w:r>
      <w:del w:id="570" w:author="CARB Staff" w:date="2022-12-01T11:25:00Z">
        <w:r w:rsidR="005C038E">
          <w:delText xml:space="preserve">For situations where Method 301 is not directly applicable, the Executive Officer shall establish equivalence based on the concepts of </w:delText>
        </w:r>
        <w:r w:rsidR="005C038E">
          <w:lastRenderedPageBreak/>
          <w:delText xml:space="preserve">comparison with the established method and statistical analysis of bias and variance. </w:delText>
        </w:r>
      </w:del>
      <w:r>
        <w:t>Method Approval of the procedure shall be granted, on a case-by-case basis, only after all necessary testing has been conducted</w:t>
      </w:r>
      <w:r w:rsidR="00F90BE0">
        <w:t xml:space="preserve">. </w:t>
      </w:r>
      <w:r>
        <w:t xml:space="preserve">Because of the evolving nature of technology and procedures for vapor recovery systems, such approval may or may not be granted in subsequent cases without a new request for approval and additional testing to determine equivalency. If, after approval is granted, subsequent information demonstrates that equivalency between the two methods no longer meets the USEPA Method 301 requirements, the Executive Officer shall revoke the alternate status of the procedure. </w:t>
      </w:r>
    </w:p>
    <w:p w14:paraId="3058F3DF" w14:textId="0F0956B7" w:rsidR="000651DB" w:rsidRDefault="000651DB" w:rsidP="000651DB">
      <w:pPr>
        <w:pStyle w:val="Heading2"/>
      </w:pPr>
      <w:bookmarkStart w:id="571" w:name="_Toc119337605"/>
      <w:r>
        <w:t>Documentation of Alternate Test Procedures</w:t>
      </w:r>
      <w:bookmarkEnd w:id="571"/>
    </w:p>
    <w:p w14:paraId="5F907A2B" w14:textId="77777777" w:rsidR="000651DB" w:rsidRDefault="000651DB" w:rsidP="000651DB">
      <w:pPr>
        <w:pStyle w:val="Heading2-Text"/>
      </w:pPr>
      <w:r>
        <w:t xml:space="preserve">Any such approvals for alternate test procedures and the evaluation testing results shall be maintained in the Executive Officer's files and shall be made available upon request. Any time an alternate procedure and the reference procedure are both conducted and yield different results, the results determined by the reference procedure shall be considered the true and correct results. </w:t>
      </w:r>
    </w:p>
    <w:p w14:paraId="064EAED8" w14:textId="6E919F24" w:rsidR="000651DB" w:rsidRDefault="000651DB" w:rsidP="000651DB">
      <w:pPr>
        <w:pStyle w:val="Heading2"/>
      </w:pPr>
      <w:bookmarkStart w:id="572" w:name="_Toc119337606"/>
      <w:r>
        <w:t>Inspection Procedures</w:t>
      </w:r>
      <w:bookmarkEnd w:id="572"/>
    </w:p>
    <w:p w14:paraId="13965702" w14:textId="77777777" w:rsidR="000651DB" w:rsidRDefault="000651DB" w:rsidP="000651DB">
      <w:pPr>
        <w:pStyle w:val="Heading2-Text"/>
      </w:pPr>
      <w:r>
        <w:t xml:space="preserve">Inspection procedures are methodologies that are developed to determine compliance based on applicable performance standards or specifications. Inspection procedures are typically, but not necessarily, parametric in nature and possess a built-in factor of safety, usually at least twice the applicable standard or specification. Inspection procedures are not subject to Section 41954(h) of the H&amp;SC. </w:t>
      </w:r>
    </w:p>
    <w:p w14:paraId="73C5C746" w14:textId="26C7D7E8" w:rsidR="005022C3" w:rsidRDefault="000651DB" w:rsidP="000651DB">
      <w:pPr>
        <w:pStyle w:val="Heading2-Text"/>
      </w:pPr>
      <w:r>
        <w:t>Upon submittal of an inspection procedure to CARB, the Executive Officer shall respond within thirty (30) days, providing the applicant with a determination of the applicability of Section 41960.2(d) or Section 41960.2(e) of the H&amp;SC.</w:t>
      </w:r>
    </w:p>
    <w:p w14:paraId="428B7BE2" w14:textId="77777777" w:rsidR="000651DB" w:rsidRDefault="000651DB" w:rsidP="000651DB">
      <w:pPr>
        <w:pStyle w:val="Heading1"/>
        <w:numPr>
          <w:ilvl w:val="0"/>
          <w:numId w:val="2"/>
        </w:numPr>
        <w:ind w:left="634" w:hanging="634"/>
        <w:rPr>
          <w:del w:id="573" w:author="CARB Staff" w:date="2022-12-01T11:25:00Z"/>
        </w:rPr>
      </w:pPr>
      <w:bookmarkStart w:id="574" w:name="_Toc104644238"/>
      <w:del w:id="575" w:author="CARB Staff" w:date="2022-12-01T11:25:00Z">
        <w:r>
          <w:delText>DOCUMENTATION OF CERTIFICATION</w:delText>
        </w:r>
        <w:bookmarkEnd w:id="574"/>
      </w:del>
    </w:p>
    <w:p w14:paraId="31385620" w14:textId="5391AF02" w:rsidR="000651DB" w:rsidRDefault="002C3B46" w:rsidP="000651DB">
      <w:pPr>
        <w:pStyle w:val="Heading1"/>
        <w:rPr>
          <w:ins w:id="576" w:author="CARB Staff" w:date="2022-12-01T11:25:00Z"/>
        </w:rPr>
      </w:pPr>
      <w:bookmarkStart w:id="577" w:name="_Toc119337607"/>
      <w:ins w:id="578" w:author="CARB Staff" w:date="2022-12-01T11:25:00Z">
        <w:r>
          <w:t>Documentation of Certification</w:t>
        </w:r>
        <w:bookmarkEnd w:id="577"/>
      </w:ins>
    </w:p>
    <w:p w14:paraId="594CE0B1" w14:textId="30450445" w:rsidR="000651DB" w:rsidRDefault="000651DB" w:rsidP="000651DB">
      <w:pPr>
        <w:pStyle w:val="Heading1-Text"/>
      </w:pPr>
      <w:r>
        <w:t>Documentation of certification shall be in the form of an Executive Order listing the criteria requirements of installation and operation of a certified system</w:t>
      </w:r>
      <w:r w:rsidR="00F90BE0">
        <w:t xml:space="preserve">. </w:t>
      </w:r>
      <w:r>
        <w:t>The Executive Officer shall issue an Executive Order of Certification only to those applicants or manufacturers who have demonstrated full compliance with these certification procedures and the ability to maintain such compliance as provided herein.</w:t>
      </w:r>
    </w:p>
    <w:p w14:paraId="4FBDB25A" w14:textId="2F75EACC" w:rsidR="000651DB" w:rsidRDefault="000651DB" w:rsidP="000651DB">
      <w:pPr>
        <w:pStyle w:val="Heading2"/>
      </w:pPr>
      <w:bookmarkStart w:id="579" w:name="_Toc119337608"/>
      <w:bookmarkStart w:id="580" w:name="_Toc104644239"/>
      <w:r>
        <w:t>Executive Order</w:t>
      </w:r>
      <w:bookmarkEnd w:id="579"/>
      <w:bookmarkEnd w:id="580"/>
    </w:p>
    <w:p w14:paraId="3B700D6C" w14:textId="77777777" w:rsidR="000651DB" w:rsidRDefault="000651DB" w:rsidP="000651DB">
      <w:pPr>
        <w:pStyle w:val="Heading2-Text"/>
      </w:pPr>
      <w:r>
        <w:t xml:space="preserve">The certification Executive Order shall include the following items. </w:t>
      </w:r>
    </w:p>
    <w:p w14:paraId="54BFC332" w14:textId="4C3B934E" w:rsidR="000651DB" w:rsidRDefault="000651DB" w:rsidP="000651DB">
      <w:pPr>
        <w:pStyle w:val="Heading3"/>
        <w:spacing w:before="120"/>
        <w:ind w:left="2073" w:hanging="806"/>
      </w:pPr>
      <w:r>
        <w:t xml:space="preserve">A list of components certified for use with the system. </w:t>
      </w:r>
    </w:p>
    <w:p w14:paraId="5BB042A2" w14:textId="53CB5F4E" w:rsidR="000651DB" w:rsidRDefault="000651DB" w:rsidP="000651DB">
      <w:pPr>
        <w:pStyle w:val="Heading3"/>
        <w:spacing w:before="120"/>
        <w:ind w:left="2073" w:hanging="806"/>
      </w:pPr>
      <w:r>
        <w:t xml:space="preserve">Applicable Performance Standards, Performance Specifications and Test Procedures. </w:t>
      </w:r>
    </w:p>
    <w:p w14:paraId="13F92928" w14:textId="4AA5D17C" w:rsidR="000651DB" w:rsidRDefault="000651DB" w:rsidP="000651DB">
      <w:pPr>
        <w:pStyle w:val="Heading3"/>
        <w:spacing w:before="120"/>
        <w:ind w:left="2073" w:hanging="806"/>
      </w:pPr>
      <w:r>
        <w:t>Applicable Operating Parameters and Limitations.</w:t>
      </w:r>
    </w:p>
    <w:p w14:paraId="58AC9103" w14:textId="1D4A75BE" w:rsidR="000651DB" w:rsidRDefault="000651DB" w:rsidP="000651DB">
      <w:pPr>
        <w:pStyle w:val="Heading3"/>
        <w:spacing w:before="120"/>
        <w:ind w:left="2073" w:hanging="806"/>
      </w:pPr>
      <w:r>
        <w:lastRenderedPageBreak/>
        <w:t>Warranty period(s).</w:t>
      </w:r>
    </w:p>
    <w:p w14:paraId="6F4403BE" w14:textId="2E1EBA85" w:rsidR="000651DB" w:rsidRDefault="000651DB" w:rsidP="000651DB">
      <w:pPr>
        <w:pStyle w:val="Heading3"/>
        <w:spacing w:before="120"/>
        <w:ind w:left="2073" w:hanging="806"/>
      </w:pPr>
      <w:r>
        <w:t>Factory testing requirements, if applicable.</w:t>
      </w:r>
    </w:p>
    <w:p w14:paraId="6E52AE7E" w14:textId="68B1E78A" w:rsidR="000651DB" w:rsidRDefault="000651DB" w:rsidP="000651DB">
      <w:pPr>
        <w:pStyle w:val="Heading2"/>
      </w:pPr>
      <w:bookmarkStart w:id="581" w:name="_Toc119337609"/>
      <w:bookmarkStart w:id="582" w:name="_Toc104644240"/>
      <w:r>
        <w:t>Summary of Certification Process</w:t>
      </w:r>
      <w:bookmarkEnd w:id="581"/>
      <w:bookmarkEnd w:id="582"/>
      <w:r>
        <w:t xml:space="preserve"> </w:t>
      </w:r>
    </w:p>
    <w:p w14:paraId="57834DBC" w14:textId="3978AE9C" w:rsidR="005022C3" w:rsidRDefault="000651DB" w:rsidP="000651DB">
      <w:pPr>
        <w:pStyle w:val="Heading2-Text"/>
      </w:pPr>
      <w:r>
        <w:t>A summary of the certification process for each certified system shall be prepared</w:t>
      </w:r>
      <w:r w:rsidR="00F90BE0">
        <w:t xml:space="preserve">. </w:t>
      </w:r>
      <w:r>
        <w:t>It shall contain documentation of the successful completion of all applicable portions of the requirements contained in this Certification Procedure including but not limited to the following: All problems encountered throughout the certification process, any changes made to address the identified problems, the location of the test station(s), the types of testing performed, the frequency and/or duration of any testing or monitoring, as appropriate, and any other pertinent information about the evaluation process shall be contained in this summary.</w:t>
      </w:r>
    </w:p>
    <w:p w14:paraId="5F4FB6B2" w14:textId="77777777" w:rsidR="00456C58" w:rsidRDefault="00456C58" w:rsidP="00456C58">
      <w:pPr>
        <w:pStyle w:val="Heading1"/>
        <w:numPr>
          <w:ilvl w:val="0"/>
          <w:numId w:val="2"/>
        </w:numPr>
        <w:ind w:left="634" w:hanging="634"/>
        <w:rPr>
          <w:del w:id="583" w:author="CARB Staff" w:date="2022-12-01T11:25:00Z"/>
        </w:rPr>
      </w:pPr>
      <w:bookmarkStart w:id="584" w:name="_Toc104644241"/>
      <w:del w:id="585" w:author="CARB Staff" w:date="2022-12-01T11:25:00Z">
        <w:r>
          <w:delText>DURATION AND CONDITIONS OF CERTIFICATION</w:delText>
        </w:r>
        <w:bookmarkEnd w:id="584"/>
      </w:del>
    </w:p>
    <w:p w14:paraId="3B307599" w14:textId="64A64743" w:rsidR="00456C58" w:rsidRDefault="002C3B46" w:rsidP="00456C58">
      <w:pPr>
        <w:pStyle w:val="Heading1"/>
        <w:rPr>
          <w:ins w:id="586" w:author="CARB Staff" w:date="2022-12-01T11:25:00Z"/>
        </w:rPr>
      </w:pPr>
      <w:bookmarkStart w:id="587" w:name="_Toc119337610"/>
      <w:ins w:id="588" w:author="CARB Staff" w:date="2022-12-01T11:25:00Z">
        <w:r>
          <w:t>Duration and Conditions</w:t>
        </w:r>
        <w:bookmarkEnd w:id="587"/>
        <w:r w:rsidR="003456CE">
          <w:t xml:space="preserve"> of Certification</w:t>
        </w:r>
      </w:ins>
    </w:p>
    <w:p w14:paraId="4D1C437A" w14:textId="77777777" w:rsidR="00456C58" w:rsidRDefault="00456C58" w:rsidP="00456C58">
      <w:pPr>
        <w:pStyle w:val="Heading1-Text"/>
      </w:pPr>
      <w:r>
        <w:t>Vapor recovery system certifications shall specify the duration and conditions of certification.</w:t>
      </w:r>
    </w:p>
    <w:p w14:paraId="78EDD8E2" w14:textId="30D7C9AF" w:rsidR="00456C58" w:rsidRDefault="00456C58" w:rsidP="00456C58">
      <w:pPr>
        <w:pStyle w:val="Heading2"/>
      </w:pPr>
      <w:bookmarkStart w:id="589" w:name="_Toc119337611"/>
      <w:bookmarkStart w:id="590" w:name="_Toc104644242"/>
      <w:r>
        <w:t>Duration of System Certification</w:t>
      </w:r>
      <w:bookmarkEnd w:id="589"/>
      <w:bookmarkEnd w:id="590"/>
    </w:p>
    <w:p w14:paraId="57A65853" w14:textId="77777777" w:rsidR="00456C58" w:rsidRDefault="00456C58" w:rsidP="00456C58">
      <w:pPr>
        <w:pStyle w:val="Heading2-Text"/>
      </w:pPr>
      <w:r>
        <w:t xml:space="preserve">Vapor recovery systems shall be certified for a period of four years. The certification Executive Order shall specify the date on which the certification shall expire if it is not renewed as specified in Section 17. </w:t>
      </w:r>
    </w:p>
    <w:p w14:paraId="00CAD0E9" w14:textId="6818C198" w:rsidR="00456C58" w:rsidRDefault="00456C58" w:rsidP="00456C58">
      <w:pPr>
        <w:pStyle w:val="Heading2"/>
      </w:pPr>
      <w:bookmarkStart w:id="591" w:name="_Toc119337612"/>
      <w:bookmarkStart w:id="592" w:name="_Toc104644243"/>
      <w:r>
        <w:t>One Vapor Recovery System per UST System</w:t>
      </w:r>
      <w:bookmarkEnd w:id="591"/>
      <w:bookmarkEnd w:id="592"/>
    </w:p>
    <w:p w14:paraId="7FBD2460" w14:textId="4F0A9727" w:rsidR="00456C58" w:rsidRDefault="00456C58" w:rsidP="00456C58">
      <w:pPr>
        <w:pStyle w:val="Heading2-Text"/>
      </w:pPr>
      <w:r>
        <w:t>No more than one certified Phase II vapor recovery system may be installed on each underground storage tank (UST) system unless the Phase II systems have been specifically certified to be used in combination</w:t>
      </w:r>
      <w:r w:rsidR="00F90BE0">
        <w:t xml:space="preserve">. </w:t>
      </w:r>
      <w:r>
        <w:t>For facilities with dedicated vapor piping, each underground storage tank and associated dispensing points shall be considered a UST system, and different UST systems may have different vapor recovery systems</w:t>
      </w:r>
      <w:r w:rsidR="00F90BE0">
        <w:t xml:space="preserve">. </w:t>
      </w:r>
      <w:r>
        <w:t>For facilities with manifolded vapor piping connecting storage tanks, all the manifolded tanks and associated dispensing points are considered one UST system, and only one certified Phase II vapor recovery system may be installed in conjunction with that UST system.</w:t>
      </w:r>
    </w:p>
    <w:p w14:paraId="50C9EBF7" w14:textId="693409C7" w:rsidR="00456C58" w:rsidRDefault="00456C58" w:rsidP="00456C58">
      <w:pPr>
        <w:pStyle w:val="Heading2"/>
      </w:pPr>
      <w:bookmarkStart w:id="593" w:name="_Toc119337613"/>
      <w:bookmarkStart w:id="594" w:name="_Toc104644244"/>
      <w:r>
        <w:t>Certification Not Transferable</w:t>
      </w:r>
      <w:bookmarkEnd w:id="593"/>
      <w:bookmarkEnd w:id="594"/>
    </w:p>
    <w:p w14:paraId="6D6E4BED" w14:textId="1493B134" w:rsidR="00456C58" w:rsidRDefault="00456C58" w:rsidP="00456C58">
      <w:pPr>
        <w:pStyle w:val="Heading2-Text"/>
      </w:pPr>
      <w:r>
        <w:t>Upon successful completion of all the requirements, certification shall be issued to the company or individual requesting certification, as the Executive Officer deems appropriate</w:t>
      </w:r>
      <w:r w:rsidR="00F90BE0">
        <w:t xml:space="preserve">. </w:t>
      </w:r>
      <w:r>
        <w:t>If the ownership, control or significant assets of the certification holder are changed as the result of a merger, acquisition or any other type of transfer, the expiration date of the certification shall remain unchanged</w:t>
      </w:r>
      <w:r w:rsidR="00F90BE0">
        <w:t xml:space="preserve">. </w:t>
      </w:r>
      <w:r>
        <w:t xml:space="preserve">However, no person shall offer for sale, sell, or install any system or component covered by the certification unless the system or component is recertified under </w:t>
      </w:r>
      <w:r>
        <w:lastRenderedPageBreak/>
        <w:t>the new ownership, or, in the case of a component, is otherwise certified</w:t>
      </w:r>
      <w:r w:rsidR="00F90BE0">
        <w:t xml:space="preserve">. </w:t>
      </w:r>
      <w:r>
        <w:t>Systems installed prior to the transfer shall be subject to the specifications contained in Section 19 of this procedure.</w:t>
      </w:r>
    </w:p>
    <w:p w14:paraId="7D6AB12A" w14:textId="253B8474" w:rsidR="00456C58" w:rsidRDefault="00456C58" w:rsidP="00456C58">
      <w:pPr>
        <w:pStyle w:val="Heading2"/>
      </w:pPr>
      <w:bookmarkStart w:id="595" w:name="_Toc119337614"/>
      <w:bookmarkStart w:id="596" w:name="_Toc104644245"/>
      <w:r>
        <w:t>Financial Responsibility</w:t>
      </w:r>
      <w:bookmarkEnd w:id="595"/>
      <w:bookmarkEnd w:id="596"/>
      <w:r>
        <w:t xml:space="preserve"> </w:t>
      </w:r>
    </w:p>
    <w:p w14:paraId="011B93E5" w14:textId="406FFDF4" w:rsidR="00456C58" w:rsidRDefault="00456C58" w:rsidP="00456C58">
      <w:pPr>
        <w:pStyle w:val="Heading2-Text"/>
      </w:pPr>
      <w:r>
        <w:t>The adequacy of the (1) methods of distribution, (2) replacement parts program, (3) financial responsibility of the applicant and/or manufacturer, (4) trained network of service technicians available at a reasonable cost to the consumer and (5) other factors affecting the economic interests of the system purchaser and respond to warranty claims shall be evaluated by the Executive Officer and determined to be satisfactory to protect the purchaser</w:t>
      </w:r>
      <w:r w:rsidR="00F90BE0">
        <w:t xml:space="preserve">. </w:t>
      </w:r>
      <w:r>
        <w:t>A determination of financial responsibility by the Executive Officer shall not be deemed to be a guarantee or endorsement of the manufacturer or applicant.</w:t>
      </w:r>
    </w:p>
    <w:p w14:paraId="5B56E3EF" w14:textId="77777777" w:rsidR="00456C58" w:rsidRDefault="00456C58" w:rsidP="00456C58">
      <w:pPr>
        <w:pStyle w:val="Heading2-Text"/>
      </w:pPr>
      <w:r>
        <w:t>If no system has yet been certified that meets additional or amended performance standards and specifications, as provided in Section 2.4, the applicant is also requested to provide evidence of the commitment of financial investors for the commercial manufacture of the system, a projected market demand of the system as of the operative date of the standard, a manufacturing plan with scheduled milestones for implementation of the plan, an inventory of equipment ready for shipment and a list of suppliers and subcontractors which are part of the manufacturing plan.</w:t>
      </w:r>
    </w:p>
    <w:p w14:paraId="6FF1CC1D" w14:textId="6E66C41A" w:rsidR="00456C58" w:rsidRDefault="00456C58" w:rsidP="00456C58">
      <w:pPr>
        <w:pStyle w:val="Heading2"/>
      </w:pPr>
      <w:bookmarkStart w:id="597" w:name="_Toc119337615"/>
      <w:bookmarkStart w:id="598" w:name="_Toc104644246"/>
      <w:r>
        <w:t>Warranty</w:t>
      </w:r>
      <w:bookmarkEnd w:id="597"/>
      <w:bookmarkEnd w:id="598"/>
      <w:r>
        <w:t xml:space="preserve"> </w:t>
      </w:r>
    </w:p>
    <w:p w14:paraId="2A306DD9" w14:textId="5AC4AFF9" w:rsidR="00456C58" w:rsidRDefault="00456C58" w:rsidP="00456C58">
      <w:pPr>
        <w:pStyle w:val="Heading2-Text"/>
      </w:pPr>
      <w:r>
        <w:t>The requirements of this section shall apply with equal stringency both to the original applicant and to re-builders applying for certification</w:t>
      </w:r>
      <w:r w:rsidR="00F90BE0">
        <w:t xml:space="preserve">. </w:t>
      </w:r>
      <w:r>
        <w:t>For systems that include components not manufactured by the applicant, the applicant shall provide information that shows that all components meet the following requirements:</w:t>
      </w:r>
    </w:p>
    <w:p w14:paraId="64C79032" w14:textId="7820AA6C" w:rsidR="00456C58" w:rsidRDefault="00456C58" w:rsidP="00456C58">
      <w:pPr>
        <w:pStyle w:val="Heading3"/>
      </w:pPr>
      <w:r>
        <w:t xml:space="preserve">The applicant or manufacturer, if different from the applicant, of vapor recovery system shall provide a warranty for the vapor recovery system and components, including all hanging hardware, to the initial purchaser and any subsequent purchaser within the warranty period. This warranty shall include the ongoing compliance with all applicable performance standards and specifications. The applicant and/or manufacturer may specify that the warranty is contingent upon the use of trained installers. </w:t>
      </w:r>
    </w:p>
    <w:p w14:paraId="607A9241" w14:textId="071BD3F9" w:rsidR="00456C58" w:rsidRDefault="00456C58" w:rsidP="00456C58">
      <w:pPr>
        <w:pStyle w:val="Heading3"/>
      </w:pPr>
      <w:r>
        <w:t xml:space="preserve">The minimum warranty shall be for one year from the date of installation for all systems and components. The applicant may request certification for a warranty period exceeding the minimum one-year requirement. </w:t>
      </w:r>
    </w:p>
    <w:p w14:paraId="788A3365" w14:textId="7B9222BB" w:rsidR="00456C58" w:rsidRDefault="00456C58" w:rsidP="00456C58">
      <w:pPr>
        <w:pStyle w:val="Heading3"/>
      </w:pPr>
      <w:r>
        <w:t>The manufacturer of any vapor recovery system or component shall include a warranty tag with the certified equipment</w:t>
      </w:r>
      <w:r w:rsidR="00F90BE0">
        <w:t xml:space="preserve">. </w:t>
      </w:r>
      <w:r>
        <w:t xml:space="preserve">The tag shall contain at least the following information: </w:t>
      </w:r>
    </w:p>
    <w:p w14:paraId="5B65BEE2" w14:textId="77777777" w:rsidR="00456C58" w:rsidRDefault="00456C58" w:rsidP="00456C58">
      <w:pPr>
        <w:pStyle w:val="Heading3ListText"/>
        <w:ind w:left="2430" w:hanging="356"/>
      </w:pPr>
      <w:r>
        <w:t>(a)</w:t>
      </w:r>
      <w:r>
        <w:tab/>
        <w:t>Notice of warranty period;</w:t>
      </w:r>
    </w:p>
    <w:p w14:paraId="6958D6E4" w14:textId="77777777" w:rsidR="00456C58" w:rsidRDefault="00456C58" w:rsidP="00456C58">
      <w:pPr>
        <w:pStyle w:val="Heading3ListText"/>
        <w:ind w:left="2430" w:hanging="356"/>
      </w:pPr>
      <w:r>
        <w:t>(b)</w:t>
      </w:r>
      <w:r>
        <w:tab/>
        <w:t>Date of manufacture, or where date is located on component;</w:t>
      </w:r>
    </w:p>
    <w:p w14:paraId="1038CD29" w14:textId="77777777" w:rsidR="00456C58" w:rsidRDefault="00456C58" w:rsidP="00456C58">
      <w:pPr>
        <w:pStyle w:val="Heading3ListText"/>
        <w:ind w:left="2430" w:hanging="356"/>
      </w:pPr>
      <w:r>
        <w:lastRenderedPageBreak/>
        <w:t>(c)</w:t>
      </w:r>
      <w:r>
        <w:tab/>
        <w:t>A statement that the component was factory tested and met all applicable performance standards and specifications; and</w:t>
      </w:r>
    </w:p>
    <w:p w14:paraId="6E2359AF" w14:textId="77777777" w:rsidR="00456C58" w:rsidRDefault="00456C58" w:rsidP="00456C58">
      <w:pPr>
        <w:pStyle w:val="Heading3ListText"/>
        <w:ind w:left="2430" w:hanging="356"/>
      </w:pPr>
      <w:r>
        <w:t>(d)</w:t>
      </w:r>
      <w:r>
        <w:tab/>
        <w:t xml:space="preserve">A listing of the performance standards and/or specifications to which it was certified. </w:t>
      </w:r>
    </w:p>
    <w:p w14:paraId="440B7D67" w14:textId="08580BE2" w:rsidR="00456C58" w:rsidRDefault="00456C58" w:rsidP="00456C58">
      <w:pPr>
        <w:pStyle w:val="Heading3"/>
      </w:pPr>
      <w:r>
        <w:t xml:space="preserve">The Executive Officer shall certify only those systems which, on the basis of an engineering evaluation of such system’s component qualities, design, and test performance, can be expected to comply with such system’s certification conditions over the one-year warranty period specified above. </w:t>
      </w:r>
    </w:p>
    <w:p w14:paraId="524AC21B" w14:textId="68D74B77" w:rsidR="00456C58" w:rsidRDefault="00456C58" w:rsidP="00456C58">
      <w:pPr>
        <w:pStyle w:val="Heading2"/>
      </w:pPr>
      <w:bookmarkStart w:id="599" w:name="_Toc119337616"/>
      <w:bookmarkStart w:id="600" w:name="_Toc104644247"/>
      <w:r>
        <w:t>Installation, Operation and Maintenance of the System.</w:t>
      </w:r>
      <w:bookmarkEnd w:id="599"/>
      <w:bookmarkEnd w:id="600"/>
      <w:r>
        <w:t xml:space="preserve"> </w:t>
      </w:r>
    </w:p>
    <w:p w14:paraId="190560C6" w14:textId="1D8C8338" w:rsidR="00456C58" w:rsidRDefault="00456C58" w:rsidP="00456C58">
      <w:pPr>
        <w:pStyle w:val="Heading2-Text"/>
      </w:pPr>
      <w:r>
        <w:t>Systems requiring unreasonable maintenance or inspection/maintenance frequencies, as determined by the Executive Officer, shall not be certified</w:t>
      </w:r>
      <w:r w:rsidR="00F90BE0">
        <w:t xml:space="preserve">. </w:t>
      </w:r>
      <w:r>
        <w:t>The manufacturer of any vapor recovery system or component shall be responsible for developing manual(s) for all installation, operation and maintenance procedures and shall be submitted with the application as provided by Section 11.5</w:t>
      </w:r>
      <w:r w:rsidR="00F90BE0">
        <w:t xml:space="preserve">. </w:t>
      </w:r>
      <w:r>
        <w:t>This manual(s) shall be reviewed during the certification process and the certification shall not be issued until the Executive Officer has approved the manual(s).</w:t>
      </w:r>
    </w:p>
    <w:p w14:paraId="03A46893" w14:textId="43C1C380" w:rsidR="00456C58" w:rsidRDefault="00456C58" w:rsidP="00456C58">
      <w:pPr>
        <w:pStyle w:val="Heading3"/>
      </w:pPr>
      <w:r>
        <w:t>The manual(s) shall include all requirements for the proper installation of the system and/or component. The manual(s) shall include recommended maintenance and inspection procedures and equipment performance procedures, including simple tests the operator can use to verify that the system or component is operating in compliance with all applicable requirements</w:t>
      </w:r>
      <w:r w:rsidR="00F90BE0">
        <w:t xml:space="preserve">. </w:t>
      </w:r>
      <w:r>
        <w:t xml:space="preserve">The Executive Officer may require the inclusion of additional procedures. </w:t>
      </w:r>
    </w:p>
    <w:p w14:paraId="725FCDC1" w14:textId="424C8A8D" w:rsidR="00456C58" w:rsidRDefault="00456C58" w:rsidP="00456C58">
      <w:pPr>
        <w:pStyle w:val="Heading3"/>
      </w:pPr>
      <w:r>
        <w:t xml:space="preserve">No changes shall be made to CARB Approved Manuals without the Executive Officer’s prior written approval. </w:t>
      </w:r>
    </w:p>
    <w:p w14:paraId="2A8581DA" w14:textId="0FB527FF" w:rsidR="00456C58" w:rsidRDefault="00456C58" w:rsidP="00456C58">
      <w:pPr>
        <w:pStyle w:val="Heading2"/>
      </w:pPr>
      <w:bookmarkStart w:id="601" w:name="_Toc119337617"/>
      <w:bookmarkStart w:id="602" w:name="_Toc104644248"/>
      <w:r>
        <w:t>Identification of System Components</w:t>
      </w:r>
      <w:bookmarkEnd w:id="601"/>
      <w:bookmarkEnd w:id="602"/>
      <w:r>
        <w:t xml:space="preserve"> </w:t>
      </w:r>
    </w:p>
    <w:p w14:paraId="5ED341BD" w14:textId="750A0288" w:rsidR="00456C58" w:rsidRDefault="00456C58" w:rsidP="00456C58">
      <w:pPr>
        <w:pStyle w:val="Heading3"/>
      </w:pPr>
      <w:r>
        <w:t>All components for vapor recovery systems shall be permanently identified with the manufacturer’s name, part number, and a unique serial number. This requirement does not apply to replacement subparts of the primary component</w:t>
      </w:r>
      <w:r w:rsidR="00F90BE0">
        <w:t xml:space="preserve">. </w:t>
      </w:r>
      <w:r>
        <w:t xml:space="preserve">Specific components may be exempted from this requirement if the Executive Officer determines, in writing, that this is not feasible or appropriate. </w:t>
      </w:r>
    </w:p>
    <w:p w14:paraId="0257E412" w14:textId="32087586" w:rsidR="00456C58" w:rsidRDefault="00456C58" w:rsidP="00456C58">
      <w:pPr>
        <w:pStyle w:val="Heading3"/>
      </w:pPr>
      <w:r>
        <w:t>Nozzle serial numbers shall be permanently affixed to, or stamped on, the nozzle body and easily accessible for inspection</w:t>
      </w:r>
      <w:r w:rsidR="00F90BE0">
        <w:t xml:space="preserve">. </w:t>
      </w:r>
      <w:r>
        <w:t>The location of the serial number shall be evaluated by the Executive Officer prior to certification.</w:t>
      </w:r>
    </w:p>
    <w:p w14:paraId="0C2E5F04" w14:textId="7AD9BFCB" w:rsidR="00456C58" w:rsidRDefault="00456C58" w:rsidP="00456C58">
      <w:pPr>
        <w:pStyle w:val="Heading2"/>
      </w:pPr>
      <w:bookmarkStart w:id="603" w:name="_Toc119337618"/>
      <w:bookmarkStart w:id="604" w:name="_Toc104644249"/>
      <w:r>
        <w:lastRenderedPageBreak/>
        <w:t>Compliance Enforcement</w:t>
      </w:r>
      <w:bookmarkEnd w:id="603"/>
      <w:bookmarkEnd w:id="604"/>
    </w:p>
    <w:p w14:paraId="69FFC5A8" w14:textId="6B020827" w:rsidR="00456C58" w:rsidRDefault="00456C58" w:rsidP="00456C58">
      <w:pPr>
        <w:pStyle w:val="Heading3"/>
      </w:pPr>
      <w:r>
        <w:t>For new systems or components certified or approved after January 1, 2022, the applicant shall provide the Executive Officer with the following:</w:t>
      </w:r>
    </w:p>
    <w:p w14:paraId="287764F7" w14:textId="2756E232" w:rsidR="00456C58" w:rsidRDefault="00456C58" w:rsidP="00456C58">
      <w:pPr>
        <w:pStyle w:val="Heading3ListText"/>
        <w:tabs>
          <w:tab w:val="clear" w:pos="2430"/>
        </w:tabs>
        <w:ind w:left="2430" w:hanging="356"/>
      </w:pPr>
      <w:r>
        <w:t>(a)</w:t>
      </w:r>
      <w:r>
        <w:tab/>
        <w:t>A complete system or component that has successfully complied with applicable performance standards or performance specifications</w:t>
      </w:r>
      <w:r w:rsidR="00F90BE0">
        <w:t xml:space="preserve">. </w:t>
      </w:r>
      <w:r>
        <w:t>In lieu of submitting a complete system or component, in order to reduce costs to applicants where feasible, the Executive Officer may request the submission of only sub-parts or sub-assemblies that are crucial in controlling emissions.</w:t>
      </w:r>
    </w:p>
    <w:p w14:paraId="689CCB59" w14:textId="17F4F731" w:rsidR="00456C58" w:rsidRDefault="00456C58" w:rsidP="00456C58">
      <w:pPr>
        <w:pStyle w:val="Heading3ListText"/>
        <w:tabs>
          <w:tab w:val="clear" w:pos="2430"/>
        </w:tabs>
        <w:ind w:left="2430" w:hanging="356"/>
      </w:pPr>
      <w:r>
        <w:t>(b)</w:t>
      </w:r>
      <w:r>
        <w:tab/>
        <w:t>Cut-away(s) of certain components such as hanging hardware (nozzle, breakaway, etc.) in addition to the item requested above, as requested by CARB</w:t>
      </w:r>
      <w:r w:rsidR="00F90BE0">
        <w:t xml:space="preserve">. </w:t>
      </w:r>
      <w:r>
        <w:t>The intent is to help visualize and explain the intricacies and operation of critical sub-parts.</w:t>
      </w:r>
    </w:p>
    <w:p w14:paraId="34771134" w14:textId="77777777" w:rsidR="00456C58" w:rsidRDefault="00456C58" w:rsidP="00456C58">
      <w:pPr>
        <w:pStyle w:val="Heading3ListText"/>
        <w:tabs>
          <w:tab w:val="clear" w:pos="2430"/>
        </w:tabs>
        <w:ind w:left="2430" w:hanging="356"/>
      </w:pPr>
      <w:r>
        <w:t>(c)</w:t>
      </w:r>
      <w:r>
        <w:tab/>
        <w:t>A statement attesting that the submitted system or components are identical to those that are being tested or evaluated by the Executive Officer pursuant to Sections 13 and 14.</w:t>
      </w:r>
    </w:p>
    <w:p w14:paraId="496E8B97" w14:textId="77777777" w:rsidR="00456C58" w:rsidRDefault="00456C58" w:rsidP="00456C58">
      <w:pPr>
        <w:pStyle w:val="Heading3-Text"/>
      </w:pPr>
      <w:r>
        <w:t>The Executive Officer shall store all submitted items in a location that has limited access, which includes maintaining the appropriate chain of custody.</w:t>
      </w:r>
    </w:p>
    <w:p w14:paraId="335A814E" w14:textId="77777777" w:rsidR="00456C58" w:rsidRDefault="00456C58" w:rsidP="00456C58">
      <w:pPr>
        <w:pStyle w:val="Heading3-Text"/>
      </w:pPr>
      <w:r>
        <w:t>The requirements of this section do not apply to renewal certifications for systems or components that have no change to designs or materials.</w:t>
      </w:r>
    </w:p>
    <w:p w14:paraId="776A562D" w14:textId="5E7E7A48" w:rsidR="00456C58" w:rsidRDefault="00456C58" w:rsidP="00456C58">
      <w:pPr>
        <w:pStyle w:val="Heading3"/>
      </w:pPr>
      <w:r>
        <w:t>The Executive Officer may, upon complaint or upon his or her own initiative, cause the review, inspection and/or testing of any component subject to certification under this certification procedure in any manner deemed necessary to determine ongoing compliance with certification procedure requirements and standards</w:t>
      </w:r>
      <w:r w:rsidR="00F90BE0">
        <w:t xml:space="preserve">. </w:t>
      </w:r>
      <w:r>
        <w:t>Upon a determination of noncompliance based on sufficient data and documentation, the certification holder shall bear the costs incurred during component review, inspection and/or testing.</w:t>
      </w:r>
    </w:p>
    <w:p w14:paraId="4AE29CF9" w14:textId="2B892BFF" w:rsidR="00456C58" w:rsidRDefault="00456C58" w:rsidP="00456C58">
      <w:pPr>
        <w:pStyle w:val="Heading2"/>
      </w:pPr>
      <w:bookmarkStart w:id="605" w:name="_Toc119337619"/>
      <w:bookmarkStart w:id="606" w:name="_Toc104644250"/>
      <w:r>
        <w:t>Revocation of Certifications</w:t>
      </w:r>
      <w:bookmarkEnd w:id="605"/>
      <w:bookmarkEnd w:id="606"/>
    </w:p>
    <w:p w14:paraId="72ACD9D1" w14:textId="0E6ED163" w:rsidR="00456C58" w:rsidRDefault="00456C58" w:rsidP="00456C58">
      <w:pPr>
        <w:pStyle w:val="Heading2-Text"/>
      </w:pPr>
      <w:r>
        <w:t>The certification of any system determined not to be achieving the applicable performance standards and specifications listed in CP-201 may be revoked</w:t>
      </w:r>
      <w:r w:rsidR="00F90BE0">
        <w:t xml:space="preserve">. </w:t>
      </w:r>
      <w:r>
        <w:t>The Executive Officer may conduct testing for the purpose of investigation of or verification of potential system deficiencies.</w:t>
      </w:r>
    </w:p>
    <w:p w14:paraId="20DA2934" w14:textId="1F6D3718" w:rsidR="005022C3" w:rsidRDefault="00456C58" w:rsidP="00456C58">
      <w:pPr>
        <w:pStyle w:val="Heading2-Text"/>
      </w:pPr>
      <w:r>
        <w:t>Revoked systems may remain in use for the remainder of their useful life or for up to four years after the revocation whichever is shorter, provided they comply with all of the requirements of section 19</w:t>
      </w:r>
      <w:r w:rsidR="00F90BE0">
        <w:t xml:space="preserve">. </w:t>
      </w:r>
      <w:r>
        <w:t>Systems with revoked certifications shall not be installed on new installations or major modification of existing installations.</w:t>
      </w:r>
    </w:p>
    <w:p w14:paraId="1B0989F7" w14:textId="77777777" w:rsidR="00456C58" w:rsidRDefault="00456C58" w:rsidP="00456C58">
      <w:pPr>
        <w:pStyle w:val="Heading1"/>
        <w:numPr>
          <w:ilvl w:val="0"/>
          <w:numId w:val="2"/>
        </w:numPr>
        <w:ind w:left="634" w:hanging="634"/>
        <w:rPr>
          <w:del w:id="607" w:author="CARB Staff" w:date="2022-12-01T11:25:00Z"/>
        </w:rPr>
      </w:pPr>
      <w:bookmarkStart w:id="608" w:name="_Toc104644251"/>
      <w:del w:id="609" w:author="CARB Staff" w:date="2022-12-01T11:25:00Z">
        <w:r>
          <w:lastRenderedPageBreak/>
          <w:delText>CERTIFICATION RENEWAL</w:delText>
        </w:r>
        <w:bookmarkEnd w:id="608"/>
      </w:del>
    </w:p>
    <w:p w14:paraId="357EBE10" w14:textId="24B5D6C0" w:rsidR="00456C58" w:rsidRDefault="002C3B46" w:rsidP="00456C58">
      <w:pPr>
        <w:pStyle w:val="Heading1"/>
        <w:rPr>
          <w:ins w:id="610" w:author="CARB Staff" w:date="2022-12-01T11:25:00Z"/>
        </w:rPr>
      </w:pPr>
      <w:bookmarkStart w:id="611" w:name="_Toc119337620"/>
      <w:ins w:id="612" w:author="CARB Staff" w:date="2022-12-01T11:25:00Z">
        <w:r>
          <w:t>Certification Renewal</w:t>
        </w:r>
        <w:bookmarkEnd w:id="611"/>
      </w:ins>
    </w:p>
    <w:p w14:paraId="5A4E3DEF" w14:textId="64B7DA45" w:rsidR="00456C58" w:rsidRDefault="00456C58" w:rsidP="00456C58">
      <w:pPr>
        <w:pStyle w:val="Heading1-Text"/>
      </w:pPr>
      <w:r>
        <w:t>At least eighteen months prior to the expiration of the certification period, the applicant may request to renew the certification</w:t>
      </w:r>
      <w:r w:rsidR="00F90BE0">
        <w:t xml:space="preserve">. </w:t>
      </w:r>
      <w:r>
        <w:t>System certifications shall be renewed without additional testing if no data demonstrating system deficiencies is found or developed prior to the expiration date</w:t>
      </w:r>
      <w:r w:rsidR="00F90BE0">
        <w:t xml:space="preserve">. </w:t>
      </w:r>
      <w:r>
        <w:t>During the four-year certification period, system deficiencies shall be identified through periodic equipment audits, complaint investigations, certification or compliance tests, surveys, or other sources of information</w:t>
      </w:r>
      <w:r w:rsidR="00F90BE0">
        <w:t xml:space="preserve">. </w:t>
      </w:r>
      <w:r>
        <w:t>If deficiencies are documented, they shall be resolved to the satisfaction of the CARB Executive Officer or the certification shall expire</w:t>
      </w:r>
      <w:r w:rsidR="00F90BE0">
        <w:t xml:space="preserve">. </w:t>
      </w:r>
      <w:r>
        <w:t>The CARB Executive Officer may extend certifications, for up to one year, if resolution of system deficiencies appears likely or if additional time is required to gather and evaluate information.</w:t>
      </w:r>
    </w:p>
    <w:p w14:paraId="62F9ED41" w14:textId="77777777" w:rsidR="00456C58" w:rsidRDefault="00456C58" w:rsidP="00456C58">
      <w:pPr>
        <w:pStyle w:val="Heading1-Text"/>
      </w:pPr>
      <w:r>
        <w:t>The renewal process, along with the sections of this document that describe them, are outlined below.</w:t>
      </w:r>
    </w:p>
    <w:p w14:paraId="5DEAB608" w14:textId="7BB292C8" w:rsidR="00456C58" w:rsidRDefault="00456C58" w:rsidP="003F45E2">
      <w:pPr>
        <w:pStyle w:val="Heading1-ListText"/>
        <w:numPr>
          <w:ilvl w:val="0"/>
          <w:numId w:val="48"/>
        </w:numPr>
        <w:ind w:left="1800" w:hanging="533"/>
      </w:pPr>
      <w:r>
        <w:t>Request for Renewal</w:t>
      </w:r>
      <w:r>
        <w:tab/>
        <w:t>Section 17.1</w:t>
      </w:r>
    </w:p>
    <w:p w14:paraId="10562940" w14:textId="62F8D18B" w:rsidR="00456C58" w:rsidRDefault="00456C58" w:rsidP="003F45E2">
      <w:pPr>
        <w:pStyle w:val="Heading1-ListText"/>
      </w:pPr>
      <w:r>
        <w:t>Review of the Request</w:t>
      </w:r>
      <w:r>
        <w:tab/>
        <w:t>Section 17.2</w:t>
      </w:r>
    </w:p>
    <w:p w14:paraId="547935A5" w14:textId="6F7273EA" w:rsidR="00456C58" w:rsidRDefault="00456C58" w:rsidP="003F45E2">
      <w:pPr>
        <w:pStyle w:val="Heading1-ListText"/>
      </w:pPr>
      <w:r>
        <w:t>Evaluation of System Deficiencies</w:t>
      </w:r>
      <w:r>
        <w:tab/>
        <w:t>Section 17.3</w:t>
      </w:r>
    </w:p>
    <w:p w14:paraId="490BDA06" w14:textId="3F879922" w:rsidR="00456C58" w:rsidRDefault="00456C58" w:rsidP="003F45E2">
      <w:pPr>
        <w:pStyle w:val="Heading1-ListText"/>
      </w:pPr>
      <w:r>
        <w:t>Letter of Intent</w:t>
      </w:r>
      <w:r>
        <w:tab/>
        <w:t>Section 17.4</w:t>
      </w:r>
    </w:p>
    <w:p w14:paraId="66B80546" w14:textId="6AB1E2EA" w:rsidR="00456C58" w:rsidRDefault="00456C58" w:rsidP="003F45E2">
      <w:pPr>
        <w:pStyle w:val="Heading1-ListText"/>
      </w:pPr>
      <w:r>
        <w:t>Renewal of Executive Order</w:t>
      </w:r>
      <w:r>
        <w:tab/>
        <w:t>Section 17.5</w:t>
      </w:r>
    </w:p>
    <w:p w14:paraId="295A91B4" w14:textId="68CEE62A" w:rsidR="00456C58" w:rsidRDefault="00456C58" w:rsidP="005E6BDC">
      <w:pPr>
        <w:pStyle w:val="Heading1-Text"/>
      </w:pPr>
      <w:r>
        <w:t>If no request for renewal is received by the CARB within eighteen (18) months of the certification expiration date, the Executive Officer shall send a “Notice of Pending Expiration” to the holder of the Executive Order</w:t>
      </w:r>
      <w:r w:rsidR="00F90BE0">
        <w:t xml:space="preserve">. </w:t>
      </w:r>
      <w:r>
        <w:t>Table 17-1 provides an estimated timeline for the renewal process</w:t>
      </w:r>
      <w:r w:rsidR="00F90BE0">
        <w:t xml:space="preserve">. </w:t>
      </w:r>
      <w:r>
        <w:t>The timeline is intended to serve as a guide to provide approximate target schedules for completion of steps in the renewal process</w:t>
      </w:r>
      <w:r w:rsidR="00F90BE0">
        <w:t xml:space="preserve">. </w:t>
      </w:r>
      <w:r>
        <w:t>Failure to send such notice does not serve to extend the certification expiration date.</w:t>
      </w:r>
    </w:p>
    <w:p w14:paraId="61791D9C" w14:textId="6E1108C0" w:rsidR="00456C58" w:rsidRDefault="00456C58" w:rsidP="005E6BDC">
      <w:pPr>
        <w:pStyle w:val="Heading1-Text"/>
      </w:pPr>
      <w:r>
        <w:t>Each applicant submitting a certification renewal request shall be charged fees not to exceed the actual cost of evaluating and/or testing the system to determine whether it qualifies for renewal</w:t>
      </w:r>
      <w:r w:rsidR="00F90BE0">
        <w:t xml:space="preserve">. </w:t>
      </w:r>
      <w:r>
        <w:t>Refer to Section 10 for more information on Fee Payment.</w:t>
      </w:r>
    </w:p>
    <w:p w14:paraId="70DBA26D" w14:textId="7D82D5EC" w:rsidR="00456C58" w:rsidRDefault="00456C58" w:rsidP="003F45E2">
      <w:pPr>
        <w:pStyle w:val="Heading2"/>
      </w:pPr>
      <w:bookmarkStart w:id="613" w:name="_Toc119337621"/>
      <w:bookmarkStart w:id="614" w:name="_Toc104644252"/>
      <w:r>
        <w:t>Request for Renewal</w:t>
      </w:r>
      <w:bookmarkEnd w:id="613"/>
      <w:bookmarkEnd w:id="614"/>
    </w:p>
    <w:p w14:paraId="34F32C34" w14:textId="77777777" w:rsidR="00456C58" w:rsidRDefault="00456C58" w:rsidP="003F45E2">
      <w:pPr>
        <w:pStyle w:val="Heading2-Text"/>
      </w:pPr>
      <w:r>
        <w:t>The request for renewal shall be written and signed by an authorized representative, and shall include the items listed below:</w:t>
      </w:r>
    </w:p>
    <w:p w14:paraId="70D172F2" w14:textId="40DB7E85" w:rsidR="00456C58" w:rsidRDefault="00456C58" w:rsidP="003F45E2">
      <w:pPr>
        <w:pStyle w:val="Heading3"/>
      </w:pPr>
      <w:r>
        <w:t>The Executive Order Number to be renewed;</w:t>
      </w:r>
    </w:p>
    <w:p w14:paraId="2E33B2EA" w14:textId="0811A929" w:rsidR="00456C58" w:rsidRDefault="00456C58" w:rsidP="003F45E2">
      <w:pPr>
        <w:pStyle w:val="Heading3"/>
      </w:pPr>
      <w:r>
        <w:t>Identification of any system or component deficiencies through warranty claims or other information such as;</w:t>
      </w:r>
    </w:p>
    <w:p w14:paraId="10637E5F" w14:textId="77777777" w:rsidR="00456C58" w:rsidRDefault="00456C58" w:rsidP="003F45E2">
      <w:pPr>
        <w:pStyle w:val="Heading3ListText"/>
      </w:pPr>
      <w:r>
        <w:t>(a)</w:t>
      </w:r>
      <w:r>
        <w:tab/>
        <w:t>User feedback</w:t>
      </w:r>
    </w:p>
    <w:p w14:paraId="53F3C14D" w14:textId="77777777" w:rsidR="00456C58" w:rsidRDefault="00456C58" w:rsidP="003F45E2">
      <w:pPr>
        <w:pStyle w:val="Heading3ListText"/>
      </w:pPr>
      <w:r>
        <w:t>(b)</w:t>
      </w:r>
      <w:r>
        <w:tab/>
        <w:t>Contractors/Testers</w:t>
      </w:r>
    </w:p>
    <w:p w14:paraId="494B890E" w14:textId="77777777" w:rsidR="00456C58" w:rsidRDefault="00456C58" w:rsidP="003F45E2">
      <w:pPr>
        <w:pStyle w:val="Heading3ListText"/>
      </w:pPr>
      <w:r>
        <w:t>(c)</w:t>
      </w:r>
      <w:r>
        <w:tab/>
        <w:t>Distributors</w:t>
      </w:r>
    </w:p>
    <w:p w14:paraId="71D5AF01" w14:textId="10BEFCDC" w:rsidR="00456C58" w:rsidRDefault="00456C58" w:rsidP="003F45E2">
      <w:pPr>
        <w:pStyle w:val="Heading3"/>
      </w:pPr>
      <w:r>
        <w:t>Amendments to the Executive Order such as:</w:t>
      </w:r>
    </w:p>
    <w:p w14:paraId="2DA7C029" w14:textId="77777777" w:rsidR="00456C58" w:rsidRDefault="00456C58" w:rsidP="003F45E2">
      <w:pPr>
        <w:pStyle w:val="Heading3ListText"/>
      </w:pPr>
      <w:r>
        <w:lastRenderedPageBreak/>
        <w:t>(a)</w:t>
      </w:r>
      <w:r>
        <w:tab/>
        <w:t>Warranty information</w:t>
      </w:r>
    </w:p>
    <w:p w14:paraId="00B5FD1E" w14:textId="77777777" w:rsidR="00847F38" w:rsidRDefault="00847F38" w:rsidP="00847F38">
      <w:pPr>
        <w:pStyle w:val="Caption"/>
      </w:pPr>
      <w:bookmarkStart w:id="615" w:name="_Toc104644282"/>
      <w:r>
        <w:t xml:space="preserve">Table </w:t>
      </w:r>
      <w:r w:rsidR="00DB699A">
        <w:fldChar w:fldCharType="begin"/>
      </w:r>
      <w:r w:rsidR="00DB699A">
        <w:instrText xml:space="preserve"> STYLEREF 1 \s </w:instrText>
      </w:r>
      <w:r w:rsidR="00DB699A">
        <w:fldChar w:fldCharType="separate"/>
      </w:r>
      <w:r>
        <w:rPr>
          <w:noProof/>
        </w:rPr>
        <w:t>17</w:t>
      </w:r>
      <w:r w:rsidR="00DB699A">
        <w:rPr>
          <w:noProof/>
        </w:rPr>
        <w:fldChar w:fldCharType="end"/>
      </w:r>
      <w:r>
        <w:noBreakHyphen/>
      </w:r>
      <w:r w:rsidR="00DB699A">
        <w:fldChar w:fldCharType="begin"/>
      </w:r>
      <w:r w:rsidR="00DB699A">
        <w:instrText xml:space="preserve"> SEQ Table \* ARABIC \s 1 </w:instrText>
      </w:r>
      <w:r w:rsidR="00DB699A">
        <w:fldChar w:fldCharType="separate"/>
      </w:r>
      <w:r>
        <w:rPr>
          <w:noProof/>
        </w:rPr>
        <w:t>1</w:t>
      </w:r>
      <w:r w:rsidR="00DB699A">
        <w:rPr>
          <w:noProof/>
        </w:rPr>
        <w:fldChar w:fldCharType="end"/>
      </w:r>
      <w:r>
        <w:br/>
      </w:r>
      <w:r w:rsidRPr="008A04AD">
        <w:t>Estimated Timeline for the Renewal Process</w:t>
      </w:r>
      <w:bookmarkEnd w:id="61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77"/>
        <w:gridCol w:w="1654"/>
        <w:gridCol w:w="2604"/>
      </w:tblGrid>
      <w:tr w:rsidR="00847F38" w:rsidRPr="003F45E2" w14:paraId="22F0BF9F" w14:textId="77777777" w:rsidTr="000C57E8">
        <w:trPr>
          <w:tblHeader/>
          <w:jc w:val="center"/>
        </w:trPr>
        <w:tc>
          <w:tcPr>
            <w:tcW w:w="4577" w:type="dxa"/>
            <w:tcBorders>
              <w:top w:val="double" w:sz="4" w:space="0" w:color="auto"/>
              <w:left w:val="double" w:sz="4" w:space="0" w:color="auto"/>
              <w:bottom w:val="double" w:sz="4" w:space="0" w:color="auto"/>
              <w:right w:val="double" w:sz="4" w:space="0" w:color="auto"/>
            </w:tcBorders>
            <w:shd w:val="pct10" w:color="auto" w:fill="auto"/>
            <w:vAlign w:val="center"/>
          </w:tcPr>
          <w:p w14:paraId="60BC093D" w14:textId="77777777" w:rsidR="00847F38" w:rsidRPr="003F45E2" w:rsidRDefault="00847F38" w:rsidP="000C57E8">
            <w:pPr>
              <w:pStyle w:val="TableTextHEADER"/>
            </w:pPr>
            <w:bookmarkStart w:id="616" w:name="_Hlk98277383"/>
            <w:r w:rsidRPr="003F45E2">
              <w:t>ACTION</w:t>
            </w:r>
          </w:p>
        </w:tc>
        <w:tc>
          <w:tcPr>
            <w:tcW w:w="1654" w:type="dxa"/>
            <w:tcBorders>
              <w:top w:val="double" w:sz="4" w:space="0" w:color="auto"/>
              <w:left w:val="double" w:sz="4" w:space="0" w:color="auto"/>
              <w:bottom w:val="double" w:sz="4" w:space="0" w:color="auto"/>
              <w:right w:val="double" w:sz="4" w:space="0" w:color="auto"/>
            </w:tcBorders>
            <w:shd w:val="pct10" w:color="auto" w:fill="auto"/>
            <w:vAlign w:val="center"/>
          </w:tcPr>
          <w:p w14:paraId="28BB62D9" w14:textId="77777777" w:rsidR="00847F38" w:rsidRPr="003F45E2" w:rsidRDefault="00847F38" w:rsidP="000C57E8">
            <w:pPr>
              <w:pStyle w:val="TableTextHEADER"/>
            </w:pPr>
            <w:r w:rsidRPr="003F45E2">
              <w:t>BY</w:t>
            </w:r>
          </w:p>
        </w:tc>
        <w:tc>
          <w:tcPr>
            <w:tcW w:w="2604" w:type="dxa"/>
            <w:tcBorders>
              <w:top w:val="double" w:sz="4" w:space="0" w:color="auto"/>
              <w:left w:val="double" w:sz="4" w:space="0" w:color="auto"/>
              <w:bottom w:val="double" w:sz="4" w:space="0" w:color="auto"/>
              <w:right w:val="double" w:sz="4" w:space="0" w:color="auto"/>
            </w:tcBorders>
            <w:shd w:val="pct10" w:color="auto" w:fill="auto"/>
            <w:vAlign w:val="center"/>
          </w:tcPr>
          <w:p w14:paraId="37CBDD2C" w14:textId="77777777" w:rsidR="00847F38" w:rsidRPr="003F45E2" w:rsidRDefault="00847F38" w:rsidP="000C57E8">
            <w:pPr>
              <w:pStyle w:val="TableTextHEADER"/>
            </w:pPr>
            <w:r w:rsidRPr="003F45E2">
              <w:t>TIME BEFORE EXPIRATION</w:t>
            </w:r>
          </w:p>
        </w:tc>
      </w:tr>
      <w:tr w:rsidR="00847F38" w:rsidRPr="003F45E2" w14:paraId="361D9194" w14:textId="77777777" w:rsidTr="000C57E8">
        <w:trPr>
          <w:jc w:val="center"/>
        </w:trPr>
        <w:tc>
          <w:tcPr>
            <w:tcW w:w="4577" w:type="dxa"/>
            <w:tcBorders>
              <w:top w:val="nil"/>
            </w:tcBorders>
            <w:vAlign w:val="center"/>
          </w:tcPr>
          <w:p w14:paraId="08F3FA0D" w14:textId="77777777" w:rsidR="00847F38" w:rsidRPr="003F45E2" w:rsidRDefault="00847F38" w:rsidP="000C57E8">
            <w:pPr>
              <w:pStyle w:val="TableText"/>
            </w:pPr>
            <w:r w:rsidRPr="003F45E2">
              <w:t>Submittal of renewal request</w:t>
            </w:r>
          </w:p>
        </w:tc>
        <w:tc>
          <w:tcPr>
            <w:tcW w:w="1654" w:type="dxa"/>
            <w:tcBorders>
              <w:top w:val="nil"/>
            </w:tcBorders>
            <w:vAlign w:val="center"/>
          </w:tcPr>
          <w:p w14:paraId="12CC7C8C" w14:textId="77777777" w:rsidR="00847F38" w:rsidRPr="003F45E2" w:rsidRDefault="00847F38" w:rsidP="000C57E8">
            <w:pPr>
              <w:pStyle w:val="TableText"/>
            </w:pPr>
            <w:r w:rsidRPr="003F45E2">
              <w:t>Applicant</w:t>
            </w:r>
          </w:p>
        </w:tc>
        <w:tc>
          <w:tcPr>
            <w:tcW w:w="2604" w:type="dxa"/>
            <w:tcBorders>
              <w:top w:val="nil"/>
            </w:tcBorders>
            <w:vAlign w:val="center"/>
          </w:tcPr>
          <w:p w14:paraId="49D2C6B3" w14:textId="77777777" w:rsidR="00847F38" w:rsidRPr="003F45E2" w:rsidRDefault="00847F38" w:rsidP="000C57E8">
            <w:pPr>
              <w:pStyle w:val="TableText"/>
            </w:pPr>
            <w:r w:rsidRPr="003F45E2">
              <w:t>18 months</w:t>
            </w:r>
          </w:p>
        </w:tc>
      </w:tr>
      <w:tr w:rsidR="00847F38" w:rsidRPr="003F45E2" w14:paraId="1CA6BE30" w14:textId="77777777" w:rsidTr="000C57E8">
        <w:trPr>
          <w:jc w:val="center"/>
        </w:trPr>
        <w:tc>
          <w:tcPr>
            <w:tcW w:w="4577" w:type="dxa"/>
            <w:tcBorders>
              <w:top w:val="nil"/>
            </w:tcBorders>
            <w:vAlign w:val="center"/>
          </w:tcPr>
          <w:p w14:paraId="2766985C" w14:textId="77777777" w:rsidR="00847F38" w:rsidRPr="003F45E2" w:rsidRDefault="00847F38" w:rsidP="000C57E8">
            <w:pPr>
              <w:pStyle w:val="TableText"/>
            </w:pPr>
            <w:r w:rsidRPr="003F45E2">
              <w:t>Notice of pending expiration (if no renewal request received)</w:t>
            </w:r>
          </w:p>
        </w:tc>
        <w:tc>
          <w:tcPr>
            <w:tcW w:w="1654" w:type="dxa"/>
            <w:tcBorders>
              <w:top w:val="nil"/>
            </w:tcBorders>
            <w:vAlign w:val="center"/>
          </w:tcPr>
          <w:p w14:paraId="25EFC0BD" w14:textId="77777777" w:rsidR="00847F38" w:rsidRPr="003F45E2" w:rsidRDefault="00847F38" w:rsidP="000C57E8">
            <w:pPr>
              <w:pStyle w:val="TableText"/>
            </w:pPr>
            <w:r w:rsidRPr="003F45E2">
              <w:t>CARB</w:t>
            </w:r>
          </w:p>
        </w:tc>
        <w:tc>
          <w:tcPr>
            <w:tcW w:w="2604" w:type="dxa"/>
            <w:tcBorders>
              <w:top w:val="nil"/>
            </w:tcBorders>
            <w:vAlign w:val="center"/>
          </w:tcPr>
          <w:p w14:paraId="79C1D8CA" w14:textId="77777777" w:rsidR="00847F38" w:rsidRPr="003F45E2" w:rsidRDefault="00847F38" w:rsidP="000C57E8">
            <w:pPr>
              <w:pStyle w:val="TableText"/>
            </w:pPr>
            <w:r w:rsidRPr="003F45E2">
              <w:t>18 months</w:t>
            </w:r>
          </w:p>
        </w:tc>
      </w:tr>
      <w:tr w:rsidR="00847F38" w:rsidRPr="003F45E2" w14:paraId="60CF7B50" w14:textId="77777777" w:rsidTr="000C57E8">
        <w:trPr>
          <w:jc w:val="center"/>
        </w:trPr>
        <w:tc>
          <w:tcPr>
            <w:tcW w:w="4577" w:type="dxa"/>
            <w:tcBorders>
              <w:top w:val="nil"/>
            </w:tcBorders>
            <w:vAlign w:val="center"/>
          </w:tcPr>
          <w:p w14:paraId="43DAF434" w14:textId="77777777" w:rsidR="00847F38" w:rsidRPr="003F45E2" w:rsidRDefault="00847F38" w:rsidP="000C57E8">
            <w:pPr>
              <w:pStyle w:val="TableText"/>
            </w:pPr>
            <w:r w:rsidRPr="003F45E2">
              <w:t>Solicitation of system information</w:t>
            </w:r>
          </w:p>
        </w:tc>
        <w:tc>
          <w:tcPr>
            <w:tcW w:w="1654" w:type="dxa"/>
            <w:tcBorders>
              <w:top w:val="nil"/>
            </w:tcBorders>
            <w:vAlign w:val="center"/>
          </w:tcPr>
          <w:p w14:paraId="41D754A5" w14:textId="77777777" w:rsidR="00847F38" w:rsidRPr="003F45E2" w:rsidRDefault="00847F38" w:rsidP="000C57E8">
            <w:pPr>
              <w:pStyle w:val="TableText"/>
            </w:pPr>
            <w:r w:rsidRPr="003F45E2">
              <w:t>CARB</w:t>
            </w:r>
          </w:p>
        </w:tc>
        <w:tc>
          <w:tcPr>
            <w:tcW w:w="2604" w:type="dxa"/>
            <w:tcBorders>
              <w:top w:val="nil"/>
            </w:tcBorders>
            <w:vAlign w:val="center"/>
          </w:tcPr>
          <w:p w14:paraId="7CD70B0A" w14:textId="77777777" w:rsidR="00847F38" w:rsidRPr="003F45E2" w:rsidRDefault="00847F38" w:rsidP="000C57E8">
            <w:pPr>
              <w:pStyle w:val="TableText"/>
            </w:pPr>
            <w:r w:rsidRPr="003F45E2">
              <w:t>18 months (or at time of receipt of request)</w:t>
            </w:r>
          </w:p>
        </w:tc>
      </w:tr>
      <w:tr w:rsidR="00847F38" w:rsidRPr="003F45E2" w14:paraId="43FB6B11" w14:textId="77777777" w:rsidTr="000C57E8">
        <w:trPr>
          <w:jc w:val="center"/>
        </w:trPr>
        <w:tc>
          <w:tcPr>
            <w:tcW w:w="4577" w:type="dxa"/>
            <w:tcBorders>
              <w:top w:val="nil"/>
            </w:tcBorders>
            <w:vAlign w:val="center"/>
          </w:tcPr>
          <w:p w14:paraId="12BA8F7F" w14:textId="77777777" w:rsidR="00847F38" w:rsidRPr="003F45E2" w:rsidRDefault="00847F38" w:rsidP="000C57E8">
            <w:pPr>
              <w:pStyle w:val="TableText"/>
            </w:pPr>
            <w:r w:rsidRPr="003F45E2">
              <w:t>Application review and initial response</w:t>
            </w:r>
          </w:p>
        </w:tc>
        <w:tc>
          <w:tcPr>
            <w:tcW w:w="1654" w:type="dxa"/>
            <w:tcBorders>
              <w:top w:val="nil"/>
            </w:tcBorders>
            <w:vAlign w:val="center"/>
          </w:tcPr>
          <w:p w14:paraId="1A1FB00A" w14:textId="77777777" w:rsidR="00847F38" w:rsidRPr="003F45E2" w:rsidRDefault="00847F38" w:rsidP="000C57E8">
            <w:pPr>
              <w:pStyle w:val="TableText"/>
            </w:pPr>
            <w:r w:rsidRPr="003F45E2">
              <w:t>CARB</w:t>
            </w:r>
          </w:p>
        </w:tc>
        <w:tc>
          <w:tcPr>
            <w:tcW w:w="2604" w:type="dxa"/>
            <w:tcBorders>
              <w:top w:val="nil"/>
            </w:tcBorders>
            <w:vAlign w:val="center"/>
          </w:tcPr>
          <w:p w14:paraId="4CB12C40" w14:textId="77777777" w:rsidR="00847F38" w:rsidRPr="003F45E2" w:rsidRDefault="00847F38" w:rsidP="000C57E8">
            <w:pPr>
              <w:pStyle w:val="TableText"/>
            </w:pPr>
          </w:p>
        </w:tc>
      </w:tr>
      <w:tr w:rsidR="00847F38" w:rsidRPr="003F45E2" w14:paraId="6CE5E883" w14:textId="77777777" w:rsidTr="000C57E8">
        <w:trPr>
          <w:jc w:val="center"/>
        </w:trPr>
        <w:tc>
          <w:tcPr>
            <w:tcW w:w="4577" w:type="dxa"/>
            <w:tcBorders>
              <w:top w:val="nil"/>
            </w:tcBorders>
            <w:vAlign w:val="center"/>
          </w:tcPr>
          <w:p w14:paraId="1F474085" w14:textId="77777777" w:rsidR="00847F38" w:rsidRPr="003F45E2" w:rsidRDefault="00847F38" w:rsidP="000C57E8">
            <w:pPr>
              <w:pStyle w:val="TableText"/>
            </w:pPr>
            <w:r w:rsidRPr="003F45E2">
              <w:t>Renewal request documentation completed</w:t>
            </w:r>
          </w:p>
        </w:tc>
        <w:tc>
          <w:tcPr>
            <w:tcW w:w="1654" w:type="dxa"/>
            <w:tcBorders>
              <w:top w:val="nil"/>
            </w:tcBorders>
            <w:vAlign w:val="center"/>
          </w:tcPr>
          <w:p w14:paraId="0B8303E3" w14:textId="77777777" w:rsidR="00847F38" w:rsidRPr="003F45E2" w:rsidRDefault="00847F38" w:rsidP="000C57E8">
            <w:pPr>
              <w:pStyle w:val="TableText"/>
            </w:pPr>
            <w:r w:rsidRPr="003F45E2">
              <w:t>CARB / Applicant</w:t>
            </w:r>
          </w:p>
        </w:tc>
        <w:tc>
          <w:tcPr>
            <w:tcW w:w="2604" w:type="dxa"/>
            <w:tcBorders>
              <w:top w:val="nil"/>
            </w:tcBorders>
            <w:vAlign w:val="center"/>
          </w:tcPr>
          <w:p w14:paraId="3C38DF93" w14:textId="77777777" w:rsidR="00847F38" w:rsidRPr="003F45E2" w:rsidRDefault="00847F38" w:rsidP="000C57E8">
            <w:pPr>
              <w:pStyle w:val="TableText"/>
            </w:pPr>
            <w:r w:rsidRPr="003F45E2">
              <w:t>15 months</w:t>
            </w:r>
          </w:p>
        </w:tc>
      </w:tr>
      <w:tr w:rsidR="00847F38" w:rsidRPr="003F45E2" w14:paraId="65AEF53D" w14:textId="77777777" w:rsidTr="000C57E8">
        <w:trPr>
          <w:jc w:val="center"/>
        </w:trPr>
        <w:tc>
          <w:tcPr>
            <w:tcW w:w="4577" w:type="dxa"/>
            <w:tcBorders>
              <w:top w:val="nil"/>
            </w:tcBorders>
            <w:vAlign w:val="center"/>
          </w:tcPr>
          <w:p w14:paraId="4B15C8D3" w14:textId="77777777" w:rsidR="00847F38" w:rsidRPr="003F45E2" w:rsidRDefault="00847F38" w:rsidP="000C57E8">
            <w:pPr>
              <w:pStyle w:val="TableText"/>
            </w:pPr>
            <w:r w:rsidRPr="003F45E2">
              <w:t>Submittal of system information for other agency approval/determinations</w:t>
            </w:r>
          </w:p>
        </w:tc>
        <w:tc>
          <w:tcPr>
            <w:tcW w:w="1654" w:type="dxa"/>
            <w:tcBorders>
              <w:top w:val="nil"/>
              <w:bottom w:val="single" w:sz="6" w:space="0" w:color="000000"/>
            </w:tcBorders>
            <w:vAlign w:val="center"/>
          </w:tcPr>
          <w:p w14:paraId="1DC61B66" w14:textId="77777777" w:rsidR="00847F38" w:rsidRPr="003F45E2" w:rsidRDefault="00847F38" w:rsidP="000C57E8">
            <w:pPr>
              <w:pStyle w:val="TableText"/>
            </w:pPr>
            <w:r w:rsidRPr="003F45E2">
              <w:t>Applicant</w:t>
            </w:r>
          </w:p>
        </w:tc>
        <w:tc>
          <w:tcPr>
            <w:tcW w:w="2604" w:type="dxa"/>
            <w:tcBorders>
              <w:top w:val="nil"/>
            </w:tcBorders>
            <w:vAlign w:val="center"/>
          </w:tcPr>
          <w:p w14:paraId="5415DC3D" w14:textId="77777777" w:rsidR="00847F38" w:rsidRPr="003F45E2" w:rsidRDefault="00847F38" w:rsidP="000C57E8">
            <w:pPr>
              <w:pStyle w:val="TableText"/>
            </w:pPr>
            <w:r w:rsidRPr="003F45E2">
              <w:t>12 months</w:t>
            </w:r>
          </w:p>
        </w:tc>
      </w:tr>
      <w:tr w:rsidR="00847F38" w:rsidRPr="003F45E2" w14:paraId="26858A0D" w14:textId="77777777" w:rsidTr="000C57E8">
        <w:trPr>
          <w:trHeight w:val="426"/>
          <w:jc w:val="center"/>
        </w:trPr>
        <w:tc>
          <w:tcPr>
            <w:tcW w:w="4577" w:type="dxa"/>
            <w:tcBorders>
              <w:top w:val="nil"/>
              <w:right w:val="nil"/>
            </w:tcBorders>
            <w:vAlign w:val="center"/>
          </w:tcPr>
          <w:p w14:paraId="04030047" w14:textId="77777777" w:rsidR="00847F38" w:rsidRPr="003F45E2" w:rsidRDefault="00847F38" w:rsidP="000C57E8">
            <w:pPr>
              <w:pStyle w:val="TableText"/>
              <w:jc w:val="left"/>
            </w:pPr>
            <w:r w:rsidRPr="003F45E2">
              <w:rPr>
                <w:b/>
              </w:rPr>
              <w:t>If testing will be required</w:t>
            </w:r>
          </w:p>
        </w:tc>
        <w:tc>
          <w:tcPr>
            <w:tcW w:w="1654" w:type="dxa"/>
            <w:tcBorders>
              <w:top w:val="single" w:sz="6" w:space="0" w:color="000000"/>
              <w:left w:val="nil"/>
              <w:bottom w:val="single" w:sz="4" w:space="0" w:color="auto"/>
              <w:right w:val="nil"/>
            </w:tcBorders>
            <w:vAlign w:val="center"/>
          </w:tcPr>
          <w:p w14:paraId="022E527A" w14:textId="77777777" w:rsidR="00847F38" w:rsidRPr="003F45E2" w:rsidRDefault="00847F38" w:rsidP="000C57E8">
            <w:pPr>
              <w:pStyle w:val="TableText"/>
              <w:jc w:val="left"/>
            </w:pPr>
          </w:p>
        </w:tc>
        <w:tc>
          <w:tcPr>
            <w:tcW w:w="2604" w:type="dxa"/>
            <w:tcBorders>
              <w:top w:val="nil"/>
              <w:left w:val="nil"/>
            </w:tcBorders>
            <w:vAlign w:val="center"/>
          </w:tcPr>
          <w:p w14:paraId="461ECC04" w14:textId="77777777" w:rsidR="00847F38" w:rsidRPr="003F45E2" w:rsidRDefault="00847F38" w:rsidP="000C57E8">
            <w:pPr>
              <w:pStyle w:val="TableText"/>
              <w:jc w:val="left"/>
            </w:pPr>
          </w:p>
        </w:tc>
      </w:tr>
      <w:tr w:rsidR="00847F38" w:rsidRPr="003F45E2" w14:paraId="0B74822B" w14:textId="77777777" w:rsidTr="000C57E8">
        <w:trPr>
          <w:jc w:val="center"/>
        </w:trPr>
        <w:tc>
          <w:tcPr>
            <w:tcW w:w="4577" w:type="dxa"/>
            <w:tcBorders>
              <w:top w:val="nil"/>
            </w:tcBorders>
            <w:vAlign w:val="center"/>
          </w:tcPr>
          <w:p w14:paraId="6C0DE1F9" w14:textId="77777777" w:rsidR="00847F38" w:rsidRPr="003F45E2" w:rsidRDefault="00847F38" w:rsidP="000C57E8">
            <w:pPr>
              <w:pStyle w:val="TableText"/>
            </w:pPr>
            <w:r w:rsidRPr="003F45E2">
              <w:t>Draft Testing protocol and site identification</w:t>
            </w:r>
          </w:p>
        </w:tc>
        <w:tc>
          <w:tcPr>
            <w:tcW w:w="1654" w:type="dxa"/>
            <w:tcBorders>
              <w:top w:val="single" w:sz="4" w:space="0" w:color="auto"/>
            </w:tcBorders>
            <w:vAlign w:val="center"/>
          </w:tcPr>
          <w:p w14:paraId="6BA2F1B5" w14:textId="77777777" w:rsidR="00847F38" w:rsidRPr="003F45E2" w:rsidRDefault="00847F38" w:rsidP="000C57E8">
            <w:pPr>
              <w:pStyle w:val="TableText"/>
            </w:pPr>
            <w:r w:rsidRPr="003F45E2">
              <w:t>CARB / Applicant</w:t>
            </w:r>
          </w:p>
        </w:tc>
        <w:tc>
          <w:tcPr>
            <w:tcW w:w="2604" w:type="dxa"/>
            <w:tcBorders>
              <w:top w:val="nil"/>
            </w:tcBorders>
            <w:vAlign w:val="center"/>
          </w:tcPr>
          <w:p w14:paraId="651FAE74" w14:textId="77777777" w:rsidR="00847F38" w:rsidRPr="003F45E2" w:rsidRDefault="00847F38" w:rsidP="000C57E8">
            <w:pPr>
              <w:pStyle w:val="TableText"/>
            </w:pPr>
            <w:r w:rsidRPr="003F45E2">
              <w:t>14 months</w:t>
            </w:r>
          </w:p>
        </w:tc>
      </w:tr>
      <w:tr w:rsidR="00847F38" w:rsidRPr="003F45E2" w14:paraId="30D71152" w14:textId="77777777" w:rsidTr="000C57E8">
        <w:trPr>
          <w:jc w:val="center"/>
        </w:trPr>
        <w:tc>
          <w:tcPr>
            <w:tcW w:w="4577" w:type="dxa"/>
            <w:tcBorders>
              <w:top w:val="nil"/>
            </w:tcBorders>
            <w:vAlign w:val="center"/>
          </w:tcPr>
          <w:p w14:paraId="0FB25FED" w14:textId="77777777" w:rsidR="00847F38" w:rsidRPr="003F45E2" w:rsidRDefault="00847F38" w:rsidP="000C57E8">
            <w:pPr>
              <w:pStyle w:val="TableText"/>
            </w:pPr>
            <w:r w:rsidRPr="003F45E2">
              <w:t>Seal site/start test</w:t>
            </w:r>
          </w:p>
        </w:tc>
        <w:tc>
          <w:tcPr>
            <w:tcW w:w="1654" w:type="dxa"/>
            <w:tcBorders>
              <w:top w:val="nil"/>
            </w:tcBorders>
            <w:vAlign w:val="center"/>
          </w:tcPr>
          <w:p w14:paraId="4916B255" w14:textId="77777777" w:rsidR="00847F38" w:rsidRPr="003F45E2" w:rsidRDefault="00847F38" w:rsidP="000C57E8">
            <w:pPr>
              <w:pStyle w:val="TableText"/>
            </w:pPr>
            <w:r w:rsidRPr="003F45E2">
              <w:t>CARB</w:t>
            </w:r>
          </w:p>
        </w:tc>
        <w:tc>
          <w:tcPr>
            <w:tcW w:w="2604" w:type="dxa"/>
            <w:tcBorders>
              <w:top w:val="nil"/>
            </w:tcBorders>
            <w:vAlign w:val="center"/>
          </w:tcPr>
          <w:p w14:paraId="06C4394E" w14:textId="77777777" w:rsidR="00847F38" w:rsidRPr="003F45E2" w:rsidRDefault="00847F38" w:rsidP="000C57E8">
            <w:pPr>
              <w:pStyle w:val="TableText"/>
            </w:pPr>
            <w:r w:rsidRPr="003F45E2">
              <w:t>12 months</w:t>
            </w:r>
          </w:p>
        </w:tc>
      </w:tr>
      <w:tr w:rsidR="00847F38" w:rsidRPr="003F45E2" w14:paraId="76171F9C" w14:textId="77777777" w:rsidTr="000C57E8">
        <w:trPr>
          <w:jc w:val="center"/>
        </w:trPr>
        <w:tc>
          <w:tcPr>
            <w:tcW w:w="4577" w:type="dxa"/>
            <w:tcBorders>
              <w:top w:val="nil"/>
              <w:bottom w:val="single" w:sz="4" w:space="0" w:color="auto"/>
            </w:tcBorders>
            <w:vAlign w:val="center"/>
          </w:tcPr>
          <w:p w14:paraId="45C0422B" w14:textId="77777777" w:rsidR="00847F38" w:rsidRPr="003F45E2" w:rsidRDefault="00847F38" w:rsidP="000C57E8">
            <w:pPr>
              <w:pStyle w:val="TableText"/>
            </w:pPr>
            <w:r w:rsidRPr="003F45E2">
              <w:t>End testing</w:t>
            </w:r>
          </w:p>
        </w:tc>
        <w:tc>
          <w:tcPr>
            <w:tcW w:w="1654" w:type="dxa"/>
            <w:tcBorders>
              <w:top w:val="nil"/>
              <w:bottom w:val="single" w:sz="4" w:space="0" w:color="auto"/>
            </w:tcBorders>
            <w:vAlign w:val="center"/>
          </w:tcPr>
          <w:p w14:paraId="7BB73B1E" w14:textId="77777777" w:rsidR="00847F38" w:rsidRPr="003F45E2" w:rsidRDefault="00847F38" w:rsidP="000C57E8">
            <w:pPr>
              <w:pStyle w:val="TableText"/>
            </w:pPr>
            <w:r w:rsidRPr="003F45E2">
              <w:t>CARB</w:t>
            </w:r>
          </w:p>
        </w:tc>
        <w:tc>
          <w:tcPr>
            <w:tcW w:w="2604" w:type="dxa"/>
            <w:tcBorders>
              <w:top w:val="nil"/>
              <w:bottom w:val="single" w:sz="4" w:space="0" w:color="auto"/>
            </w:tcBorders>
            <w:vAlign w:val="center"/>
          </w:tcPr>
          <w:p w14:paraId="3F63E363" w14:textId="77777777" w:rsidR="00847F38" w:rsidRPr="003F45E2" w:rsidRDefault="00847F38" w:rsidP="000C57E8">
            <w:pPr>
              <w:pStyle w:val="TableText"/>
            </w:pPr>
            <w:r w:rsidRPr="003F45E2">
              <w:t>11 to 6 months</w:t>
            </w:r>
          </w:p>
        </w:tc>
      </w:tr>
      <w:tr w:rsidR="00847F38" w:rsidRPr="003F45E2" w14:paraId="4AD6CF1B" w14:textId="77777777" w:rsidTr="000C57E8">
        <w:trPr>
          <w:trHeight w:val="413"/>
          <w:jc w:val="center"/>
        </w:trPr>
        <w:tc>
          <w:tcPr>
            <w:tcW w:w="4577" w:type="dxa"/>
            <w:tcBorders>
              <w:top w:val="nil"/>
              <w:bottom w:val="single" w:sz="4" w:space="0" w:color="auto"/>
              <w:right w:val="nil"/>
            </w:tcBorders>
            <w:vAlign w:val="center"/>
          </w:tcPr>
          <w:p w14:paraId="70248AEC" w14:textId="77777777" w:rsidR="00847F38" w:rsidRPr="003F45E2" w:rsidRDefault="00847F38" w:rsidP="000C57E8">
            <w:pPr>
              <w:pStyle w:val="TableText"/>
              <w:jc w:val="left"/>
            </w:pPr>
            <w:r w:rsidRPr="003F45E2">
              <w:rPr>
                <w:b/>
              </w:rPr>
              <w:t>Administrative</w:t>
            </w:r>
          </w:p>
        </w:tc>
        <w:tc>
          <w:tcPr>
            <w:tcW w:w="1654" w:type="dxa"/>
            <w:tcBorders>
              <w:top w:val="nil"/>
              <w:left w:val="nil"/>
              <w:bottom w:val="single" w:sz="4" w:space="0" w:color="auto"/>
              <w:right w:val="nil"/>
            </w:tcBorders>
            <w:vAlign w:val="center"/>
          </w:tcPr>
          <w:p w14:paraId="44F26543" w14:textId="77777777" w:rsidR="00847F38" w:rsidRPr="003F45E2" w:rsidRDefault="00847F38" w:rsidP="000C57E8">
            <w:pPr>
              <w:pStyle w:val="TableText"/>
              <w:jc w:val="left"/>
            </w:pPr>
          </w:p>
        </w:tc>
        <w:tc>
          <w:tcPr>
            <w:tcW w:w="2604" w:type="dxa"/>
            <w:tcBorders>
              <w:top w:val="nil"/>
              <w:left w:val="nil"/>
              <w:bottom w:val="single" w:sz="4" w:space="0" w:color="auto"/>
            </w:tcBorders>
            <w:vAlign w:val="center"/>
          </w:tcPr>
          <w:p w14:paraId="222399FA" w14:textId="77777777" w:rsidR="00847F38" w:rsidRPr="003F45E2" w:rsidRDefault="00847F38" w:rsidP="000C57E8">
            <w:pPr>
              <w:pStyle w:val="TableText"/>
              <w:jc w:val="left"/>
            </w:pPr>
          </w:p>
        </w:tc>
      </w:tr>
      <w:tr w:rsidR="00847F38" w:rsidRPr="003F45E2" w14:paraId="46AF929A" w14:textId="77777777" w:rsidTr="000C57E8">
        <w:trPr>
          <w:jc w:val="center"/>
        </w:trPr>
        <w:tc>
          <w:tcPr>
            <w:tcW w:w="4577" w:type="dxa"/>
            <w:tcBorders>
              <w:top w:val="single" w:sz="4" w:space="0" w:color="auto"/>
              <w:left w:val="single" w:sz="4" w:space="0" w:color="auto"/>
              <w:bottom w:val="single" w:sz="4" w:space="0" w:color="auto"/>
              <w:right w:val="single" w:sz="4" w:space="0" w:color="auto"/>
            </w:tcBorders>
            <w:vAlign w:val="center"/>
          </w:tcPr>
          <w:p w14:paraId="2DD41CFF" w14:textId="77777777" w:rsidR="00847F38" w:rsidRPr="003F45E2" w:rsidRDefault="00847F38" w:rsidP="000C57E8">
            <w:pPr>
              <w:pStyle w:val="TableText"/>
            </w:pPr>
            <w:r w:rsidRPr="003F45E2">
              <w:t>Letter of Intent and draft Executive Order</w:t>
            </w:r>
          </w:p>
        </w:tc>
        <w:tc>
          <w:tcPr>
            <w:tcW w:w="1654" w:type="dxa"/>
            <w:tcBorders>
              <w:top w:val="single" w:sz="4" w:space="0" w:color="auto"/>
              <w:left w:val="single" w:sz="4" w:space="0" w:color="auto"/>
              <w:bottom w:val="single" w:sz="4" w:space="0" w:color="auto"/>
              <w:right w:val="single" w:sz="4" w:space="0" w:color="auto"/>
            </w:tcBorders>
            <w:vAlign w:val="center"/>
          </w:tcPr>
          <w:p w14:paraId="3D69227A" w14:textId="77777777" w:rsidR="00847F38" w:rsidRPr="003F45E2" w:rsidRDefault="00847F38" w:rsidP="000C57E8">
            <w:pPr>
              <w:pStyle w:val="TableText"/>
            </w:pPr>
            <w:r w:rsidRPr="003F45E2">
              <w:t>CARB</w:t>
            </w:r>
          </w:p>
        </w:tc>
        <w:tc>
          <w:tcPr>
            <w:tcW w:w="2604" w:type="dxa"/>
            <w:tcBorders>
              <w:top w:val="single" w:sz="4" w:space="0" w:color="auto"/>
              <w:left w:val="single" w:sz="4" w:space="0" w:color="auto"/>
              <w:bottom w:val="single" w:sz="4" w:space="0" w:color="auto"/>
              <w:right w:val="single" w:sz="4" w:space="0" w:color="auto"/>
            </w:tcBorders>
            <w:vAlign w:val="center"/>
          </w:tcPr>
          <w:p w14:paraId="055C72DF" w14:textId="77777777" w:rsidR="00847F38" w:rsidRPr="003F45E2" w:rsidRDefault="00847F38" w:rsidP="000C57E8">
            <w:pPr>
              <w:pStyle w:val="TableText"/>
            </w:pPr>
            <w:r w:rsidRPr="003F45E2">
              <w:t>3 months</w:t>
            </w:r>
          </w:p>
        </w:tc>
      </w:tr>
      <w:tr w:rsidR="00847F38" w:rsidRPr="003F45E2" w14:paraId="7A7E9A8F" w14:textId="77777777" w:rsidTr="000C57E8">
        <w:trPr>
          <w:jc w:val="center"/>
        </w:trPr>
        <w:tc>
          <w:tcPr>
            <w:tcW w:w="4577" w:type="dxa"/>
            <w:tcBorders>
              <w:top w:val="single" w:sz="4" w:space="0" w:color="auto"/>
              <w:left w:val="single" w:sz="4" w:space="0" w:color="auto"/>
              <w:bottom w:val="single" w:sz="4" w:space="0" w:color="auto"/>
              <w:right w:val="single" w:sz="4" w:space="0" w:color="auto"/>
            </w:tcBorders>
            <w:vAlign w:val="center"/>
          </w:tcPr>
          <w:p w14:paraId="5898039F" w14:textId="77777777" w:rsidR="00847F38" w:rsidRPr="003F45E2" w:rsidRDefault="00847F38" w:rsidP="000C57E8">
            <w:pPr>
              <w:pStyle w:val="TableText"/>
            </w:pPr>
            <w:r w:rsidRPr="003F45E2">
              <w:t>Final Executive Order</w:t>
            </w:r>
          </w:p>
        </w:tc>
        <w:tc>
          <w:tcPr>
            <w:tcW w:w="1654" w:type="dxa"/>
            <w:tcBorders>
              <w:top w:val="single" w:sz="4" w:space="0" w:color="auto"/>
              <w:left w:val="single" w:sz="4" w:space="0" w:color="auto"/>
              <w:bottom w:val="single" w:sz="4" w:space="0" w:color="auto"/>
              <w:right w:val="single" w:sz="4" w:space="0" w:color="auto"/>
            </w:tcBorders>
            <w:vAlign w:val="center"/>
          </w:tcPr>
          <w:p w14:paraId="5ACFD742" w14:textId="77777777" w:rsidR="00847F38" w:rsidRPr="003F45E2" w:rsidRDefault="00847F38" w:rsidP="000C57E8">
            <w:pPr>
              <w:pStyle w:val="TableText"/>
            </w:pPr>
            <w:r w:rsidRPr="003F45E2">
              <w:t>CARB</w:t>
            </w:r>
          </w:p>
        </w:tc>
        <w:tc>
          <w:tcPr>
            <w:tcW w:w="2604" w:type="dxa"/>
            <w:tcBorders>
              <w:top w:val="single" w:sz="4" w:space="0" w:color="auto"/>
              <w:left w:val="single" w:sz="4" w:space="0" w:color="auto"/>
              <w:bottom w:val="single" w:sz="4" w:space="0" w:color="auto"/>
              <w:right w:val="single" w:sz="4" w:space="0" w:color="auto"/>
            </w:tcBorders>
            <w:vAlign w:val="center"/>
          </w:tcPr>
          <w:p w14:paraId="7281D96A" w14:textId="77777777" w:rsidR="00847F38" w:rsidRPr="003F45E2" w:rsidRDefault="00847F38" w:rsidP="000C57E8">
            <w:pPr>
              <w:pStyle w:val="TableText"/>
            </w:pPr>
            <w:r w:rsidRPr="003F45E2">
              <w:t>0 months</w:t>
            </w:r>
          </w:p>
        </w:tc>
      </w:tr>
    </w:tbl>
    <w:bookmarkEnd w:id="616"/>
    <w:p w14:paraId="1078B1F1" w14:textId="77777777" w:rsidR="00E4717F" w:rsidRDefault="00E4717F" w:rsidP="00E4717F">
      <w:pPr>
        <w:pStyle w:val="Heading3ListText"/>
        <w:spacing w:before="240"/>
      </w:pPr>
      <w:r>
        <w:t>(b)</w:t>
      </w:r>
      <w:r>
        <w:tab/>
        <w:t>Installation, Operations, and Maintenance Manual</w:t>
      </w:r>
    </w:p>
    <w:p w14:paraId="32EB92F9" w14:textId="77777777" w:rsidR="00456C58" w:rsidRDefault="00456C58" w:rsidP="00E4717F">
      <w:pPr>
        <w:pStyle w:val="Heading3ListText"/>
      </w:pPr>
      <w:r>
        <w:t>(c)</w:t>
      </w:r>
      <w:r>
        <w:tab/>
        <w:t>System or component drawings</w:t>
      </w:r>
    </w:p>
    <w:p w14:paraId="12721F2B" w14:textId="77777777" w:rsidR="00456C58" w:rsidRDefault="00456C58" w:rsidP="003F45E2">
      <w:pPr>
        <w:pStyle w:val="Heading3ListText"/>
      </w:pPr>
      <w:r>
        <w:t>(d)</w:t>
      </w:r>
      <w:r>
        <w:tab/>
        <w:t>Component modifications</w:t>
      </w:r>
    </w:p>
    <w:p w14:paraId="3F227DC0" w14:textId="3EBE47F8" w:rsidR="00456C58" w:rsidRDefault="00456C58" w:rsidP="003F45E2">
      <w:pPr>
        <w:pStyle w:val="Heading3"/>
      </w:pPr>
      <w:r>
        <w:t>Updates to the training program;</w:t>
      </w:r>
    </w:p>
    <w:p w14:paraId="293F1361" w14:textId="70915894" w:rsidR="00456C58" w:rsidRDefault="00456C58" w:rsidP="003F45E2">
      <w:pPr>
        <w:pStyle w:val="Heading3"/>
      </w:pPr>
      <w:r>
        <w:t>Factory Testing Requirements;</w:t>
      </w:r>
    </w:p>
    <w:p w14:paraId="73D747E7" w14:textId="7B0F2EAA" w:rsidR="00456C58" w:rsidRDefault="00456C58" w:rsidP="003F45E2">
      <w:pPr>
        <w:pStyle w:val="Heading3"/>
      </w:pPr>
      <w:r>
        <w:t xml:space="preserve">Agency approvals or determinations, if any system modifications have been made since the original approval/determinations (to be submitted prior to approval of EO amendment, see Section 1.1), and </w:t>
      </w:r>
    </w:p>
    <w:p w14:paraId="24EE56B1" w14:textId="30EE7642" w:rsidR="00456C58" w:rsidRDefault="00456C58" w:rsidP="003F45E2">
      <w:pPr>
        <w:pStyle w:val="Heading3"/>
      </w:pPr>
      <w:r>
        <w:t>Other information such as the Executive Officer may reasonably require.</w:t>
      </w:r>
    </w:p>
    <w:p w14:paraId="6A1B17FB" w14:textId="1D520AF6" w:rsidR="00456C58" w:rsidRDefault="00456C58" w:rsidP="003F45E2">
      <w:pPr>
        <w:pStyle w:val="Heading2"/>
      </w:pPr>
      <w:bookmarkStart w:id="617" w:name="_Toc119337622"/>
      <w:bookmarkStart w:id="618" w:name="_Toc104644253"/>
      <w:r>
        <w:t>Review Request</w:t>
      </w:r>
      <w:bookmarkEnd w:id="617"/>
      <w:bookmarkEnd w:id="618"/>
    </w:p>
    <w:p w14:paraId="2C73D938" w14:textId="202B9AB0" w:rsidR="00456C58" w:rsidRDefault="00456C58" w:rsidP="003F45E2">
      <w:pPr>
        <w:pStyle w:val="Heading2-Text"/>
      </w:pPr>
      <w:r>
        <w:t xml:space="preserve">The Executive Officer shall review the request and determine if any information provided warrants further evaluation/testing or if amendments to the Executive </w:t>
      </w:r>
      <w:r>
        <w:lastRenderedPageBreak/>
        <w:t>Order are needed</w:t>
      </w:r>
      <w:r w:rsidR="00F90BE0">
        <w:t xml:space="preserve">. </w:t>
      </w:r>
      <w:r>
        <w:t>The applicant will be notified within 60 days of the receipt of the request and whether the submission of additional information is required.</w:t>
      </w:r>
    </w:p>
    <w:p w14:paraId="69B49716" w14:textId="3E15DDA3" w:rsidR="00456C58" w:rsidRDefault="00456C58" w:rsidP="003F45E2">
      <w:pPr>
        <w:pStyle w:val="Heading2"/>
      </w:pPr>
      <w:bookmarkStart w:id="619" w:name="_Toc119337623"/>
      <w:bookmarkStart w:id="620" w:name="_Toc104644254"/>
      <w:r>
        <w:t>Evaluation of System Deficiencies</w:t>
      </w:r>
      <w:bookmarkEnd w:id="619"/>
      <w:bookmarkEnd w:id="620"/>
    </w:p>
    <w:p w14:paraId="3567A4A9" w14:textId="50151942" w:rsidR="005022C3" w:rsidRDefault="00456C58" w:rsidP="003F45E2">
      <w:pPr>
        <w:pStyle w:val="Heading2-Text"/>
      </w:pPr>
      <w:r>
        <w:t>In addition to the information provided in Section 17.1, the Executive Officer shall solicit information on system or component deficiencies through equipment audits, complaint investigations, certification or compliance tests, surveys, VRED data (if applicable), any deficiencies identified by District staff, or other sources of information.</w:t>
      </w:r>
    </w:p>
    <w:p w14:paraId="66BDC3AE" w14:textId="045EC7E9" w:rsidR="00F064E2" w:rsidRDefault="00F064E2" w:rsidP="00BD022E">
      <w:pPr>
        <w:pStyle w:val="Heading2-Text"/>
        <w:spacing w:before="240"/>
      </w:pPr>
      <w:r>
        <w:t>The Executive Officer may conduct testing to investigate and/or verify system or component deficiencies</w:t>
      </w:r>
      <w:r w:rsidR="00F90BE0">
        <w:t xml:space="preserve">. </w:t>
      </w:r>
      <w:r>
        <w:t>Testing to evaluate component modifications, VRED lists (if applicable), to demonstrate compatibility, or for challenge mode determinations, will be subject to the applicable sections of CP-201</w:t>
      </w:r>
      <w:r w:rsidR="00F90BE0">
        <w:t xml:space="preserve">. </w:t>
      </w:r>
      <w:r>
        <w:t>If potential deficiencies are noted, an evaluation will be conducted to determine if:</w:t>
      </w:r>
    </w:p>
    <w:p w14:paraId="0280BF70" w14:textId="53A743A9" w:rsidR="00F064E2" w:rsidRPr="004C02A8" w:rsidRDefault="00F064E2" w:rsidP="004C02A8">
      <w:pPr>
        <w:pStyle w:val="Heading3"/>
      </w:pPr>
      <w:r w:rsidRPr="004C02A8">
        <w:t>The deficiency has been or is in the process of being resolved;</w:t>
      </w:r>
    </w:p>
    <w:p w14:paraId="203CE8FB" w14:textId="0E853EC6" w:rsidR="00F064E2" w:rsidRPr="004C02A8" w:rsidRDefault="00F064E2" w:rsidP="004C02A8">
      <w:pPr>
        <w:pStyle w:val="Heading3"/>
      </w:pPr>
      <w:r w:rsidRPr="004C02A8">
        <w:t>System/component modification(s) are necessary;</w:t>
      </w:r>
    </w:p>
    <w:p w14:paraId="5BC2AEFD" w14:textId="4AE5412A" w:rsidR="00F064E2" w:rsidRPr="004C02A8" w:rsidRDefault="00F064E2" w:rsidP="004C02A8">
      <w:pPr>
        <w:pStyle w:val="Heading3"/>
      </w:pPr>
      <w:r w:rsidRPr="004C02A8">
        <w:t>Executive Order modifications are necessary;</w:t>
      </w:r>
    </w:p>
    <w:p w14:paraId="729AE8C4" w14:textId="2FEE52DE" w:rsidR="005022C3" w:rsidRPr="004C02A8" w:rsidRDefault="00F064E2" w:rsidP="004C02A8">
      <w:pPr>
        <w:pStyle w:val="Heading3"/>
      </w:pPr>
      <w:r w:rsidRPr="004C02A8">
        <w:t>Additional testing is required.</w:t>
      </w:r>
    </w:p>
    <w:p w14:paraId="2E86311E" w14:textId="21BC40A8" w:rsidR="00F064E2" w:rsidRDefault="00F064E2" w:rsidP="00F064E2">
      <w:pPr>
        <w:pStyle w:val="Heading2"/>
      </w:pPr>
      <w:bookmarkStart w:id="621" w:name="_Toc119337624"/>
      <w:bookmarkStart w:id="622" w:name="_Toc104644255"/>
      <w:r>
        <w:t>Letter of Intent</w:t>
      </w:r>
      <w:bookmarkEnd w:id="621"/>
      <w:bookmarkEnd w:id="622"/>
    </w:p>
    <w:p w14:paraId="6D172656" w14:textId="6E2068EA" w:rsidR="00F064E2" w:rsidRDefault="00F064E2" w:rsidP="00F064E2">
      <w:pPr>
        <w:pStyle w:val="Heading2-Text"/>
      </w:pPr>
      <w:r>
        <w:t>After the review has been completed, a letter of intent will be issued to either 1)</w:t>
      </w:r>
      <w:r w:rsidR="00FA43B1">
        <w:t> </w:t>
      </w:r>
      <w:r>
        <w:t>renew the Executive Order or 2) allow the Executive Order to expire</w:t>
      </w:r>
      <w:r w:rsidR="00F90BE0">
        <w:t xml:space="preserve">. </w:t>
      </w:r>
      <w:r>
        <w:t>Conditions for Expired Certifications are discussed in Section 19 of this certification procedure</w:t>
      </w:r>
      <w:r w:rsidR="00F90BE0">
        <w:t xml:space="preserve">. </w:t>
      </w:r>
      <w:r>
        <w:t>The letter of intent should be issued prior to the Executive Order expiration date but will not be issued prior to completion of the evaluation process described in Sections 17.1, 17.2 and 17.3</w:t>
      </w:r>
      <w:r w:rsidR="00F90BE0">
        <w:t xml:space="preserve">. </w:t>
      </w:r>
      <w:r>
        <w:t>If the evaluation process is not complete and the letter of intent is not issued prior to the expiration date then the Executive Officer may determine that installation of the system at new facilities or major modifications will not be allowed during the extension period.</w:t>
      </w:r>
    </w:p>
    <w:p w14:paraId="5F14068B" w14:textId="77777777" w:rsidR="00F064E2" w:rsidRDefault="00F064E2" w:rsidP="00F064E2">
      <w:pPr>
        <w:pStyle w:val="Heading2-Text"/>
      </w:pPr>
      <w:r>
        <w:t>The Executive Officer may allow up to a 1-year extension if:</w:t>
      </w:r>
    </w:p>
    <w:p w14:paraId="601CB7BB" w14:textId="013296BE" w:rsidR="00F064E2" w:rsidRDefault="00F064E2" w:rsidP="00F064E2">
      <w:pPr>
        <w:pStyle w:val="Heading3"/>
      </w:pPr>
      <w:r>
        <w:t>resolution is likely but renewal time is insufficient; or</w:t>
      </w:r>
    </w:p>
    <w:p w14:paraId="48C168A2" w14:textId="09980FBD" w:rsidR="00F064E2" w:rsidRDefault="00F064E2" w:rsidP="00F064E2">
      <w:pPr>
        <w:pStyle w:val="Heading3"/>
      </w:pPr>
      <w:r>
        <w:t xml:space="preserve">additional time is necessary to gather and evaluate information. </w:t>
      </w:r>
    </w:p>
    <w:p w14:paraId="7E45861B" w14:textId="18D4F0C6" w:rsidR="00F064E2" w:rsidRDefault="00F064E2" w:rsidP="00F064E2">
      <w:pPr>
        <w:pStyle w:val="Heading2"/>
      </w:pPr>
      <w:bookmarkStart w:id="623" w:name="_Toc119337625"/>
      <w:bookmarkStart w:id="624" w:name="_Toc104644256"/>
      <w:r>
        <w:t>Renewal of Executive Order</w:t>
      </w:r>
      <w:bookmarkEnd w:id="623"/>
      <w:bookmarkEnd w:id="624"/>
    </w:p>
    <w:p w14:paraId="4C36A6FB" w14:textId="77777777" w:rsidR="00F064E2" w:rsidRDefault="00F064E2" w:rsidP="00F064E2">
      <w:pPr>
        <w:pStyle w:val="Heading2-Text"/>
      </w:pPr>
      <w:r>
        <w:t>Executive Orders approved for renewal shall be valid for a period of four years.</w:t>
      </w:r>
    </w:p>
    <w:p w14:paraId="01839FE0" w14:textId="36C52BA3" w:rsidR="00F064E2" w:rsidRDefault="00F064E2" w:rsidP="00F064E2">
      <w:pPr>
        <w:pStyle w:val="Heading2"/>
      </w:pPr>
      <w:bookmarkStart w:id="625" w:name="_Toc119337626"/>
      <w:bookmarkStart w:id="626" w:name="_Toc104644257"/>
      <w:r>
        <w:t>Denial of Executive Order Renewal</w:t>
      </w:r>
      <w:bookmarkEnd w:id="625"/>
      <w:bookmarkEnd w:id="626"/>
    </w:p>
    <w:p w14:paraId="6151AF1F" w14:textId="3E94C861" w:rsidR="005022C3" w:rsidRDefault="00F064E2" w:rsidP="00F064E2">
      <w:pPr>
        <w:pStyle w:val="Heading2-Text"/>
      </w:pPr>
      <w:r>
        <w:t xml:space="preserve">System certifications shall not be renewed if the Executive Officer determines that the performance standards and/or specifications in the Executive Order and </w:t>
      </w:r>
      <w:r>
        <w:lastRenderedPageBreak/>
        <w:t>CP-201 fail to be met</w:t>
      </w:r>
      <w:r w:rsidR="00F90BE0">
        <w:t xml:space="preserve">. </w:t>
      </w:r>
      <w:r>
        <w:t>Non-renewed systems may remain in use for the remainder of their useful life or for up to four years after the expiration date, whichever is shorter, provided the requirements of Section 19 are met.</w:t>
      </w:r>
    </w:p>
    <w:p w14:paraId="36D74163" w14:textId="77777777" w:rsidR="00F064E2" w:rsidRDefault="00F064E2" w:rsidP="00F064E2">
      <w:pPr>
        <w:pStyle w:val="Heading1"/>
        <w:numPr>
          <w:ilvl w:val="0"/>
          <w:numId w:val="2"/>
        </w:numPr>
        <w:ind w:left="634" w:hanging="634"/>
        <w:rPr>
          <w:del w:id="627" w:author="CARB Staff" w:date="2022-12-01T11:25:00Z"/>
        </w:rPr>
      </w:pPr>
      <w:bookmarkStart w:id="628" w:name="_Toc104644258"/>
      <w:del w:id="629" w:author="CARB Staff" w:date="2022-12-01T11:25:00Z">
        <w:r>
          <w:delText>AMENDMENTS TO EXECUTIVE ORDERS</w:delText>
        </w:r>
        <w:bookmarkEnd w:id="628"/>
      </w:del>
    </w:p>
    <w:p w14:paraId="2338C5C6" w14:textId="43083598" w:rsidR="00F064E2" w:rsidRDefault="002C3B46" w:rsidP="00F064E2">
      <w:pPr>
        <w:pStyle w:val="Heading1"/>
        <w:rPr>
          <w:ins w:id="630" w:author="CARB Staff" w:date="2022-12-01T11:25:00Z"/>
        </w:rPr>
      </w:pPr>
      <w:bookmarkStart w:id="631" w:name="_Toc119337627"/>
      <w:ins w:id="632" w:author="CARB Staff" w:date="2022-12-01T11:25:00Z">
        <w:r>
          <w:t>Amendments to Executive Orders</w:t>
        </w:r>
        <w:bookmarkEnd w:id="631"/>
      </w:ins>
    </w:p>
    <w:p w14:paraId="540801CA" w14:textId="341193C3" w:rsidR="00F064E2" w:rsidRDefault="00F064E2" w:rsidP="00F064E2">
      <w:pPr>
        <w:pStyle w:val="Heading1-Text"/>
      </w:pPr>
      <w:r>
        <w:t>Amendments to Executive Orders may be requested to add alternate or replacement components to a certified system</w:t>
      </w:r>
      <w:r w:rsidR="00F90BE0">
        <w:t xml:space="preserve">. </w:t>
      </w:r>
      <w:r>
        <w:t xml:space="preserve">Alternate or replacement components may be modifications to originally certified components, components originally certified on another system, or new components. </w:t>
      </w:r>
    </w:p>
    <w:p w14:paraId="01F50D2B" w14:textId="77777777" w:rsidR="00F064E2" w:rsidRDefault="00F064E2" w:rsidP="00F064E2">
      <w:pPr>
        <w:pStyle w:val="Heading1-Text"/>
      </w:pPr>
      <w:r>
        <w:t>Sections of this document that describe the process to amend an EO are outlined below.</w:t>
      </w:r>
    </w:p>
    <w:p w14:paraId="6F4C9936" w14:textId="57719749" w:rsidR="00F064E2" w:rsidRDefault="00F064E2" w:rsidP="00F064E2">
      <w:pPr>
        <w:pStyle w:val="Heading1-ListText"/>
        <w:numPr>
          <w:ilvl w:val="0"/>
          <w:numId w:val="49"/>
        </w:numPr>
      </w:pPr>
      <w:r>
        <w:t>Request for Amendment</w:t>
      </w:r>
      <w:r>
        <w:tab/>
        <w:t>Section 18.1</w:t>
      </w:r>
    </w:p>
    <w:p w14:paraId="689E9E95" w14:textId="285E1F65" w:rsidR="00F064E2" w:rsidRDefault="00F064E2" w:rsidP="00F064E2">
      <w:pPr>
        <w:pStyle w:val="Heading1-ListText"/>
        <w:numPr>
          <w:ilvl w:val="0"/>
          <w:numId w:val="49"/>
        </w:numPr>
      </w:pPr>
      <w:r>
        <w:t>Review of the Request</w:t>
      </w:r>
      <w:r>
        <w:tab/>
        <w:t>Section 18.2</w:t>
      </w:r>
    </w:p>
    <w:p w14:paraId="28369E9C" w14:textId="37394E45" w:rsidR="00F064E2" w:rsidRDefault="00F064E2" w:rsidP="00F064E2">
      <w:pPr>
        <w:pStyle w:val="Heading1-ListText"/>
        <w:numPr>
          <w:ilvl w:val="0"/>
          <w:numId w:val="49"/>
        </w:numPr>
      </w:pPr>
      <w:r>
        <w:t>Testing</w:t>
      </w:r>
      <w:r>
        <w:tab/>
        <w:t>Section 18.3</w:t>
      </w:r>
    </w:p>
    <w:p w14:paraId="526F9067" w14:textId="2D8827DE" w:rsidR="00F064E2" w:rsidRDefault="00F064E2" w:rsidP="00F064E2">
      <w:pPr>
        <w:pStyle w:val="Heading1-ListText"/>
        <w:numPr>
          <w:ilvl w:val="0"/>
          <w:numId w:val="49"/>
        </w:numPr>
      </w:pPr>
      <w:r>
        <w:t>Letter of Intent</w:t>
      </w:r>
      <w:r>
        <w:tab/>
        <w:t>Section 18.4</w:t>
      </w:r>
    </w:p>
    <w:p w14:paraId="1D038F12" w14:textId="09EA4A1D" w:rsidR="00F064E2" w:rsidRDefault="00F064E2" w:rsidP="00F064E2">
      <w:pPr>
        <w:pStyle w:val="Heading1-ListText"/>
        <w:numPr>
          <w:ilvl w:val="0"/>
          <w:numId w:val="49"/>
        </w:numPr>
      </w:pPr>
      <w:r>
        <w:t>Issuance of Executive Order</w:t>
      </w:r>
      <w:r>
        <w:tab/>
        <w:t>Section 18.5</w:t>
      </w:r>
    </w:p>
    <w:p w14:paraId="52A35A90" w14:textId="3235792F" w:rsidR="00F064E2" w:rsidRDefault="00F064E2" w:rsidP="00F064E2">
      <w:pPr>
        <w:pStyle w:val="Heading2"/>
      </w:pPr>
      <w:bookmarkStart w:id="633" w:name="_Toc119337628"/>
      <w:bookmarkStart w:id="634" w:name="_Toc104644259"/>
      <w:r>
        <w:t>Request for Amendment</w:t>
      </w:r>
      <w:bookmarkEnd w:id="633"/>
      <w:bookmarkEnd w:id="634"/>
    </w:p>
    <w:p w14:paraId="5FD62E50" w14:textId="77777777" w:rsidR="00F064E2" w:rsidRDefault="00F064E2" w:rsidP="00F064E2">
      <w:pPr>
        <w:pStyle w:val="Heading2-Text"/>
      </w:pPr>
      <w:r>
        <w:t>The request for amendment shall be written and signed by an authorized representative of the applicant, and shall include the items listed below:</w:t>
      </w:r>
    </w:p>
    <w:p w14:paraId="54C5C3D4" w14:textId="391DE11B" w:rsidR="00F064E2" w:rsidRDefault="00F064E2" w:rsidP="00F064E2">
      <w:pPr>
        <w:pStyle w:val="Heading3"/>
      </w:pPr>
      <w:r>
        <w:t>Executive Order to be amended;</w:t>
      </w:r>
    </w:p>
    <w:p w14:paraId="41F68AAF" w14:textId="1CE625B3" w:rsidR="00F064E2" w:rsidRDefault="00F064E2" w:rsidP="00F064E2">
      <w:pPr>
        <w:pStyle w:val="Heading3"/>
      </w:pPr>
      <w:r>
        <w:t>Description of change;</w:t>
      </w:r>
    </w:p>
    <w:p w14:paraId="2A334048" w14:textId="590D87FF" w:rsidR="00F064E2" w:rsidRDefault="00F064E2" w:rsidP="00F064E2">
      <w:pPr>
        <w:pStyle w:val="Heading3"/>
      </w:pPr>
      <w:r>
        <w:t>Changes to the Executive Order such as:</w:t>
      </w:r>
    </w:p>
    <w:p w14:paraId="0B35C26E" w14:textId="77777777" w:rsidR="00F064E2" w:rsidRDefault="00F064E2" w:rsidP="00F064E2">
      <w:pPr>
        <w:pStyle w:val="Heading3ListText"/>
      </w:pPr>
      <w:r>
        <w:t>(a)</w:t>
      </w:r>
      <w:r>
        <w:tab/>
        <w:t>System or component drawings</w:t>
      </w:r>
    </w:p>
    <w:p w14:paraId="2870B940" w14:textId="77777777" w:rsidR="00F064E2" w:rsidRDefault="00F064E2" w:rsidP="00F064E2">
      <w:pPr>
        <w:pStyle w:val="Heading3ListText"/>
      </w:pPr>
      <w:r>
        <w:t>(b)</w:t>
      </w:r>
      <w:r>
        <w:tab/>
        <w:t>Installation, Operations, and Maintenance Manual</w:t>
      </w:r>
    </w:p>
    <w:p w14:paraId="077F8413" w14:textId="77777777" w:rsidR="00F064E2" w:rsidRDefault="00F064E2" w:rsidP="00F064E2">
      <w:pPr>
        <w:pStyle w:val="Heading3ListText"/>
      </w:pPr>
      <w:r>
        <w:t>(c)</w:t>
      </w:r>
      <w:r>
        <w:tab/>
        <w:t>Fuel and System Compatibility</w:t>
      </w:r>
    </w:p>
    <w:p w14:paraId="41FA8CBE" w14:textId="3D611D18" w:rsidR="00F064E2" w:rsidRDefault="00F064E2" w:rsidP="00F064E2">
      <w:pPr>
        <w:pStyle w:val="Heading3"/>
      </w:pPr>
      <w:r>
        <w:t>Agency approvals or determinations (to be submitted prior to approval of EO amendment, see Section 1.1);</w:t>
      </w:r>
    </w:p>
    <w:p w14:paraId="43F62592" w14:textId="65B2630F" w:rsidR="00F064E2" w:rsidRDefault="00F064E2" w:rsidP="00F064E2">
      <w:pPr>
        <w:pStyle w:val="Heading3"/>
      </w:pPr>
      <w:r>
        <w:t>Updates to the training program;</w:t>
      </w:r>
    </w:p>
    <w:p w14:paraId="550C35FE" w14:textId="500A51B3" w:rsidR="00F064E2" w:rsidRDefault="00F064E2" w:rsidP="00F064E2">
      <w:pPr>
        <w:pStyle w:val="Heading3"/>
      </w:pPr>
      <w:r>
        <w:t>Applicable information specified in Section 11 ; and</w:t>
      </w:r>
    </w:p>
    <w:p w14:paraId="508036F3" w14:textId="76EE174A" w:rsidR="00F064E2" w:rsidRDefault="00F064E2" w:rsidP="00F064E2">
      <w:pPr>
        <w:pStyle w:val="Heading3"/>
      </w:pPr>
      <w:r>
        <w:t>Other information such as the Executive Officer may reasonably require.</w:t>
      </w:r>
    </w:p>
    <w:p w14:paraId="75632A5D" w14:textId="2A49A119" w:rsidR="00F064E2" w:rsidRDefault="00F064E2" w:rsidP="00F064E2">
      <w:pPr>
        <w:pStyle w:val="Heading2"/>
      </w:pPr>
      <w:bookmarkStart w:id="635" w:name="_Toc119337629"/>
      <w:bookmarkStart w:id="636" w:name="_Toc104644260"/>
      <w:r>
        <w:t>Review of the Request</w:t>
      </w:r>
      <w:bookmarkEnd w:id="635"/>
      <w:bookmarkEnd w:id="636"/>
    </w:p>
    <w:p w14:paraId="785D3B33" w14:textId="3EF92AB2" w:rsidR="00F064E2" w:rsidRDefault="00F064E2" w:rsidP="00F064E2">
      <w:pPr>
        <w:pStyle w:val="Heading2-Text"/>
      </w:pPr>
      <w:r>
        <w:t xml:space="preserve">Requests for alternate or replacement components, equipment reconfigurations, or software changes will be subjected to an engineering evaluation to determine </w:t>
      </w:r>
      <w:r>
        <w:lastRenderedPageBreak/>
        <w:t>the level of testing required</w:t>
      </w:r>
      <w:r w:rsidR="00F90BE0">
        <w:t xml:space="preserve">. </w:t>
      </w:r>
      <w:r>
        <w:t xml:space="preserve">The Executive Officer may require full operational testing of at least 180 days, allow abbreviated and/or limited operational testing, or determine that a component modification does not affect the performance of the vapor recovery system and therefore no testing is required. </w:t>
      </w:r>
    </w:p>
    <w:p w14:paraId="5D8635E2" w14:textId="77777777" w:rsidR="00F064E2" w:rsidRDefault="00F064E2" w:rsidP="00231AB7">
      <w:pPr>
        <w:pStyle w:val="Heading2-Text"/>
        <w:keepNext/>
        <w:ind w:left="1267"/>
      </w:pPr>
      <w:r>
        <w:t>General criteria to be considered when determining the level of testing are as follows:</w:t>
      </w:r>
    </w:p>
    <w:p w14:paraId="7DCD6DEE" w14:textId="62B33CB8" w:rsidR="00F064E2" w:rsidRDefault="00F064E2" w:rsidP="00F064E2">
      <w:pPr>
        <w:pStyle w:val="Heading2-ListText"/>
        <w:spacing w:before="0" w:after="0"/>
        <w:ind w:left="2332" w:hanging="446"/>
      </w:pPr>
      <w:r>
        <w:t>extent of physical changes to the component;</w:t>
      </w:r>
    </w:p>
    <w:p w14:paraId="4CFF2CA9" w14:textId="27A48563" w:rsidR="00F064E2" w:rsidRDefault="00F064E2" w:rsidP="00F064E2">
      <w:pPr>
        <w:pStyle w:val="Heading2-ListText"/>
        <w:spacing w:before="0" w:after="0"/>
        <w:ind w:left="2332" w:hanging="446"/>
      </w:pPr>
      <w:r>
        <w:t>extent of material changes to the component;</w:t>
      </w:r>
    </w:p>
    <w:p w14:paraId="746135AB" w14:textId="133CA557" w:rsidR="00F064E2" w:rsidRDefault="00F064E2" w:rsidP="00F064E2">
      <w:pPr>
        <w:pStyle w:val="Heading2-ListText"/>
        <w:spacing w:before="0" w:after="0"/>
        <w:ind w:left="2332" w:hanging="446"/>
      </w:pPr>
      <w:r>
        <w:t>changes that may affect the durability of the component;</w:t>
      </w:r>
    </w:p>
    <w:p w14:paraId="5054DF00" w14:textId="74A5F021" w:rsidR="00F064E2" w:rsidRDefault="00F064E2" w:rsidP="00F064E2">
      <w:pPr>
        <w:pStyle w:val="Heading2-ListText"/>
        <w:spacing w:before="0" w:after="0"/>
        <w:ind w:left="2332" w:hanging="446"/>
      </w:pPr>
      <w:r>
        <w:t>whether performance specifications are the same;</w:t>
      </w:r>
    </w:p>
    <w:p w14:paraId="62FBE2D5" w14:textId="1B0B5791" w:rsidR="00F064E2" w:rsidRDefault="00F064E2" w:rsidP="00F064E2">
      <w:pPr>
        <w:pStyle w:val="Heading2-ListText"/>
        <w:spacing w:before="0" w:after="0"/>
        <w:ind w:left="2332" w:hanging="446"/>
      </w:pPr>
      <w:r>
        <w:t>similarity of system designs (i.e. for component transfers); and</w:t>
      </w:r>
    </w:p>
    <w:p w14:paraId="7439EB6E" w14:textId="03FEB331" w:rsidR="00F064E2" w:rsidRDefault="00F064E2" w:rsidP="00F064E2">
      <w:pPr>
        <w:pStyle w:val="Heading2-ListText"/>
        <w:spacing w:before="0" w:after="0"/>
        <w:ind w:left="2332" w:hanging="446"/>
      </w:pPr>
      <w:r>
        <w:t>information from previous certification testing.</w:t>
      </w:r>
    </w:p>
    <w:p w14:paraId="2AAE9419" w14:textId="6ACBBB67" w:rsidR="00F064E2" w:rsidRDefault="00F064E2" w:rsidP="00F064E2">
      <w:pPr>
        <w:pStyle w:val="Heading3"/>
      </w:pPr>
      <w:r>
        <w:t>Modified Components</w:t>
      </w:r>
    </w:p>
    <w:p w14:paraId="067448B2" w14:textId="11BED1A4" w:rsidR="00F064E2" w:rsidRDefault="00F064E2" w:rsidP="00F064E2">
      <w:pPr>
        <w:pStyle w:val="Heading3-Text"/>
      </w:pPr>
      <w:r>
        <w:t>Modified components (i.e., any changes made to vapor recovery components certified as part of a system) may be certified if testing demonstrates that performance standards and specifications will continue to be achieved</w:t>
      </w:r>
      <w:r w:rsidR="00F90BE0">
        <w:t xml:space="preserve">. </w:t>
      </w:r>
      <w:r>
        <w:t xml:space="preserve">The level and duration of operational and/or other testing will be determined by the Executive Officer based on an engineering evaluation. </w:t>
      </w:r>
    </w:p>
    <w:p w14:paraId="719C0FB0" w14:textId="69FD3192" w:rsidR="00F064E2" w:rsidRDefault="00F064E2" w:rsidP="00F064E2">
      <w:pPr>
        <w:pStyle w:val="Heading3"/>
      </w:pPr>
      <w:r>
        <w:t>Transfer of Components from Another Certified System</w:t>
      </w:r>
    </w:p>
    <w:p w14:paraId="0B12D577" w14:textId="418A28FF" w:rsidR="00F064E2" w:rsidRDefault="00F064E2" w:rsidP="00F064E2">
      <w:pPr>
        <w:pStyle w:val="Heading3-Text"/>
      </w:pPr>
      <w:r>
        <w:t>Components certified with a system may subsequently be considered for use with another certified system of similar design provided that the performance standards and specifications of the components, as specified in the application for the system, are equivalent</w:t>
      </w:r>
      <w:r w:rsidR="00F90BE0">
        <w:t xml:space="preserve">. </w:t>
      </w:r>
      <w:r>
        <w:t>Performance standards and specifications, and compatibility, are to be verified by testing and/or engineering evaluation.</w:t>
      </w:r>
    </w:p>
    <w:p w14:paraId="03E67A7F" w14:textId="5BDFAB14" w:rsidR="00F064E2" w:rsidRDefault="00F064E2" w:rsidP="00F064E2">
      <w:pPr>
        <w:pStyle w:val="Heading3-Text"/>
      </w:pPr>
      <w:r>
        <w:t>Abbreviated/limited operational testing may be considered since the component has previously undergone 180-day/full certification testing as part of another system</w:t>
      </w:r>
      <w:r w:rsidR="00F90BE0">
        <w:t xml:space="preserve">. </w:t>
      </w:r>
      <w:r>
        <w:t>Abbreviated tests will only be allowed for components whose performance is not expected to change or degrade over the longer test period.</w:t>
      </w:r>
    </w:p>
    <w:p w14:paraId="683E9FAC" w14:textId="367133E7" w:rsidR="00F064E2" w:rsidRDefault="00F064E2" w:rsidP="00F064E2">
      <w:pPr>
        <w:pStyle w:val="Heading3"/>
      </w:pPr>
      <w:r>
        <w:t>New Component(s) that have not been Previously Certified on a System.</w:t>
      </w:r>
    </w:p>
    <w:p w14:paraId="458079F4" w14:textId="27A7BEA6" w:rsidR="00F064E2" w:rsidRDefault="00F064E2" w:rsidP="00F064E2">
      <w:pPr>
        <w:pStyle w:val="Heading3-Text"/>
      </w:pPr>
      <w:r>
        <w:t>Components that have not previously been certified with a system, whether for use as an alternate or replacement component, shall be required to undergo operational testing of at least 180 days</w:t>
      </w:r>
      <w:r w:rsidR="00F90BE0">
        <w:t xml:space="preserve">. </w:t>
      </w:r>
      <w:r>
        <w:t>Limited operational testing may be considered for such components, if determined to be appropriate by the Executive Officer.</w:t>
      </w:r>
    </w:p>
    <w:p w14:paraId="01F4BB07" w14:textId="33104467" w:rsidR="00F064E2" w:rsidRDefault="00F064E2" w:rsidP="00F064E2">
      <w:pPr>
        <w:pStyle w:val="Heading3"/>
      </w:pPr>
      <w:r>
        <w:t>Components that do not affect the performance of the vapor recovery system.</w:t>
      </w:r>
    </w:p>
    <w:p w14:paraId="24B7A189" w14:textId="1BA54418" w:rsidR="00F064E2" w:rsidRDefault="00F064E2" w:rsidP="00F064E2">
      <w:pPr>
        <w:pStyle w:val="Heading3-Text"/>
      </w:pPr>
      <w:r>
        <w:lastRenderedPageBreak/>
        <w:t>Certification shall not be required for components, either new or modified, determined by the Executive Officer not to affect the performance of the vapor recovery system</w:t>
      </w:r>
      <w:r w:rsidR="00F90BE0">
        <w:t xml:space="preserve">. </w:t>
      </w:r>
      <w:r>
        <w:t>The Executive Officer shall notify the applicant in writing of the determination</w:t>
      </w:r>
      <w:r w:rsidR="00F90BE0">
        <w:t xml:space="preserve">. </w:t>
      </w:r>
      <w:r>
        <w:t>However, in some cases, such as when a part number changes, an amendment to the Executive Order may be required</w:t>
      </w:r>
      <w:r w:rsidR="00F90BE0">
        <w:t xml:space="preserve">. </w:t>
      </w:r>
      <w:r>
        <w:t>An engineering evaluation shall be conducted to document that the change will not affect the performance of the vapor recovery system.</w:t>
      </w:r>
    </w:p>
    <w:p w14:paraId="6A7C4B7B" w14:textId="4ABE3B00" w:rsidR="00F064E2" w:rsidRDefault="00F064E2" w:rsidP="00F064E2">
      <w:pPr>
        <w:pStyle w:val="Heading3"/>
      </w:pPr>
      <w:r>
        <w:t>Other Amendments to Executive Orders</w:t>
      </w:r>
    </w:p>
    <w:p w14:paraId="3D68A27F" w14:textId="77777777" w:rsidR="00F064E2" w:rsidRDefault="00F064E2" w:rsidP="00F064E2">
      <w:pPr>
        <w:pStyle w:val="Heading3ListText"/>
      </w:pPr>
      <w:r>
        <w:t>(a)</w:t>
      </w:r>
      <w:r>
        <w:tab/>
        <w:t>System Configurations</w:t>
      </w:r>
    </w:p>
    <w:p w14:paraId="06F3CBBA" w14:textId="518B9553" w:rsidR="00F064E2" w:rsidRDefault="00F064E2" w:rsidP="0050351E">
      <w:pPr>
        <w:spacing w:before="120" w:after="120"/>
        <w:ind w:left="2434"/>
      </w:pPr>
      <w:r>
        <w:t>Alternative configurations of components of a certified system may be considered for certification based on limited and abbreviated testing</w:t>
      </w:r>
      <w:r w:rsidR="00F90BE0">
        <w:t xml:space="preserve">. </w:t>
      </w:r>
      <w:r>
        <w:t>Examples of alternative system configurations include dual fill or remote fill for Phase I and processor placement or vapor piping options for Phase II.</w:t>
      </w:r>
    </w:p>
    <w:p w14:paraId="672399CE" w14:textId="77777777" w:rsidR="00F064E2" w:rsidRDefault="00F064E2" w:rsidP="0050351E">
      <w:pPr>
        <w:pStyle w:val="Heading3ListText"/>
      </w:pPr>
      <w:r>
        <w:t>(b)</w:t>
      </w:r>
      <w:r>
        <w:tab/>
        <w:t>Software Updates</w:t>
      </w:r>
    </w:p>
    <w:p w14:paraId="623DAC23" w14:textId="72A08624" w:rsidR="00F064E2" w:rsidRDefault="00F064E2" w:rsidP="0050351E">
      <w:pPr>
        <w:spacing w:before="120" w:after="120"/>
        <w:ind w:left="2434"/>
      </w:pPr>
      <w:r>
        <w:t>Software revisions of previously certified software components may be considered for certification with limited and/or abbreviated testing</w:t>
      </w:r>
      <w:r w:rsidR="00F90BE0">
        <w:t xml:space="preserve">. </w:t>
      </w:r>
      <w:r>
        <w:t>The software change may be approved with no testing if the Executive Officer finds that the software modifications do not affect the vapor recovery system or in-station diagnostic system performance.</w:t>
      </w:r>
    </w:p>
    <w:p w14:paraId="21C079D3" w14:textId="005EBC6B" w:rsidR="00F064E2" w:rsidRDefault="00F064E2" w:rsidP="0050351E">
      <w:pPr>
        <w:pStyle w:val="Heading2"/>
      </w:pPr>
      <w:bookmarkStart w:id="637" w:name="_Toc119337630"/>
      <w:bookmarkStart w:id="638" w:name="_Toc104644261"/>
      <w:r>
        <w:t>Testing</w:t>
      </w:r>
      <w:bookmarkEnd w:id="637"/>
      <w:bookmarkEnd w:id="638"/>
    </w:p>
    <w:p w14:paraId="700E5C68" w14:textId="77777777" w:rsidR="00F064E2" w:rsidRDefault="00F064E2" w:rsidP="0050351E">
      <w:pPr>
        <w:pStyle w:val="Heading2-Text"/>
      </w:pPr>
      <w:r>
        <w:t xml:space="preserve">System or component modifications shall be subjected to sufficient operational, challenge mode, and/or VRED testing to verify the performance and durability of the modified system relative to the certified system that was originally tested. </w:t>
      </w:r>
    </w:p>
    <w:p w14:paraId="684A3BE1" w14:textId="003AFF93" w:rsidR="00F064E2" w:rsidRDefault="00F064E2" w:rsidP="0050351E">
      <w:pPr>
        <w:pStyle w:val="Heading2-Text"/>
      </w:pPr>
      <w:r>
        <w:t>The level of operational testing to be required is determined as outlined in Section 18.2</w:t>
      </w:r>
      <w:r w:rsidR="00F90BE0">
        <w:t xml:space="preserve">. </w:t>
      </w:r>
      <w:r>
        <w:t>Normally, full operational testing of at least 180 days is required</w:t>
      </w:r>
      <w:r w:rsidR="00F90BE0">
        <w:t xml:space="preserve">. </w:t>
      </w:r>
      <w:r>
        <w:t>Abbreviated and/or limited operational tests may be allowed in some cases , at the discretion of the Executive Officer</w:t>
      </w:r>
      <w:r w:rsidR="00F90BE0">
        <w:t xml:space="preserve">. </w:t>
      </w:r>
      <w:r>
        <w:t>If operational tests are abbreviated, the minimum duration (and gasoline throughput requirement) will be specified by the Executive Officer</w:t>
      </w:r>
      <w:r w:rsidR="00F90BE0">
        <w:t xml:space="preserve">. </w:t>
      </w:r>
      <w:r>
        <w:t>The test procedure and test frequency requirements for limited operational tests will be specified by the Executive Officer.</w:t>
      </w:r>
    </w:p>
    <w:p w14:paraId="1E394817" w14:textId="0B055018" w:rsidR="00F064E2" w:rsidRDefault="00F064E2" w:rsidP="0050351E">
      <w:pPr>
        <w:pStyle w:val="Heading2-Text"/>
      </w:pPr>
      <w:r>
        <w:t>If operational testing is required, then the applicant will choose an appropriate test site meeting the requirements of Section 13.1</w:t>
      </w:r>
      <w:r w:rsidR="00F90BE0">
        <w:t xml:space="preserve">. </w:t>
      </w:r>
      <w:r>
        <w:t xml:space="preserve">The applicant shall submit sufficient information to demonstrate that the requirements of Section 11.8 are met. </w:t>
      </w:r>
    </w:p>
    <w:p w14:paraId="12BB0C48" w14:textId="6AB7110B" w:rsidR="00F064E2" w:rsidRDefault="00F064E2" w:rsidP="0050351E">
      <w:pPr>
        <w:pStyle w:val="Heading2"/>
      </w:pPr>
      <w:bookmarkStart w:id="639" w:name="_Toc119337631"/>
      <w:bookmarkStart w:id="640" w:name="_Toc104644262"/>
      <w:r>
        <w:t>Letter of Intent</w:t>
      </w:r>
      <w:bookmarkEnd w:id="639"/>
      <w:bookmarkEnd w:id="640"/>
    </w:p>
    <w:p w14:paraId="2CD2DDC1" w14:textId="77777777" w:rsidR="00F064E2" w:rsidRDefault="00F064E2" w:rsidP="0050351E">
      <w:pPr>
        <w:pStyle w:val="Heading2-Text"/>
      </w:pPr>
      <w:r>
        <w:t>A letter shall be sent to the applicant stating the Executive Officer’s intent to either issue the amended Executive Order or deny the request.</w:t>
      </w:r>
    </w:p>
    <w:p w14:paraId="6D0CC70E" w14:textId="6FF587A4" w:rsidR="00F064E2" w:rsidRDefault="00F064E2" w:rsidP="0050351E">
      <w:pPr>
        <w:pStyle w:val="Heading2"/>
      </w:pPr>
      <w:bookmarkStart w:id="641" w:name="_Toc119337632"/>
      <w:bookmarkStart w:id="642" w:name="_Toc104644263"/>
      <w:r>
        <w:lastRenderedPageBreak/>
        <w:t>Issuance of Executive Order</w:t>
      </w:r>
      <w:bookmarkEnd w:id="641"/>
      <w:bookmarkEnd w:id="642"/>
    </w:p>
    <w:p w14:paraId="1E3D46EB" w14:textId="77777777" w:rsidR="00F064E2" w:rsidRDefault="00F064E2" w:rsidP="0050351E">
      <w:pPr>
        <w:pStyle w:val="Heading2-Text"/>
      </w:pPr>
      <w:r>
        <w:t>The original expiration date shall be maintained for all Executive Order amendments unless a renewal, as described in Section 17, is specifically requested and approved.</w:t>
      </w:r>
    </w:p>
    <w:p w14:paraId="1FC29453" w14:textId="5079A7B5" w:rsidR="005022C3" w:rsidRDefault="00F064E2" w:rsidP="0050351E">
      <w:pPr>
        <w:pStyle w:val="Heading2-Text"/>
        <w:ind w:right="-360"/>
      </w:pPr>
      <w:r>
        <w:t>Previous versions of the Executive Order are superseded, as discussed in Section 19.</w:t>
      </w:r>
    </w:p>
    <w:p w14:paraId="06920688" w14:textId="04DBCE68" w:rsidR="0050351E" w:rsidRDefault="0050351E" w:rsidP="0050351E">
      <w:pPr>
        <w:pStyle w:val="Heading1"/>
      </w:pPr>
      <w:bookmarkStart w:id="643" w:name="_Toc104644264"/>
      <w:bookmarkStart w:id="644" w:name="_Toc119337633"/>
      <w:del w:id="645" w:author="CARB Staff" w:date="2022-12-01T11:25:00Z">
        <w:r>
          <w:delText>REPLACEMENT OF COMPONENTS OR PARTS OF A SYSTEM WITH A TERMINATED, REVOKED, SUPERSEDED OR EXPIRED CERTIFICATION</w:delText>
        </w:r>
      </w:del>
      <w:bookmarkEnd w:id="643"/>
      <w:ins w:id="646" w:author="CARB Staff" w:date="2022-12-01T11:25:00Z">
        <w:r w:rsidR="002C3B46">
          <w:t>Replacement of Components or Parts of a System with a Terminated, Revoked, Superseded or Expired Certification</w:t>
        </w:r>
      </w:ins>
      <w:bookmarkEnd w:id="644"/>
      <w:r>
        <w:t xml:space="preserve"> </w:t>
      </w:r>
    </w:p>
    <w:p w14:paraId="2B113E50" w14:textId="206F45B9" w:rsidR="0050351E" w:rsidRDefault="0050351E" w:rsidP="0050351E">
      <w:pPr>
        <w:pStyle w:val="Heading1-Text"/>
      </w:pPr>
      <w:r>
        <w:t>This section applies to systems for which the certification was terminated, revoked, superseded, or has expired. Systems that were installed as of the operative date of a new standard, or that are otherwise subject to Health and Safety Code section 41956.1, may remain in use for the remainder of their useful life or for up to four years after the effective date of the new standard or the date of revocation, whichever is shorter, provided they comply with all of the specifications of this section</w:t>
      </w:r>
      <w:r w:rsidR="00F90BE0">
        <w:t xml:space="preserve">. </w:t>
      </w:r>
      <w:r>
        <w:t>Installed systems that have superseded or expired Executive Orders, unless renewed in accordance with Section 17, may remain in use for up to four years after the expiration date of the Executive Order, provided they comply with all of the specifications of Section 19.</w:t>
      </w:r>
    </w:p>
    <w:p w14:paraId="6E99AEFC" w14:textId="2A669CB3" w:rsidR="0050351E" w:rsidRDefault="0050351E" w:rsidP="0050351E">
      <w:pPr>
        <w:pStyle w:val="Heading2"/>
      </w:pPr>
      <w:bookmarkStart w:id="647" w:name="_Toc119337634"/>
      <w:bookmarkStart w:id="648" w:name="_Toc104644265"/>
      <w:r>
        <w:t>Component and Replacement Parts</w:t>
      </w:r>
      <w:bookmarkEnd w:id="647"/>
      <w:bookmarkEnd w:id="648"/>
    </w:p>
    <w:p w14:paraId="18DAFDA6" w14:textId="77777777" w:rsidR="0050351E" w:rsidRDefault="0050351E" w:rsidP="0050351E">
      <w:pPr>
        <w:pStyle w:val="Heading2-Text"/>
      </w:pPr>
      <w:r>
        <w:t>Components and replacement parts meeting the currently and prospectively operative performance standards or specifications may be approved for use as a replacement part with the no-longer-certified system for the remainder of the allowable in-use period of the system.</w:t>
      </w:r>
    </w:p>
    <w:p w14:paraId="00B5C6D0" w14:textId="3036B84C" w:rsidR="0050351E" w:rsidRDefault="0050351E" w:rsidP="0050351E">
      <w:pPr>
        <w:pStyle w:val="Heading2-Text"/>
      </w:pPr>
      <w:r>
        <w:t>When an approved, compatible component or replacement part that meets the operative standards or specifications is determined to be commercially available, only that component or replacement part shall be installed except as permitted by Section 19.2</w:t>
      </w:r>
      <w:r w:rsidR="00F90BE0">
        <w:t xml:space="preserve">. </w:t>
      </w:r>
      <w:r>
        <w:t>Approval shall not require the replacement of already-installed equipment prior to the end of the useful life of that part or component</w:t>
      </w:r>
      <w:r w:rsidR="00F90BE0">
        <w:t xml:space="preserve">. </w:t>
      </w:r>
      <w:r>
        <w:t>The approved replacement component shall be considered to be commercially available if that component can be shipped within three weeks of the receipt of an order by the manufacturer of the component.</w:t>
      </w:r>
    </w:p>
    <w:p w14:paraId="6B64A5B8" w14:textId="3980FDB5" w:rsidR="0050351E" w:rsidRDefault="0050351E" w:rsidP="0050351E">
      <w:pPr>
        <w:pStyle w:val="Heading2"/>
      </w:pPr>
      <w:bookmarkStart w:id="649" w:name="_Toc119337635"/>
      <w:bookmarkStart w:id="650" w:name="_Toc104644266"/>
      <w:r>
        <w:t>Component or Replacement Part Not Meeting Specifications</w:t>
      </w:r>
      <w:bookmarkEnd w:id="649"/>
      <w:bookmarkEnd w:id="650"/>
    </w:p>
    <w:p w14:paraId="0F368326" w14:textId="77777777" w:rsidR="0050351E" w:rsidRDefault="0050351E" w:rsidP="0050351E">
      <w:pPr>
        <w:pStyle w:val="Heading2-Text"/>
      </w:pPr>
      <w:r>
        <w:t>A component or replacement part not meeting the currently operative performance standards or specifications, but which was certified for use with the system, may be used as a replacement only under either of the following circumstances:</w:t>
      </w:r>
    </w:p>
    <w:p w14:paraId="1CC8FF7B" w14:textId="2F532557" w:rsidR="0050351E" w:rsidRDefault="0050351E" w:rsidP="0050351E">
      <w:pPr>
        <w:pStyle w:val="Heading2-ListText"/>
        <w:numPr>
          <w:ilvl w:val="0"/>
          <w:numId w:val="50"/>
        </w:numPr>
        <w:ind w:left="2250"/>
      </w:pPr>
      <w:r>
        <w:t>no compatible component or part that meets the new standards or specifications has been approved as a replacement part, or</w:t>
      </w:r>
    </w:p>
    <w:p w14:paraId="56392845" w14:textId="4990E59B" w:rsidR="0050351E" w:rsidRDefault="0050351E" w:rsidP="0050351E">
      <w:pPr>
        <w:pStyle w:val="Heading2-ListText"/>
        <w:numPr>
          <w:ilvl w:val="0"/>
          <w:numId w:val="50"/>
        </w:numPr>
        <w:ind w:left="2250"/>
      </w:pPr>
      <w:r>
        <w:lastRenderedPageBreak/>
        <w:t>during a reasonable time period specified by the Executive Officer to allow for the sell-through of existing inventory of previously certified components or replacement parts.</w:t>
      </w:r>
    </w:p>
    <w:p w14:paraId="2118EE79" w14:textId="50CFA78F" w:rsidR="0050351E" w:rsidRDefault="0050351E" w:rsidP="0050351E">
      <w:pPr>
        <w:pStyle w:val="Heading2"/>
      </w:pPr>
      <w:bookmarkStart w:id="651" w:name="_Toc119337636"/>
      <w:bookmarkStart w:id="652" w:name="_Toc104644267"/>
      <w:r>
        <w:t>Component or Part Not Certified with System and Not Meeting Specifications</w:t>
      </w:r>
      <w:bookmarkEnd w:id="651"/>
      <w:bookmarkEnd w:id="652"/>
    </w:p>
    <w:p w14:paraId="54815B77" w14:textId="77777777" w:rsidR="0050351E" w:rsidRDefault="0050351E" w:rsidP="0050351E">
      <w:pPr>
        <w:pStyle w:val="Heading2-Text"/>
      </w:pPr>
      <w:r>
        <w:t>A component or part that was not certified for use with the system, and that does not meet all of the currently operative standards or specifications, may be approved as a replacement part or component for use on the system provided that there are no other commercially available certified parts meeting the most current performance standards or specifications.</w:t>
      </w:r>
    </w:p>
    <w:p w14:paraId="45B73EA1" w14:textId="76DBA679" w:rsidR="0050351E" w:rsidRDefault="0050351E" w:rsidP="0050351E">
      <w:pPr>
        <w:pStyle w:val="Heading2"/>
      </w:pPr>
      <w:bookmarkStart w:id="653" w:name="_Toc119337637"/>
      <w:bookmarkStart w:id="654" w:name="_Toc104644268"/>
      <w:r>
        <w:t>Procedure for Approval of Replacement Parts</w:t>
      </w:r>
      <w:bookmarkEnd w:id="653"/>
      <w:bookmarkEnd w:id="654"/>
    </w:p>
    <w:p w14:paraId="21EA782A" w14:textId="4E3C10BF" w:rsidR="0050351E" w:rsidRDefault="0050351E" w:rsidP="0050351E">
      <w:pPr>
        <w:pStyle w:val="Heading3"/>
      </w:pPr>
      <w:r>
        <w:t xml:space="preserve">A request shall be submitted to the Executive Officer. </w:t>
      </w:r>
    </w:p>
    <w:p w14:paraId="081A08F6" w14:textId="07437BC0" w:rsidR="0050351E" w:rsidRDefault="0050351E" w:rsidP="0050351E">
      <w:pPr>
        <w:pStyle w:val="Heading3"/>
      </w:pPr>
      <w:r>
        <w:t>The request shall include the information outlined in Section 18.1 and information demonstrating that the component is compatible with the system.</w:t>
      </w:r>
    </w:p>
    <w:p w14:paraId="65091B14" w14:textId="121C8D3B" w:rsidR="0050351E" w:rsidRDefault="0050351E" w:rsidP="0050351E">
      <w:pPr>
        <w:pStyle w:val="Heading3"/>
      </w:pPr>
      <w:r>
        <w:t>Requests for replacement parts will be subjected to an engineering evaluation to determine the level of testing required</w:t>
      </w:r>
      <w:r w:rsidR="00F90BE0">
        <w:t xml:space="preserve">. </w:t>
      </w:r>
      <w:r>
        <w:t>The Executive Officer may require full operational testing of at least 180 days and other certification tests (e.g., VRED or challenge), allow abbreviated and/or limited operational testing, or determine that additional testing is not necessary.</w:t>
      </w:r>
    </w:p>
    <w:p w14:paraId="7CE9FC4B" w14:textId="77777777" w:rsidR="0050351E" w:rsidRDefault="0050351E" w:rsidP="0050351E">
      <w:pPr>
        <w:pStyle w:val="Heading3-Text"/>
      </w:pPr>
      <w:r>
        <w:t>General criteria to be considered when determining the level of testing are as follows:</w:t>
      </w:r>
    </w:p>
    <w:p w14:paraId="64D0DA86" w14:textId="77777777" w:rsidR="0050351E" w:rsidRDefault="0050351E" w:rsidP="0050351E">
      <w:pPr>
        <w:pStyle w:val="Heading3ListText"/>
      </w:pPr>
      <w:r>
        <w:t>(a)</w:t>
      </w:r>
      <w:r>
        <w:tab/>
        <w:t>similarity of system designs;</w:t>
      </w:r>
    </w:p>
    <w:p w14:paraId="3B5C24F1" w14:textId="77777777" w:rsidR="0050351E" w:rsidRDefault="0050351E" w:rsidP="0050351E">
      <w:pPr>
        <w:pStyle w:val="Heading3ListText"/>
      </w:pPr>
      <w:r>
        <w:t>(b)</w:t>
      </w:r>
      <w:r>
        <w:tab/>
        <w:t>information from previous certification testing; and</w:t>
      </w:r>
    </w:p>
    <w:p w14:paraId="5901F85B" w14:textId="77777777" w:rsidR="0050351E" w:rsidRDefault="0050351E" w:rsidP="0050351E">
      <w:pPr>
        <w:pStyle w:val="Heading3ListText"/>
      </w:pPr>
      <w:r>
        <w:t>(c)</w:t>
      </w:r>
      <w:r>
        <w:tab/>
        <w:t xml:space="preserve">compatibility of the replacement part. </w:t>
      </w:r>
    </w:p>
    <w:p w14:paraId="5A0BA548" w14:textId="2732EE97" w:rsidR="005022C3" w:rsidRDefault="0050351E" w:rsidP="0050351E">
      <w:pPr>
        <w:pStyle w:val="Heading3"/>
      </w:pPr>
      <w:r>
        <w:t>The Executive Officer shall issue an approval letter to authorize the use of the approved replacement part and to detail any modification(s) to the Executive Order for which the part is approved</w:t>
      </w:r>
      <w:r w:rsidR="00F90BE0">
        <w:t xml:space="preserve">. </w:t>
      </w:r>
      <w:r>
        <w:t>Requests not granted shall be documented with a disapproval letter.</w:t>
      </w:r>
    </w:p>
    <w:p w14:paraId="7F8A216D" w14:textId="77777777" w:rsidR="0050351E" w:rsidRDefault="0050351E" w:rsidP="0050351E">
      <w:pPr>
        <w:pStyle w:val="Heading1"/>
        <w:numPr>
          <w:ilvl w:val="0"/>
          <w:numId w:val="2"/>
        </w:numPr>
        <w:ind w:left="634" w:hanging="634"/>
        <w:rPr>
          <w:del w:id="655" w:author="CARB Staff" w:date="2022-12-01T11:25:00Z"/>
        </w:rPr>
      </w:pPr>
      <w:bookmarkStart w:id="656" w:name="_Toc104644269"/>
      <w:del w:id="657" w:author="CARB Staff" w:date="2022-12-01T11:25:00Z">
        <w:r>
          <w:delText>REQUIREMENTS FOR, AND CERTIFICATION OF, LOW PERMEATION HOSES</w:delText>
        </w:r>
        <w:bookmarkEnd w:id="656"/>
      </w:del>
    </w:p>
    <w:p w14:paraId="7335D0FC" w14:textId="780A980C" w:rsidR="0050351E" w:rsidRDefault="002C3B46" w:rsidP="0050351E">
      <w:pPr>
        <w:pStyle w:val="Heading1"/>
        <w:rPr>
          <w:ins w:id="658" w:author="CARB Staff" w:date="2022-12-01T11:25:00Z"/>
        </w:rPr>
      </w:pPr>
      <w:bookmarkStart w:id="659" w:name="_Toc119337638"/>
      <w:ins w:id="660" w:author="CARB Staff" w:date="2022-12-01T11:25:00Z">
        <w:r>
          <w:t>Requirements for, and Certification of, Low Permeation Hoses</w:t>
        </w:r>
        <w:bookmarkEnd w:id="659"/>
      </w:ins>
    </w:p>
    <w:p w14:paraId="729F35ED" w14:textId="1CBF5B58" w:rsidR="0050351E" w:rsidRDefault="0050351E" w:rsidP="0050351E">
      <w:pPr>
        <w:pStyle w:val="Heading1-Text"/>
      </w:pPr>
      <w:r>
        <w:t>All hoses which carry liquid fuel against the outermost hose wall shall permeate at a rate of no more than 10.0 grams per square meters per day (g/m</w:t>
      </w:r>
      <w:r w:rsidRPr="00F97226">
        <w:rPr>
          <w:vertAlign w:val="superscript"/>
        </w:rPr>
        <w:t>2</w:t>
      </w:r>
      <w:r>
        <w:t>/day) as determined by UL</w:t>
      </w:r>
      <w:r w:rsidR="00892C5F">
        <w:t> </w:t>
      </w:r>
      <w:r>
        <w:t>330 (7</w:t>
      </w:r>
      <w:r w:rsidRPr="006B15B4">
        <w:rPr>
          <w:vertAlign w:val="superscript"/>
        </w:rPr>
        <w:t>th</w:t>
      </w:r>
      <w:r w:rsidR="006B15B4">
        <w:t xml:space="preserve"> </w:t>
      </w:r>
      <w:r>
        <w:t>ed) - Underwriters Laboratories’ Standard for Hose and Hose Assemblies for Dispensing Flammable Liquids.</w:t>
      </w:r>
    </w:p>
    <w:p w14:paraId="408C4E16" w14:textId="085174D7" w:rsidR="0050351E" w:rsidRDefault="0050351E" w:rsidP="0050351E">
      <w:pPr>
        <w:pStyle w:val="Heading1-Text"/>
      </w:pPr>
      <w:r>
        <w:lastRenderedPageBreak/>
        <w:t>The UL 330 (7</w:t>
      </w:r>
      <w:r w:rsidRPr="006B15B4">
        <w:rPr>
          <w:vertAlign w:val="superscript"/>
        </w:rPr>
        <w:t>th</w:t>
      </w:r>
      <w:r w:rsidR="006B15B4">
        <w:t xml:space="preserve"> </w:t>
      </w:r>
      <w:r>
        <w:t>ed.) testing results shall comprise all of the certification testing for certification as a low permeation hose.</w:t>
      </w:r>
    </w:p>
    <w:p w14:paraId="4A9DD3AE" w14:textId="72A5B6D3" w:rsidR="0050351E" w:rsidRDefault="0050351E" w:rsidP="0050351E">
      <w:pPr>
        <w:pStyle w:val="Heading2"/>
      </w:pPr>
      <w:bookmarkStart w:id="661" w:name="_Toc119337639"/>
      <w:bookmarkStart w:id="662" w:name="_Toc104644270"/>
      <w:r>
        <w:t>Request for Certification</w:t>
      </w:r>
      <w:bookmarkEnd w:id="661"/>
      <w:bookmarkEnd w:id="662"/>
    </w:p>
    <w:p w14:paraId="23CEA091" w14:textId="4079EB9C" w:rsidR="0050351E" w:rsidRDefault="0050351E" w:rsidP="0050351E">
      <w:pPr>
        <w:pStyle w:val="Heading2-Text"/>
      </w:pPr>
      <w:r>
        <w:t>If UL 330 (7</w:t>
      </w:r>
      <w:r w:rsidRPr="006B15B4">
        <w:rPr>
          <w:vertAlign w:val="superscript"/>
        </w:rPr>
        <w:t>th</w:t>
      </w:r>
      <w:r w:rsidR="006B15B4">
        <w:t xml:space="preserve"> </w:t>
      </w:r>
      <w:r>
        <w:t>ed.) testing is not conducted by the Executive Officer, then the Executive Officer shall be made a beneficiary of the data within the contract of the applicant and the testing facility</w:t>
      </w:r>
      <w:r w:rsidR="00F90BE0">
        <w:t xml:space="preserve">. </w:t>
      </w:r>
      <w:r>
        <w:t>All data and documentation relevant to determining the permeation rate of the hose, as described in section 15 of UL</w:t>
      </w:r>
      <w:r w:rsidR="00CF0CFF">
        <w:t> </w:t>
      </w:r>
      <w:r>
        <w:t>330 (7</w:t>
      </w:r>
      <w:r w:rsidRPr="006B15B4">
        <w:rPr>
          <w:vertAlign w:val="superscript"/>
        </w:rPr>
        <w:t>th</w:t>
      </w:r>
      <w:r w:rsidR="006B15B4">
        <w:t xml:space="preserve"> </w:t>
      </w:r>
      <w:r>
        <w:t>ed.), shall be transmitted to the Executive Officer by the testing facility, concurrently when transmitted to the applicant.</w:t>
      </w:r>
    </w:p>
    <w:p w14:paraId="1CF677D3" w14:textId="77777777" w:rsidR="0050351E" w:rsidRDefault="0050351E" w:rsidP="0050351E">
      <w:pPr>
        <w:pStyle w:val="Heading2-Text"/>
      </w:pPr>
      <w:r>
        <w:t>The request for certification shall be written and signed by an authorized representative of the applicant, and shall include the items listed below:</w:t>
      </w:r>
    </w:p>
    <w:p w14:paraId="0C98E6F0" w14:textId="41230DF5" w:rsidR="0050351E" w:rsidRDefault="0050351E" w:rsidP="0050351E">
      <w:pPr>
        <w:pStyle w:val="Heading3"/>
      </w:pPr>
      <w:r>
        <w:t xml:space="preserve">The applicant shall submit evidence that the hose is compatible with all hardware that it will be connected to when in use within the gasoline dispensing system. </w:t>
      </w:r>
    </w:p>
    <w:p w14:paraId="14946750" w14:textId="6613498B" w:rsidR="0050351E" w:rsidRDefault="0050351E" w:rsidP="0050351E">
      <w:pPr>
        <w:pStyle w:val="Heading3"/>
      </w:pPr>
      <w:r>
        <w:t>The applicant shall provide information regarding the materials specifications of all components, including evidence of compatibility with all fuels in common use in California and approved as specified in Section 3.8</w:t>
      </w:r>
      <w:r w:rsidR="00F90BE0">
        <w:t xml:space="preserve">. </w:t>
      </w:r>
      <w:r>
        <w:t xml:space="preserve">If the applicant is requesting a certification for use only with specified fuel formulations, the applicant shall clearly identify, in the application, the included and excluded fuel formulations for which certification is requested. </w:t>
      </w:r>
    </w:p>
    <w:p w14:paraId="2FFFC0D7" w14:textId="752ABC5E" w:rsidR="0050351E" w:rsidRDefault="0050351E" w:rsidP="0050351E">
      <w:pPr>
        <w:pStyle w:val="Heading3"/>
      </w:pPr>
      <w:r>
        <w:t xml:space="preserve">The applicant shall state the expected useful life of the hose. </w:t>
      </w:r>
    </w:p>
    <w:p w14:paraId="681D6B31" w14:textId="5763864F" w:rsidR="0050351E" w:rsidRDefault="0050351E" w:rsidP="0050351E">
      <w:pPr>
        <w:pStyle w:val="Heading3"/>
      </w:pPr>
      <w:r>
        <w:t>All applications shall include detailed engineering drawings of the hose and hose fittings</w:t>
      </w:r>
      <w:r w:rsidR="00F90BE0">
        <w:t xml:space="preserve">. </w:t>
      </w:r>
      <w:r>
        <w:t>These drawing must provide all hose and fitting dimensions, including thicknesses of each individual hose material layer</w:t>
      </w:r>
      <w:r w:rsidR="00F90BE0">
        <w:t xml:space="preserve">. </w:t>
      </w:r>
      <w:r>
        <w:t xml:space="preserve">Further, all hose, fitting and gasket materials must be identified. </w:t>
      </w:r>
    </w:p>
    <w:p w14:paraId="40FB111F" w14:textId="3DB11C99" w:rsidR="0050351E" w:rsidRDefault="0050351E" w:rsidP="0050351E">
      <w:pPr>
        <w:pStyle w:val="Heading3"/>
      </w:pPr>
      <w:r>
        <w:t>Hose installation instructions shall be included with the application.</w:t>
      </w:r>
    </w:p>
    <w:p w14:paraId="1A6042B2" w14:textId="45FB75B2" w:rsidR="0050351E" w:rsidRDefault="0050351E" w:rsidP="0050351E">
      <w:pPr>
        <w:pStyle w:val="Heading3"/>
      </w:pPr>
      <w:r>
        <w:t>The applicant shall submit evidence of financial responsibility to ensure adequate protection to the end-user of the product as specified in Section 16.4 and to demonstrate the ability to pay for certification tests and cost.</w:t>
      </w:r>
    </w:p>
    <w:p w14:paraId="56ED91BB" w14:textId="65EE7886" w:rsidR="0050351E" w:rsidRDefault="0050351E" w:rsidP="0050351E">
      <w:pPr>
        <w:pStyle w:val="Heading3"/>
      </w:pPr>
      <w:r>
        <w:t>The applicant shall comply with the warranty requirements of Section 16.5 and shall submit a copy of the warranty for the hose and samples of component tags.</w:t>
      </w:r>
    </w:p>
    <w:p w14:paraId="5CEDE265" w14:textId="491F7281" w:rsidR="0050351E" w:rsidRDefault="0050351E" w:rsidP="0050351E">
      <w:pPr>
        <w:pStyle w:val="Heading3"/>
      </w:pPr>
      <w:r>
        <w:tab/>
        <w:t>All applications shall include the estimated retail price of the hose.</w:t>
      </w:r>
    </w:p>
    <w:p w14:paraId="52091D6B" w14:textId="1478A638" w:rsidR="0050351E" w:rsidRDefault="0050351E" w:rsidP="0050351E">
      <w:pPr>
        <w:pStyle w:val="Heading2"/>
      </w:pPr>
      <w:bookmarkStart w:id="663" w:name="_Toc119337640"/>
      <w:bookmarkStart w:id="664" w:name="_Toc104644271"/>
      <w:r>
        <w:lastRenderedPageBreak/>
        <w:t>Hose Lengths</w:t>
      </w:r>
      <w:bookmarkEnd w:id="663"/>
      <w:bookmarkEnd w:id="664"/>
    </w:p>
    <w:p w14:paraId="42BA8509" w14:textId="77777777" w:rsidR="0050351E" w:rsidRDefault="0050351E" w:rsidP="0050351E">
      <w:pPr>
        <w:pStyle w:val="Heading2-Text"/>
      </w:pPr>
      <w:r>
        <w:t>Once a hose of a particular construction has been determined to comply with the low permeation hose standard per section 20, the Executive Officer shall specify the length of the hose as a condition of certification after considering other applicable performance standards or specifications.</w:t>
      </w:r>
    </w:p>
    <w:p w14:paraId="5F7A4BD1" w14:textId="6D37BDAC" w:rsidR="0050351E" w:rsidRDefault="0050351E" w:rsidP="0050351E">
      <w:pPr>
        <w:pStyle w:val="Heading2"/>
      </w:pPr>
      <w:bookmarkStart w:id="665" w:name="_Toc119337641"/>
      <w:bookmarkStart w:id="666" w:name="_Toc104644272"/>
      <w:r>
        <w:t>Identification of Certified Hose</w:t>
      </w:r>
      <w:bookmarkEnd w:id="665"/>
      <w:bookmarkEnd w:id="666"/>
    </w:p>
    <w:p w14:paraId="71BB6AB0" w14:textId="79C50B67" w:rsidR="0050351E" w:rsidRDefault="0050351E" w:rsidP="0050351E">
      <w:pPr>
        <w:pStyle w:val="Heading2-Text"/>
      </w:pPr>
      <w:r>
        <w:t>Certified low permeation hoses shall comply with the marking and identification requirements of section 16.7</w:t>
      </w:r>
      <w:ins w:id="667" w:author="CARB Staff" w:date="2022-12-01T11:25:00Z">
        <w:r w:rsidR="00DC5D61">
          <w:t>.</w:t>
        </w:r>
      </w:ins>
    </w:p>
    <w:sectPr w:rsidR="0050351E" w:rsidSect="003E1FB1">
      <w:pgSz w:w="12240" w:h="15840" w:code="1"/>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8017A" w14:textId="77777777" w:rsidR="00C468CA" w:rsidRDefault="00C468CA" w:rsidP="008C31B7">
      <w:r>
        <w:separator/>
      </w:r>
    </w:p>
    <w:p w14:paraId="43DD66E2" w14:textId="77777777" w:rsidR="00C468CA" w:rsidRDefault="00C468CA" w:rsidP="008C31B7"/>
  </w:endnote>
  <w:endnote w:type="continuationSeparator" w:id="0">
    <w:p w14:paraId="4117A47E" w14:textId="77777777" w:rsidR="00C468CA" w:rsidRDefault="00C468CA" w:rsidP="008C31B7">
      <w:r>
        <w:continuationSeparator/>
      </w:r>
    </w:p>
    <w:p w14:paraId="430E3DB4" w14:textId="77777777" w:rsidR="00C468CA" w:rsidRDefault="00C468CA" w:rsidP="008C31B7"/>
  </w:endnote>
  <w:endnote w:type="continuationNotice" w:id="1">
    <w:p w14:paraId="103E1C47" w14:textId="77777777" w:rsidR="00C468CA" w:rsidRDefault="00C468C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Nova Light">
    <w:charset w:val="00"/>
    <w:family w:val="swiss"/>
    <w:pitch w:val="variable"/>
    <w:sig w:usb0="0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1C10" w14:textId="77777777" w:rsidR="000028B6" w:rsidRDefault="00002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0992" w14:textId="77777777" w:rsidR="00CC0ED3" w:rsidRPr="00404CFF" w:rsidRDefault="00CC0ED3" w:rsidP="0096326C">
    <w:pPr>
      <w:pStyle w:val="Footer"/>
    </w:pPr>
  </w:p>
  <w:p w14:paraId="26C5F431" w14:textId="03087856" w:rsidR="00CC0ED3" w:rsidRPr="0096326C" w:rsidRDefault="00CC0ED3" w:rsidP="0096326C">
    <w:pPr>
      <w:pStyle w:val="Footer"/>
    </w:pPr>
    <w:r w:rsidRPr="006900AC">
      <w:t>California Air Resources Board</w:t>
    </w:r>
    <w:r w:rsidRPr="006900AC">
      <w:tab/>
    </w:r>
    <w:r w:rsidRPr="006900AC">
      <w:tab/>
    </w:r>
    <w:r>
      <w:t>July</w:t>
    </w:r>
    <w:r w:rsidRPr="006900AC">
      <w:t xml:space="preserve"> </w:t>
    </w:r>
    <w:r>
      <w:t>12</w:t>
    </w:r>
    <w:r w:rsidRPr="006900AC">
      <w:t>, 20</w:t>
    </w:r>
    <w:r>
      <w:t>21</w:t>
    </w:r>
  </w:p>
  <w:p w14:paraId="1335C097" w14:textId="4FF314F5" w:rsidR="00CC0ED3" w:rsidRPr="006900AC" w:rsidRDefault="00CC0ED3" w:rsidP="0096326C">
    <w:pPr>
      <w:pStyle w:val="Footer"/>
    </w:pPr>
    <w:r w:rsidRPr="006900AC">
      <w:t>CP 20</w:t>
    </w:r>
    <w:r>
      <w:t>1</w:t>
    </w:r>
    <w:r w:rsidRPr="006900AC">
      <w:t xml:space="preserve">, Page </w:t>
    </w:r>
    <w:r w:rsidRPr="006900AC">
      <w:fldChar w:fldCharType="begin"/>
    </w:r>
    <w:r w:rsidRPr="006900AC">
      <w:instrText xml:space="preserve"> PAGE   \* MERGEFORMAT </w:instrText>
    </w:r>
    <w:r w:rsidRPr="006900AC">
      <w:fldChar w:fldCharType="separate"/>
    </w:r>
    <w:r w:rsidRPr="006900AC">
      <w:t>1</w:t>
    </w:r>
    <w:r w:rsidRPr="006900A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2952" w14:textId="77777777" w:rsidR="000028B6" w:rsidRDefault="000028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4989" w14:textId="77777777" w:rsidR="001008F3" w:rsidRPr="00404CFF" w:rsidRDefault="001008F3" w:rsidP="0096326C">
    <w:pPr>
      <w:pStyle w:val="Footer"/>
      <w:rPr>
        <w:del w:id="8" w:author="CARB Staff" w:date="2022-12-01T11:25:00Z"/>
      </w:rPr>
    </w:pPr>
  </w:p>
  <w:p w14:paraId="73880613" w14:textId="77777777" w:rsidR="001008F3" w:rsidRPr="0096326C" w:rsidRDefault="001008F3" w:rsidP="0096326C">
    <w:pPr>
      <w:pStyle w:val="Footer"/>
      <w:rPr>
        <w:del w:id="9" w:author="CARB Staff" w:date="2022-12-01T11:25:00Z"/>
      </w:rPr>
    </w:pPr>
    <w:del w:id="10" w:author="CARB Staff" w:date="2022-12-01T11:25:00Z">
      <w:r w:rsidRPr="006900AC">
        <w:delText>California Air Resources Board</w:delText>
      </w:r>
      <w:r w:rsidRPr="006900AC">
        <w:tab/>
      </w:r>
      <w:r w:rsidRPr="006900AC">
        <w:tab/>
      </w:r>
      <w:r>
        <w:delText>July</w:delText>
      </w:r>
      <w:r w:rsidRPr="006900AC">
        <w:delText xml:space="preserve"> </w:delText>
      </w:r>
      <w:r>
        <w:delText>12</w:delText>
      </w:r>
      <w:r w:rsidRPr="006900AC">
        <w:delText>, 20</w:delText>
      </w:r>
      <w:r>
        <w:delText>21</w:delText>
      </w:r>
    </w:del>
  </w:p>
  <w:p w14:paraId="0644FC98" w14:textId="445E0A1A" w:rsidR="00142109" w:rsidRDefault="001008F3">
    <w:pPr>
      <w:pStyle w:val="Footer"/>
    </w:pPr>
    <w:del w:id="11" w:author="CARB Staff" w:date="2022-12-01T11:25:00Z">
      <w:r w:rsidRPr="006900AC">
        <w:delText>CP 20</w:delText>
      </w:r>
      <w:r>
        <w:delText>1</w:delText>
      </w:r>
      <w:r w:rsidRPr="006900AC">
        <w:delText xml:space="preserve">, Page </w:delText>
      </w:r>
    </w:del>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BE51" w14:textId="43C63CA5" w:rsidR="00CE20A5" w:rsidRPr="0096326C" w:rsidRDefault="00CE20A5" w:rsidP="003E1FB1">
    <w:pPr>
      <w:pStyle w:val="Footer"/>
      <w:spacing w:before="120"/>
    </w:pPr>
    <w:r w:rsidRPr="006900AC">
      <w:t>California Air Resources Board</w:t>
    </w:r>
    <w:r w:rsidRPr="006900AC">
      <w:tab/>
    </w:r>
    <w:r w:rsidRPr="006900AC">
      <w:tab/>
    </w:r>
    <w:bookmarkStart w:id="251" w:name="_Hlk130301996"/>
    <w:del w:id="252" w:author="Tahir Muhammad" w:date="2023-03-21T12:53:00Z">
      <w:r w:rsidDel="001B49ED">
        <w:delText>July</w:delText>
      </w:r>
      <w:r w:rsidRPr="006900AC" w:rsidDel="001B49ED">
        <w:delText xml:space="preserve"> </w:delText>
      </w:r>
      <w:r w:rsidDel="001B49ED">
        <w:delText>12</w:delText>
      </w:r>
      <w:r w:rsidRPr="006900AC" w:rsidDel="001B49ED">
        <w:delText>, 20</w:delText>
      </w:r>
      <w:r w:rsidDel="001B49ED">
        <w:delText>21</w:delText>
      </w:r>
    </w:del>
    <w:ins w:id="253" w:author="Tahir Muhammad" w:date="2023-03-21T12:53:00Z">
      <w:r w:rsidR="001B49ED" w:rsidRPr="001B49ED">
        <w:t>[Insert Amended Date]</w:t>
      </w:r>
    </w:ins>
    <w:bookmarkEnd w:id="251"/>
  </w:p>
  <w:p w14:paraId="5AD3FE05" w14:textId="0B1E4F36" w:rsidR="00CE20A5" w:rsidRPr="006900AC" w:rsidRDefault="00CE20A5" w:rsidP="000C57E8">
    <w:pPr>
      <w:pStyle w:val="Footer"/>
    </w:pPr>
    <w:r w:rsidRPr="006900AC">
      <w:t>CP</w:t>
    </w:r>
    <w:r w:rsidR="00B40FEF">
      <w:t>-</w:t>
    </w:r>
    <w:r w:rsidRPr="006900AC">
      <w:t>20</w:t>
    </w:r>
    <w:r>
      <w:t>1</w:t>
    </w:r>
    <w:r w:rsidRPr="006900AC">
      <w:t xml:space="preserve">, Page </w:t>
    </w:r>
    <w:r w:rsidRPr="006900AC">
      <w:fldChar w:fldCharType="begin"/>
    </w:r>
    <w:r w:rsidRPr="006900AC">
      <w:instrText xml:space="preserve"> PAGE   \* MERGEFORMAT </w:instrText>
    </w:r>
    <w:r w:rsidRPr="006900AC">
      <w:fldChar w:fldCharType="separate"/>
    </w:r>
    <w:r w:rsidRPr="006900AC">
      <w:t>1</w:t>
    </w:r>
    <w:r w:rsidRPr="006900AC">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5CEB" w14:textId="18539394" w:rsidR="00CE20A5" w:rsidRPr="0096326C" w:rsidRDefault="00CE20A5" w:rsidP="000C57E8">
    <w:pPr>
      <w:pStyle w:val="Footer"/>
      <w:spacing w:before="120"/>
    </w:pPr>
    <w:r w:rsidRPr="006900AC">
      <w:t>California Air Resources Board</w:t>
    </w:r>
    <w:r w:rsidRPr="006900AC">
      <w:tab/>
    </w:r>
    <w:r w:rsidRPr="006900AC">
      <w:tab/>
    </w:r>
    <w:del w:id="254" w:author="Tahir Muhammad" w:date="2023-03-21T14:40:00Z">
      <w:r w:rsidDel="000028B6">
        <w:delText>July</w:delText>
      </w:r>
      <w:r w:rsidRPr="006900AC" w:rsidDel="000028B6">
        <w:delText xml:space="preserve"> </w:delText>
      </w:r>
      <w:r w:rsidDel="000028B6">
        <w:delText>12</w:delText>
      </w:r>
      <w:r w:rsidRPr="006900AC" w:rsidDel="000028B6">
        <w:delText>, 20</w:delText>
      </w:r>
      <w:r w:rsidDel="000028B6">
        <w:delText>21</w:delText>
      </w:r>
    </w:del>
    <w:ins w:id="255" w:author="Tahir Muhammad" w:date="2023-03-21T14:40:00Z">
      <w:r w:rsidR="000028B6" w:rsidRPr="001B49ED">
        <w:t>[Insert Amended Date]</w:t>
      </w:r>
    </w:ins>
  </w:p>
  <w:p w14:paraId="390C7DBC" w14:textId="5D794550" w:rsidR="00CE20A5" w:rsidRPr="006900AC" w:rsidRDefault="00CE20A5" w:rsidP="000C57E8">
    <w:pPr>
      <w:pStyle w:val="Footer"/>
    </w:pPr>
    <w:r w:rsidRPr="006900AC">
      <w:t>CP</w:t>
    </w:r>
    <w:r w:rsidR="00B40FEF">
      <w:t>-</w:t>
    </w:r>
    <w:r w:rsidRPr="006900AC">
      <w:t>20</w:t>
    </w:r>
    <w:r>
      <w:t>1</w:t>
    </w:r>
    <w:r w:rsidRPr="006900AC">
      <w:t xml:space="preserve">, Page </w:t>
    </w:r>
    <w:r w:rsidRPr="006900AC">
      <w:fldChar w:fldCharType="begin"/>
    </w:r>
    <w:r w:rsidRPr="006900AC">
      <w:instrText xml:space="preserve"> PAGE   \* MERGEFORMAT </w:instrText>
    </w:r>
    <w:r w:rsidRPr="006900AC">
      <w:fldChar w:fldCharType="separate"/>
    </w:r>
    <w:r>
      <w:t>ii</w:t>
    </w:r>
    <w:r w:rsidRPr="006900A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8D03" w14:textId="77777777" w:rsidR="00C468CA" w:rsidRDefault="00C468CA" w:rsidP="008C31B7">
      <w:r>
        <w:separator/>
      </w:r>
    </w:p>
  </w:footnote>
  <w:footnote w:type="continuationSeparator" w:id="0">
    <w:p w14:paraId="25BCA1A0" w14:textId="77777777" w:rsidR="00C468CA" w:rsidRDefault="00C468CA" w:rsidP="008C31B7">
      <w:r>
        <w:continuationSeparator/>
      </w:r>
    </w:p>
    <w:p w14:paraId="50913B16" w14:textId="77777777" w:rsidR="00C468CA" w:rsidRDefault="00C468CA" w:rsidP="008C31B7"/>
  </w:footnote>
  <w:footnote w:type="continuationNotice" w:id="1">
    <w:p w14:paraId="53ABB1BC" w14:textId="77777777" w:rsidR="00C468CA" w:rsidRDefault="00C468CA">
      <w:pPr>
        <w:spacing w:before="0" w:line="240" w:lineRule="auto"/>
      </w:pPr>
    </w:p>
  </w:footnote>
  <w:footnote w:id="2">
    <w:p w14:paraId="1392BA64" w14:textId="43ADF380" w:rsidR="00CC0ED3" w:rsidRPr="00A40DEB" w:rsidRDefault="00CC0ED3" w:rsidP="00E62079">
      <w:pPr>
        <w:pStyle w:val="FootnoteText"/>
        <w:rPr>
          <w:rFonts w:cs="Arial"/>
        </w:rPr>
      </w:pPr>
      <w:r w:rsidRPr="00A40DEB">
        <w:rPr>
          <w:rStyle w:val="FootnoteReference"/>
          <w:rFonts w:cs="Arial"/>
        </w:rPr>
        <w:footnoteRef/>
      </w:r>
      <w:r w:rsidRPr="00A40DEB">
        <w:rPr>
          <w:rFonts w:cs="Arial"/>
          <w:vertAlign w:val="superscript"/>
        </w:rPr>
        <w:t xml:space="preserve"> </w:t>
      </w:r>
      <w:r w:rsidRPr="00A40DEB">
        <w:rPr>
          <w:rFonts w:cs="Arial"/>
        </w:rPr>
        <w:t>Effective January 1, 2001, state law requires the certification of only those systems that are ORVR compatible (Health and Safety Code section 41954, as amended by Chapter 729, Statutes of 2000; Senate Bill 1300).</w:t>
      </w:r>
    </w:p>
  </w:footnote>
  <w:footnote w:id="3">
    <w:p w14:paraId="323022F1" w14:textId="77777777" w:rsidR="00CC0ED3" w:rsidRPr="00A40DEB" w:rsidRDefault="00CC0ED3" w:rsidP="00E62079">
      <w:pPr>
        <w:pStyle w:val="FootnoteText"/>
        <w:rPr>
          <w:rFonts w:cs="Arial"/>
        </w:rPr>
      </w:pPr>
      <w:r w:rsidRPr="00A40DEB">
        <w:rPr>
          <w:rStyle w:val="FootnoteReference"/>
          <w:rFonts w:cs="Arial"/>
        </w:rPr>
        <w:footnoteRef/>
      </w:r>
      <w:r w:rsidRPr="00A40DEB">
        <w:rPr>
          <w:rFonts w:cs="Arial"/>
        </w:rPr>
        <w:t xml:space="preserve"> GDF ≤ 600,000 gal/yr are exempted from ISD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C514" w14:textId="77777777" w:rsidR="000028B6" w:rsidRDefault="00002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D7A4" w14:textId="4060F647" w:rsidR="00DE4EBB" w:rsidRPr="000016D9" w:rsidRDefault="00A32151" w:rsidP="000016D9">
    <w:pPr>
      <w:pStyle w:val="Header"/>
      <w:spacing w:before="0"/>
    </w:pPr>
    <w:del w:id="0" w:author="CARB Staff" w:date="2022-12-01T11:25:00Z">
      <w:r>
        <w:rPr>
          <w:noProof/>
        </w:rPr>
        <mc:AlternateContent>
          <mc:Choice Requires="wps">
            <w:drawing>
              <wp:anchor distT="45720" distB="45720" distL="114300" distR="114300" simplePos="0" relativeHeight="251660289" behindDoc="0" locked="0" layoutInCell="1" allowOverlap="1" wp14:anchorId="62D4D3FD" wp14:editId="49FAAFF6">
                <wp:simplePos x="0" y="0"/>
                <wp:positionH relativeFrom="margin">
                  <wp:align>center</wp:align>
                </wp:positionH>
                <wp:positionV relativeFrom="topMargin">
                  <wp:align>center</wp:align>
                </wp:positionV>
                <wp:extent cx="2360930" cy="1404620"/>
                <wp:effectExtent l="0" t="0" r="6350" b="8890"/>
                <wp:wrapSquare wrapText="bothSides"/>
                <wp:docPr id="357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F9B0F2A" w14:textId="77777777" w:rsidR="00A32151" w:rsidRDefault="00A32151" w:rsidP="000016D9">
                            <w:pPr>
                              <w:spacing w:before="0"/>
                              <w:rPr>
                                <w:del w:id="1" w:author="CARB Staff" w:date="2022-12-01T11:25:00Z"/>
                              </w:rPr>
                            </w:pPr>
                            <w:del w:id="2" w:author="CARB Staff" w:date="2022-12-01T11:25:00Z">
                              <w:r w:rsidRPr="004569AB">
                                <w:rPr>
                                  <w:color w:val="FF0000"/>
                                </w:rPr>
                                <w:delText xml:space="preserve">DRAFT </w:delText>
                              </w:r>
                              <w:r>
                                <w:delText>Appendix B – Proposed Amendments to CP-201</w:delText>
                              </w:r>
                            </w:del>
                          </w:p>
                        </w:txbxContent>
                      </wps:txbx>
                      <wps:bodyPr rot="0" vert="horz" wrap="none" lIns="0" tIns="0" rIns="0" bIns="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D4D3FD" id="_x0000_t202" coordsize="21600,21600" o:spt="202" path="m,l,21600r21600,l21600,xe">
                <v:stroke joinstyle="miter"/>
                <v:path gradientshapeok="t" o:connecttype="rect"/>
              </v:shapetype>
              <v:shape id="Text Box 2" o:spid="_x0000_s1562" type="#_x0000_t202" alt="&quot;&quot;" style="position:absolute;margin-left:0;margin-top:0;width:185.9pt;height:110.6pt;z-index:251660289;visibility:visible;mso-wrap-style:none;mso-width-percent:400;mso-height-percent:200;mso-wrap-distance-left:9pt;mso-wrap-distance-top:3.6pt;mso-wrap-distance-right:9pt;mso-wrap-distance-bottom:3.6pt;mso-position-horizontal:center;mso-position-horizontal-relative:margin;mso-position-vertical:center;mso-position-vertical-relative:top-margin-area;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" stroked="f">
                <v:textbox style="mso-fit-shape-to-text:t" inset="0,0,0,0">
                  <w:txbxContent>
                    <w:p w14:paraId="1F9B0F2A" w14:textId="77777777" w:rsidR="00A32151" w:rsidRDefault="00A32151" w:rsidP="000016D9">
                      <w:pPr>
                        <w:spacing w:before="0"/>
                        <w:rPr>
                          <w:del w:id="3" w:author="CARB Staff" w:date="2022-12-01T11:25:00Z"/>
                        </w:rPr>
                      </w:pPr>
                      <w:del w:id="4" w:author="CARB Staff" w:date="2022-12-01T11:25:00Z">
                        <w:r w:rsidRPr="004569AB">
                          <w:rPr>
                            <w:color w:val="FF0000"/>
                          </w:rPr>
                          <w:delText xml:space="preserve">DRAFT </w:delText>
                        </w:r>
                        <w:r>
                          <w:delText>Appendix B – Proposed Amendments to CP-201</w:delText>
                        </w:r>
                      </w:del>
                    </w:p>
                  </w:txbxContent>
                </v:textbox>
                <w10:wrap type="square" anchorx="margin" anchory="margin"/>
              </v:shape>
            </w:pict>
          </mc:Fallback>
        </mc:AlternateContent>
      </w:r>
    </w:del>
    <w:ins w:id="3" w:author="CARB Staff" w:date="2022-12-01T11:25:00Z">
      <w:r w:rsidR="000016D9">
        <w:rPr>
          <w:noProof/>
        </w:rPr>
        <mc:AlternateContent>
          <mc:Choice Requires="wps">
            <w:drawing>
              <wp:anchor distT="45720" distB="45720" distL="114300" distR="114300" simplePos="0" relativeHeight="251658240" behindDoc="0" locked="0" layoutInCell="1" allowOverlap="1" wp14:anchorId="473B9434" wp14:editId="313D5380">
                <wp:simplePos x="0" y="0"/>
                <wp:positionH relativeFrom="margin">
                  <wp:align>center</wp:align>
                </wp:positionH>
                <wp:positionV relativeFrom="topMargin">
                  <wp:align>center</wp:align>
                </wp:positionV>
                <wp:extent cx="2360930" cy="1404620"/>
                <wp:effectExtent l="0" t="0" r="6350" b="8890"/>
                <wp:wrapSquare wrapText="bothSides"/>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14E6F7F" w14:textId="4515080C" w:rsidR="000016D9" w:rsidRDefault="000016D9" w:rsidP="000016D9">
                            <w:pPr>
                              <w:spacing w:before="0"/>
                              <w:rPr>
                                <w:ins w:id="4" w:author="CARB Staff" w:date="2022-12-01T11:25:00Z"/>
                              </w:rPr>
                            </w:pPr>
                            <w:ins w:id="5" w:author="CARB Staff" w:date="2022-12-01T11:25:00Z">
                              <w:r w:rsidRPr="004569AB">
                                <w:rPr>
                                  <w:color w:val="FF0000"/>
                                </w:rPr>
                                <w:t xml:space="preserve">DRAFT </w:t>
                              </w:r>
                              <w:r>
                                <w:t>Appendix B</w:t>
                              </w:r>
                              <w:r w:rsidR="0075087E">
                                <w:t xml:space="preserve"> – Proposed Amendments to CP-201</w:t>
                              </w:r>
                            </w:ins>
                          </w:p>
                        </w:txbxContent>
                      </wps:txbx>
                      <wps:bodyPr rot="0" vert="horz" wrap="none" lIns="0" tIns="0" rIns="0" bIns="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473B9434" id="_x0000_s1563" type="#_x0000_t202" alt="&quot;&quot;" style="position:absolute;margin-left:0;margin-top:0;width:185.9pt;height:110.6pt;z-index:251658240;visibility:visible;mso-wrap-style:none;mso-width-percent:400;mso-height-percent:200;mso-wrap-distance-left:9pt;mso-wrap-distance-top:3.6pt;mso-wrap-distance-right:9pt;mso-wrap-distance-bottom:3.6pt;mso-position-horizontal:center;mso-position-horizontal-relative:margin;mso-position-vertical:center;mso-position-vertical-relative:top-margin-area;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" stroked="f">
                <v:textbox style="mso-fit-shape-to-text:t" inset="0,0,0,0">
                  <w:txbxContent>
                    <w:p w14:paraId="614E6F7F" w14:textId="4515080C" w:rsidR="000016D9" w:rsidRDefault="000016D9" w:rsidP="000016D9">
                      <w:pPr>
                        <w:spacing w:before="0"/>
                        <w:rPr>
                          <w:ins w:id="8" w:author="CARB Staff" w:date="2022-12-01T11:25:00Z"/>
                        </w:rPr>
                      </w:pPr>
                      <w:ins w:id="9" w:author="CARB Staff" w:date="2022-12-01T11:25:00Z">
                        <w:r w:rsidRPr="004569AB">
                          <w:rPr>
                            <w:color w:val="FF0000"/>
                          </w:rPr>
                          <w:t xml:space="preserve">DRAFT </w:t>
                        </w:r>
                        <w:r>
                          <w:t>Appendix B</w:t>
                        </w:r>
                        <w:r w:rsidR="0075087E">
                          <w:t xml:space="preserve"> – Proposed Amendments to CP-201</w:t>
                        </w:r>
                      </w:ins>
                    </w:p>
                  </w:txbxContent>
                </v:textbox>
                <w10:wrap type="square" anchorx="margin" anchory="margin"/>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0D1E" w14:textId="15ADCFD0" w:rsidR="00DE4EBB" w:rsidRDefault="00DE4EBB" w:rsidP="00DE4EBB">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8E4D" w14:textId="77777777" w:rsidR="00687510" w:rsidRDefault="00687510" w:rsidP="00687510">
    <w:pPr>
      <w:spacing w:before="0"/>
      <w:jc w:val="center"/>
    </w:pPr>
    <w:r>
      <w:t>Appendix B – Proposed Amendments to CP-201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D9D4" w14:textId="324A04CA" w:rsidR="00F17E64" w:rsidRPr="00C0748A" w:rsidRDefault="00687510" w:rsidP="00687510">
    <w:pPr>
      <w:spacing w:before="0"/>
      <w:jc w:val="center"/>
    </w:pPr>
    <w:r>
      <w:t>Appendix B – Proposed Amendments to CP-201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402E"/>
    <w:multiLevelType w:val="hybridMultilevel"/>
    <w:tmpl w:val="33CA221E"/>
    <w:lvl w:ilvl="0" w:tplc="313C42CE">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 w15:restartNumberingAfterBreak="0">
    <w:nsid w:val="02BE68DE"/>
    <w:multiLevelType w:val="hybridMultilevel"/>
    <w:tmpl w:val="A16082AA"/>
    <w:lvl w:ilvl="0" w:tplc="C540A238">
      <w:start w:val="1"/>
      <w:numFmt w:val="lowerLetter"/>
      <w:lvlText w:val="(%1)"/>
      <w:lvlJc w:val="left"/>
      <w:pPr>
        <w:ind w:left="3244" w:hanging="360"/>
      </w:pPr>
      <w:rPr>
        <w:rFonts w:hint="default"/>
      </w:rPr>
    </w:lvl>
    <w:lvl w:ilvl="1" w:tplc="04090019" w:tentative="1">
      <w:start w:val="1"/>
      <w:numFmt w:val="lowerLetter"/>
      <w:lvlText w:val="%2."/>
      <w:lvlJc w:val="left"/>
      <w:pPr>
        <w:ind w:left="3964" w:hanging="360"/>
      </w:pPr>
    </w:lvl>
    <w:lvl w:ilvl="2" w:tplc="0409001B" w:tentative="1">
      <w:start w:val="1"/>
      <w:numFmt w:val="lowerRoman"/>
      <w:lvlText w:val="%3."/>
      <w:lvlJc w:val="right"/>
      <w:pPr>
        <w:ind w:left="4684" w:hanging="180"/>
      </w:pPr>
    </w:lvl>
    <w:lvl w:ilvl="3" w:tplc="0409000F" w:tentative="1">
      <w:start w:val="1"/>
      <w:numFmt w:val="decimal"/>
      <w:lvlText w:val="%4."/>
      <w:lvlJc w:val="left"/>
      <w:pPr>
        <w:ind w:left="5404" w:hanging="360"/>
      </w:pPr>
    </w:lvl>
    <w:lvl w:ilvl="4" w:tplc="04090019" w:tentative="1">
      <w:start w:val="1"/>
      <w:numFmt w:val="lowerLetter"/>
      <w:lvlText w:val="%5."/>
      <w:lvlJc w:val="left"/>
      <w:pPr>
        <w:ind w:left="6124" w:hanging="360"/>
      </w:pPr>
    </w:lvl>
    <w:lvl w:ilvl="5" w:tplc="0409001B" w:tentative="1">
      <w:start w:val="1"/>
      <w:numFmt w:val="lowerRoman"/>
      <w:lvlText w:val="%6."/>
      <w:lvlJc w:val="right"/>
      <w:pPr>
        <w:ind w:left="6844" w:hanging="180"/>
      </w:pPr>
    </w:lvl>
    <w:lvl w:ilvl="6" w:tplc="0409000F" w:tentative="1">
      <w:start w:val="1"/>
      <w:numFmt w:val="decimal"/>
      <w:lvlText w:val="%7."/>
      <w:lvlJc w:val="left"/>
      <w:pPr>
        <w:ind w:left="7564" w:hanging="360"/>
      </w:pPr>
    </w:lvl>
    <w:lvl w:ilvl="7" w:tplc="04090019" w:tentative="1">
      <w:start w:val="1"/>
      <w:numFmt w:val="lowerLetter"/>
      <w:lvlText w:val="%8."/>
      <w:lvlJc w:val="left"/>
      <w:pPr>
        <w:ind w:left="8284" w:hanging="360"/>
      </w:pPr>
    </w:lvl>
    <w:lvl w:ilvl="8" w:tplc="0409001B" w:tentative="1">
      <w:start w:val="1"/>
      <w:numFmt w:val="lowerRoman"/>
      <w:lvlText w:val="%9."/>
      <w:lvlJc w:val="right"/>
      <w:pPr>
        <w:ind w:left="9004" w:hanging="180"/>
      </w:pPr>
    </w:lvl>
  </w:abstractNum>
  <w:abstractNum w:abstractNumId="2" w15:restartNumberingAfterBreak="0">
    <w:nsid w:val="03406CB9"/>
    <w:multiLevelType w:val="hybridMultilevel"/>
    <w:tmpl w:val="8292A41A"/>
    <w:lvl w:ilvl="0" w:tplc="04090001">
      <w:start w:val="1"/>
      <w:numFmt w:val="bullet"/>
      <w:lvlText w:val=""/>
      <w:lvlJc w:val="left"/>
      <w:pPr>
        <w:ind w:left="2794" w:hanging="360"/>
      </w:pPr>
      <w:rPr>
        <w:rFonts w:ascii="Symbol" w:hAnsi="Symbol" w:hint="default"/>
      </w:rPr>
    </w:lvl>
    <w:lvl w:ilvl="1" w:tplc="04090003" w:tentative="1">
      <w:start w:val="1"/>
      <w:numFmt w:val="bullet"/>
      <w:lvlText w:val="o"/>
      <w:lvlJc w:val="left"/>
      <w:pPr>
        <w:ind w:left="3514" w:hanging="360"/>
      </w:pPr>
      <w:rPr>
        <w:rFonts w:ascii="Courier New" w:hAnsi="Courier New" w:cs="Courier New" w:hint="default"/>
      </w:rPr>
    </w:lvl>
    <w:lvl w:ilvl="2" w:tplc="04090005" w:tentative="1">
      <w:start w:val="1"/>
      <w:numFmt w:val="bullet"/>
      <w:lvlText w:val=""/>
      <w:lvlJc w:val="left"/>
      <w:pPr>
        <w:ind w:left="4234" w:hanging="360"/>
      </w:pPr>
      <w:rPr>
        <w:rFonts w:ascii="Wingdings" w:hAnsi="Wingdings" w:hint="default"/>
      </w:rPr>
    </w:lvl>
    <w:lvl w:ilvl="3" w:tplc="04090001" w:tentative="1">
      <w:start w:val="1"/>
      <w:numFmt w:val="bullet"/>
      <w:lvlText w:val=""/>
      <w:lvlJc w:val="left"/>
      <w:pPr>
        <w:ind w:left="4954" w:hanging="360"/>
      </w:pPr>
      <w:rPr>
        <w:rFonts w:ascii="Symbol" w:hAnsi="Symbol" w:hint="default"/>
      </w:rPr>
    </w:lvl>
    <w:lvl w:ilvl="4" w:tplc="04090003" w:tentative="1">
      <w:start w:val="1"/>
      <w:numFmt w:val="bullet"/>
      <w:lvlText w:val="o"/>
      <w:lvlJc w:val="left"/>
      <w:pPr>
        <w:ind w:left="5674" w:hanging="360"/>
      </w:pPr>
      <w:rPr>
        <w:rFonts w:ascii="Courier New" w:hAnsi="Courier New" w:cs="Courier New" w:hint="default"/>
      </w:rPr>
    </w:lvl>
    <w:lvl w:ilvl="5" w:tplc="04090005" w:tentative="1">
      <w:start w:val="1"/>
      <w:numFmt w:val="bullet"/>
      <w:lvlText w:val=""/>
      <w:lvlJc w:val="left"/>
      <w:pPr>
        <w:ind w:left="6394" w:hanging="360"/>
      </w:pPr>
      <w:rPr>
        <w:rFonts w:ascii="Wingdings" w:hAnsi="Wingdings" w:hint="default"/>
      </w:rPr>
    </w:lvl>
    <w:lvl w:ilvl="6" w:tplc="04090001" w:tentative="1">
      <w:start w:val="1"/>
      <w:numFmt w:val="bullet"/>
      <w:lvlText w:val=""/>
      <w:lvlJc w:val="left"/>
      <w:pPr>
        <w:ind w:left="7114" w:hanging="360"/>
      </w:pPr>
      <w:rPr>
        <w:rFonts w:ascii="Symbol" w:hAnsi="Symbol" w:hint="default"/>
      </w:rPr>
    </w:lvl>
    <w:lvl w:ilvl="7" w:tplc="04090003" w:tentative="1">
      <w:start w:val="1"/>
      <w:numFmt w:val="bullet"/>
      <w:lvlText w:val="o"/>
      <w:lvlJc w:val="left"/>
      <w:pPr>
        <w:ind w:left="7834" w:hanging="360"/>
      </w:pPr>
      <w:rPr>
        <w:rFonts w:ascii="Courier New" w:hAnsi="Courier New" w:cs="Courier New" w:hint="default"/>
      </w:rPr>
    </w:lvl>
    <w:lvl w:ilvl="8" w:tplc="04090005" w:tentative="1">
      <w:start w:val="1"/>
      <w:numFmt w:val="bullet"/>
      <w:lvlText w:val=""/>
      <w:lvlJc w:val="left"/>
      <w:pPr>
        <w:ind w:left="8554" w:hanging="360"/>
      </w:pPr>
      <w:rPr>
        <w:rFonts w:ascii="Wingdings" w:hAnsi="Wingdings" w:hint="default"/>
      </w:rPr>
    </w:lvl>
  </w:abstractNum>
  <w:abstractNum w:abstractNumId="3" w15:restartNumberingAfterBreak="0">
    <w:nsid w:val="065B7D27"/>
    <w:multiLevelType w:val="hybridMultilevel"/>
    <w:tmpl w:val="CCDCCFAC"/>
    <w:lvl w:ilvl="0" w:tplc="F390A0EA">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 w15:restartNumberingAfterBreak="0">
    <w:nsid w:val="09983E4C"/>
    <w:multiLevelType w:val="hybridMultilevel"/>
    <w:tmpl w:val="E50A34F6"/>
    <w:lvl w:ilvl="0" w:tplc="2CE6DBB2">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5" w15:restartNumberingAfterBreak="0">
    <w:nsid w:val="0B99258D"/>
    <w:multiLevelType w:val="hybridMultilevel"/>
    <w:tmpl w:val="87321C1C"/>
    <w:lvl w:ilvl="0" w:tplc="394EDA60">
      <w:start w:val="1"/>
      <w:numFmt w:val="lowerLetter"/>
      <w:pStyle w:val="Normal4"/>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15C47"/>
    <w:multiLevelType w:val="hybridMultilevel"/>
    <w:tmpl w:val="48FEBD5E"/>
    <w:lvl w:ilvl="0" w:tplc="78502188">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7" w15:restartNumberingAfterBreak="0">
    <w:nsid w:val="0EEB1188"/>
    <w:multiLevelType w:val="hybridMultilevel"/>
    <w:tmpl w:val="85F2F848"/>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8" w15:restartNumberingAfterBreak="0">
    <w:nsid w:val="14E301CA"/>
    <w:multiLevelType w:val="hybridMultilevel"/>
    <w:tmpl w:val="9C3421EC"/>
    <w:lvl w:ilvl="0" w:tplc="04090019">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9" w15:restartNumberingAfterBreak="0">
    <w:nsid w:val="175728BA"/>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8EF4189"/>
    <w:multiLevelType w:val="hybridMultilevel"/>
    <w:tmpl w:val="4D006304"/>
    <w:lvl w:ilvl="0" w:tplc="12CC97EE">
      <w:start w:val="1"/>
      <w:numFmt w:val="lowerLetter"/>
      <w:pStyle w:val="Heading1-ListText"/>
      <w:lvlText w:val="(%1)"/>
      <w:lvlJc w:val="left"/>
      <w:pPr>
        <w:ind w:left="1627" w:hanging="360"/>
      </w:pPr>
      <w:rPr>
        <w:rFonts w:hint="default"/>
        <w:u w:val="none"/>
      </w:rPr>
    </w:lvl>
    <w:lvl w:ilvl="1" w:tplc="4DEE3C1A">
      <w:start w:val="1"/>
      <w:numFmt w:val="lowerLetter"/>
      <w:lvlText w:val="(%2)"/>
      <w:lvlJc w:val="left"/>
      <w:pPr>
        <w:ind w:left="2431" w:hanging="444"/>
      </w:pPr>
      <w:rPr>
        <w:rFonts w:hint="default"/>
      </w:r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19A57E11"/>
    <w:multiLevelType w:val="hybridMultilevel"/>
    <w:tmpl w:val="3266EBDA"/>
    <w:lvl w:ilvl="0" w:tplc="751C2906">
      <w:start w:val="1"/>
      <w:numFmt w:val="lowerLetter"/>
      <w:lvlText w:val="(%1)"/>
      <w:lvlJc w:val="left"/>
      <w:pPr>
        <w:ind w:left="2347" w:hanging="360"/>
      </w:pPr>
      <w:rPr>
        <w:rFonts w:hint="default"/>
        <w:u w:val="none"/>
      </w:rPr>
    </w:lvl>
    <w:lvl w:ilvl="1" w:tplc="751C2906">
      <w:start w:val="1"/>
      <w:numFmt w:val="lowerLetter"/>
      <w:lvlText w:val="(%2)"/>
      <w:lvlJc w:val="left"/>
      <w:pPr>
        <w:ind w:left="3067" w:hanging="360"/>
      </w:pPr>
      <w:rPr>
        <w:rFonts w:hint="default"/>
        <w:u w:val="none"/>
      </w:r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2" w15:restartNumberingAfterBreak="0">
    <w:nsid w:val="1C0E6CE1"/>
    <w:multiLevelType w:val="hybridMultilevel"/>
    <w:tmpl w:val="0DE8C9E0"/>
    <w:lvl w:ilvl="0" w:tplc="607AB5F6">
      <w:start w:val="1"/>
      <w:numFmt w:val="lowerLetter"/>
      <w:lvlText w:val="(%1)"/>
      <w:lvlJc w:val="left"/>
      <w:pPr>
        <w:ind w:left="2071" w:hanging="444"/>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3" w15:restartNumberingAfterBreak="0">
    <w:nsid w:val="1CD4258F"/>
    <w:multiLevelType w:val="hybridMultilevel"/>
    <w:tmpl w:val="0BD2BF26"/>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4" w15:restartNumberingAfterBreak="0">
    <w:nsid w:val="236646E9"/>
    <w:multiLevelType w:val="multilevel"/>
    <w:tmpl w:val="FED60F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2B4DA1"/>
    <w:multiLevelType w:val="hybridMultilevel"/>
    <w:tmpl w:val="CAC4703C"/>
    <w:lvl w:ilvl="0" w:tplc="D36C4FA4">
      <w:numFmt w:val="bullet"/>
      <w:lvlText w:val="•"/>
      <w:lvlJc w:val="left"/>
      <w:pPr>
        <w:ind w:left="2602" w:hanging="528"/>
      </w:pPr>
      <w:rPr>
        <w:rFonts w:ascii="MS Mincho" w:eastAsia="MS Mincho" w:hAnsi="MS Mincho" w:cs="Times New Roman" w:hint="eastAsia"/>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16" w15:restartNumberingAfterBreak="0">
    <w:nsid w:val="2E787925"/>
    <w:multiLevelType w:val="multilevel"/>
    <w:tmpl w:val="3E20B9FC"/>
    <w:styleLink w:val="Headings"/>
    <w:lvl w:ilvl="0">
      <w:start w:val="1"/>
      <w:numFmt w:val="decimal"/>
      <w:lvlText w:val="%1."/>
      <w:lvlJc w:val="left"/>
      <w:pPr>
        <w:tabs>
          <w:tab w:val="num" w:pos="540"/>
        </w:tabs>
        <w:ind w:left="540" w:hanging="540"/>
      </w:pPr>
      <w:rPr>
        <w:rFonts w:ascii="Arial Bold" w:hAnsi="Arial Bold" w:hint="default"/>
        <w:b/>
        <w:i w:val="0"/>
        <w:caps w:val="0"/>
        <w:strike w:val="0"/>
        <w:dstrike w:val="0"/>
        <w:vanish w:val="0"/>
        <w:color w:val="000000" w:themeColor="text1"/>
        <w:sz w:val="22"/>
        <w:u w:val="none"/>
        <w:vertAlign w:val="baseline"/>
      </w:rPr>
    </w:lvl>
    <w:lvl w:ilvl="1">
      <w:start w:val="1"/>
      <w:numFmt w:val="decimal"/>
      <w:isLgl/>
      <w:lvlText w:val="%1.%2"/>
      <w:lvlJc w:val="left"/>
      <w:pPr>
        <w:tabs>
          <w:tab w:val="num" w:pos="1080"/>
        </w:tabs>
        <w:ind w:left="1080" w:hanging="540"/>
      </w:pPr>
      <w:rPr>
        <w:rFonts w:ascii="Arial Bold" w:hAnsi="Arial Bold" w:hint="default"/>
        <w:b/>
        <w:i w:val="0"/>
        <w:caps w:val="0"/>
        <w:strike w:val="0"/>
        <w:dstrike w:val="0"/>
        <w:vanish w:val="0"/>
        <w:sz w:val="22"/>
        <w:vertAlign w:val="baseline"/>
      </w:rPr>
    </w:lvl>
    <w:lvl w:ilvl="2">
      <w:start w:val="1"/>
      <w:numFmt w:val="decimal"/>
      <w:isLgl/>
      <w:lvlText w:val="%1.%2.%3"/>
      <w:lvlJc w:val="left"/>
      <w:pPr>
        <w:tabs>
          <w:tab w:val="num" w:pos="1800"/>
        </w:tabs>
        <w:ind w:left="1800" w:hanging="720"/>
      </w:pPr>
      <w:rPr>
        <w:rFonts w:ascii="Arial" w:hAnsi="Arial" w:hint="default"/>
        <w:b w:val="0"/>
        <w:i w:val="0"/>
        <w:caps w:val="0"/>
        <w:strike w:val="0"/>
        <w:dstrike w:val="0"/>
        <w:vanish w:val="0"/>
        <w:sz w:val="22"/>
        <w:vertAlign w:val="baseline"/>
      </w:rPr>
    </w:lvl>
    <w:lvl w:ilvl="3">
      <w:start w:val="1"/>
      <w:numFmt w:val="decimal"/>
      <w:isLgl/>
      <w:lvlText w:val="%1.%2.%3.%4"/>
      <w:lvlJc w:val="left"/>
      <w:pPr>
        <w:tabs>
          <w:tab w:val="num" w:pos="2340"/>
        </w:tabs>
        <w:ind w:left="2340" w:hanging="720"/>
      </w:pPr>
      <w:rPr>
        <w:rFonts w:hint="default"/>
        <w:b/>
      </w:rPr>
    </w:lvl>
    <w:lvl w:ilvl="4">
      <w:start w:val="1"/>
      <w:numFmt w:val="decimal"/>
      <w:isLgl/>
      <w:lvlText w:val="%1.%2.%3.%4.%5"/>
      <w:lvlJc w:val="left"/>
      <w:pPr>
        <w:tabs>
          <w:tab w:val="num" w:pos="3240"/>
        </w:tabs>
        <w:ind w:left="3240" w:hanging="1080"/>
      </w:pPr>
      <w:rPr>
        <w:rFonts w:hint="default"/>
        <w:b/>
      </w:rPr>
    </w:lvl>
    <w:lvl w:ilvl="5">
      <w:start w:val="1"/>
      <w:numFmt w:val="decimal"/>
      <w:isLgl/>
      <w:lvlText w:val="%1.%2.%3.%4.%5.%6"/>
      <w:lvlJc w:val="left"/>
      <w:pPr>
        <w:tabs>
          <w:tab w:val="num" w:pos="3780"/>
        </w:tabs>
        <w:ind w:left="3780" w:hanging="1080"/>
      </w:pPr>
      <w:rPr>
        <w:rFonts w:hint="default"/>
        <w:b/>
      </w:rPr>
    </w:lvl>
    <w:lvl w:ilvl="6">
      <w:start w:val="1"/>
      <w:numFmt w:val="decimal"/>
      <w:isLgl/>
      <w:lvlText w:val="%1.%2.%3.%4.%5.%6.%7"/>
      <w:lvlJc w:val="left"/>
      <w:pPr>
        <w:tabs>
          <w:tab w:val="num" w:pos="4680"/>
        </w:tabs>
        <w:ind w:left="4680" w:hanging="1440"/>
      </w:pPr>
      <w:rPr>
        <w:rFonts w:hint="default"/>
        <w:b/>
      </w:rPr>
    </w:lvl>
    <w:lvl w:ilvl="7">
      <w:start w:val="1"/>
      <w:numFmt w:val="decimal"/>
      <w:isLgl/>
      <w:lvlText w:val="%1.%2.%3.%4.%5.%6.%7.%8"/>
      <w:lvlJc w:val="left"/>
      <w:pPr>
        <w:tabs>
          <w:tab w:val="num" w:pos="5220"/>
        </w:tabs>
        <w:ind w:left="5220" w:hanging="1440"/>
      </w:pPr>
      <w:rPr>
        <w:rFonts w:hint="default"/>
        <w:b/>
      </w:rPr>
    </w:lvl>
    <w:lvl w:ilvl="8">
      <w:start w:val="1"/>
      <w:numFmt w:val="decimal"/>
      <w:isLgl/>
      <w:lvlText w:val="%1.%2.%3.%4.%5.%6.%7.%8.%9"/>
      <w:lvlJc w:val="left"/>
      <w:pPr>
        <w:tabs>
          <w:tab w:val="num" w:pos="6120"/>
        </w:tabs>
        <w:ind w:left="6120" w:hanging="1800"/>
      </w:pPr>
      <w:rPr>
        <w:rFonts w:hint="default"/>
        <w:b/>
      </w:rPr>
    </w:lvl>
  </w:abstractNum>
  <w:abstractNum w:abstractNumId="17" w15:restartNumberingAfterBreak="0">
    <w:nsid w:val="2E7907E5"/>
    <w:multiLevelType w:val="hybridMultilevel"/>
    <w:tmpl w:val="2808FE26"/>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8" w15:restartNumberingAfterBreak="0">
    <w:nsid w:val="2F2A1ADF"/>
    <w:multiLevelType w:val="hybridMultilevel"/>
    <w:tmpl w:val="4B8227F8"/>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9" w15:restartNumberingAfterBreak="0">
    <w:nsid w:val="2FAC21B7"/>
    <w:multiLevelType w:val="hybridMultilevel"/>
    <w:tmpl w:val="2CF87E32"/>
    <w:lvl w:ilvl="0" w:tplc="751C2906">
      <w:start w:val="1"/>
      <w:numFmt w:val="lowerLetter"/>
      <w:lvlText w:val="(%1)"/>
      <w:lvlJc w:val="left"/>
      <w:pPr>
        <w:ind w:left="1627" w:hanging="360"/>
      </w:pPr>
      <w:rPr>
        <w:rFonts w:hint="default"/>
        <w:u w:val="non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35D31A25"/>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66B536D"/>
    <w:multiLevelType w:val="hybridMultilevel"/>
    <w:tmpl w:val="9A16A5FE"/>
    <w:lvl w:ilvl="0" w:tplc="751C2906">
      <w:start w:val="1"/>
      <w:numFmt w:val="lowerLetter"/>
      <w:lvlText w:val="(%1)"/>
      <w:lvlJc w:val="left"/>
      <w:pPr>
        <w:ind w:left="3247" w:hanging="360"/>
      </w:pPr>
      <w:rPr>
        <w:rFonts w:hint="default"/>
        <w:u w:val="none"/>
      </w:rPr>
    </w:lvl>
    <w:lvl w:ilvl="1" w:tplc="04090019" w:tentative="1">
      <w:start w:val="1"/>
      <w:numFmt w:val="lowerLetter"/>
      <w:lvlText w:val="%2."/>
      <w:lvlJc w:val="left"/>
      <w:pPr>
        <w:ind w:left="3967" w:hanging="360"/>
      </w:pPr>
    </w:lvl>
    <w:lvl w:ilvl="2" w:tplc="0409001B" w:tentative="1">
      <w:start w:val="1"/>
      <w:numFmt w:val="lowerRoman"/>
      <w:lvlText w:val="%3."/>
      <w:lvlJc w:val="right"/>
      <w:pPr>
        <w:ind w:left="4687" w:hanging="180"/>
      </w:pPr>
    </w:lvl>
    <w:lvl w:ilvl="3" w:tplc="0409000F" w:tentative="1">
      <w:start w:val="1"/>
      <w:numFmt w:val="decimal"/>
      <w:lvlText w:val="%4."/>
      <w:lvlJc w:val="left"/>
      <w:pPr>
        <w:ind w:left="5407" w:hanging="360"/>
      </w:pPr>
    </w:lvl>
    <w:lvl w:ilvl="4" w:tplc="04090019" w:tentative="1">
      <w:start w:val="1"/>
      <w:numFmt w:val="lowerLetter"/>
      <w:lvlText w:val="%5."/>
      <w:lvlJc w:val="left"/>
      <w:pPr>
        <w:ind w:left="6127" w:hanging="360"/>
      </w:pPr>
    </w:lvl>
    <w:lvl w:ilvl="5" w:tplc="0409001B" w:tentative="1">
      <w:start w:val="1"/>
      <w:numFmt w:val="lowerRoman"/>
      <w:lvlText w:val="%6."/>
      <w:lvlJc w:val="right"/>
      <w:pPr>
        <w:ind w:left="6847" w:hanging="180"/>
      </w:pPr>
    </w:lvl>
    <w:lvl w:ilvl="6" w:tplc="0409000F" w:tentative="1">
      <w:start w:val="1"/>
      <w:numFmt w:val="decimal"/>
      <w:lvlText w:val="%7."/>
      <w:lvlJc w:val="left"/>
      <w:pPr>
        <w:ind w:left="7567" w:hanging="360"/>
      </w:pPr>
    </w:lvl>
    <w:lvl w:ilvl="7" w:tplc="04090019" w:tentative="1">
      <w:start w:val="1"/>
      <w:numFmt w:val="lowerLetter"/>
      <w:lvlText w:val="%8."/>
      <w:lvlJc w:val="left"/>
      <w:pPr>
        <w:ind w:left="8287" w:hanging="360"/>
      </w:pPr>
    </w:lvl>
    <w:lvl w:ilvl="8" w:tplc="0409001B" w:tentative="1">
      <w:start w:val="1"/>
      <w:numFmt w:val="lowerRoman"/>
      <w:lvlText w:val="%9."/>
      <w:lvlJc w:val="right"/>
      <w:pPr>
        <w:ind w:left="9007" w:hanging="180"/>
      </w:pPr>
    </w:lvl>
  </w:abstractNum>
  <w:abstractNum w:abstractNumId="22" w15:restartNumberingAfterBreak="0">
    <w:nsid w:val="3A784DFD"/>
    <w:multiLevelType w:val="hybridMultilevel"/>
    <w:tmpl w:val="A23E947E"/>
    <w:lvl w:ilvl="0" w:tplc="4F38A4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37643DD"/>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5FB6620"/>
    <w:multiLevelType w:val="hybridMultilevel"/>
    <w:tmpl w:val="3D625E92"/>
    <w:lvl w:ilvl="0" w:tplc="34C4CF0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47A306EC"/>
    <w:multiLevelType w:val="multilevel"/>
    <w:tmpl w:val="CE1A427C"/>
    <w:lvl w:ilvl="0">
      <w:start w:val="1"/>
      <w:numFmt w:val="decimal"/>
      <w:lvlText w:val="%1."/>
      <w:lvlJc w:val="left"/>
      <w:pPr>
        <w:ind w:left="720" w:hanging="360"/>
      </w:pPr>
    </w:lvl>
    <w:lvl w:ilvl="1">
      <w:start w:val="1"/>
      <w:numFmt w:val="decimal"/>
      <w:isLgl/>
      <w:lvlText w:val="%1.%2"/>
      <w:lvlJc w:val="left"/>
      <w:pPr>
        <w:ind w:left="900" w:hanging="360"/>
      </w:pPr>
      <w:rPr>
        <w:rFonts w:hint="default"/>
        <w:b/>
        <w:sz w:val="24"/>
      </w:rPr>
    </w:lvl>
    <w:lvl w:ilvl="2">
      <w:start w:val="1"/>
      <w:numFmt w:val="decimal"/>
      <w:isLgl/>
      <w:lvlText w:val="%1.%2.%3"/>
      <w:lvlJc w:val="left"/>
      <w:pPr>
        <w:ind w:left="1440" w:hanging="720"/>
      </w:pPr>
      <w:rPr>
        <w:rFonts w:hint="default"/>
        <w:b/>
        <w:sz w:val="24"/>
      </w:rPr>
    </w:lvl>
    <w:lvl w:ilvl="3">
      <w:start w:val="1"/>
      <w:numFmt w:val="decimal"/>
      <w:isLgl/>
      <w:lvlText w:val="%1.%2.%3.%4"/>
      <w:lvlJc w:val="left"/>
      <w:pPr>
        <w:ind w:left="1620" w:hanging="720"/>
      </w:pPr>
      <w:rPr>
        <w:rFonts w:hint="default"/>
        <w:b/>
        <w:sz w:val="24"/>
      </w:rPr>
    </w:lvl>
    <w:lvl w:ilvl="4">
      <w:start w:val="1"/>
      <w:numFmt w:val="decimal"/>
      <w:isLgl/>
      <w:lvlText w:val="%1.%2.%3.%4.%5"/>
      <w:lvlJc w:val="left"/>
      <w:pPr>
        <w:ind w:left="2160" w:hanging="1080"/>
      </w:pPr>
      <w:rPr>
        <w:rFonts w:hint="default"/>
        <w:b/>
        <w:sz w:val="24"/>
      </w:rPr>
    </w:lvl>
    <w:lvl w:ilvl="5">
      <w:start w:val="1"/>
      <w:numFmt w:val="decimal"/>
      <w:isLgl/>
      <w:lvlText w:val="%1.%2.%3.%4.%5.%6"/>
      <w:lvlJc w:val="left"/>
      <w:pPr>
        <w:ind w:left="2340" w:hanging="1080"/>
      </w:pPr>
      <w:rPr>
        <w:rFonts w:hint="default"/>
        <w:b/>
        <w:sz w:val="24"/>
      </w:rPr>
    </w:lvl>
    <w:lvl w:ilvl="6">
      <w:start w:val="1"/>
      <w:numFmt w:val="decimal"/>
      <w:isLgl/>
      <w:lvlText w:val="%1.%2.%3.%4.%5.%6.%7"/>
      <w:lvlJc w:val="left"/>
      <w:pPr>
        <w:ind w:left="2880" w:hanging="1440"/>
      </w:pPr>
      <w:rPr>
        <w:rFonts w:hint="default"/>
        <w:b/>
        <w:sz w:val="24"/>
      </w:rPr>
    </w:lvl>
    <w:lvl w:ilvl="7">
      <w:start w:val="1"/>
      <w:numFmt w:val="decimal"/>
      <w:isLgl/>
      <w:lvlText w:val="%1.%2.%3.%4.%5.%6.%7.%8"/>
      <w:lvlJc w:val="left"/>
      <w:pPr>
        <w:ind w:left="3060" w:hanging="1440"/>
      </w:pPr>
      <w:rPr>
        <w:rFonts w:hint="default"/>
        <w:b/>
        <w:sz w:val="24"/>
      </w:rPr>
    </w:lvl>
    <w:lvl w:ilvl="8">
      <w:start w:val="1"/>
      <w:numFmt w:val="decimal"/>
      <w:isLgl/>
      <w:lvlText w:val="%1.%2.%3.%4.%5.%6.%7.%8.%9"/>
      <w:lvlJc w:val="left"/>
      <w:pPr>
        <w:ind w:left="3600" w:hanging="1800"/>
      </w:pPr>
      <w:rPr>
        <w:rFonts w:hint="default"/>
        <w:b/>
        <w:sz w:val="24"/>
      </w:rPr>
    </w:lvl>
  </w:abstractNum>
  <w:abstractNum w:abstractNumId="26" w15:restartNumberingAfterBreak="0">
    <w:nsid w:val="4AF31B05"/>
    <w:multiLevelType w:val="hybridMultilevel"/>
    <w:tmpl w:val="8B34BAFC"/>
    <w:lvl w:ilvl="0" w:tplc="751C2906">
      <w:start w:val="1"/>
      <w:numFmt w:val="lowerLetter"/>
      <w:lvlText w:val="(%1)"/>
      <w:lvlJc w:val="left"/>
      <w:pPr>
        <w:ind w:left="2347" w:hanging="360"/>
      </w:pPr>
      <w:rPr>
        <w:rFonts w:hint="default"/>
        <w:u w:val="none"/>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7" w15:restartNumberingAfterBreak="0">
    <w:nsid w:val="4B251FA5"/>
    <w:multiLevelType w:val="hybridMultilevel"/>
    <w:tmpl w:val="52C0F112"/>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8" w15:restartNumberingAfterBreak="0">
    <w:nsid w:val="50533469"/>
    <w:multiLevelType w:val="multilevel"/>
    <w:tmpl w:val="DBF8692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716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9F3825"/>
    <w:multiLevelType w:val="hybridMultilevel"/>
    <w:tmpl w:val="40F0AB86"/>
    <w:lvl w:ilvl="0" w:tplc="751C2906">
      <w:start w:val="1"/>
      <w:numFmt w:val="lowerLetter"/>
      <w:lvlText w:val="(%1)"/>
      <w:lvlJc w:val="left"/>
      <w:pPr>
        <w:ind w:left="2794" w:hanging="360"/>
      </w:pPr>
      <w:rPr>
        <w:rFonts w:hint="default"/>
        <w:u w:val="none"/>
      </w:rPr>
    </w:lvl>
    <w:lvl w:ilvl="1" w:tplc="04090019" w:tentative="1">
      <w:start w:val="1"/>
      <w:numFmt w:val="lowerLetter"/>
      <w:lvlText w:val="%2."/>
      <w:lvlJc w:val="left"/>
      <w:pPr>
        <w:ind w:left="3514" w:hanging="360"/>
      </w:pPr>
    </w:lvl>
    <w:lvl w:ilvl="2" w:tplc="0409001B" w:tentative="1">
      <w:start w:val="1"/>
      <w:numFmt w:val="lowerRoman"/>
      <w:lvlText w:val="%3."/>
      <w:lvlJc w:val="right"/>
      <w:pPr>
        <w:ind w:left="4234" w:hanging="180"/>
      </w:pPr>
    </w:lvl>
    <w:lvl w:ilvl="3" w:tplc="0409000F" w:tentative="1">
      <w:start w:val="1"/>
      <w:numFmt w:val="decimal"/>
      <w:lvlText w:val="%4."/>
      <w:lvlJc w:val="left"/>
      <w:pPr>
        <w:ind w:left="4954" w:hanging="360"/>
      </w:pPr>
    </w:lvl>
    <w:lvl w:ilvl="4" w:tplc="04090019" w:tentative="1">
      <w:start w:val="1"/>
      <w:numFmt w:val="lowerLetter"/>
      <w:lvlText w:val="%5."/>
      <w:lvlJc w:val="left"/>
      <w:pPr>
        <w:ind w:left="5674" w:hanging="360"/>
      </w:pPr>
    </w:lvl>
    <w:lvl w:ilvl="5" w:tplc="0409001B" w:tentative="1">
      <w:start w:val="1"/>
      <w:numFmt w:val="lowerRoman"/>
      <w:lvlText w:val="%6."/>
      <w:lvlJc w:val="right"/>
      <w:pPr>
        <w:ind w:left="6394" w:hanging="180"/>
      </w:pPr>
    </w:lvl>
    <w:lvl w:ilvl="6" w:tplc="0409000F" w:tentative="1">
      <w:start w:val="1"/>
      <w:numFmt w:val="decimal"/>
      <w:lvlText w:val="%7."/>
      <w:lvlJc w:val="left"/>
      <w:pPr>
        <w:ind w:left="7114" w:hanging="360"/>
      </w:pPr>
    </w:lvl>
    <w:lvl w:ilvl="7" w:tplc="04090019" w:tentative="1">
      <w:start w:val="1"/>
      <w:numFmt w:val="lowerLetter"/>
      <w:lvlText w:val="%8."/>
      <w:lvlJc w:val="left"/>
      <w:pPr>
        <w:ind w:left="7834" w:hanging="360"/>
      </w:pPr>
    </w:lvl>
    <w:lvl w:ilvl="8" w:tplc="0409001B" w:tentative="1">
      <w:start w:val="1"/>
      <w:numFmt w:val="lowerRoman"/>
      <w:lvlText w:val="%9."/>
      <w:lvlJc w:val="right"/>
      <w:pPr>
        <w:ind w:left="8554" w:hanging="180"/>
      </w:pPr>
    </w:lvl>
  </w:abstractNum>
  <w:abstractNum w:abstractNumId="30" w15:restartNumberingAfterBreak="0">
    <w:nsid w:val="5A5F2D27"/>
    <w:multiLevelType w:val="hybridMultilevel"/>
    <w:tmpl w:val="40D0D72C"/>
    <w:lvl w:ilvl="0" w:tplc="F4BC5A22">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1" w15:restartNumberingAfterBreak="0">
    <w:nsid w:val="6A4702BF"/>
    <w:multiLevelType w:val="hybridMultilevel"/>
    <w:tmpl w:val="0E2281D0"/>
    <w:lvl w:ilvl="0" w:tplc="C540A238">
      <w:start w:val="1"/>
      <w:numFmt w:val="lowerLetter"/>
      <w:lvlText w:val="(%1)"/>
      <w:lvlJc w:val="left"/>
      <w:pPr>
        <w:ind w:left="2794" w:hanging="360"/>
      </w:pPr>
      <w:rPr>
        <w:rFonts w:hint="default"/>
      </w:rPr>
    </w:lvl>
    <w:lvl w:ilvl="1" w:tplc="04090019" w:tentative="1">
      <w:start w:val="1"/>
      <w:numFmt w:val="lowerLetter"/>
      <w:lvlText w:val="%2."/>
      <w:lvlJc w:val="left"/>
      <w:pPr>
        <w:ind w:left="3514" w:hanging="360"/>
      </w:pPr>
    </w:lvl>
    <w:lvl w:ilvl="2" w:tplc="0409001B" w:tentative="1">
      <w:start w:val="1"/>
      <w:numFmt w:val="lowerRoman"/>
      <w:lvlText w:val="%3."/>
      <w:lvlJc w:val="right"/>
      <w:pPr>
        <w:ind w:left="4234" w:hanging="180"/>
      </w:pPr>
    </w:lvl>
    <w:lvl w:ilvl="3" w:tplc="0409000F" w:tentative="1">
      <w:start w:val="1"/>
      <w:numFmt w:val="decimal"/>
      <w:lvlText w:val="%4."/>
      <w:lvlJc w:val="left"/>
      <w:pPr>
        <w:ind w:left="4954" w:hanging="360"/>
      </w:pPr>
    </w:lvl>
    <w:lvl w:ilvl="4" w:tplc="04090019" w:tentative="1">
      <w:start w:val="1"/>
      <w:numFmt w:val="lowerLetter"/>
      <w:lvlText w:val="%5."/>
      <w:lvlJc w:val="left"/>
      <w:pPr>
        <w:ind w:left="5674" w:hanging="360"/>
      </w:pPr>
    </w:lvl>
    <w:lvl w:ilvl="5" w:tplc="0409001B" w:tentative="1">
      <w:start w:val="1"/>
      <w:numFmt w:val="lowerRoman"/>
      <w:lvlText w:val="%6."/>
      <w:lvlJc w:val="right"/>
      <w:pPr>
        <w:ind w:left="6394" w:hanging="180"/>
      </w:pPr>
    </w:lvl>
    <w:lvl w:ilvl="6" w:tplc="0409000F" w:tentative="1">
      <w:start w:val="1"/>
      <w:numFmt w:val="decimal"/>
      <w:lvlText w:val="%7."/>
      <w:lvlJc w:val="left"/>
      <w:pPr>
        <w:ind w:left="7114" w:hanging="360"/>
      </w:pPr>
    </w:lvl>
    <w:lvl w:ilvl="7" w:tplc="04090019" w:tentative="1">
      <w:start w:val="1"/>
      <w:numFmt w:val="lowerLetter"/>
      <w:lvlText w:val="%8."/>
      <w:lvlJc w:val="left"/>
      <w:pPr>
        <w:ind w:left="7834" w:hanging="360"/>
      </w:pPr>
    </w:lvl>
    <w:lvl w:ilvl="8" w:tplc="0409001B" w:tentative="1">
      <w:start w:val="1"/>
      <w:numFmt w:val="lowerRoman"/>
      <w:lvlText w:val="%9."/>
      <w:lvlJc w:val="right"/>
      <w:pPr>
        <w:ind w:left="8554" w:hanging="180"/>
      </w:pPr>
    </w:lvl>
  </w:abstractNum>
  <w:abstractNum w:abstractNumId="32" w15:restartNumberingAfterBreak="0">
    <w:nsid w:val="722842E0"/>
    <w:multiLevelType w:val="hybridMultilevel"/>
    <w:tmpl w:val="D69A6934"/>
    <w:lvl w:ilvl="0" w:tplc="1E0E5BC4">
      <w:start w:val="1"/>
      <w:numFmt w:val="lowerLetter"/>
      <w:lvlText w:val="(%1)"/>
      <w:lvlJc w:val="left"/>
      <w:pPr>
        <w:ind w:left="2071" w:hanging="444"/>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3" w15:restartNumberingAfterBreak="0">
    <w:nsid w:val="7D6571B1"/>
    <w:multiLevelType w:val="hybridMultilevel"/>
    <w:tmpl w:val="9C3421EC"/>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4" w15:restartNumberingAfterBreak="0">
    <w:nsid w:val="7E363A88"/>
    <w:multiLevelType w:val="hybridMultilevel"/>
    <w:tmpl w:val="5C000024"/>
    <w:lvl w:ilvl="0" w:tplc="DFD45568">
      <w:start w:val="1"/>
      <w:numFmt w:val="lowerLetter"/>
      <w:pStyle w:val="Heading2-ListText"/>
      <w:lvlText w:val="(%1)"/>
      <w:lvlJc w:val="left"/>
      <w:pPr>
        <w:ind w:left="1627" w:hanging="360"/>
      </w:pPr>
      <w:rPr>
        <w:rFonts w:hint="default"/>
        <w:u w:val="non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5" w15:restartNumberingAfterBreak="0">
    <w:nsid w:val="7EF67239"/>
    <w:multiLevelType w:val="hybridMultilevel"/>
    <w:tmpl w:val="78C6B022"/>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num w:numId="1" w16cid:durableId="661354785">
    <w:abstractNumId w:val="14"/>
  </w:num>
  <w:num w:numId="2" w16cid:durableId="1076785990">
    <w:abstractNumId w:val="28"/>
  </w:num>
  <w:num w:numId="3" w16cid:durableId="20134141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97842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4623105">
    <w:abstractNumId w:val="28"/>
  </w:num>
  <w:num w:numId="6" w16cid:durableId="20622473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70675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4960814">
    <w:abstractNumId w:val="8"/>
  </w:num>
  <w:num w:numId="9" w16cid:durableId="1423993911">
    <w:abstractNumId w:val="30"/>
  </w:num>
  <w:num w:numId="10" w16cid:durableId="102657159">
    <w:abstractNumId w:val="13"/>
  </w:num>
  <w:num w:numId="11" w16cid:durableId="527451915">
    <w:abstractNumId w:val="3"/>
  </w:num>
  <w:num w:numId="12" w16cid:durableId="1561136546">
    <w:abstractNumId w:val="9"/>
  </w:num>
  <w:num w:numId="13" w16cid:durableId="1141118124">
    <w:abstractNumId w:val="22"/>
  </w:num>
  <w:num w:numId="14" w16cid:durableId="1189416452">
    <w:abstractNumId w:val="23"/>
  </w:num>
  <w:num w:numId="15" w16cid:durableId="100033628">
    <w:abstractNumId w:val="20"/>
  </w:num>
  <w:num w:numId="16" w16cid:durableId="475420438">
    <w:abstractNumId w:val="33"/>
  </w:num>
  <w:num w:numId="17" w16cid:durableId="1639728595">
    <w:abstractNumId w:val="35"/>
  </w:num>
  <w:num w:numId="18" w16cid:durableId="1362052184">
    <w:abstractNumId w:val="0"/>
  </w:num>
  <w:num w:numId="19" w16cid:durableId="340592312">
    <w:abstractNumId w:val="6"/>
  </w:num>
  <w:num w:numId="20" w16cid:durableId="829566218">
    <w:abstractNumId w:val="4"/>
  </w:num>
  <w:num w:numId="21" w16cid:durableId="418479472">
    <w:abstractNumId w:val="18"/>
  </w:num>
  <w:num w:numId="22" w16cid:durableId="1466043305">
    <w:abstractNumId w:val="7"/>
  </w:num>
  <w:num w:numId="23" w16cid:durableId="92365296">
    <w:abstractNumId w:val="32"/>
  </w:num>
  <w:num w:numId="24" w16cid:durableId="116224567">
    <w:abstractNumId w:val="27"/>
  </w:num>
  <w:num w:numId="25" w16cid:durableId="991450136">
    <w:abstractNumId w:val="12"/>
  </w:num>
  <w:num w:numId="26" w16cid:durableId="682703669">
    <w:abstractNumId w:val="10"/>
  </w:num>
  <w:num w:numId="27" w16cid:durableId="1251742630">
    <w:abstractNumId w:val="26"/>
  </w:num>
  <w:num w:numId="28" w16cid:durableId="700133516">
    <w:abstractNumId w:val="11"/>
  </w:num>
  <w:num w:numId="29" w16cid:durableId="1449591947">
    <w:abstractNumId w:val="19"/>
  </w:num>
  <w:num w:numId="30" w16cid:durableId="1494956785">
    <w:abstractNumId w:val="17"/>
  </w:num>
  <w:num w:numId="31" w16cid:durableId="705255797">
    <w:abstractNumId w:val="25"/>
  </w:num>
  <w:num w:numId="32" w16cid:durableId="1298679760">
    <w:abstractNumId w:val="34"/>
  </w:num>
  <w:num w:numId="33" w16cid:durableId="1023704573">
    <w:abstractNumId w:val="21"/>
  </w:num>
  <w:num w:numId="34" w16cid:durableId="868300630">
    <w:abstractNumId w:val="2"/>
  </w:num>
  <w:num w:numId="35" w16cid:durableId="1878083643">
    <w:abstractNumId w:val="15"/>
  </w:num>
  <w:num w:numId="36" w16cid:durableId="1560749019">
    <w:abstractNumId w:val="10"/>
    <w:lvlOverride w:ilvl="0">
      <w:startOverride w:val="1"/>
    </w:lvlOverride>
  </w:num>
  <w:num w:numId="37" w16cid:durableId="1475566954">
    <w:abstractNumId w:val="10"/>
    <w:lvlOverride w:ilvl="0">
      <w:startOverride w:val="1"/>
    </w:lvlOverride>
  </w:num>
  <w:num w:numId="38" w16cid:durableId="116922042">
    <w:abstractNumId w:val="10"/>
    <w:lvlOverride w:ilvl="0">
      <w:startOverride w:val="1"/>
    </w:lvlOverride>
  </w:num>
  <w:num w:numId="39" w16cid:durableId="393937359">
    <w:abstractNumId w:val="34"/>
    <w:lvlOverride w:ilvl="0">
      <w:startOverride w:val="1"/>
    </w:lvlOverride>
  </w:num>
  <w:num w:numId="40" w16cid:durableId="755324759">
    <w:abstractNumId w:val="29"/>
  </w:num>
  <w:num w:numId="41" w16cid:durableId="130052619">
    <w:abstractNumId w:val="34"/>
    <w:lvlOverride w:ilvl="0">
      <w:startOverride w:val="1"/>
    </w:lvlOverride>
  </w:num>
  <w:num w:numId="42" w16cid:durableId="835193896">
    <w:abstractNumId w:val="16"/>
  </w:num>
  <w:num w:numId="43" w16cid:durableId="694968522">
    <w:abstractNumId w:val="5"/>
  </w:num>
  <w:num w:numId="44" w16cid:durableId="820075466">
    <w:abstractNumId w:val="24"/>
  </w:num>
  <w:num w:numId="45" w16cid:durableId="992441697">
    <w:abstractNumId w:val="1"/>
  </w:num>
  <w:num w:numId="46" w16cid:durableId="2142191084">
    <w:abstractNumId w:val="31"/>
  </w:num>
  <w:num w:numId="47" w16cid:durableId="280694047">
    <w:abstractNumId w:val="10"/>
    <w:lvlOverride w:ilvl="0">
      <w:startOverride w:val="1"/>
    </w:lvlOverride>
  </w:num>
  <w:num w:numId="48" w16cid:durableId="1800875528">
    <w:abstractNumId w:val="10"/>
    <w:lvlOverride w:ilvl="0">
      <w:startOverride w:val="1"/>
    </w:lvlOverride>
  </w:num>
  <w:num w:numId="49" w16cid:durableId="602803969">
    <w:abstractNumId w:val="10"/>
    <w:lvlOverride w:ilvl="0">
      <w:startOverride w:val="1"/>
    </w:lvlOverride>
  </w:num>
  <w:num w:numId="50" w16cid:durableId="473721254">
    <w:abstractNumId w:val="3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B Staff">
    <w15:presenceInfo w15:providerId="None" w15:userId="CARB Staff"/>
  </w15:person>
  <w15:person w15:author="Tahir Muhammad">
    <w15:presenceInfo w15:providerId="None" w15:userId="Tahir Muhamm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SortMethod w:val="0000"/>
  <w:defaultTabStop w:val="720"/>
  <w:characterSpacingControl w:val="doNotCompress"/>
  <w:hdrShapeDefaults>
    <o:shapedefaults v:ext="edit" spidmax="206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FF"/>
    <w:rsid w:val="000016D9"/>
    <w:rsid w:val="00001A11"/>
    <w:rsid w:val="000022CA"/>
    <w:rsid w:val="000028B6"/>
    <w:rsid w:val="00003B18"/>
    <w:rsid w:val="00015900"/>
    <w:rsid w:val="000171DA"/>
    <w:rsid w:val="0002521C"/>
    <w:rsid w:val="000366DA"/>
    <w:rsid w:val="000408AA"/>
    <w:rsid w:val="00041A0D"/>
    <w:rsid w:val="00042492"/>
    <w:rsid w:val="00042497"/>
    <w:rsid w:val="00042A4E"/>
    <w:rsid w:val="00043860"/>
    <w:rsid w:val="00045732"/>
    <w:rsid w:val="00046C85"/>
    <w:rsid w:val="000506B7"/>
    <w:rsid w:val="00052330"/>
    <w:rsid w:val="00062C1A"/>
    <w:rsid w:val="00062C8C"/>
    <w:rsid w:val="00065151"/>
    <w:rsid w:val="000651DB"/>
    <w:rsid w:val="00073ECD"/>
    <w:rsid w:val="00074DE1"/>
    <w:rsid w:val="00075CDF"/>
    <w:rsid w:val="00086707"/>
    <w:rsid w:val="00087EDA"/>
    <w:rsid w:val="000A2FA1"/>
    <w:rsid w:val="000A6D17"/>
    <w:rsid w:val="000B15EE"/>
    <w:rsid w:val="000B45D4"/>
    <w:rsid w:val="000B4CC7"/>
    <w:rsid w:val="000B600F"/>
    <w:rsid w:val="000C248D"/>
    <w:rsid w:val="000C2EB7"/>
    <w:rsid w:val="000C503D"/>
    <w:rsid w:val="000C57E8"/>
    <w:rsid w:val="000D3262"/>
    <w:rsid w:val="000E1AC5"/>
    <w:rsid w:val="000E4D24"/>
    <w:rsid w:val="000F090B"/>
    <w:rsid w:val="001008F3"/>
    <w:rsid w:val="001023B2"/>
    <w:rsid w:val="0010752E"/>
    <w:rsid w:val="001076EC"/>
    <w:rsid w:val="00115DF8"/>
    <w:rsid w:val="0011775A"/>
    <w:rsid w:val="00122775"/>
    <w:rsid w:val="00140AE4"/>
    <w:rsid w:val="00142109"/>
    <w:rsid w:val="001438C0"/>
    <w:rsid w:val="0014769B"/>
    <w:rsid w:val="00147F31"/>
    <w:rsid w:val="00147FD2"/>
    <w:rsid w:val="00150742"/>
    <w:rsid w:val="00151BE7"/>
    <w:rsid w:val="00152A4E"/>
    <w:rsid w:val="00153398"/>
    <w:rsid w:val="00156BB0"/>
    <w:rsid w:val="00157327"/>
    <w:rsid w:val="001609E8"/>
    <w:rsid w:val="00170E05"/>
    <w:rsid w:val="001738A2"/>
    <w:rsid w:val="001738ED"/>
    <w:rsid w:val="00173EF4"/>
    <w:rsid w:val="00180A2A"/>
    <w:rsid w:val="00182B56"/>
    <w:rsid w:val="001857EF"/>
    <w:rsid w:val="001873A0"/>
    <w:rsid w:val="00187BF2"/>
    <w:rsid w:val="001905BB"/>
    <w:rsid w:val="001918C3"/>
    <w:rsid w:val="001A0C20"/>
    <w:rsid w:val="001A2C59"/>
    <w:rsid w:val="001A39C0"/>
    <w:rsid w:val="001B49ED"/>
    <w:rsid w:val="001C16AF"/>
    <w:rsid w:val="001C57B7"/>
    <w:rsid w:val="001C667C"/>
    <w:rsid w:val="001C6AD2"/>
    <w:rsid w:val="001C7970"/>
    <w:rsid w:val="001D32FC"/>
    <w:rsid w:val="001D5A51"/>
    <w:rsid w:val="001F2694"/>
    <w:rsid w:val="001F5EEA"/>
    <w:rsid w:val="0021129C"/>
    <w:rsid w:val="00212EFB"/>
    <w:rsid w:val="00215822"/>
    <w:rsid w:val="00220677"/>
    <w:rsid w:val="00220EAA"/>
    <w:rsid w:val="0022448C"/>
    <w:rsid w:val="0023076F"/>
    <w:rsid w:val="00231AB7"/>
    <w:rsid w:val="00233210"/>
    <w:rsid w:val="00242170"/>
    <w:rsid w:val="0024446F"/>
    <w:rsid w:val="00250BCC"/>
    <w:rsid w:val="00256738"/>
    <w:rsid w:val="00266FBB"/>
    <w:rsid w:val="00267AF9"/>
    <w:rsid w:val="002702B6"/>
    <w:rsid w:val="0027222D"/>
    <w:rsid w:val="00273180"/>
    <w:rsid w:val="002838EE"/>
    <w:rsid w:val="00291EC7"/>
    <w:rsid w:val="00294FC5"/>
    <w:rsid w:val="002A15AB"/>
    <w:rsid w:val="002A28B3"/>
    <w:rsid w:val="002B0443"/>
    <w:rsid w:val="002B3982"/>
    <w:rsid w:val="002C0E2E"/>
    <w:rsid w:val="002C3B46"/>
    <w:rsid w:val="002C600D"/>
    <w:rsid w:val="002D31C7"/>
    <w:rsid w:val="002D37B0"/>
    <w:rsid w:val="002E0058"/>
    <w:rsid w:val="002E2255"/>
    <w:rsid w:val="002F0417"/>
    <w:rsid w:val="002F2ADE"/>
    <w:rsid w:val="0030009A"/>
    <w:rsid w:val="00303272"/>
    <w:rsid w:val="00304890"/>
    <w:rsid w:val="0032263D"/>
    <w:rsid w:val="0033118D"/>
    <w:rsid w:val="00332702"/>
    <w:rsid w:val="00334B4E"/>
    <w:rsid w:val="00336D1A"/>
    <w:rsid w:val="003441EB"/>
    <w:rsid w:val="003456CE"/>
    <w:rsid w:val="00351D89"/>
    <w:rsid w:val="00353B62"/>
    <w:rsid w:val="00355145"/>
    <w:rsid w:val="003562AB"/>
    <w:rsid w:val="00360ED2"/>
    <w:rsid w:val="00364377"/>
    <w:rsid w:val="0037399B"/>
    <w:rsid w:val="003743DA"/>
    <w:rsid w:val="00376150"/>
    <w:rsid w:val="00382AFF"/>
    <w:rsid w:val="003909B4"/>
    <w:rsid w:val="003A0958"/>
    <w:rsid w:val="003A098D"/>
    <w:rsid w:val="003A1586"/>
    <w:rsid w:val="003A3994"/>
    <w:rsid w:val="003A738F"/>
    <w:rsid w:val="003B60BF"/>
    <w:rsid w:val="003B6D2E"/>
    <w:rsid w:val="003C5D0D"/>
    <w:rsid w:val="003D02E0"/>
    <w:rsid w:val="003D1CFB"/>
    <w:rsid w:val="003D32CD"/>
    <w:rsid w:val="003E1AEE"/>
    <w:rsid w:val="003E1FB1"/>
    <w:rsid w:val="003E3A29"/>
    <w:rsid w:val="003E64EE"/>
    <w:rsid w:val="003F14A7"/>
    <w:rsid w:val="003F45E2"/>
    <w:rsid w:val="003F49A6"/>
    <w:rsid w:val="003F7A8B"/>
    <w:rsid w:val="00403E66"/>
    <w:rsid w:val="00404CFF"/>
    <w:rsid w:val="00411253"/>
    <w:rsid w:val="00412255"/>
    <w:rsid w:val="00415C43"/>
    <w:rsid w:val="00421B23"/>
    <w:rsid w:val="00421E19"/>
    <w:rsid w:val="00422596"/>
    <w:rsid w:val="004274CC"/>
    <w:rsid w:val="004409F4"/>
    <w:rsid w:val="00446083"/>
    <w:rsid w:val="004502B5"/>
    <w:rsid w:val="004553C9"/>
    <w:rsid w:val="004569AB"/>
    <w:rsid w:val="00456C58"/>
    <w:rsid w:val="00460048"/>
    <w:rsid w:val="00460740"/>
    <w:rsid w:val="00461847"/>
    <w:rsid w:val="004620C3"/>
    <w:rsid w:val="00462AC6"/>
    <w:rsid w:val="00464AA1"/>
    <w:rsid w:val="00470103"/>
    <w:rsid w:val="00470B1C"/>
    <w:rsid w:val="004713D2"/>
    <w:rsid w:val="00473C9C"/>
    <w:rsid w:val="00476373"/>
    <w:rsid w:val="00481CB2"/>
    <w:rsid w:val="0049149D"/>
    <w:rsid w:val="0049698C"/>
    <w:rsid w:val="004A6D2B"/>
    <w:rsid w:val="004B1DC0"/>
    <w:rsid w:val="004B238E"/>
    <w:rsid w:val="004B6682"/>
    <w:rsid w:val="004C02A8"/>
    <w:rsid w:val="004C2482"/>
    <w:rsid w:val="004C4DA1"/>
    <w:rsid w:val="004C5E9D"/>
    <w:rsid w:val="004D3607"/>
    <w:rsid w:val="004D5494"/>
    <w:rsid w:val="004D6C49"/>
    <w:rsid w:val="004E09A1"/>
    <w:rsid w:val="004E1AE4"/>
    <w:rsid w:val="004E2877"/>
    <w:rsid w:val="004E6395"/>
    <w:rsid w:val="004E71F8"/>
    <w:rsid w:val="004E770C"/>
    <w:rsid w:val="004F5909"/>
    <w:rsid w:val="004F6B7D"/>
    <w:rsid w:val="004F7E16"/>
    <w:rsid w:val="005022C3"/>
    <w:rsid w:val="0050351E"/>
    <w:rsid w:val="00507804"/>
    <w:rsid w:val="00515D9B"/>
    <w:rsid w:val="0051621E"/>
    <w:rsid w:val="00520E2F"/>
    <w:rsid w:val="00520F18"/>
    <w:rsid w:val="005259B5"/>
    <w:rsid w:val="005342CC"/>
    <w:rsid w:val="00543C8B"/>
    <w:rsid w:val="00545D03"/>
    <w:rsid w:val="0054665E"/>
    <w:rsid w:val="00546B5E"/>
    <w:rsid w:val="00550420"/>
    <w:rsid w:val="00551F1A"/>
    <w:rsid w:val="005620E0"/>
    <w:rsid w:val="00565452"/>
    <w:rsid w:val="00570171"/>
    <w:rsid w:val="005702B6"/>
    <w:rsid w:val="0057110B"/>
    <w:rsid w:val="00577B18"/>
    <w:rsid w:val="00580D8B"/>
    <w:rsid w:val="0058178C"/>
    <w:rsid w:val="00591F33"/>
    <w:rsid w:val="00594049"/>
    <w:rsid w:val="005941A5"/>
    <w:rsid w:val="00596ED9"/>
    <w:rsid w:val="005A6037"/>
    <w:rsid w:val="005C038E"/>
    <w:rsid w:val="005C2933"/>
    <w:rsid w:val="005E0AC8"/>
    <w:rsid w:val="005E10F5"/>
    <w:rsid w:val="005E34BE"/>
    <w:rsid w:val="005E6BDC"/>
    <w:rsid w:val="005E75E6"/>
    <w:rsid w:val="005F57BC"/>
    <w:rsid w:val="00601A0A"/>
    <w:rsid w:val="006038FB"/>
    <w:rsid w:val="00605842"/>
    <w:rsid w:val="00614DEB"/>
    <w:rsid w:val="00620D3E"/>
    <w:rsid w:val="00623888"/>
    <w:rsid w:val="00625C3E"/>
    <w:rsid w:val="006271C6"/>
    <w:rsid w:val="0063559E"/>
    <w:rsid w:val="0064085E"/>
    <w:rsid w:val="006412FE"/>
    <w:rsid w:val="00641793"/>
    <w:rsid w:val="006475DE"/>
    <w:rsid w:val="00651735"/>
    <w:rsid w:val="0065259E"/>
    <w:rsid w:val="00657966"/>
    <w:rsid w:val="00657F26"/>
    <w:rsid w:val="00660DBF"/>
    <w:rsid w:val="00663DF9"/>
    <w:rsid w:val="00670A85"/>
    <w:rsid w:val="00671AB1"/>
    <w:rsid w:val="00671D71"/>
    <w:rsid w:val="00677F61"/>
    <w:rsid w:val="0068320D"/>
    <w:rsid w:val="00687510"/>
    <w:rsid w:val="006900AC"/>
    <w:rsid w:val="00691708"/>
    <w:rsid w:val="006A1423"/>
    <w:rsid w:val="006A4374"/>
    <w:rsid w:val="006A49B8"/>
    <w:rsid w:val="006B15B4"/>
    <w:rsid w:val="006B1862"/>
    <w:rsid w:val="006B43E0"/>
    <w:rsid w:val="006B4C5B"/>
    <w:rsid w:val="006B51CD"/>
    <w:rsid w:val="006B57A7"/>
    <w:rsid w:val="006B6521"/>
    <w:rsid w:val="006B6CA0"/>
    <w:rsid w:val="006C1971"/>
    <w:rsid w:val="006C6CF7"/>
    <w:rsid w:val="006D0B4B"/>
    <w:rsid w:val="006D4285"/>
    <w:rsid w:val="006D7BFC"/>
    <w:rsid w:val="006D7C16"/>
    <w:rsid w:val="006E07A1"/>
    <w:rsid w:val="006E4404"/>
    <w:rsid w:val="006E7E4E"/>
    <w:rsid w:val="006F15E3"/>
    <w:rsid w:val="006F779F"/>
    <w:rsid w:val="007004D5"/>
    <w:rsid w:val="007010EE"/>
    <w:rsid w:val="00707AC6"/>
    <w:rsid w:val="007108F3"/>
    <w:rsid w:val="00714A7D"/>
    <w:rsid w:val="007156F8"/>
    <w:rsid w:val="0072056D"/>
    <w:rsid w:val="00722A89"/>
    <w:rsid w:val="00731522"/>
    <w:rsid w:val="00736CDE"/>
    <w:rsid w:val="00736E82"/>
    <w:rsid w:val="00742D22"/>
    <w:rsid w:val="00745BE8"/>
    <w:rsid w:val="0075087E"/>
    <w:rsid w:val="0075128E"/>
    <w:rsid w:val="00752031"/>
    <w:rsid w:val="00753CA8"/>
    <w:rsid w:val="00754CC2"/>
    <w:rsid w:val="00760A3F"/>
    <w:rsid w:val="00762807"/>
    <w:rsid w:val="007656B3"/>
    <w:rsid w:val="00775AB9"/>
    <w:rsid w:val="00780E2A"/>
    <w:rsid w:val="00780FDE"/>
    <w:rsid w:val="00782E25"/>
    <w:rsid w:val="00783043"/>
    <w:rsid w:val="0079021A"/>
    <w:rsid w:val="007A45B7"/>
    <w:rsid w:val="007A4AC9"/>
    <w:rsid w:val="007A507E"/>
    <w:rsid w:val="007A55DC"/>
    <w:rsid w:val="007B0524"/>
    <w:rsid w:val="007B2379"/>
    <w:rsid w:val="007C0362"/>
    <w:rsid w:val="007C43C7"/>
    <w:rsid w:val="007C50D8"/>
    <w:rsid w:val="007C6EE9"/>
    <w:rsid w:val="007C7936"/>
    <w:rsid w:val="007C7B89"/>
    <w:rsid w:val="007E2647"/>
    <w:rsid w:val="007F61B8"/>
    <w:rsid w:val="008107B4"/>
    <w:rsid w:val="0081125B"/>
    <w:rsid w:val="0081783D"/>
    <w:rsid w:val="00821A81"/>
    <w:rsid w:val="00822FED"/>
    <w:rsid w:val="008230BC"/>
    <w:rsid w:val="008318C2"/>
    <w:rsid w:val="008412C7"/>
    <w:rsid w:val="008429D6"/>
    <w:rsid w:val="00842DAE"/>
    <w:rsid w:val="0084602E"/>
    <w:rsid w:val="00847F38"/>
    <w:rsid w:val="00852E9E"/>
    <w:rsid w:val="008564B8"/>
    <w:rsid w:val="00856B22"/>
    <w:rsid w:val="0087159E"/>
    <w:rsid w:val="00876DDC"/>
    <w:rsid w:val="00882D45"/>
    <w:rsid w:val="008874AC"/>
    <w:rsid w:val="00887500"/>
    <w:rsid w:val="0088785A"/>
    <w:rsid w:val="008923A6"/>
    <w:rsid w:val="00892C5F"/>
    <w:rsid w:val="00897360"/>
    <w:rsid w:val="008A0704"/>
    <w:rsid w:val="008A5BD1"/>
    <w:rsid w:val="008A65C4"/>
    <w:rsid w:val="008B2331"/>
    <w:rsid w:val="008B2DDB"/>
    <w:rsid w:val="008C31B7"/>
    <w:rsid w:val="008C3510"/>
    <w:rsid w:val="008C6523"/>
    <w:rsid w:val="008D21B9"/>
    <w:rsid w:val="008E0A7A"/>
    <w:rsid w:val="008E2F5A"/>
    <w:rsid w:val="008E5024"/>
    <w:rsid w:val="008F57DC"/>
    <w:rsid w:val="008F616A"/>
    <w:rsid w:val="009028DE"/>
    <w:rsid w:val="00907191"/>
    <w:rsid w:val="00923000"/>
    <w:rsid w:val="00923D98"/>
    <w:rsid w:val="009261B0"/>
    <w:rsid w:val="00927C56"/>
    <w:rsid w:val="00932E3F"/>
    <w:rsid w:val="00934B08"/>
    <w:rsid w:val="0093646D"/>
    <w:rsid w:val="00937926"/>
    <w:rsid w:val="0094022F"/>
    <w:rsid w:val="009466D6"/>
    <w:rsid w:val="00947FB8"/>
    <w:rsid w:val="00950CF8"/>
    <w:rsid w:val="00951828"/>
    <w:rsid w:val="0095360B"/>
    <w:rsid w:val="00963163"/>
    <w:rsid w:val="0096326C"/>
    <w:rsid w:val="00964888"/>
    <w:rsid w:val="00964F5D"/>
    <w:rsid w:val="00970B19"/>
    <w:rsid w:val="009726F0"/>
    <w:rsid w:val="009836A5"/>
    <w:rsid w:val="00996F4F"/>
    <w:rsid w:val="009A0867"/>
    <w:rsid w:val="009A13F7"/>
    <w:rsid w:val="009A1437"/>
    <w:rsid w:val="009A2FA2"/>
    <w:rsid w:val="009A48B2"/>
    <w:rsid w:val="009A690F"/>
    <w:rsid w:val="009A6F85"/>
    <w:rsid w:val="009B3CF1"/>
    <w:rsid w:val="009B6D31"/>
    <w:rsid w:val="009D0351"/>
    <w:rsid w:val="009D1971"/>
    <w:rsid w:val="009F285E"/>
    <w:rsid w:val="00A021FB"/>
    <w:rsid w:val="00A036B8"/>
    <w:rsid w:val="00A05F1B"/>
    <w:rsid w:val="00A06842"/>
    <w:rsid w:val="00A118E5"/>
    <w:rsid w:val="00A134D6"/>
    <w:rsid w:val="00A14892"/>
    <w:rsid w:val="00A166C9"/>
    <w:rsid w:val="00A16946"/>
    <w:rsid w:val="00A17B08"/>
    <w:rsid w:val="00A210E4"/>
    <w:rsid w:val="00A22CDD"/>
    <w:rsid w:val="00A31948"/>
    <w:rsid w:val="00A32151"/>
    <w:rsid w:val="00A33DFB"/>
    <w:rsid w:val="00A35F7B"/>
    <w:rsid w:val="00A42CC1"/>
    <w:rsid w:val="00A50551"/>
    <w:rsid w:val="00A50C5F"/>
    <w:rsid w:val="00A531D6"/>
    <w:rsid w:val="00A558AC"/>
    <w:rsid w:val="00A63F67"/>
    <w:rsid w:val="00A64778"/>
    <w:rsid w:val="00A71D51"/>
    <w:rsid w:val="00A72D2A"/>
    <w:rsid w:val="00A73CD4"/>
    <w:rsid w:val="00A807CA"/>
    <w:rsid w:val="00A80919"/>
    <w:rsid w:val="00A8405A"/>
    <w:rsid w:val="00A85A65"/>
    <w:rsid w:val="00A914B1"/>
    <w:rsid w:val="00A91A2D"/>
    <w:rsid w:val="00AA0919"/>
    <w:rsid w:val="00AA5E46"/>
    <w:rsid w:val="00AA60AA"/>
    <w:rsid w:val="00AB4AD6"/>
    <w:rsid w:val="00AB4B32"/>
    <w:rsid w:val="00AD0BB2"/>
    <w:rsid w:val="00AD2C27"/>
    <w:rsid w:val="00AD4887"/>
    <w:rsid w:val="00AD4A8D"/>
    <w:rsid w:val="00AE212B"/>
    <w:rsid w:val="00AE7EA2"/>
    <w:rsid w:val="00AF1144"/>
    <w:rsid w:val="00AF33F7"/>
    <w:rsid w:val="00B01B46"/>
    <w:rsid w:val="00B02188"/>
    <w:rsid w:val="00B05636"/>
    <w:rsid w:val="00B11074"/>
    <w:rsid w:val="00B14F51"/>
    <w:rsid w:val="00B25BC0"/>
    <w:rsid w:val="00B25C05"/>
    <w:rsid w:val="00B2650B"/>
    <w:rsid w:val="00B32B15"/>
    <w:rsid w:val="00B333D3"/>
    <w:rsid w:val="00B348D8"/>
    <w:rsid w:val="00B369F4"/>
    <w:rsid w:val="00B40FEF"/>
    <w:rsid w:val="00B43C1C"/>
    <w:rsid w:val="00B45660"/>
    <w:rsid w:val="00B47CD0"/>
    <w:rsid w:val="00B51CF8"/>
    <w:rsid w:val="00B60C0C"/>
    <w:rsid w:val="00B62AC8"/>
    <w:rsid w:val="00B66D2F"/>
    <w:rsid w:val="00B66DCF"/>
    <w:rsid w:val="00B672C3"/>
    <w:rsid w:val="00B773E7"/>
    <w:rsid w:val="00B77612"/>
    <w:rsid w:val="00B806A9"/>
    <w:rsid w:val="00B82417"/>
    <w:rsid w:val="00B93100"/>
    <w:rsid w:val="00BA6B05"/>
    <w:rsid w:val="00BA73E5"/>
    <w:rsid w:val="00BB359C"/>
    <w:rsid w:val="00BB4E4A"/>
    <w:rsid w:val="00BB516E"/>
    <w:rsid w:val="00BB5B05"/>
    <w:rsid w:val="00BC19C0"/>
    <w:rsid w:val="00BC1FFF"/>
    <w:rsid w:val="00BD022E"/>
    <w:rsid w:val="00BD4E96"/>
    <w:rsid w:val="00BD76DB"/>
    <w:rsid w:val="00BD7C0D"/>
    <w:rsid w:val="00BE2439"/>
    <w:rsid w:val="00BE5D79"/>
    <w:rsid w:val="00BF3873"/>
    <w:rsid w:val="00BF6BCC"/>
    <w:rsid w:val="00C0392D"/>
    <w:rsid w:val="00C0748A"/>
    <w:rsid w:val="00C079FF"/>
    <w:rsid w:val="00C07E5D"/>
    <w:rsid w:val="00C10F2B"/>
    <w:rsid w:val="00C131A8"/>
    <w:rsid w:val="00C167ED"/>
    <w:rsid w:val="00C16CF4"/>
    <w:rsid w:val="00C20748"/>
    <w:rsid w:val="00C25BAD"/>
    <w:rsid w:val="00C314EA"/>
    <w:rsid w:val="00C37191"/>
    <w:rsid w:val="00C37729"/>
    <w:rsid w:val="00C37986"/>
    <w:rsid w:val="00C40AC7"/>
    <w:rsid w:val="00C4456B"/>
    <w:rsid w:val="00C44F31"/>
    <w:rsid w:val="00C468CA"/>
    <w:rsid w:val="00C46B6D"/>
    <w:rsid w:val="00C471E3"/>
    <w:rsid w:val="00C5740F"/>
    <w:rsid w:val="00C62E34"/>
    <w:rsid w:val="00C65F7D"/>
    <w:rsid w:val="00C71A26"/>
    <w:rsid w:val="00C71C7E"/>
    <w:rsid w:val="00C75033"/>
    <w:rsid w:val="00C81987"/>
    <w:rsid w:val="00C853BE"/>
    <w:rsid w:val="00C90EEC"/>
    <w:rsid w:val="00C91CEC"/>
    <w:rsid w:val="00C94EDE"/>
    <w:rsid w:val="00C95A37"/>
    <w:rsid w:val="00C95C3E"/>
    <w:rsid w:val="00C96E9E"/>
    <w:rsid w:val="00C975EB"/>
    <w:rsid w:val="00CA768A"/>
    <w:rsid w:val="00CB237C"/>
    <w:rsid w:val="00CB31AA"/>
    <w:rsid w:val="00CB62BB"/>
    <w:rsid w:val="00CB6347"/>
    <w:rsid w:val="00CB6699"/>
    <w:rsid w:val="00CB702B"/>
    <w:rsid w:val="00CC0ED3"/>
    <w:rsid w:val="00CC756F"/>
    <w:rsid w:val="00CD11BB"/>
    <w:rsid w:val="00CE20A5"/>
    <w:rsid w:val="00CE3979"/>
    <w:rsid w:val="00CE7A6C"/>
    <w:rsid w:val="00CF0CFF"/>
    <w:rsid w:val="00CF25DA"/>
    <w:rsid w:val="00D13AAF"/>
    <w:rsid w:val="00D142A7"/>
    <w:rsid w:val="00D168A3"/>
    <w:rsid w:val="00D2009C"/>
    <w:rsid w:val="00D21AD9"/>
    <w:rsid w:val="00D21DC9"/>
    <w:rsid w:val="00D23462"/>
    <w:rsid w:val="00D319AB"/>
    <w:rsid w:val="00D36B9B"/>
    <w:rsid w:val="00D426A5"/>
    <w:rsid w:val="00D4296E"/>
    <w:rsid w:val="00D45379"/>
    <w:rsid w:val="00D46EB8"/>
    <w:rsid w:val="00D47A7A"/>
    <w:rsid w:val="00D47D35"/>
    <w:rsid w:val="00D51862"/>
    <w:rsid w:val="00D522A2"/>
    <w:rsid w:val="00D551ED"/>
    <w:rsid w:val="00D57280"/>
    <w:rsid w:val="00D6027A"/>
    <w:rsid w:val="00D6513C"/>
    <w:rsid w:val="00D65466"/>
    <w:rsid w:val="00D75C62"/>
    <w:rsid w:val="00D77187"/>
    <w:rsid w:val="00D808D3"/>
    <w:rsid w:val="00D93D59"/>
    <w:rsid w:val="00D95DE6"/>
    <w:rsid w:val="00DA095F"/>
    <w:rsid w:val="00DA1CCB"/>
    <w:rsid w:val="00DA5347"/>
    <w:rsid w:val="00DA6F12"/>
    <w:rsid w:val="00DB42C4"/>
    <w:rsid w:val="00DB699A"/>
    <w:rsid w:val="00DC0CC4"/>
    <w:rsid w:val="00DC422B"/>
    <w:rsid w:val="00DC5D61"/>
    <w:rsid w:val="00DC5D82"/>
    <w:rsid w:val="00DC6323"/>
    <w:rsid w:val="00DD21F0"/>
    <w:rsid w:val="00DD3813"/>
    <w:rsid w:val="00DD3D3C"/>
    <w:rsid w:val="00DE4EBB"/>
    <w:rsid w:val="00DE7191"/>
    <w:rsid w:val="00DF0992"/>
    <w:rsid w:val="00DF2E3A"/>
    <w:rsid w:val="00DF43C3"/>
    <w:rsid w:val="00E05C38"/>
    <w:rsid w:val="00E063AC"/>
    <w:rsid w:val="00E07D26"/>
    <w:rsid w:val="00E20205"/>
    <w:rsid w:val="00E20EEB"/>
    <w:rsid w:val="00E20EF4"/>
    <w:rsid w:val="00E21BFA"/>
    <w:rsid w:val="00E24E52"/>
    <w:rsid w:val="00E31CB8"/>
    <w:rsid w:val="00E34818"/>
    <w:rsid w:val="00E36236"/>
    <w:rsid w:val="00E367E5"/>
    <w:rsid w:val="00E37250"/>
    <w:rsid w:val="00E376C6"/>
    <w:rsid w:val="00E37F5E"/>
    <w:rsid w:val="00E400EF"/>
    <w:rsid w:val="00E44B81"/>
    <w:rsid w:val="00E4717F"/>
    <w:rsid w:val="00E5790E"/>
    <w:rsid w:val="00E606CD"/>
    <w:rsid w:val="00E62079"/>
    <w:rsid w:val="00E62679"/>
    <w:rsid w:val="00E733B1"/>
    <w:rsid w:val="00E7432C"/>
    <w:rsid w:val="00E7527B"/>
    <w:rsid w:val="00E8214C"/>
    <w:rsid w:val="00E87827"/>
    <w:rsid w:val="00E91BC6"/>
    <w:rsid w:val="00E9378F"/>
    <w:rsid w:val="00E941D6"/>
    <w:rsid w:val="00E96A6D"/>
    <w:rsid w:val="00EA07DD"/>
    <w:rsid w:val="00EA0819"/>
    <w:rsid w:val="00EA1579"/>
    <w:rsid w:val="00EA26B9"/>
    <w:rsid w:val="00EA5107"/>
    <w:rsid w:val="00EA67FA"/>
    <w:rsid w:val="00EB0C43"/>
    <w:rsid w:val="00EB1C7A"/>
    <w:rsid w:val="00EB2A14"/>
    <w:rsid w:val="00EB4C24"/>
    <w:rsid w:val="00EB5AA4"/>
    <w:rsid w:val="00EC3E97"/>
    <w:rsid w:val="00EE0EF5"/>
    <w:rsid w:val="00EE24F0"/>
    <w:rsid w:val="00EF6B89"/>
    <w:rsid w:val="00F00E5B"/>
    <w:rsid w:val="00F021BA"/>
    <w:rsid w:val="00F064E2"/>
    <w:rsid w:val="00F13811"/>
    <w:rsid w:val="00F15A33"/>
    <w:rsid w:val="00F1687D"/>
    <w:rsid w:val="00F1755B"/>
    <w:rsid w:val="00F17E64"/>
    <w:rsid w:val="00F226EA"/>
    <w:rsid w:val="00F23ED5"/>
    <w:rsid w:val="00F2477C"/>
    <w:rsid w:val="00F24AA5"/>
    <w:rsid w:val="00F31587"/>
    <w:rsid w:val="00F31F07"/>
    <w:rsid w:val="00F37E9E"/>
    <w:rsid w:val="00F43E4F"/>
    <w:rsid w:val="00F442F9"/>
    <w:rsid w:val="00F454B5"/>
    <w:rsid w:val="00F4641E"/>
    <w:rsid w:val="00F51E15"/>
    <w:rsid w:val="00F522F1"/>
    <w:rsid w:val="00F526D0"/>
    <w:rsid w:val="00F530D3"/>
    <w:rsid w:val="00F560D8"/>
    <w:rsid w:val="00F57594"/>
    <w:rsid w:val="00F644C2"/>
    <w:rsid w:val="00F6584E"/>
    <w:rsid w:val="00F7149B"/>
    <w:rsid w:val="00F7516A"/>
    <w:rsid w:val="00F7646B"/>
    <w:rsid w:val="00F87EDA"/>
    <w:rsid w:val="00F90BE0"/>
    <w:rsid w:val="00F93291"/>
    <w:rsid w:val="00F94485"/>
    <w:rsid w:val="00F95D64"/>
    <w:rsid w:val="00F97226"/>
    <w:rsid w:val="00FA196C"/>
    <w:rsid w:val="00FA43B1"/>
    <w:rsid w:val="00FB1052"/>
    <w:rsid w:val="00FB1EC8"/>
    <w:rsid w:val="00FB22D6"/>
    <w:rsid w:val="00FB3266"/>
    <w:rsid w:val="00FB466F"/>
    <w:rsid w:val="00FC3B72"/>
    <w:rsid w:val="00FD5C78"/>
    <w:rsid w:val="00FD7842"/>
    <w:rsid w:val="00FE3AD9"/>
    <w:rsid w:val="00FE55D0"/>
    <w:rsid w:val="00FE75C9"/>
    <w:rsid w:val="00FF3735"/>
    <w:rsid w:val="16B9A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4FE0E6EE"/>
  <w15:chartTrackingRefBased/>
  <w15:docId w15:val="{B40F8B4F-4E44-4991-A5F2-3742D9A5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C8C"/>
    <w:pPr>
      <w:spacing w:before="240" w:after="0" w:line="252" w:lineRule="auto"/>
    </w:pPr>
    <w:rPr>
      <w:rFonts w:ascii="Avenir LT Std 55 Roman" w:eastAsia="Calibri" w:hAnsi="Avenir LT Std 55 Roman" w:cs="Times New Roman"/>
    </w:rPr>
  </w:style>
  <w:style w:type="paragraph" w:styleId="Heading1">
    <w:name w:val="heading 1"/>
    <w:basedOn w:val="Normal"/>
    <w:next w:val="Normal"/>
    <w:link w:val="Heading1Char"/>
    <w:uiPriority w:val="9"/>
    <w:qFormat/>
    <w:rsid w:val="00E063AC"/>
    <w:pPr>
      <w:keepNext/>
      <w:numPr>
        <w:numId w:val="5"/>
      </w:numPr>
      <w:spacing w:before="360" w:after="120"/>
      <w:ind w:left="634" w:hanging="634"/>
      <w:outlineLvl w:val="0"/>
    </w:pPr>
    <w:rPr>
      <w:rFonts w:ascii="Avenir LT Std 65 Medium" w:hAnsi="Avenir LT Std 65 Medium"/>
      <w:b/>
      <w:bCs/>
      <w:sz w:val="24"/>
      <w:szCs w:val="28"/>
    </w:rPr>
  </w:style>
  <w:style w:type="paragraph" w:styleId="Heading2">
    <w:name w:val="heading 2"/>
    <w:basedOn w:val="Normal"/>
    <w:next w:val="Normal"/>
    <w:link w:val="Heading2Char"/>
    <w:uiPriority w:val="9"/>
    <w:unhideWhenUsed/>
    <w:qFormat/>
    <w:rsid w:val="006F15E3"/>
    <w:pPr>
      <w:keepNext/>
      <w:keepLines/>
      <w:numPr>
        <w:ilvl w:val="1"/>
        <w:numId w:val="5"/>
      </w:numPr>
      <w:spacing w:after="120"/>
      <w:ind w:left="1260" w:hanging="630"/>
      <w:outlineLvl w:val="1"/>
    </w:pPr>
    <w:rPr>
      <w:b/>
      <w:bCs/>
    </w:rPr>
  </w:style>
  <w:style w:type="paragraph" w:styleId="Heading3">
    <w:name w:val="heading 3"/>
    <w:basedOn w:val="Normal"/>
    <w:next w:val="Normal"/>
    <w:link w:val="Heading3Char"/>
    <w:uiPriority w:val="9"/>
    <w:unhideWhenUsed/>
    <w:qFormat/>
    <w:rsid w:val="000171DA"/>
    <w:pPr>
      <w:numPr>
        <w:ilvl w:val="2"/>
        <w:numId w:val="5"/>
      </w:numPr>
      <w:spacing w:after="120"/>
      <w:ind w:left="2070" w:hanging="81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6A4374"/>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3AC"/>
    <w:rPr>
      <w:rFonts w:ascii="Avenir LT Std 65 Medium" w:eastAsia="Calibri" w:hAnsi="Avenir LT Std 65 Medium" w:cs="Times New Roman"/>
      <w:b/>
      <w:bCs/>
      <w:sz w:val="24"/>
      <w:szCs w:val="28"/>
    </w:rPr>
  </w:style>
  <w:style w:type="character" w:customStyle="1" w:styleId="Heading2Char">
    <w:name w:val="Heading 2 Char"/>
    <w:basedOn w:val="DefaultParagraphFont"/>
    <w:link w:val="Heading2"/>
    <w:uiPriority w:val="9"/>
    <w:rsid w:val="006F15E3"/>
    <w:rPr>
      <w:rFonts w:ascii="Avenir LT Std 55 Roman" w:eastAsia="Calibri" w:hAnsi="Avenir LT Std 55 Roman" w:cs="Times New Roman"/>
      <w:b/>
      <w:bCs/>
    </w:rPr>
  </w:style>
  <w:style w:type="character" w:customStyle="1" w:styleId="Heading3Char">
    <w:name w:val="Heading 3 Char"/>
    <w:basedOn w:val="DefaultParagraphFont"/>
    <w:link w:val="Heading3"/>
    <w:uiPriority w:val="9"/>
    <w:rsid w:val="000171DA"/>
    <w:rPr>
      <w:rFonts w:ascii="Avenir LT Std 55 Roman" w:eastAsiaTheme="majorEastAsia" w:hAnsi="Avenir LT Std 55 Roman" w:cstheme="majorBidi"/>
      <w:color w:val="000000" w:themeColor="text1"/>
    </w:rPr>
  </w:style>
  <w:style w:type="character" w:customStyle="1" w:styleId="Heading4Char">
    <w:name w:val="Heading 4 Char"/>
    <w:basedOn w:val="DefaultParagraphFont"/>
    <w:link w:val="Heading4"/>
    <w:uiPriority w:val="9"/>
    <w:rsid w:val="006A4374"/>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96326C"/>
    <w:pPr>
      <w:tabs>
        <w:tab w:val="center" w:pos="4680"/>
        <w:tab w:val="right" w:pos="9360"/>
      </w:tabs>
      <w:spacing w:before="0" w:line="240" w:lineRule="auto"/>
      <w:jc w:val="center"/>
    </w:pPr>
    <w:rPr>
      <w:rFonts w:ascii="Avenir LT Std 65 Medium" w:hAnsi="Avenir LT Std 65 Medium"/>
      <w:sz w:val="20"/>
    </w:rPr>
  </w:style>
  <w:style w:type="character" w:customStyle="1" w:styleId="FooterChar">
    <w:name w:val="Footer Char"/>
    <w:basedOn w:val="DefaultParagraphFont"/>
    <w:link w:val="Footer"/>
    <w:uiPriority w:val="99"/>
    <w:rsid w:val="0096326C"/>
    <w:rPr>
      <w:rFonts w:ascii="Avenir LT Std 65 Medium" w:eastAsia="Calibri" w:hAnsi="Avenir LT Std 65 Medium" w:cs="Times New Roman"/>
      <w:sz w:val="20"/>
    </w:rPr>
  </w:style>
  <w:style w:type="paragraph" w:styleId="Header">
    <w:name w:val="header"/>
    <w:basedOn w:val="Normal"/>
    <w:link w:val="HeaderChar"/>
    <w:uiPriority w:val="99"/>
    <w:unhideWhenUsed/>
    <w:rsid w:val="00404CFF"/>
    <w:pPr>
      <w:tabs>
        <w:tab w:val="center" w:pos="4680"/>
        <w:tab w:val="right" w:pos="9360"/>
      </w:tabs>
      <w:spacing w:line="240" w:lineRule="auto"/>
    </w:pPr>
  </w:style>
  <w:style w:type="character" w:customStyle="1" w:styleId="HeaderChar">
    <w:name w:val="Header Char"/>
    <w:basedOn w:val="DefaultParagraphFont"/>
    <w:link w:val="Header"/>
    <w:uiPriority w:val="99"/>
    <w:rsid w:val="00404CFF"/>
    <w:rPr>
      <w:rFonts w:ascii="Calibri" w:eastAsia="Calibri" w:hAnsi="Calibri" w:cs="Times New Roman"/>
    </w:rPr>
  </w:style>
  <w:style w:type="paragraph" w:styleId="Title">
    <w:name w:val="Title"/>
    <w:basedOn w:val="Normal"/>
    <w:next w:val="Normal"/>
    <w:link w:val="TitleChar"/>
    <w:uiPriority w:val="10"/>
    <w:qFormat/>
    <w:rsid w:val="0072056D"/>
    <w:pPr>
      <w:spacing w:before="120" w:after="120" w:line="240" w:lineRule="auto"/>
      <w:jc w:val="center"/>
    </w:pPr>
    <w:rPr>
      <w:rFonts w:ascii="Avenir LT Std 65 Medium" w:eastAsiaTheme="majorEastAsia" w:hAnsi="Avenir LT Std 65 Medium" w:cstheme="majorBidi"/>
      <w:b/>
      <w:bCs/>
      <w:spacing w:val="-10"/>
      <w:kern w:val="28"/>
      <w:sz w:val="24"/>
      <w:szCs w:val="24"/>
    </w:rPr>
  </w:style>
  <w:style w:type="character" w:customStyle="1" w:styleId="TitleChar">
    <w:name w:val="Title Char"/>
    <w:basedOn w:val="DefaultParagraphFont"/>
    <w:link w:val="Title"/>
    <w:uiPriority w:val="10"/>
    <w:rsid w:val="0072056D"/>
    <w:rPr>
      <w:rFonts w:ascii="Avenir LT Std 65 Medium" w:eastAsiaTheme="majorEastAsia" w:hAnsi="Avenir LT Std 65 Medium" w:cstheme="majorBidi"/>
      <w:b/>
      <w:bCs/>
      <w:spacing w:val="-10"/>
      <w:kern w:val="28"/>
      <w:sz w:val="24"/>
      <w:szCs w:val="24"/>
    </w:rPr>
  </w:style>
  <w:style w:type="paragraph" w:customStyle="1" w:styleId="Heading1-Text">
    <w:name w:val="Heading 1 - Text"/>
    <w:qFormat/>
    <w:rsid w:val="00A118E5"/>
    <w:pPr>
      <w:spacing w:before="120"/>
      <w:ind w:left="634"/>
    </w:pPr>
    <w:rPr>
      <w:rFonts w:ascii="Avenir LT Std 55 Roman" w:hAnsi="Avenir LT Std 55 Roman"/>
    </w:rPr>
  </w:style>
  <w:style w:type="paragraph" w:styleId="ListParagraph">
    <w:name w:val="List Paragraph"/>
    <w:basedOn w:val="Normal"/>
    <w:uiPriority w:val="34"/>
    <w:qFormat/>
    <w:rsid w:val="008C31B7"/>
    <w:pPr>
      <w:ind w:left="720"/>
      <w:contextualSpacing/>
    </w:pPr>
  </w:style>
  <w:style w:type="paragraph" w:customStyle="1" w:styleId="Heading2-Text">
    <w:name w:val="Heading 2 - Text"/>
    <w:basedOn w:val="Normal"/>
    <w:qFormat/>
    <w:rsid w:val="006F15E3"/>
    <w:pPr>
      <w:spacing w:before="120" w:after="120"/>
      <w:ind w:left="1260"/>
    </w:pPr>
  </w:style>
  <w:style w:type="paragraph" w:customStyle="1" w:styleId="Heading2-ListText">
    <w:name w:val="Heading 2 - List Text"/>
    <w:basedOn w:val="Heading1-Text"/>
    <w:qFormat/>
    <w:rsid w:val="000171DA"/>
    <w:pPr>
      <w:numPr>
        <w:numId w:val="32"/>
      </w:numPr>
      <w:ind w:left="2340" w:hanging="450"/>
    </w:pPr>
  </w:style>
  <w:style w:type="character" w:styleId="Hyperlink">
    <w:name w:val="Hyperlink"/>
    <w:basedOn w:val="DefaultParagraphFont"/>
    <w:uiPriority w:val="99"/>
    <w:unhideWhenUsed/>
    <w:rsid w:val="00842DAE"/>
    <w:rPr>
      <w:color w:val="0563C1" w:themeColor="hyperlink"/>
      <w:u w:val="single"/>
    </w:rPr>
  </w:style>
  <w:style w:type="character" w:styleId="UnresolvedMention">
    <w:name w:val="Unresolved Mention"/>
    <w:basedOn w:val="DefaultParagraphFont"/>
    <w:uiPriority w:val="99"/>
    <w:semiHidden/>
    <w:unhideWhenUsed/>
    <w:rsid w:val="00842DAE"/>
    <w:rPr>
      <w:color w:val="605E5C"/>
      <w:shd w:val="clear" w:color="auto" w:fill="E1DFDD"/>
    </w:rPr>
  </w:style>
  <w:style w:type="paragraph" w:customStyle="1" w:styleId="TitlePage">
    <w:name w:val="Title Page"/>
    <w:basedOn w:val="Normal"/>
    <w:link w:val="TitlePageChar"/>
    <w:qFormat/>
    <w:rsid w:val="00D65466"/>
    <w:pPr>
      <w:jc w:val="center"/>
    </w:pPr>
    <w:rPr>
      <w:b/>
      <w:bCs/>
      <w:noProof/>
      <w:sz w:val="36"/>
      <w:szCs w:val="36"/>
    </w:rPr>
  </w:style>
  <w:style w:type="character" w:customStyle="1" w:styleId="TitlePageChar">
    <w:name w:val="Title Page Char"/>
    <w:basedOn w:val="DefaultParagraphFont"/>
    <w:link w:val="TitlePage"/>
    <w:rsid w:val="00D65466"/>
    <w:rPr>
      <w:rFonts w:ascii="Avenir LT Std 55 Roman" w:eastAsia="Calibri" w:hAnsi="Avenir LT Std 55 Roman" w:cs="Times New Roman"/>
      <w:b/>
      <w:bCs/>
      <w:noProof/>
      <w:sz w:val="36"/>
      <w:szCs w:val="36"/>
    </w:rPr>
  </w:style>
  <w:style w:type="paragraph" w:customStyle="1" w:styleId="TitlePageDates">
    <w:name w:val="Title Page Dates"/>
    <w:basedOn w:val="TitlePage"/>
    <w:next w:val="Normal"/>
    <w:qFormat/>
    <w:rsid w:val="00D65466"/>
    <w:pPr>
      <w:spacing w:before="0"/>
    </w:pPr>
    <w:rPr>
      <w:sz w:val="22"/>
    </w:rPr>
  </w:style>
  <w:style w:type="paragraph" w:customStyle="1" w:styleId="Heading3-Text">
    <w:name w:val="Heading 3 - Text"/>
    <w:basedOn w:val="Normal"/>
    <w:qFormat/>
    <w:rsid w:val="000171DA"/>
    <w:pPr>
      <w:spacing w:after="120"/>
      <w:ind w:left="2070"/>
    </w:pPr>
  </w:style>
  <w:style w:type="table" w:styleId="TableGrid">
    <w:name w:val="Table Grid"/>
    <w:basedOn w:val="TableNormal"/>
    <w:rsid w:val="00A0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62AC6"/>
    <w:pPr>
      <w:keepNext/>
      <w:keepLines/>
      <w:spacing w:before="360" w:after="200" w:line="240" w:lineRule="auto"/>
      <w:jc w:val="center"/>
    </w:pPr>
    <w:rPr>
      <w:rFonts w:ascii="Avenir LT Std 65 Medium" w:hAnsi="Avenir LT Std 65 Medium"/>
      <w:b/>
      <w:bCs/>
      <w:iCs/>
      <w:color w:val="000000" w:themeColor="text1"/>
      <w:szCs w:val="18"/>
    </w:rPr>
  </w:style>
  <w:style w:type="paragraph" w:customStyle="1" w:styleId="EquationVariables">
    <w:name w:val="Equation Variables"/>
    <w:basedOn w:val="Heading3-Text"/>
    <w:qFormat/>
    <w:rsid w:val="00760A3F"/>
    <w:pPr>
      <w:keepNext/>
      <w:tabs>
        <w:tab w:val="left" w:pos="2880"/>
      </w:tabs>
      <w:spacing w:before="60" w:after="60"/>
      <w:ind w:left="3330" w:hanging="810"/>
    </w:pPr>
  </w:style>
  <w:style w:type="table" w:customStyle="1" w:styleId="Calendar1">
    <w:name w:val="Calendar 1"/>
    <w:basedOn w:val="TableNormal"/>
    <w:uiPriority w:val="99"/>
    <w:qFormat/>
    <w:rsid w:val="00187BF2"/>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PTPTableSytleFormat">
    <w:name w:val="CP/TP Table Sytle/Format"/>
    <w:basedOn w:val="TableNormal"/>
    <w:uiPriority w:val="99"/>
    <w:rsid w:val="000A6D17"/>
    <w:pPr>
      <w:spacing w:after="0" w:line="240" w:lineRule="auto"/>
      <w:jc w:val="center"/>
    </w:pPr>
    <w:rPr>
      <w:rFonts w:ascii="Avenir LT Std 65 Medium" w:hAnsi="Avenir LT Std 65 Medium"/>
    </w:rPr>
    <w:tblP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4" w:space="0" w:color="000000" w:themeColor="text1"/>
      </w:tblBorders>
    </w:tblPr>
    <w:tcPr>
      <w:vAlign w:val="center"/>
    </w:tcPr>
    <w:tblStylePr w:type="firstRow">
      <w:rPr>
        <w:rFonts w:ascii="Arial Bold" w:hAnsi="Arial Bold"/>
        <w:b/>
        <w:sz w:val="22"/>
      </w:rPr>
      <w:tblPr/>
      <w:trPr>
        <w:cantSplit/>
      </w:trPr>
      <w:tcPr>
        <w:shd w:val="clear" w:color="auto" w:fill="D9D9D9" w:themeFill="background1" w:themeFillShade="D9"/>
      </w:tcPr>
    </w:tblStylePr>
  </w:style>
  <w:style w:type="paragraph" w:styleId="BodyText2">
    <w:name w:val="Body Text 2"/>
    <w:basedOn w:val="Normal"/>
    <w:link w:val="BodyText2Char"/>
    <w:rsid w:val="00140AE4"/>
    <w:pPr>
      <w:widowControl w:val="0"/>
      <w:spacing w:before="0" w:line="280" w:lineRule="exact"/>
      <w:jc w:val="center"/>
    </w:pPr>
    <w:rPr>
      <w:rFonts w:ascii="Arial" w:eastAsia="Times New Roman" w:hAnsi="Arial"/>
      <w:snapToGrid w:val="0"/>
      <w:szCs w:val="20"/>
    </w:rPr>
  </w:style>
  <w:style w:type="character" w:customStyle="1" w:styleId="BodyText2Char">
    <w:name w:val="Body Text 2 Char"/>
    <w:basedOn w:val="DefaultParagraphFont"/>
    <w:link w:val="BodyText2"/>
    <w:rsid w:val="00140AE4"/>
    <w:rPr>
      <w:rFonts w:ascii="Arial" w:eastAsia="Times New Roman" w:hAnsi="Arial" w:cs="Times New Roman"/>
      <w:snapToGrid w:val="0"/>
      <w:szCs w:val="20"/>
    </w:rPr>
  </w:style>
  <w:style w:type="paragraph" w:customStyle="1" w:styleId="Heading3ListText">
    <w:name w:val="Heading 3 List Text"/>
    <w:basedOn w:val="Heading3-Text"/>
    <w:qFormat/>
    <w:rsid w:val="00F7646B"/>
    <w:pPr>
      <w:tabs>
        <w:tab w:val="left" w:pos="2430"/>
      </w:tabs>
      <w:spacing w:before="60" w:after="60"/>
      <w:ind w:firstLine="4"/>
    </w:pPr>
  </w:style>
  <w:style w:type="paragraph" w:styleId="TOCHeading">
    <w:name w:val="TOC Heading"/>
    <w:basedOn w:val="Heading1"/>
    <w:next w:val="Normal"/>
    <w:uiPriority w:val="39"/>
    <w:unhideWhenUsed/>
    <w:qFormat/>
    <w:rsid w:val="00BA6B05"/>
    <w:pPr>
      <w:keepLines/>
      <w:numPr>
        <w:numId w:val="0"/>
      </w:numPr>
      <w:spacing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6E07A1"/>
    <w:pPr>
      <w:keepNext/>
      <w:tabs>
        <w:tab w:val="left" w:pos="440"/>
        <w:tab w:val="right" w:leader="dot" w:pos="9350"/>
      </w:tabs>
      <w:spacing w:before="160"/>
      <w:ind w:left="446" w:hanging="446"/>
    </w:pPr>
    <w:rPr>
      <w:rFonts w:ascii="Avenir LT Std 65 Medium" w:hAnsi="Avenir LT Std 65 Medium"/>
      <w:b/>
      <w:bCs/>
      <w:noProof/>
      <w:sz w:val="24"/>
    </w:rPr>
  </w:style>
  <w:style w:type="paragraph" w:styleId="TOC2">
    <w:name w:val="toc 2"/>
    <w:basedOn w:val="Normal"/>
    <w:next w:val="Normal"/>
    <w:autoRedefine/>
    <w:uiPriority w:val="39"/>
    <w:unhideWhenUsed/>
    <w:rsid w:val="006F15E3"/>
    <w:pPr>
      <w:tabs>
        <w:tab w:val="left" w:pos="1080"/>
        <w:tab w:val="right" w:leader="dot" w:pos="9350"/>
      </w:tabs>
      <w:spacing w:before="0"/>
      <w:ind w:left="810" w:hanging="360"/>
    </w:pPr>
    <w:rPr>
      <w:noProof/>
    </w:rPr>
  </w:style>
  <w:style w:type="paragraph" w:styleId="TOC3">
    <w:name w:val="toc 3"/>
    <w:basedOn w:val="Normal"/>
    <w:next w:val="Normal"/>
    <w:autoRedefine/>
    <w:uiPriority w:val="39"/>
    <w:unhideWhenUsed/>
    <w:rsid w:val="00BA6B05"/>
    <w:pPr>
      <w:spacing w:after="100"/>
      <w:ind w:left="440"/>
    </w:pPr>
  </w:style>
  <w:style w:type="paragraph" w:customStyle="1" w:styleId="Heading1-ListText">
    <w:name w:val="Heading 1 - List Text"/>
    <w:basedOn w:val="Heading2-Text"/>
    <w:qFormat/>
    <w:rsid w:val="00A33DFB"/>
    <w:pPr>
      <w:numPr>
        <w:numId w:val="26"/>
      </w:numPr>
      <w:tabs>
        <w:tab w:val="left" w:pos="6480"/>
      </w:tabs>
      <w:spacing w:before="0" w:after="0"/>
      <w:ind w:left="1800" w:hanging="533"/>
    </w:pPr>
  </w:style>
  <w:style w:type="paragraph" w:styleId="TableofFigures">
    <w:name w:val="table of figures"/>
    <w:basedOn w:val="Normal"/>
    <w:next w:val="Normal"/>
    <w:uiPriority w:val="99"/>
    <w:unhideWhenUsed/>
    <w:rsid w:val="00AA0919"/>
    <w:pPr>
      <w:tabs>
        <w:tab w:val="right" w:leader="dot" w:pos="9350"/>
      </w:tabs>
      <w:ind w:left="990" w:hanging="990"/>
    </w:pPr>
    <w:rPr>
      <w:noProof/>
    </w:rPr>
  </w:style>
  <w:style w:type="paragraph" w:styleId="FootnoteText">
    <w:name w:val="footnote text"/>
    <w:basedOn w:val="Normal"/>
    <w:link w:val="FootnoteTextChar"/>
    <w:rsid w:val="00043860"/>
    <w:pPr>
      <w:spacing w:before="0"/>
    </w:pPr>
    <w:rPr>
      <w:rFonts w:eastAsia="Times New Roman"/>
      <w:color w:val="000000" w:themeColor="text1"/>
      <w:sz w:val="20"/>
      <w:szCs w:val="20"/>
    </w:rPr>
  </w:style>
  <w:style w:type="character" w:customStyle="1" w:styleId="FootnoteTextChar">
    <w:name w:val="Footnote Text Char"/>
    <w:basedOn w:val="DefaultParagraphFont"/>
    <w:link w:val="FootnoteText"/>
    <w:rsid w:val="00043860"/>
    <w:rPr>
      <w:rFonts w:ascii="Avenir LT Std 55 Roman" w:eastAsia="Times New Roman" w:hAnsi="Avenir LT Std 55 Roman" w:cs="Times New Roman"/>
      <w:color w:val="000000" w:themeColor="text1"/>
      <w:sz w:val="20"/>
      <w:szCs w:val="20"/>
    </w:rPr>
  </w:style>
  <w:style w:type="character" w:styleId="FootnoteReference">
    <w:name w:val="footnote reference"/>
    <w:rsid w:val="00F7149B"/>
    <w:rPr>
      <w:vertAlign w:val="superscript"/>
    </w:rPr>
  </w:style>
  <w:style w:type="paragraph" w:customStyle="1" w:styleId="TableText">
    <w:name w:val="Table Text"/>
    <w:basedOn w:val="Normal"/>
    <w:qFormat/>
    <w:rsid w:val="00460740"/>
    <w:pPr>
      <w:spacing w:before="40" w:after="40" w:line="240" w:lineRule="auto"/>
      <w:jc w:val="center"/>
    </w:pPr>
    <w:rPr>
      <w:rFonts w:eastAsia="Times New Roman" w:cs="Arial"/>
      <w:bCs/>
      <w:color w:val="000000" w:themeColor="text1"/>
    </w:rPr>
  </w:style>
  <w:style w:type="paragraph" w:customStyle="1" w:styleId="TableTextHEADER">
    <w:name w:val="Table Text HEADER"/>
    <w:basedOn w:val="Normal"/>
    <w:qFormat/>
    <w:rsid w:val="002B3982"/>
    <w:pPr>
      <w:spacing w:before="0"/>
      <w:jc w:val="center"/>
    </w:pPr>
    <w:rPr>
      <w:b/>
      <w:bCs/>
    </w:rPr>
  </w:style>
  <w:style w:type="paragraph" w:customStyle="1" w:styleId="TableFootnote">
    <w:name w:val="Table Footnote"/>
    <w:basedOn w:val="TableText"/>
    <w:qFormat/>
    <w:rsid w:val="00876DDC"/>
    <w:pPr>
      <w:ind w:left="768" w:hanging="405"/>
      <w:jc w:val="left"/>
    </w:pPr>
    <w:rPr>
      <w:sz w:val="18"/>
      <w:szCs w:val="18"/>
    </w:rPr>
  </w:style>
  <w:style w:type="paragraph" w:customStyle="1" w:styleId="StyleTableTextBold">
    <w:name w:val="Style TableText + Bold"/>
    <w:basedOn w:val="TableText"/>
    <w:rsid w:val="005E75E6"/>
    <w:rPr>
      <w:rFonts w:ascii="Arial" w:hAnsi="Arial"/>
      <w:b/>
      <w:sz w:val="24"/>
    </w:rPr>
  </w:style>
  <w:style w:type="paragraph" w:customStyle="1" w:styleId="TableFootnote0">
    <w:name w:val="TableFootnote"/>
    <w:basedOn w:val="Normal"/>
    <w:qFormat/>
    <w:rsid w:val="005E10F5"/>
    <w:pPr>
      <w:spacing w:before="40" w:line="240" w:lineRule="auto"/>
      <w:ind w:left="1080" w:hanging="360"/>
    </w:pPr>
    <w:rPr>
      <w:rFonts w:ascii="Arial" w:eastAsia="Times New Roman" w:hAnsi="Arial" w:cs="Arial"/>
      <w:color w:val="000000"/>
      <w:sz w:val="20"/>
    </w:rPr>
  </w:style>
  <w:style w:type="paragraph" w:customStyle="1" w:styleId="Heading3Threshold">
    <w:name w:val="Heading 3 Threshold"/>
    <w:basedOn w:val="Heading3ListText"/>
    <w:qFormat/>
    <w:rsid w:val="00F226EA"/>
    <w:pPr>
      <w:spacing w:before="0" w:after="0"/>
      <w:ind w:left="2434" w:firstLine="0"/>
    </w:pPr>
  </w:style>
  <w:style w:type="numbering" w:customStyle="1" w:styleId="Headings">
    <w:name w:val="Headings"/>
    <w:uiPriority w:val="99"/>
    <w:rsid w:val="00E24E52"/>
    <w:pPr>
      <w:numPr>
        <w:numId w:val="42"/>
      </w:numPr>
    </w:pPr>
  </w:style>
  <w:style w:type="paragraph" w:customStyle="1" w:styleId="Normal2indented">
    <w:name w:val="Normal2 indented"/>
    <w:basedOn w:val="BodyTextIndent2"/>
    <w:qFormat/>
    <w:rsid w:val="00E24E52"/>
    <w:pPr>
      <w:spacing w:before="0" w:after="0" w:line="252" w:lineRule="auto"/>
      <w:ind w:left="1080"/>
    </w:pPr>
    <w:rPr>
      <w:rFonts w:ascii="Arial" w:eastAsia="Times New Roman" w:hAnsi="Arial"/>
      <w:snapToGrid w:val="0"/>
      <w:szCs w:val="20"/>
    </w:rPr>
  </w:style>
  <w:style w:type="paragraph" w:customStyle="1" w:styleId="Normal3indented">
    <w:name w:val="Normal3 indented"/>
    <w:basedOn w:val="Normal"/>
    <w:qFormat/>
    <w:rsid w:val="00E24E52"/>
    <w:pPr>
      <w:spacing w:before="0"/>
      <w:ind w:left="1800"/>
    </w:pPr>
    <w:rPr>
      <w:rFonts w:ascii="Arial" w:eastAsia="Times New Roman" w:hAnsi="Arial"/>
      <w:szCs w:val="20"/>
    </w:rPr>
  </w:style>
  <w:style w:type="paragraph" w:customStyle="1" w:styleId="Normal3a">
    <w:name w:val="Normal3a"/>
    <w:basedOn w:val="Normal"/>
    <w:qFormat/>
    <w:rsid w:val="00E24E52"/>
    <w:pPr>
      <w:spacing w:before="0"/>
      <w:ind w:left="1800" w:hanging="720"/>
    </w:pPr>
    <w:rPr>
      <w:rFonts w:ascii="Arial" w:eastAsia="Times New Roman" w:hAnsi="Arial"/>
      <w:szCs w:val="20"/>
    </w:rPr>
  </w:style>
  <w:style w:type="paragraph" w:customStyle="1" w:styleId="Normal4">
    <w:name w:val="Normal4"/>
    <w:basedOn w:val="BodyTextIndent"/>
    <w:qFormat/>
    <w:rsid w:val="00E24E52"/>
    <w:pPr>
      <w:widowControl w:val="0"/>
      <w:numPr>
        <w:numId w:val="43"/>
      </w:numPr>
      <w:tabs>
        <w:tab w:val="clear" w:pos="2520"/>
      </w:tabs>
      <w:spacing w:before="0" w:after="0"/>
      <w:ind w:left="2347"/>
      <w:jc w:val="both"/>
    </w:pPr>
    <w:rPr>
      <w:rFonts w:ascii="Arial" w:eastAsia="Times New Roman" w:hAnsi="Arial"/>
      <w:snapToGrid w:val="0"/>
      <w:szCs w:val="20"/>
    </w:rPr>
  </w:style>
  <w:style w:type="paragraph" w:customStyle="1" w:styleId="Normal4a">
    <w:name w:val="Normal4a"/>
    <w:basedOn w:val="Normal4"/>
    <w:qFormat/>
    <w:rsid w:val="00E24E52"/>
    <w:pPr>
      <w:numPr>
        <w:numId w:val="0"/>
      </w:numPr>
      <w:ind w:left="2160"/>
    </w:pPr>
  </w:style>
  <w:style w:type="paragraph" w:styleId="BodyTextIndent2">
    <w:name w:val="Body Text Indent 2"/>
    <w:basedOn w:val="Normal"/>
    <w:link w:val="BodyTextIndent2Char"/>
    <w:uiPriority w:val="99"/>
    <w:semiHidden/>
    <w:unhideWhenUsed/>
    <w:rsid w:val="00E24E52"/>
    <w:pPr>
      <w:spacing w:after="120" w:line="480" w:lineRule="auto"/>
      <w:ind w:left="360"/>
    </w:pPr>
  </w:style>
  <w:style w:type="character" w:customStyle="1" w:styleId="BodyTextIndent2Char">
    <w:name w:val="Body Text Indent 2 Char"/>
    <w:basedOn w:val="DefaultParagraphFont"/>
    <w:link w:val="BodyTextIndent2"/>
    <w:uiPriority w:val="99"/>
    <w:semiHidden/>
    <w:rsid w:val="00E24E52"/>
    <w:rPr>
      <w:rFonts w:ascii="Avenir LT Std 55 Roman" w:eastAsia="Calibri" w:hAnsi="Avenir LT Std 55 Roman" w:cs="Times New Roman"/>
    </w:rPr>
  </w:style>
  <w:style w:type="paragraph" w:styleId="BodyTextIndent">
    <w:name w:val="Body Text Indent"/>
    <w:basedOn w:val="Normal"/>
    <w:link w:val="BodyTextIndentChar"/>
    <w:uiPriority w:val="99"/>
    <w:semiHidden/>
    <w:unhideWhenUsed/>
    <w:rsid w:val="00E24E52"/>
    <w:pPr>
      <w:spacing w:after="120"/>
      <w:ind w:left="360"/>
    </w:pPr>
  </w:style>
  <w:style w:type="character" w:customStyle="1" w:styleId="BodyTextIndentChar">
    <w:name w:val="Body Text Indent Char"/>
    <w:basedOn w:val="DefaultParagraphFont"/>
    <w:link w:val="BodyTextIndent"/>
    <w:uiPriority w:val="99"/>
    <w:semiHidden/>
    <w:rsid w:val="00E24E52"/>
    <w:rPr>
      <w:rFonts w:ascii="Avenir LT Std 55 Roman" w:eastAsia="Calibri" w:hAnsi="Avenir LT Std 55 Roman" w:cs="Times New Roman"/>
    </w:rPr>
  </w:style>
  <w:style w:type="paragraph" w:customStyle="1" w:styleId="Equation">
    <w:name w:val="Equation"/>
    <w:basedOn w:val="Normal"/>
    <w:qFormat/>
    <w:rsid w:val="00947FB8"/>
    <w:pPr>
      <w:spacing w:before="180" w:after="120"/>
      <w:ind w:left="2880"/>
    </w:pPr>
  </w:style>
  <w:style w:type="paragraph" w:styleId="TOC4">
    <w:name w:val="toc 4"/>
    <w:basedOn w:val="Normal"/>
    <w:next w:val="Normal"/>
    <w:autoRedefine/>
    <w:uiPriority w:val="39"/>
    <w:unhideWhenUsed/>
    <w:rsid w:val="00F90BE0"/>
    <w:pPr>
      <w:spacing w:before="0"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F90BE0"/>
    <w:pPr>
      <w:spacing w:before="0"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F90BE0"/>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F90BE0"/>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F90BE0"/>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F90BE0"/>
    <w:pPr>
      <w:spacing w:before="0" w:after="100" w:line="259" w:lineRule="auto"/>
      <w:ind w:left="1760"/>
    </w:pPr>
    <w:rPr>
      <w:rFonts w:asciiTheme="minorHAnsi" w:eastAsiaTheme="minorEastAsia" w:hAnsiTheme="minorHAnsi" w:cstheme="minorBidi"/>
    </w:rPr>
  </w:style>
  <w:style w:type="paragraph" w:styleId="Revision">
    <w:name w:val="Revision"/>
    <w:hidden/>
    <w:uiPriority w:val="99"/>
    <w:semiHidden/>
    <w:rsid w:val="00B672C3"/>
    <w:pPr>
      <w:spacing w:after="0" w:line="240" w:lineRule="auto"/>
    </w:pPr>
    <w:rPr>
      <w:rFonts w:ascii="Avenir LT Std 55 Roman" w:eastAsia="Calibri" w:hAnsi="Avenir LT Std 55 Roman" w:cs="Times New Roman"/>
    </w:rPr>
  </w:style>
  <w:style w:type="character" w:styleId="CommentReference">
    <w:name w:val="annotation reference"/>
    <w:basedOn w:val="DefaultParagraphFont"/>
    <w:semiHidden/>
    <w:unhideWhenUsed/>
    <w:rsid w:val="00B672C3"/>
    <w:rPr>
      <w:sz w:val="16"/>
      <w:szCs w:val="16"/>
    </w:rPr>
  </w:style>
  <w:style w:type="paragraph" w:styleId="CommentText">
    <w:name w:val="annotation text"/>
    <w:basedOn w:val="Normal"/>
    <w:link w:val="CommentTextChar"/>
    <w:unhideWhenUsed/>
    <w:rsid w:val="00B672C3"/>
    <w:pPr>
      <w:spacing w:line="240" w:lineRule="auto"/>
    </w:pPr>
    <w:rPr>
      <w:sz w:val="20"/>
      <w:szCs w:val="20"/>
    </w:rPr>
  </w:style>
  <w:style w:type="character" w:customStyle="1" w:styleId="CommentTextChar">
    <w:name w:val="Comment Text Char"/>
    <w:basedOn w:val="DefaultParagraphFont"/>
    <w:link w:val="CommentText"/>
    <w:rsid w:val="00B672C3"/>
    <w:rPr>
      <w:rFonts w:ascii="Avenir LT Std 55 Roman" w:eastAsia="Calibri" w:hAnsi="Avenir LT Std 55 Roman" w:cs="Times New Roman"/>
      <w:sz w:val="20"/>
      <w:szCs w:val="20"/>
    </w:rPr>
  </w:style>
  <w:style w:type="paragraph" w:styleId="CommentSubject">
    <w:name w:val="annotation subject"/>
    <w:basedOn w:val="CommentText"/>
    <w:next w:val="CommentText"/>
    <w:link w:val="CommentSubjectChar"/>
    <w:uiPriority w:val="99"/>
    <w:semiHidden/>
    <w:unhideWhenUsed/>
    <w:rsid w:val="00B672C3"/>
    <w:rPr>
      <w:b/>
      <w:bCs/>
    </w:rPr>
  </w:style>
  <w:style w:type="character" w:customStyle="1" w:styleId="CommentSubjectChar">
    <w:name w:val="Comment Subject Char"/>
    <w:basedOn w:val="CommentTextChar"/>
    <w:link w:val="CommentSubject"/>
    <w:uiPriority w:val="99"/>
    <w:semiHidden/>
    <w:rsid w:val="00B672C3"/>
    <w:rPr>
      <w:rFonts w:ascii="Avenir LT Std 55 Roman" w:eastAsia="Calibri" w:hAnsi="Avenir LT Std 55 Roman" w:cs="Times New Roman"/>
      <w:b/>
      <w:bCs/>
      <w:sz w:val="20"/>
      <w:szCs w:val="20"/>
    </w:rPr>
  </w:style>
  <w:style w:type="character" w:styleId="FollowedHyperlink">
    <w:name w:val="FollowedHyperlink"/>
    <w:basedOn w:val="DefaultParagraphFont"/>
    <w:uiPriority w:val="99"/>
    <w:semiHidden/>
    <w:unhideWhenUsed/>
    <w:rsid w:val="005342CC"/>
    <w:rPr>
      <w:color w:val="954F72" w:themeColor="followedHyperlink"/>
      <w:u w:val="single"/>
    </w:rPr>
  </w:style>
  <w:style w:type="character" w:customStyle="1" w:styleId="normaltextrun">
    <w:name w:val="normaltextrun"/>
    <w:basedOn w:val="DefaultParagraphFont"/>
    <w:rsid w:val="001A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emf"/><Relationship Id="rId26" Type="http://schemas.openxmlformats.org/officeDocument/2006/relationships/image" Target="media/image3.wmf"/><Relationship Id="rId21" Type="http://schemas.openxmlformats.org/officeDocument/2006/relationships/header" Target="header5.xml"/><Relationship Id="rId34" Type="http://schemas.openxmlformats.org/officeDocument/2006/relationships/image" Target="media/image11.w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upport.microsoft.com/en-us/office/track-changes-in-word-197ba630-0f5f-4a8e-9a77-3712475e806a" TargetMode="External"/><Relationship Id="rId25" Type="http://schemas.openxmlformats.org/officeDocument/2006/relationships/oleObject" Target="embeddings/oleObject1.bin"/><Relationship Id="rId33" Type="http://schemas.openxmlformats.org/officeDocument/2006/relationships/image" Target="media/image10.w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wmf"/><Relationship Id="rId32" Type="http://schemas.openxmlformats.org/officeDocument/2006/relationships/image" Target="media/image9.w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image" Target="media/image5.wmf"/><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8.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F6BD0599F3A4FA6CCD7B5E6462884" ma:contentTypeVersion="13" ma:contentTypeDescription="Create a new document." ma:contentTypeScope="" ma:versionID="50d28f51f9f8470186ac1cb17c0a1190">
  <xsd:schema xmlns:xsd="http://www.w3.org/2001/XMLSchema" xmlns:xs="http://www.w3.org/2001/XMLSchema" xmlns:p="http://schemas.microsoft.com/office/2006/metadata/properties" xmlns:ns2="6cf03daf-f362-4c6d-b7d4-cfa518cde295" xmlns:ns3="4e3605fd-2326-4671-a273-916c688c4a7b" targetNamespace="http://schemas.microsoft.com/office/2006/metadata/properties" ma:root="true" ma:fieldsID="2b2194b59a705d64a86e4afdf021e871" ns2:_="" ns3:_="">
    <xsd:import namespace="6cf03daf-f362-4c6d-b7d4-cfa518cde295"/>
    <xsd:import namespace="4e3605fd-2326-4671-a273-916c688c4a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03daf-f362-4c6d-b7d4-cfa518cde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3605fd-2326-4671-a273-916c688c4a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c226033-4331-4848-b8ef-eca16e230835}" ma:internalName="TaxCatchAll" ma:showField="CatchAllData" ma:web="4e3605fd-2326-4671-a273-916c688c4a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e3605fd-2326-4671-a273-916c688c4a7b">
      <UserInfo>
        <DisplayName/>
        <AccountId xsi:nil="true"/>
        <AccountType/>
      </UserInfo>
    </SharedWithUsers>
    <TaxCatchAll xmlns="4e3605fd-2326-4671-a273-916c688c4a7b" xsi:nil="true"/>
    <lcf76f155ced4ddcb4097134ff3c332f xmlns="6cf03daf-f362-4c6d-b7d4-cfa518cde2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6F7E0E-57BF-4695-9CD1-12BEEC71C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03daf-f362-4c6d-b7d4-cfa518cde295"/>
    <ds:schemaRef ds:uri="4e3605fd-2326-4671-a273-916c688c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66DF7-FE35-4DFF-9626-5716AFD26E82}">
  <ds:schemaRefs>
    <ds:schemaRef ds:uri="http://schemas.microsoft.com/sharepoint/v3/contenttype/forms"/>
  </ds:schemaRefs>
</ds:datastoreItem>
</file>

<file path=customXml/itemProps3.xml><?xml version="1.0" encoding="utf-8"?>
<ds:datastoreItem xmlns:ds="http://schemas.openxmlformats.org/officeDocument/2006/customXml" ds:itemID="{B7ABBA0F-3025-472C-B746-D0A5232E78C0}">
  <ds:schemaRefs>
    <ds:schemaRef ds:uri="http://schemas.openxmlformats.org/officeDocument/2006/bibliography"/>
  </ds:schemaRefs>
</ds:datastoreItem>
</file>

<file path=customXml/itemProps4.xml><?xml version="1.0" encoding="utf-8"?>
<ds:datastoreItem xmlns:ds="http://schemas.openxmlformats.org/officeDocument/2006/customXml" ds:itemID="{E40ED567-D99C-4A35-8713-8F8B27A524BD}">
  <ds:schemaRefs>
    <ds:schemaRef ds:uri="http://schemas.openxmlformats.org/package/2006/metadata/core-properties"/>
    <ds:schemaRef ds:uri="http://purl.org/dc/dcmitype/"/>
    <ds:schemaRef ds:uri="http://schemas.microsoft.com/office/2006/metadata/properties"/>
    <ds:schemaRef ds:uri="4e3605fd-2326-4671-a273-916c688c4a7b"/>
    <ds:schemaRef ds:uri="http://schemas.microsoft.com/office/infopath/2007/PartnerControls"/>
    <ds:schemaRef ds:uri="http://purl.org/dc/elements/1.1/"/>
    <ds:schemaRef ds:uri="http://schemas.microsoft.com/office/2006/documentManagement/types"/>
    <ds:schemaRef ds:uri="6cf03daf-f362-4c6d-b7d4-cfa518cde29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71</Pages>
  <Words>22127</Words>
  <Characters>126124</Characters>
  <Application>Microsoft Office Word</Application>
  <DocSecurity>2</DocSecurity>
  <Lines>1051</Lines>
  <Paragraphs>295</Paragraphs>
  <ScaleCrop>false</ScaleCrop>
  <HeadingPairs>
    <vt:vector size="2" baseType="variant">
      <vt:variant>
        <vt:lpstr>Title</vt:lpstr>
      </vt:variant>
      <vt:variant>
        <vt:i4>1</vt:i4>
      </vt:variant>
    </vt:vector>
  </HeadingPairs>
  <TitlesOfParts>
    <vt:vector size="1" baseType="lpstr">
      <vt:lpstr>Certification Procedure 204 (CP-204)</vt:lpstr>
    </vt:vector>
  </TitlesOfParts>
  <Manager>louis.dinkler@arb.ca.gov</Manager>
  <Company>California Air Resources Board</Company>
  <LinksUpToDate>false</LinksUpToDate>
  <CharactersWithSpaces>147956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Procedure 204 (CP-204)</dc:title>
  <dc:subject/>
  <dc:creator>Muhammad, Tahir@ARB</dc:creator>
  <cp:keywords>Certification Procedure, CP-204, Vapor Recovery, EVR, Cargo Tanks</cp:keywords>
  <dc:description/>
  <cp:lastModifiedBy>Hopkins, Chris@ARB</cp:lastModifiedBy>
  <cp:revision>10</cp:revision>
  <dcterms:created xsi:type="dcterms:W3CDTF">2023-03-04T01:19:00Z</dcterms:created>
  <dcterms:modified xsi:type="dcterms:W3CDTF">2023-03-21T22:27:00Z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0x010100186F6BD0599F3A4FA6CCD7B5E6462884</vt:lpwstr>
  </property>
  <property fmtid="{D5CDD505-2E9C-101B-9397-08002B2CF9AE}" pid="3" name="MediaServiceImageTags">
    <vt:lpwstr/>
  </property>
  <property fmtid="{D5CDD505-2E9C-101B-9397-08002B2CF9AE}" pid="4" name="_dlc_DocIdItemGuid">
    <vt:lpwstr>7c2b9558-6f4c-4d8c-8a15-a05f3d63a69f</vt:lpwstr>
  </property>
</Properties>
</file>