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320" w14:textId="4272F08B" w:rsidR="00B055CB" w:rsidRPr="000E1AF4" w:rsidRDefault="00B055CB" w:rsidP="00B055CB">
      <w:pPr>
        <w:spacing w:before="100" w:beforeAutospacing="1" w:after="120"/>
        <w:jc w:val="center"/>
        <w:rPr>
          <w:rFonts w:cs="Arial"/>
          <w:snapToGrid w:val="0"/>
          <w:sz w:val="40"/>
          <w:szCs w:val="40"/>
        </w:rPr>
      </w:pPr>
      <w:r w:rsidRPr="000E1AF4">
        <w:rPr>
          <w:rFonts w:cs="Arial"/>
          <w:snapToGrid w:val="0"/>
          <w:sz w:val="40"/>
          <w:szCs w:val="40"/>
        </w:rPr>
        <w:t>Appendix A</w:t>
      </w:r>
      <w:r w:rsidR="00852787">
        <w:rPr>
          <w:rFonts w:cs="Arial"/>
          <w:snapToGrid w:val="0"/>
          <w:sz w:val="40"/>
          <w:szCs w:val="40"/>
        </w:rPr>
        <w:t>.1</w:t>
      </w:r>
    </w:p>
    <w:p w14:paraId="76306FFC" w14:textId="77777777" w:rsidR="00B055CB" w:rsidRPr="000E1AF4" w:rsidRDefault="00B055CB" w:rsidP="00B055CB">
      <w:pPr>
        <w:spacing w:after="120"/>
        <w:jc w:val="center"/>
        <w:rPr>
          <w:bCs/>
          <w:sz w:val="28"/>
          <w:szCs w:val="22"/>
        </w:rPr>
      </w:pPr>
      <w:r>
        <w:rPr>
          <w:rFonts w:cs="Arial"/>
          <w:snapToGrid w:val="0"/>
          <w:sz w:val="36"/>
          <w:szCs w:val="36"/>
        </w:rPr>
        <w:br/>
      </w:r>
      <w:r>
        <w:rPr>
          <w:rFonts w:cs="Arial"/>
          <w:snapToGrid w:val="0"/>
          <w:sz w:val="36"/>
          <w:szCs w:val="36"/>
        </w:rPr>
        <w:br/>
      </w:r>
      <w:r>
        <w:rPr>
          <w:rFonts w:cs="Arial"/>
          <w:snapToGrid w:val="0"/>
          <w:sz w:val="36"/>
          <w:szCs w:val="36"/>
        </w:rPr>
        <w:br/>
      </w:r>
      <w:r w:rsidRPr="000E1AF4">
        <w:rPr>
          <w:bCs/>
          <w:sz w:val="28"/>
          <w:szCs w:val="22"/>
        </w:rPr>
        <w:t>Proposed Regulation Order</w:t>
      </w:r>
    </w:p>
    <w:p w14:paraId="3B44FCD3" w14:textId="5BF16E7E" w:rsidR="00B055CB" w:rsidRDefault="00B055CB" w:rsidP="00B055CB">
      <w:pPr>
        <w:jc w:val="center"/>
        <w:rPr>
          <w:rFonts w:cs="Arial"/>
          <w:snapToGrid w:val="0"/>
          <w:sz w:val="28"/>
          <w:szCs w:val="28"/>
        </w:rPr>
      </w:pPr>
      <w:r>
        <w:rPr>
          <w:rFonts w:cs="Arial"/>
          <w:snapToGrid w:val="0"/>
          <w:sz w:val="28"/>
          <w:szCs w:val="28"/>
        </w:rPr>
        <w:br/>
      </w:r>
      <w:r>
        <w:rPr>
          <w:rFonts w:cs="Arial"/>
          <w:snapToGrid w:val="0"/>
          <w:sz w:val="28"/>
          <w:szCs w:val="28"/>
        </w:rPr>
        <w:br/>
      </w:r>
      <w:r w:rsidRPr="000E1AF4">
        <w:rPr>
          <w:rFonts w:cs="Arial"/>
          <w:snapToGrid w:val="0"/>
          <w:szCs w:val="24"/>
        </w:rPr>
        <w:t>Proposed Amendments to Vapor Recovery Certification Procedures</w:t>
      </w:r>
      <w:r w:rsidRPr="000E1AF4">
        <w:rPr>
          <w:rFonts w:cs="Arial"/>
          <w:snapToGrid w:val="0"/>
          <w:szCs w:val="24"/>
        </w:rPr>
        <w:br/>
      </w:r>
    </w:p>
    <w:p w14:paraId="5828CE75" w14:textId="308553EB" w:rsidR="00B055CB" w:rsidRDefault="00B055CB" w:rsidP="00B055CB">
      <w:pPr>
        <w:jc w:val="center"/>
        <w:rPr>
          <w:rFonts w:cs="Arial"/>
          <w:snapToGrid w:val="0"/>
          <w:sz w:val="28"/>
          <w:szCs w:val="28"/>
        </w:rPr>
      </w:pPr>
    </w:p>
    <w:p w14:paraId="05F12A0D" w14:textId="0FE6F9BC" w:rsidR="00B055CB" w:rsidRDefault="00B055CB" w:rsidP="00B055CB">
      <w:pPr>
        <w:jc w:val="center"/>
        <w:rPr>
          <w:rFonts w:cs="Arial"/>
          <w:snapToGrid w:val="0"/>
          <w:sz w:val="28"/>
          <w:szCs w:val="28"/>
        </w:rPr>
      </w:pPr>
    </w:p>
    <w:p w14:paraId="2B075FF0" w14:textId="54F84E55" w:rsidR="00B055CB" w:rsidRDefault="00B055CB" w:rsidP="00B055CB">
      <w:pPr>
        <w:jc w:val="center"/>
        <w:rPr>
          <w:rFonts w:cs="Arial"/>
          <w:snapToGrid w:val="0"/>
          <w:sz w:val="28"/>
          <w:szCs w:val="28"/>
        </w:rPr>
      </w:pPr>
    </w:p>
    <w:p w14:paraId="54E1EC0B" w14:textId="7A2941AD" w:rsidR="00B055CB" w:rsidRDefault="00B055CB" w:rsidP="00B055CB">
      <w:pPr>
        <w:jc w:val="center"/>
        <w:rPr>
          <w:rFonts w:cs="Arial"/>
          <w:snapToGrid w:val="0"/>
          <w:sz w:val="28"/>
          <w:szCs w:val="28"/>
        </w:rPr>
      </w:pPr>
    </w:p>
    <w:p w14:paraId="1BC98854" w14:textId="77777777" w:rsidR="00B055CB" w:rsidRDefault="00B055CB" w:rsidP="00B055CB">
      <w:pPr>
        <w:jc w:val="center"/>
        <w:rPr>
          <w:rFonts w:cs="Arial"/>
          <w:snapToGrid w:val="0"/>
          <w:sz w:val="28"/>
          <w:szCs w:val="28"/>
        </w:rPr>
      </w:pPr>
    </w:p>
    <w:p w14:paraId="0EF6EB54" w14:textId="37C449AD" w:rsidR="00B055CB" w:rsidRDefault="00B055CB" w:rsidP="00B055CB">
      <w:pPr>
        <w:rPr>
          <w:szCs w:val="24"/>
        </w:rPr>
      </w:pPr>
      <w:r>
        <w:rPr>
          <w:szCs w:val="24"/>
        </w:rPr>
        <w:t xml:space="preserve">[Note: This alternative version of the proposed amendments to Title 17 CCR </w:t>
      </w:r>
      <w:r w:rsidRPr="00BE0BCB">
        <w:rPr>
          <w:szCs w:val="24"/>
        </w:rPr>
        <w:t>sections</w:t>
      </w:r>
      <w:r>
        <w:rPr>
          <w:szCs w:val="24"/>
        </w:rPr>
        <w:t> </w:t>
      </w:r>
      <w:r w:rsidRPr="00BE0BCB">
        <w:rPr>
          <w:szCs w:val="24"/>
        </w:rPr>
        <w:t>94011, 94014, 94016, and 94017,</w:t>
      </w:r>
      <w:r>
        <w:rPr>
          <w:szCs w:val="24"/>
        </w:rPr>
        <w:t xml:space="preserve">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Pr>
          <w:szCs w:val="24"/>
        </w:rPr>
        <w:t xml:space="preserve">To review this document in a clean format (no underline or strikeout to show changes), please select “Simple Markup” or “No Markup” in Microsoft Word’s Review </w:t>
      </w:r>
      <w:proofErr w:type="gramStart"/>
      <w:r>
        <w:rPr>
          <w:szCs w:val="24"/>
        </w:rPr>
        <w:t>menu, or</w:t>
      </w:r>
      <w:proofErr w:type="gramEnd"/>
      <w:r>
        <w:rPr>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history="1">
        <w:r>
          <w:rPr>
            <w:rStyle w:val="Hyperlink"/>
            <w:szCs w:val="24"/>
          </w:rPr>
          <w:t>Instructions on using/viewing Track Changes can be found here</w:t>
        </w:r>
      </w:hyperlink>
      <w:r>
        <w:rPr>
          <w:szCs w:val="24"/>
        </w:rPr>
        <w:t xml:space="preserve">.] </w:t>
      </w:r>
    </w:p>
    <w:p w14:paraId="63A2E276" w14:textId="77777777" w:rsidR="00F94935" w:rsidRPr="00E614BE" w:rsidRDefault="00F94935" w:rsidP="00F94935">
      <w:pPr>
        <w:tabs>
          <w:tab w:val="left" w:pos="360"/>
        </w:tabs>
        <w:jc w:val="center"/>
        <w:rPr>
          <w:sz w:val="28"/>
          <w:szCs w:val="28"/>
        </w:rPr>
        <w:sectPr w:rsidR="00F94935" w:rsidRPr="00E614BE" w:rsidSect="00B055CB">
          <w:pgSz w:w="12240" w:h="15840" w:code="1"/>
          <w:pgMar w:top="2880" w:right="1440" w:bottom="1440" w:left="1440" w:header="1440" w:footer="1440" w:gutter="0"/>
          <w:cols w:space="720"/>
          <w:titlePg/>
          <w:docGrid w:linePitch="360"/>
        </w:sectPr>
      </w:pPr>
    </w:p>
    <w:p w14:paraId="7C34500D" w14:textId="77777777" w:rsidR="00C62FBD" w:rsidRDefault="00C62FBD" w:rsidP="00C62FBD">
      <w:pPr>
        <w:spacing w:after="120"/>
        <w:jc w:val="center"/>
        <w:rPr>
          <w:b/>
        </w:rPr>
      </w:pPr>
      <w:r>
        <w:rPr>
          <w:rFonts w:cs="Arial"/>
          <w:snapToGrid w:val="0"/>
          <w:sz w:val="28"/>
          <w:szCs w:val="28"/>
        </w:rPr>
        <w:lastRenderedPageBreak/>
        <w:t>– Appendix A</w:t>
      </w:r>
      <w:r w:rsidRPr="001655C9">
        <w:rPr>
          <w:rFonts w:cs="Arial"/>
          <w:snapToGrid w:val="0"/>
          <w:sz w:val="28"/>
          <w:szCs w:val="28"/>
        </w:rPr>
        <w:t xml:space="preserve"> –</w:t>
      </w:r>
    </w:p>
    <w:p w14:paraId="7DEFEC5E" w14:textId="77777777" w:rsidR="00C62FBD" w:rsidRPr="00F96C6D" w:rsidRDefault="00C62FBD" w:rsidP="00C62FBD">
      <w:pPr>
        <w:jc w:val="center"/>
        <w:rPr>
          <w:b/>
        </w:rPr>
      </w:pPr>
      <w:r>
        <w:rPr>
          <w:b/>
        </w:rPr>
        <w:t>Proposed</w:t>
      </w:r>
      <w:r w:rsidRPr="00F96C6D">
        <w:rPr>
          <w:b/>
        </w:rPr>
        <w:t xml:space="preserve"> Regulation Order</w:t>
      </w:r>
    </w:p>
    <w:p w14:paraId="784BD6D8" w14:textId="77777777" w:rsidR="00C62FBD" w:rsidRPr="00284583" w:rsidRDefault="00C62FBD" w:rsidP="00C62FBD">
      <w:pPr>
        <w:pStyle w:val="Heading1"/>
        <w:jc w:val="center"/>
      </w:pPr>
      <w:r>
        <w:br/>
      </w:r>
      <w:r w:rsidRPr="00284583">
        <w:t>Amend section</w:t>
      </w:r>
      <w:r>
        <w:t>s</w:t>
      </w:r>
      <w:r w:rsidRPr="00284583">
        <w:t xml:space="preserve"> </w:t>
      </w:r>
      <w:r>
        <w:t xml:space="preserve">94011, 94014, 94016, and 94017, </w:t>
      </w:r>
      <w:r w:rsidRPr="00284583">
        <w:t xml:space="preserve">Article 1, </w:t>
      </w:r>
      <w:r w:rsidRPr="004509B0">
        <w:t>Subchapter</w:t>
      </w:r>
      <w:r w:rsidRPr="00284583">
        <w:t xml:space="preserve"> 8, Chapter 1, Division 3, Title 17, California Code of Regulations, to read as follows:</w:t>
      </w:r>
    </w:p>
    <w:p w14:paraId="36DA43CC" w14:textId="52F978FD" w:rsidR="00284583" w:rsidRPr="000548C9" w:rsidRDefault="008772D8" w:rsidP="004509B0">
      <w:r>
        <w:t xml:space="preserve">§ 94011. </w:t>
      </w:r>
      <w:r w:rsidR="00284583" w:rsidRPr="000548C9">
        <w:t>Certification of Vapor Recovery Systems of Dispensing Facilities</w:t>
      </w:r>
      <w:r w:rsidR="00284583" w:rsidRPr="00D9383F">
        <w:t xml:space="preserve"> Using Underground Storage Tanks</w:t>
      </w:r>
      <w:r w:rsidR="00284583" w:rsidRPr="000548C9">
        <w:t>.</w:t>
      </w:r>
    </w:p>
    <w:p w14:paraId="19AF63FE" w14:textId="07E2F6C8" w:rsidR="00284583" w:rsidRPr="000548C9" w:rsidRDefault="00284583" w:rsidP="004509B0">
      <w:r w:rsidRPr="000548C9">
        <w:t xml:space="preserve">The certification of gasoline vapor recovery systems at dispensing facilities (service stations) shall be accomplished in accordance with the </w:t>
      </w:r>
      <w:ins w:id="0" w:author="CARB Staff" w:date="2022-12-01T11:22:00Z">
        <w:r w:rsidR="0078629A">
          <w:t xml:space="preserve">California </w:t>
        </w:r>
      </w:ins>
      <w:r w:rsidRPr="000548C9">
        <w:t>Air Resources Board’s CP-201, “Certification Procedure for Vapor Recovery Systems at Gasoline Dispensing Facilities</w:t>
      </w:r>
      <w:r w:rsidRPr="000548C9">
        <w:rPr>
          <w:u w:val="single"/>
        </w:rPr>
        <w:t xml:space="preserve"> </w:t>
      </w:r>
      <w:r w:rsidRPr="00CD6EF5">
        <w:t>Using Underground Storage Tanks</w:t>
      </w:r>
      <w:r w:rsidRPr="000548C9">
        <w:t>” which is herein incorporated by reference.  (Adopted: December 9, 1975, as last amended</w:t>
      </w:r>
      <w:r w:rsidR="007B3148">
        <w:t xml:space="preserve"> </w:t>
      </w:r>
      <w:del w:id="1" w:author="CARB Staff" w:date="2022-12-01T11:22:00Z">
        <w:r w:rsidR="004F120C" w:rsidRPr="00CD6EF5">
          <w:delText>July 12, 2021</w:delText>
        </w:r>
        <w:r w:rsidRPr="000548C9">
          <w:delText>).</w:delText>
        </w:r>
      </w:del>
      <w:ins w:id="2" w:author="CARB Staff" w:date="2022-12-01T11:22:00Z">
        <w:r w:rsidR="00CD6EF5">
          <w:t>[insert amended date]</w:t>
        </w:r>
        <w:r w:rsidRPr="000548C9">
          <w:t>).</w:t>
        </w:r>
      </w:ins>
    </w:p>
    <w:p w14:paraId="0AB119E8" w14:textId="77777777" w:rsidR="00284583" w:rsidRPr="000548C9" w:rsidRDefault="00284583" w:rsidP="004509B0">
      <w:r w:rsidRPr="000548C9">
        <w:t>The following test procedures (TP) cited in CP-201 are also incorporated by reference.</w:t>
      </w:r>
    </w:p>
    <w:p w14:paraId="473B90A7" w14:textId="77777777" w:rsidR="00284583" w:rsidRPr="000548C9" w:rsidRDefault="00284583" w:rsidP="004509B0">
      <w:r w:rsidRPr="000548C9">
        <w:t>TP-201.1 - “Volumetric Efficiency for Phase I Systems” (Adopted: April 12, 1996, as last amended July 26, 2012)</w:t>
      </w:r>
    </w:p>
    <w:p w14:paraId="5329396C" w14:textId="77777777" w:rsidR="00284583" w:rsidRPr="000548C9" w:rsidRDefault="00284583" w:rsidP="004509B0">
      <w:r w:rsidRPr="000548C9">
        <w:t xml:space="preserve">TP-201.1A - “Emission Factor </w:t>
      </w:r>
      <w:proofErr w:type="gramStart"/>
      <w:r w:rsidRPr="000548C9">
        <w:t>For</w:t>
      </w:r>
      <w:proofErr w:type="gramEnd"/>
      <w:r w:rsidRPr="000548C9">
        <w:t xml:space="preserve"> Phase I Systems at Dispensing Facilities” (Adopted: April 12, 1996, as last amended February 1, 2001)</w:t>
      </w:r>
    </w:p>
    <w:p w14:paraId="6F8CCD82" w14:textId="77777777" w:rsidR="00284583" w:rsidRPr="000548C9" w:rsidRDefault="00284583" w:rsidP="004509B0">
      <w:r w:rsidRPr="000548C9">
        <w:t>TP-201.1B - “Static Torque of Rotatable Phase I Adaptors” (Adopted: July 3, 2002, as last amended October 8, 2003)</w:t>
      </w:r>
    </w:p>
    <w:p w14:paraId="07B4D5F0" w14:textId="5C722F48" w:rsidR="00284583" w:rsidRPr="000548C9" w:rsidRDefault="00284583" w:rsidP="004509B0">
      <w:r w:rsidRPr="000548C9">
        <w:t xml:space="preserve">TP-201.1C - “Leak Rate of Drop Tube/Drain Valve Assembly” (Adopted: July 3, 2002, as last amended </w:t>
      </w:r>
      <w:r w:rsidR="004F120C" w:rsidRPr="00CD6EF5">
        <w:t>July 12, 2021</w:t>
      </w:r>
      <w:r w:rsidRPr="000548C9">
        <w:t>)</w:t>
      </w:r>
    </w:p>
    <w:p w14:paraId="3F800645" w14:textId="0FE556A4" w:rsidR="00284583" w:rsidRPr="000548C9" w:rsidRDefault="00284583" w:rsidP="004509B0">
      <w:r w:rsidRPr="000548C9">
        <w:t xml:space="preserve">TP-201.1D - “Leak Rate of Drop Tube Overfill Prevention Devices” (Adopted: February 1, 2001, as last amended </w:t>
      </w:r>
      <w:r w:rsidR="004F120C" w:rsidRPr="00CD6EF5">
        <w:t>July 12, 2021</w:t>
      </w:r>
      <w:r w:rsidRPr="000548C9">
        <w:t>)</w:t>
      </w:r>
    </w:p>
    <w:p w14:paraId="2D7D53BE" w14:textId="77777777" w:rsidR="00284583" w:rsidRPr="000548C9" w:rsidRDefault="00284583" w:rsidP="004509B0">
      <w:r w:rsidRPr="000548C9">
        <w:t>TP-201.1E - “Leak Rate and Cracking Pressure of Pressure/Vacuum Vent Valves” (Adopted: October 8, 2003)</w:t>
      </w:r>
    </w:p>
    <w:p w14:paraId="3C026F39" w14:textId="77777777" w:rsidR="00284583" w:rsidRPr="000548C9" w:rsidRDefault="00284583" w:rsidP="004509B0">
      <w:r w:rsidRPr="000548C9">
        <w:t>TP-201.1E CERT - “Leak Rate and Cracking Pressure of Pressure/Vacuum Vent Valves” (Adopted: May 25, 2006)</w:t>
      </w:r>
    </w:p>
    <w:p w14:paraId="4471B752" w14:textId="77777777" w:rsidR="00284583" w:rsidRPr="000548C9" w:rsidRDefault="00284583" w:rsidP="004509B0">
      <w:r w:rsidRPr="000548C9">
        <w:t>TP-201.2 - “Efficiency and Emission Factor for Phase II Systems” (Adopted: April 12, 1996, as last amended July 26, 2012)</w:t>
      </w:r>
    </w:p>
    <w:p w14:paraId="5992A7EB" w14:textId="1617D696" w:rsidR="00284583" w:rsidRPr="000548C9" w:rsidRDefault="00284583" w:rsidP="004509B0">
      <w:r w:rsidRPr="000548C9">
        <w:t>TP-201.2A - “Determination of Vehicle Matrix for Ph</w:t>
      </w:r>
      <w:r w:rsidR="00CA61D1">
        <w:t>ase II Systems” (Adopted: April </w:t>
      </w:r>
      <w:r w:rsidRPr="000548C9">
        <w:t>12, 1996, as last amended July 26, 2012)</w:t>
      </w:r>
    </w:p>
    <w:p w14:paraId="6A40C81F" w14:textId="77777777" w:rsidR="00284583" w:rsidRPr="000548C9" w:rsidRDefault="00284583" w:rsidP="004509B0">
      <w:r w:rsidRPr="000548C9">
        <w:lastRenderedPageBreak/>
        <w:t>TP-201.2B - “Flow and Pressure Measurement of Vapor Recovery Equipment” (Adopted: April 12, 1996, as last amended October 8, 2003)</w:t>
      </w:r>
    </w:p>
    <w:p w14:paraId="524A40BA" w14:textId="77777777" w:rsidR="00284583" w:rsidRPr="000548C9" w:rsidRDefault="00284583" w:rsidP="004509B0">
      <w:r w:rsidRPr="000548C9">
        <w:t>TP-201.2C - “Spillage from Phase II Systems” (Adopted: April 12, 1996, as last amended February 1, 2001)</w:t>
      </w:r>
    </w:p>
    <w:p w14:paraId="05A1F5E4" w14:textId="77777777" w:rsidR="00284583" w:rsidRPr="000548C9" w:rsidRDefault="00284583" w:rsidP="004509B0">
      <w:r w:rsidRPr="000548C9">
        <w:t xml:space="preserve">TP-201.2D - “Post-Fueling Drips </w:t>
      </w:r>
      <w:proofErr w:type="gramStart"/>
      <w:r w:rsidRPr="000548C9">
        <w:t>From</w:t>
      </w:r>
      <w:proofErr w:type="gramEnd"/>
      <w:r w:rsidRPr="000548C9">
        <w:t xml:space="preserve"> Nozzle Spouts” (Adopted: February 1, 2001, as last amended October 8, 2003)</w:t>
      </w:r>
    </w:p>
    <w:p w14:paraId="3162E8E5" w14:textId="77777777" w:rsidR="00284583" w:rsidRPr="000548C9" w:rsidRDefault="00284583" w:rsidP="004509B0">
      <w:r w:rsidRPr="000548C9">
        <w:t>TP-201.2E - “Gasoline Liquid Retention in Nozzles and Hoses” (Adopted: February 1, 2001)</w:t>
      </w:r>
    </w:p>
    <w:p w14:paraId="3A8D7474" w14:textId="77777777" w:rsidR="00284583" w:rsidRPr="00BC4DD6" w:rsidRDefault="00284583" w:rsidP="00BC4DD6">
      <w:r w:rsidRPr="00BC4DD6">
        <w:t>TP-201.2F - “Pressure-Related Fugitive Emissions” (Adopted: February 1, 2001, as last amended October 8, 2003)</w:t>
      </w:r>
    </w:p>
    <w:p w14:paraId="5FB9691F" w14:textId="77777777" w:rsidR="00284583" w:rsidRPr="000548C9" w:rsidRDefault="00284583" w:rsidP="004509B0">
      <w:r w:rsidRPr="000548C9">
        <w:t>TP-201.2G - “Bend Radius Determination for Underground Storage Tank Vapor Return Piping” (Adopted: October 8, 2003, as last amended May 25, 2006)</w:t>
      </w:r>
    </w:p>
    <w:p w14:paraId="6702A213" w14:textId="77777777" w:rsidR="00284583" w:rsidRPr="000548C9" w:rsidRDefault="00284583" w:rsidP="004509B0">
      <w:r w:rsidRPr="000548C9">
        <w:t>TP-201.2H - “Determination of Hazardous Air Pollutants from Vapor Recovery Processors” (Adopted: February 1, 2001)</w:t>
      </w:r>
    </w:p>
    <w:p w14:paraId="6B10AE9B" w14:textId="0F923035" w:rsidR="00284583" w:rsidRPr="000548C9" w:rsidRDefault="00284583" w:rsidP="004509B0">
      <w:r w:rsidRPr="000548C9">
        <w:t xml:space="preserve">TP-201.2I - “Test Procedure for In-Station Diagnostic Systems” (Adopted: October 8, 2003, as last amended </w:t>
      </w:r>
      <w:r w:rsidR="004F120C" w:rsidRPr="00CD6EF5">
        <w:t>July 12, 2021</w:t>
      </w:r>
      <w:r w:rsidRPr="000548C9">
        <w:t>)</w:t>
      </w:r>
    </w:p>
    <w:p w14:paraId="7A076C3D" w14:textId="77777777" w:rsidR="00284583" w:rsidRPr="000548C9" w:rsidRDefault="00284583" w:rsidP="004509B0">
      <w:r w:rsidRPr="000548C9">
        <w:t>TP-201.2J - “Pressure Drop Bench Testing of Vapor Recovery Components” (Adopted: October 8, 2003, as last amended July 26, 2012)</w:t>
      </w:r>
    </w:p>
    <w:p w14:paraId="09D04AC9" w14:textId="77777777" w:rsidR="00284583" w:rsidRPr="000548C9" w:rsidRDefault="00284583" w:rsidP="004509B0">
      <w:r w:rsidRPr="000548C9">
        <w:t>TP-201.3 - “Determination of 2 Inch WC Static Pressure Performance of Vapor Recovery Systems of Dispensing Facilities” (Adopted: April 12, 1996, as last amended July 26, 2012)</w:t>
      </w:r>
    </w:p>
    <w:p w14:paraId="16D1C6C8" w14:textId="77777777" w:rsidR="00284583" w:rsidRPr="000548C9" w:rsidRDefault="00284583" w:rsidP="004509B0">
      <w:r w:rsidRPr="000548C9">
        <w:t>TP-201.3A - “Determination of 5 Inch WC Static Pressure Performance of Vapor Recovery Systems of Dispensing Facilities” (Adopted: April 12, 1996)</w:t>
      </w:r>
    </w:p>
    <w:p w14:paraId="08C39E42" w14:textId="4733C4F4" w:rsidR="00284583" w:rsidRPr="000548C9" w:rsidRDefault="00284583" w:rsidP="004509B0">
      <w:r w:rsidRPr="000548C9">
        <w:t>TP-201.3B - “Determination of Static Pressure Performance of Vapor Recovery Systems of Dispensing Facilities with Above-Ground</w:t>
      </w:r>
      <w:r w:rsidR="008772D8">
        <w:t xml:space="preserve"> Storage Tanks” (Adopted: April </w:t>
      </w:r>
      <w:r w:rsidRPr="000548C9">
        <w:t>12, 1996)</w:t>
      </w:r>
    </w:p>
    <w:p w14:paraId="539AF4E9" w14:textId="77777777" w:rsidR="00284583" w:rsidRPr="000548C9" w:rsidRDefault="00284583" w:rsidP="004509B0">
      <w:r w:rsidRPr="000548C9">
        <w:t>TP-201.3C - “Determination of Vapor Piping Connections to Underground Gasoline Storage Tanks (Tie-Tank Test)” (Adopted: March 17, 1999)</w:t>
      </w:r>
    </w:p>
    <w:p w14:paraId="7AB26B8D" w14:textId="77777777" w:rsidR="00284583" w:rsidRPr="000548C9" w:rsidRDefault="00284583" w:rsidP="004509B0">
      <w:r w:rsidRPr="000548C9">
        <w:t>TP-201.4 - “Dynamic Back Pressure” (Adopted: April 12, 1996, as last amended July 3, 2002)</w:t>
      </w:r>
    </w:p>
    <w:p w14:paraId="29D5096B" w14:textId="77777777" w:rsidR="00284583" w:rsidRPr="000548C9" w:rsidRDefault="00284583" w:rsidP="004509B0">
      <w:r w:rsidRPr="000548C9">
        <w:t>TP-201.5 - “Air to Liquid Volume Ratio” (Adopted: April 12, 1996, as last amended February 1, 2001)</w:t>
      </w:r>
    </w:p>
    <w:p w14:paraId="6CD717D3" w14:textId="77777777" w:rsidR="00284583" w:rsidRPr="000548C9" w:rsidRDefault="00284583" w:rsidP="004509B0">
      <w:r w:rsidRPr="000548C9">
        <w:lastRenderedPageBreak/>
        <w:t>TP-201.6 - “Determination of Liquid Removal of Phase II Vapor Recovery Systems of Dispensing Facilities” (Adopted: April 12, 1996, as last amended April 28, 2000)</w:t>
      </w:r>
    </w:p>
    <w:p w14:paraId="12B9DE36" w14:textId="77777777" w:rsidR="00284583" w:rsidRPr="000548C9" w:rsidRDefault="00284583" w:rsidP="004509B0">
      <w:r w:rsidRPr="000548C9">
        <w:t>TP-201.6C - “Compliance Determination of Liquid Removal Rate” (Adopted: July 3, 2002)</w:t>
      </w:r>
    </w:p>
    <w:p w14:paraId="7F8E6819" w14:textId="77777777" w:rsidR="00284583" w:rsidRPr="000548C9" w:rsidRDefault="00284583" w:rsidP="004509B0">
      <w:r w:rsidRPr="000548C9">
        <w:t>TP-201.7 - “Continuous Pressure Monitoring” (Adopted: October 8, 2003)</w:t>
      </w:r>
    </w:p>
    <w:p w14:paraId="153C86EA" w14:textId="77777777" w:rsidR="00284583" w:rsidRPr="000548C9" w:rsidRDefault="00284583" w:rsidP="004509B0">
      <w:r w:rsidRPr="000548C9">
        <w:t>UL 330 (7th ed) - Underwriters Laboratories' Standard for Hose and Hose Assemblies for Dispensing Flammable Liquids, December 16, 2009.</w:t>
      </w:r>
    </w:p>
    <w:p w14:paraId="6758587A" w14:textId="77777777" w:rsidR="00284583" w:rsidRPr="000548C9" w:rsidRDefault="00284583" w:rsidP="009D6F38">
      <w:pPr>
        <w:spacing w:after="480"/>
      </w:pPr>
      <w:r w:rsidRPr="000548C9">
        <w:t>Note: Authority cited: Sections 25290.1.2, 39600, 39601, 39607 and 41954, Health and Safety Code. Reference: Sections 25290.1.2, 39515, 41952, 41954, 41956.1, 41959, 41960 and 41960.2, Health and Safety Code.</w:t>
      </w:r>
    </w:p>
    <w:p w14:paraId="775E8BE4" w14:textId="77777777" w:rsidR="00CD6EF5" w:rsidRPr="00D46DEB" w:rsidRDefault="00CD6EF5" w:rsidP="00CD6EF5">
      <w:pPr>
        <w:autoSpaceDE w:val="0"/>
        <w:autoSpaceDN w:val="0"/>
        <w:adjustRightInd w:val="0"/>
        <w:rPr>
          <w:rFonts w:eastAsia="Calibri" w:cs="Arial"/>
          <w:bCs/>
          <w:szCs w:val="24"/>
        </w:rPr>
      </w:pPr>
      <w:r w:rsidRPr="009E6102">
        <w:rPr>
          <w:rFonts w:eastAsia="Calibri" w:cs="Arial"/>
          <w:bCs/>
          <w:szCs w:val="24"/>
        </w:rPr>
        <w:t xml:space="preserve">§ 94014. Certification of Vapor Recovery Systems for Cargo Tanks. </w:t>
      </w:r>
    </w:p>
    <w:p w14:paraId="346FFD9F" w14:textId="2921FE98" w:rsidR="00CD6EF5" w:rsidRPr="009E6102" w:rsidRDefault="00CD6EF5" w:rsidP="00CD6EF5">
      <w:pPr>
        <w:autoSpaceDE w:val="0"/>
        <w:autoSpaceDN w:val="0"/>
        <w:adjustRightInd w:val="0"/>
        <w:rPr>
          <w:rFonts w:eastAsia="Calibri" w:cs="Arial"/>
          <w:szCs w:val="24"/>
        </w:rPr>
      </w:pPr>
      <w:r w:rsidRPr="009E6102">
        <w:rPr>
          <w:rFonts w:eastAsia="Calibri" w:cs="Arial"/>
          <w:szCs w:val="24"/>
        </w:rPr>
        <w:t>The certification of gasoline vapor recovery systems for cargo tanks shall be accomplished in accordance with the</w:t>
      </w:r>
      <w:ins w:id="3" w:author="CARB Staff" w:date="2022-12-01T11:22:00Z">
        <w:r w:rsidRPr="009E6102">
          <w:rPr>
            <w:rFonts w:eastAsia="Calibri" w:cs="Arial"/>
            <w:szCs w:val="24"/>
          </w:rPr>
          <w:t xml:space="preserve"> </w:t>
        </w:r>
        <w:r w:rsidR="00F52666">
          <w:t>California</w:t>
        </w:r>
      </w:ins>
      <w:r w:rsidR="00F52666">
        <w:t xml:space="preserve"> </w:t>
      </w:r>
      <w:r w:rsidRPr="009E6102">
        <w:rPr>
          <w:rFonts w:eastAsia="Calibri" w:cs="Arial"/>
          <w:szCs w:val="24"/>
        </w:rPr>
        <w:t xml:space="preserve">Air Resources Board's CP-204 "Certification Procedure for Vapor Recovery Systems of Cargo Tanks" which is incorporated herein by reference. (Adopted: April 18, 1977, as last amended </w:t>
      </w:r>
      <w:del w:id="4" w:author="CARB Staff" w:date="2022-12-01T11:22:00Z">
        <w:r w:rsidR="00D53FC5">
          <w:rPr>
            <w:rFonts w:eastAsia="Calibri" w:cs="Arial"/>
            <w:szCs w:val="24"/>
          </w:rPr>
          <w:delText>December 3, 2019</w:delText>
        </w:r>
        <w:r>
          <w:rPr>
            <w:rFonts w:eastAsia="Calibri" w:cs="Arial"/>
            <w:szCs w:val="24"/>
          </w:rPr>
          <w:delText>)</w:delText>
        </w:r>
        <w:r w:rsidRPr="009E6102">
          <w:rPr>
            <w:rFonts w:eastAsia="Calibri" w:cs="Arial"/>
            <w:szCs w:val="24"/>
          </w:rPr>
          <w:delText>.</w:delText>
        </w:r>
      </w:del>
      <w:ins w:id="5" w:author="CARB Staff" w:date="2022-12-01T11:22:00Z">
        <w:r>
          <w:rPr>
            <w:rFonts w:eastAsia="Calibri" w:cs="Arial"/>
            <w:szCs w:val="24"/>
          </w:rPr>
          <w:t>[insert amended date])</w:t>
        </w:r>
        <w:r w:rsidRPr="009E6102">
          <w:rPr>
            <w:rFonts w:eastAsia="Calibri" w:cs="Arial"/>
            <w:szCs w:val="24"/>
          </w:rPr>
          <w:t>.</w:t>
        </w:r>
      </w:ins>
      <w:r w:rsidRPr="009E6102">
        <w:rPr>
          <w:rFonts w:eastAsia="Calibri" w:cs="Arial"/>
          <w:szCs w:val="24"/>
        </w:rPr>
        <w:t xml:space="preserve"> </w:t>
      </w:r>
    </w:p>
    <w:p w14:paraId="02353927" w14:textId="77777777" w:rsidR="00CD6EF5" w:rsidRPr="009E6102" w:rsidRDefault="00CD6EF5" w:rsidP="00CD6EF5">
      <w:pPr>
        <w:autoSpaceDE w:val="0"/>
        <w:autoSpaceDN w:val="0"/>
        <w:adjustRightInd w:val="0"/>
        <w:rPr>
          <w:rFonts w:eastAsia="Calibri" w:cs="Arial"/>
          <w:szCs w:val="24"/>
        </w:rPr>
      </w:pPr>
      <w:r w:rsidRPr="009E6102">
        <w:rPr>
          <w:rFonts w:eastAsia="Calibri" w:cs="Arial"/>
          <w:szCs w:val="24"/>
        </w:rPr>
        <w:t xml:space="preserve">The following test procedures (TP) cited in CP-204 are also incorporated by reference. </w:t>
      </w:r>
    </w:p>
    <w:p w14:paraId="410398DD" w14:textId="5DFF1D31" w:rsidR="00CD6EF5" w:rsidRPr="00D46DEB" w:rsidRDefault="00CD6EF5" w:rsidP="00CD6EF5">
      <w:pPr>
        <w:autoSpaceDE w:val="0"/>
        <w:autoSpaceDN w:val="0"/>
        <w:adjustRightInd w:val="0"/>
        <w:rPr>
          <w:rFonts w:eastAsia="Calibri" w:cs="Arial"/>
          <w:szCs w:val="24"/>
        </w:rPr>
      </w:pPr>
      <w:r w:rsidRPr="009E6102">
        <w:rPr>
          <w:rFonts w:eastAsia="Calibri" w:cs="Arial"/>
          <w:szCs w:val="24"/>
        </w:rPr>
        <w:t xml:space="preserve">TP-204.1 - "Determination of </w:t>
      </w:r>
      <w:proofErr w:type="gramStart"/>
      <w:r w:rsidRPr="009E6102">
        <w:rPr>
          <w:rFonts w:eastAsia="Calibri" w:cs="Arial"/>
          <w:szCs w:val="24"/>
        </w:rPr>
        <w:t>Five Minute</w:t>
      </w:r>
      <w:proofErr w:type="gramEnd"/>
      <w:r w:rsidRPr="009E6102">
        <w:rPr>
          <w:rFonts w:eastAsia="Calibri" w:cs="Arial"/>
          <w:szCs w:val="24"/>
        </w:rPr>
        <w:t xml:space="preserve"> Static Pressure Performance of Vapor Recovery Systems of Cargo Tanks" (Adopted: April 12, 1996, as last amended </w:t>
      </w:r>
      <w:r w:rsidR="007B546B">
        <w:rPr>
          <w:rFonts w:eastAsia="Calibri" w:cs="Arial"/>
          <w:szCs w:val="24"/>
        </w:rPr>
        <w:t>November 7, 2014</w:t>
      </w:r>
      <w:r w:rsidRPr="009E6102">
        <w:rPr>
          <w:rFonts w:eastAsia="Calibri" w:cs="Arial"/>
          <w:szCs w:val="24"/>
        </w:rPr>
        <w:t xml:space="preserve">) </w:t>
      </w:r>
    </w:p>
    <w:p w14:paraId="68B04C85" w14:textId="431E673F" w:rsidR="00CD6EF5" w:rsidRPr="00D46DEB" w:rsidRDefault="00CD6EF5" w:rsidP="00CD6EF5">
      <w:pPr>
        <w:autoSpaceDE w:val="0"/>
        <w:autoSpaceDN w:val="0"/>
        <w:adjustRightInd w:val="0"/>
        <w:rPr>
          <w:rFonts w:eastAsia="Calibri" w:cs="Arial"/>
          <w:szCs w:val="24"/>
        </w:rPr>
      </w:pPr>
      <w:r w:rsidRPr="009E6102">
        <w:rPr>
          <w:rFonts w:eastAsia="Calibri" w:cs="Arial"/>
          <w:szCs w:val="24"/>
        </w:rPr>
        <w:t xml:space="preserve">TP-204.2 - "Determination of One Minute Static Pressure Performance of Vapor Recovery Systems of Cargo Tanks" (Adopted: April 12, 1996, as last amended </w:t>
      </w:r>
      <w:r w:rsidR="007B546B">
        <w:rPr>
          <w:rFonts w:eastAsia="Calibri" w:cs="Arial"/>
          <w:szCs w:val="24"/>
        </w:rPr>
        <w:t>November 7, 2014</w:t>
      </w:r>
      <w:r w:rsidRPr="009E6102">
        <w:rPr>
          <w:rFonts w:eastAsia="Calibri" w:cs="Arial"/>
          <w:szCs w:val="24"/>
        </w:rPr>
        <w:t xml:space="preserve">) </w:t>
      </w:r>
    </w:p>
    <w:p w14:paraId="642D0D71" w14:textId="1E1BD86C" w:rsidR="00CD6EF5" w:rsidRPr="00BD608F" w:rsidRDefault="00CD6EF5" w:rsidP="00CD6EF5">
      <w:pPr>
        <w:autoSpaceDE w:val="0"/>
        <w:autoSpaceDN w:val="0"/>
        <w:adjustRightInd w:val="0"/>
        <w:rPr>
          <w:szCs w:val="24"/>
          <w:u w:val="single"/>
        </w:rPr>
      </w:pPr>
      <w:r w:rsidRPr="00D46DEB">
        <w:rPr>
          <w:szCs w:val="24"/>
        </w:rPr>
        <w:t xml:space="preserve">TP-204.3 - "Determination of Leak(s)" (Adopted: April </w:t>
      </w:r>
      <w:r>
        <w:rPr>
          <w:szCs w:val="24"/>
        </w:rPr>
        <w:t xml:space="preserve">12, 1996, as last amended </w:t>
      </w:r>
      <w:r w:rsidR="007B546B">
        <w:rPr>
          <w:szCs w:val="24"/>
        </w:rPr>
        <w:t>November 7, 2014)</w:t>
      </w:r>
      <w:r w:rsidRPr="007B546B">
        <w:rPr>
          <w:szCs w:val="24"/>
        </w:rPr>
        <w:t>.</w:t>
      </w:r>
    </w:p>
    <w:p w14:paraId="163D21CA" w14:textId="7E219411" w:rsidR="00CD6EF5" w:rsidRDefault="00CD6EF5" w:rsidP="00CD6EF5">
      <w:r w:rsidRPr="002A37CF">
        <w:rPr>
          <w:rFonts w:cs="Arial"/>
          <w:szCs w:val="24"/>
        </w:rPr>
        <w:t>Note: Authority cited: Sections 39600, 39601, 39607 41954,</w:t>
      </w:r>
      <w:r>
        <w:rPr>
          <w:rFonts w:cs="Arial"/>
          <w:szCs w:val="24"/>
        </w:rPr>
        <w:t xml:space="preserve"> and 41962,</w:t>
      </w:r>
      <w:r w:rsidRPr="002A37CF">
        <w:rPr>
          <w:rFonts w:cs="Arial"/>
          <w:szCs w:val="24"/>
        </w:rPr>
        <w:t xml:space="preserve"> Health and Safety Code. Reference: Sections 39515, </w:t>
      </w:r>
      <w:r>
        <w:rPr>
          <w:rFonts w:cs="Arial"/>
          <w:szCs w:val="24"/>
        </w:rPr>
        <w:t xml:space="preserve">39516, 39607, </w:t>
      </w:r>
      <w:r w:rsidRPr="002A37CF">
        <w:rPr>
          <w:rFonts w:cs="Arial"/>
          <w:szCs w:val="24"/>
        </w:rPr>
        <w:t>41954</w:t>
      </w:r>
      <w:r>
        <w:rPr>
          <w:rFonts w:cs="Arial"/>
          <w:szCs w:val="24"/>
        </w:rPr>
        <w:t xml:space="preserve"> and </w:t>
      </w:r>
      <w:r w:rsidRPr="002A37CF">
        <w:rPr>
          <w:rFonts w:cs="Arial"/>
          <w:szCs w:val="24"/>
        </w:rPr>
        <w:t>419</w:t>
      </w:r>
      <w:r>
        <w:rPr>
          <w:rFonts w:cs="Arial"/>
          <w:szCs w:val="24"/>
        </w:rPr>
        <w:t>62</w:t>
      </w:r>
      <w:r w:rsidRPr="002A37CF">
        <w:rPr>
          <w:rFonts w:cs="Arial"/>
          <w:szCs w:val="24"/>
        </w:rPr>
        <w:t>, Health and Safety Code.</w:t>
      </w:r>
    </w:p>
    <w:p w14:paraId="1A01ED17" w14:textId="33EC95D7" w:rsidR="00284583" w:rsidRPr="000548C9" w:rsidRDefault="00284583" w:rsidP="004509B0">
      <w:r w:rsidRPr="000548C9">
        <w:t>§ 94016. Certification of Vapor Recovery Systems at Gasoline Dispensing Facilities Using Aboveground Storage Tanks.</w:t>
      </w:r>
    </w:p>
    <w:p w14:paraId="56F14E31" w14:textId="1830DFF1" w:rsidR="00284583" w:rsidRPr="000548C9" w:rsidRDefault="00284583" w:rsidP="004509B0">
      <w:r w:rsidRPr="000548C9">
        <w:t xml:space="preserve">The certification of gasoline vapor recovery systems at dispensing facilities using aboveground storage tanks shall be accomplished in accordance with the </w:t>
      </w:r>
      <w:ins w:id="6" w:author="CARB Staff" w:date="2022-12-01T11:22:00Z">
        <w:r w:rsidR="009006AE">
          <w:t xml:space="preserve">California </w:t>
        </w:r>
      </w:ins>
      <w:r w:rsidRPr="000548C9">
        <w:t xml:space="preserve">Air Resources Board's CP-206, “Certification Procedure for Vapor Recovery Systems at Gasoline Dispensing Facilities Using Aboveground Storage Tanks,” adopted May 2, </w:t>
      </w:r>
      <w:r w:rsidRPr="000548C9">
        <w:lastRenderedPageBreak/>
        <w:t>2008, as last amended</w:t>
      </w:r>
      <w:r w:rsidR="00731A10">
        <w:t xml:space="preserve"> </w:t>
      </w:r>
      <w:del w:id="7" w:author="CARB Staff" w:date="2022-12-01T11:22:00Z">
        <w:r w:rsidR="004F120C" w:rsidRPr="00CD6EF5">
          <w:delText>July 12, 2021</w:delText>
        </w:r>
        <w:r w:rsidRPr="000548C9">
          <w:delText>,</w:delText>
        </w:r>
      </w:del>
      <w:ins w:id="8" w:author="CARB Staff" w:date="2022-12-01T11:22:00Z">
        <w:r w:rsidR="00CD6EF5">
          <w:t>[insert amended date]</w:t>
        </w:r>
        <w:r w:rsidRPr="000548C9">
          <w:t>,</w:t>
        </w:r>
      </w:ins>
      <w:r w:rsidRPr="000548C9">
        <w:t xml:space="preserve"> which is herein incorporated by reference.</w:t>
      </w:r>
    </w:p>
    <w:p w14:paraId="0251888B" w14:textId="77777777" w:rsidR="00284583" w:rsidRPr="000548C9" w:rsidRDefault="00284583" w:rsidP="004509B0">
      <w:r w:rsidRPr="000548C9">
        <w:t>The following test procedures (TP) cited in CP-206 are also incorporated by reference.</w:t>
      </w:r>
    </w:p>
    <w:p w14:paraId="0CEFEEB4" w14:textId="77777777" w:rsidR="00284583" w:rsidRPr="000548C9" w:rsidRDefault="00284583" w:rsidP="004509B0">
      <w:r w:rsidRPr="000548C9">
        <w:t>TP-206.1 - “Determination of Emission Factor for Standing Loss Control Vapor Recovery Systems using Temperature Attenuation Factor at Gasoline Dispensing Facilities with Aboveground Storage Tanks” (Adopted: May 2, 2008).</w:t>
      </w:r>
    </w:p>
    <w:p w14:paraId="6BA51754" w14:textId="77777777" w:rsidR="00284583" w:rsidRPr="000548C9" w:rsidRDefault="00284583" w:rsidP="004509B0">
      <w:r w:rsidRPr="000548C9">
        <w:t>TP-206.2 - “Determination of Emission Factor for Standing Loss Control Vapor Recovery Systems using Processors at Gasoline Dispensing Facilities with Aboveground Storage Tanks” (Adopted: May 2, 2008, as last amended May 27, 2014).</w:t>
      </w:r>
    </w:p>
    <w:p w14:paraId="377CDB3B" w14:textId="77777777" w:rsidR="00284583" w:rsidRPr="000548C9" w:rsidRDefault="00284583" w:rsidP="004509B0">
      <w:r w:rsidRPr="000548C9">
        <w:t>TP-206.3 - “Determination of Static Pressure Performance of Vapor Recovery Systems at Gasoline Dispensing Facilities with Aboveground Storage Tanks” (Adopted: May 2, 2008, as last amended on July 26, 2012).</w:t>
      </w:r>
    </w:p>
    <w:p w14:paraId="4BF33C60" w14:textId="77777777" w:rsidR="00284583" w:rsidRPr="000548C9" w:rsidRDefault="00284583" w:rsidP="004509B0">
      <w:r w:rsidRPr="000548C9">
        <w:t>TP-206.4 - “Volumetric Efficiency of Phase I Vapor Recovery Systems for Aboveground Storage Tanks” (Adopted: November 7, 2014).</w:t>
      </w:r>
    </w:p>
    <w:p w14:paraId="4D6015D3" w14:textId="77777777" w:rsidR="00284583" w:rsidRPr="000548C9" w:rsidRDefault="00284583" w:rsidP="004509B0">
      <w:r w:rsidRPr="000548C9">
        <w:t>The following certification and test procedures cited in certification procedure CP-206 and adopted in section 94011 by incorporation by reference are also incorporated by reference herein: CP-201, TP-201.1A, TP-201.1B, TP-201.1C, TP-201.1D, TP-201.1E, TP-201.1E CERT, TP-201.2, TP-201.2A, TP-201.2B, TP-201.2C, TP-201.2D, TP-201.2E, TP-201.2G, TP-201.2H, TP-201.2I, TP-201.2J, TP-201.4, TP-201.5, TP-201.6, TP-201.7, and UL-330 (7th Ed).</w:t>
      </w:r>
    </w:p>
    <w:p w14:paraId="7255E26C" w14:textId="77777777" w:rsidR="00284583" w:rsidRPr="000548C9" w:rsidRDefault="00284583" w:rsidP="009D6F38">
      <w:pPr>
        <w:spacing w:after="480"/>
      </w:pPr>
      <w:r w:rsidRPr="000548C9">
        <w:t>Note: Authority cited: Sections 39600, 39601, 39607 and 41954, Health and Safety Code. Reference: Sections 39515, 39605, 41954, 41956.1, 41959, 41960 and 41960.2, Health and Safety Code.</w:t>
      </w:r>
    </w:p>
    <w:p w14:paraId="5304E32A" w14:textId="77777777" w:rsidR="00284583" w:rsidRPr="000548C9" w:rsidRDefault="00284583" w:rsidP="004509B0">
      <w:r w:rsidRPr="000548C9">
        <w:t>§ 94017. Certification of Enhanced Conventional Nozzles and Low Permeation Hoses at Gasoline Dispensing Facilities.</w:t>
      </w:r>
    </w:p>
    <w:p w14:paraId="6EF34822" w14:textId="260BE869" w:rsidR="00284583" w:rsidRPr="000548C9" w:rsidRDefault="00284583" w:rsidP="004509B0">
      <w:r w:rsidRPr="000548C9">
        <w:t xml:space="preserve">The certification of enhanced conventional nozzles and low permeation hoses at gasoline dispensing facilities shall be accomplished in accordance with the </w:t>
      </w:r>
      <w:ins w:id="9" w:author="CARB Staff" w:date="2022-12-01T11:22:00Z">
        <w:r w:rsidR="00493293">
          <w:t xml:space="preserve">California </w:t>
        </w:r>
      </w:ins>
      <w:r w:rsidRPr="000548C9">
        <w:t xml:space="preserve">Air Resources Board's CP-207, “Certification Procedure for Enhanced Conventional (ECO) Nozzles and Low Permeation Conventional Hoses at Gasoline Dispensing Facilities,” adopted November 9, 2015, as amended </w:t>
      </w:r>
      <w:del w:id="10" w:author="CARB Staff" w:date="2022-12-01T11:22:00Z">
        <w:r w:rsidR="004F120C" w:rsidRPr="00CD6EF5">
          <w:delText>July 12, 2021</w:delText>
        </w:r>
        <w:r w:rsidRPr="000548C9">
          <w:delText>,</w:delText>
        </w:r>
      </w:del>
      <w:ins w:id="11" w:author="CARB Staff" w:date="2022-12-01T11:22:00Z">
        <w:r w:rsidR="00CD6EF5" w:rsidRPr="004C6A9F">
          <w:t>[insert amended date]</w:t>
        </w:r>
        <w:r w:rsidRPr="000548C9">
          <w:t>,</w:t>
        </w:r>
      </w:ins>
      <w:r w:rsidRPr="000548C9">
        <w:t xml:space="preserve"> which is herein incorporated by reference.</w:t>
      </w:r>
    </w:p>
    <w:p w14:paraId="0E3FFE11" w14:textId="77777777" w:rsidR="00284583" w:rsidRPr="000548C9" w:rsidRDefault="00284583" w:rsidP="004509B0">
      <w:r w:rsidRPr="000548C9">
        <w:t>The following certification and test procedures cited in certification procedure CP-207 and adopted in sections 94011 and 94016 by incorporation by reference are also incorporated by reference herein: CP-201, CP-206, TP-201.2C, TP-201.2D, TP-201.2E, and UL-330 (7th Ed).</w:t>
      </w:r>
    </w:p>
    <w:p w14:paraId="21F3DEAE" w14:textId="77777777" w:rsidR="00284583" w:rsidRPr="000548C9" w:rsidRDefault="00284583" w:rsidP="004509B0">
      <w:r w:rsidRPr="000548C9">
        <w:lastRenderedPageBreak/>
        <w:t>Note: Authority cited: Sections 39600, 39601, 39607 and 41954, Health and Safety Code. Reference: Sections 39515, 39605, 41954, 41956.1, 41959, 41960 and 41960.2, Health and Safety Code.</w:t>
      </w:r>
    </w:p>
    <w:sectPr w:rsidR="00284583" w:rsidRPr="000548C9" w:rsidSect="00F254BA">
      <w:headerReference w:type="default" r:id="rId12"/>
      <w:pgSz w:w="12240" w:h="15840"/>
      <w:pgMar w:top="1526" w:right="1440" w:bottom="1166" w:left="1440" w:header="720" w:footer="720" w:gutter="0"/>
      <w:pgNumType w:start="8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DEC8" w14:textId="77777777" w:rsidR="003B5768" w:rsidRDefault="003B5768">
      <w:r>
        <w:separator/>
      </w:r>
    </w:p>
  </w:endnote>
  <w:endnote w:type="continuationSeparator" w:id="0">
    <w:p w14:paraId="3D4E02E1" w14:textId="77777777" w:rsidR="003B5768" w:rsidRDefault="003B5768">
      <w:r>
        <w:continuationSeparator/>
      </w:r>
    </w:p>
  </w:endnote>
  <w:endnote w:type="continuationNotice" w:id="1">
    <w:p w14:paraId="1D447351" w14:textId="77777777" w:rsidR="003B5768" w:rsidRDefault="003B57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7DDF" w14:textId="77777777" w:rsidR="003B5768" w:rsidRDefault="003B5768">
      <w:r>
        <w:separator/>
      </w:r>
    </w:p>
  </w:footnote>
  <w:footnote w:type="continuationSeparator" w:id="0">
    <w:p w14:paraId="1038E0EC" w14:textId="77777777" w:rsidR="003B5768" w:rsidRDefault="003B5768">
      <w:r>
        <w:continuationSeparator/>
      </w:r>
    </w:p>
  </w:footnote>
  <w:footnote w:type="continuationNotice" w:id="1">
    <w:p w14:paraId="78D3CDE1" w14:textId="77777777" w:rsidR="003B5768" w:rsidRDefault="003B57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3D0F" w14:textId="08A1A998" w:rsidR="00123DB6" w:rsidRDefault="00123DB6" w:rsidP="00123DB6">
    <w:pPr>
      <w:spacing w:after="0"/>
      <w:jc w:val="center"/>
    </w:pPr>
    <w:r>
      <w:t>Appendix A – Proposed Regulation Order</w:t>
    </w:r>
  </w:p>
  <w:p w14:paraId="5C55A871" w14:textId="5D64D3F5" w:rsidR="00F97F55" w:rsidRDefault="00F97F55" w:rsidP="00F97F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703E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5C76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64A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48F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1812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4630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7CE2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1A4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9C57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83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E97AA7"/>
    <w:multiLevelType w:val="singleLevel"/>
    <w:tmpl w:val="6CBA9186"/>
    <w:lvl w:ilvl="0">
      <w:start w:val="1"/>
      <w:numFmt w:val="lowerLetter"/>
      <w:lvlText w:val="(%1)"/>
      <w:lvlJc w:val="left"/>
      <w:pPr>
        <w:tabs>
          <w:tab w:val="num" w:pos="720"/>
        </w:tabs>
        <w:ind w:left="720" w:hanging="720"/>
      </w:pPr>
      <w:rPr>
        <w:rFonts w:hint="default"/>
      </w:rPr>
    </w:lvl>
  </w:abstractNum>
  <w:abstractNum w:abstractNumId="11" w15:restartNumberingAfterBreak="0">
    <w:nsid w:val="7D9F0F4F"/>
    <w:multiLevelType w:val="singleLevel"/>
    <w:tmpl w:val="CA8AB76A"/>
    <w:lvl w:ilvl="0">
      <w:start w:val="1"/>
      <w:numFmt w:val="decimal"/>
      <w:lvlText w:val="(%1)"/>
      <w:lvlJc w:val="left"/>
      <w:pPr>
        <w:tabs>
          <w:tab w:val="num" w:pos="720"/>
        </w:tabs>
        <w:ind w:left="720" w:hanging="720"/>
      </w:pPr>
      <w:rPr>
        <w:rFonts w:hint="default"/>
      </w:rPr>
    </w:lvl>
  </w:abstractNum>
  <w:num w:numId="1" w16cid:durableId="2147119487">
    <w:abstractNumId w:val="11"/>
  </w:num>
  <w:num w:numId="2" w16cid:durableId="348484872">
    <w:abstractNumId w:val="10"/>
  </w:num>
  <w:num w:numId="3" w16cid:durableId="1161627931">
    <w:abstractNumId w:val="9"/>
  </w:num>
  <w:num w:numId="4" w16cid:durableId="950090464">
    <w:abstractNumId w:val="7"/>
  </w:num>
  <w:num w:numId="5" w16cid:durableId="831412685">
    <w:abstractNumId w:val="6"/>
  </w:num>
  <w:num w:numId="6" w16cid:durableId="865362447">
    <w:abstractNumId w:val="5"/>
  </w:num>
  <w:num w:numId="7" w16cid:durableId="1767382516">
    <w:abstractNumId w:val="4"/>
  </w:num>
  <w:num w:numId="8" w16cid:durableId="1201287038">
    <w:abstractNumId w:val="8"/>
  </w:num>
  <w:num w:numId="9" w16cid:durableId="1530410353">
    <w:abstractNumId w:val="3"/>
  </w:num>
  <w:num w:numId="10" w16cid:durableId="76903444">
    <w:abstractNumId w:val="2"/>
  </w:num>
  <w:num w:numId="11" w16cid:durableId="377751974">
    <w:abstractNumId w:val="1"/>
  </w:num>
  <w:num w:numId="12" w16cid:durableId="10314188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83"/>
    <w:rsid w:val="0002020D"/>
    <w:rsid w:val="00034AE7"/>
    <w:rsid w:val="00042153"/>
    <w:rsid w:val="00052DE1"/>
    <w:rsid w:val="0005380C"/>
    <w:rsid w:val="00075717"/>
    <w:rsid w:val="00087934"/>
    <w:rsid w:val="000928F8"/>
    <w:rsid w:val="000A6438"/>
    <w:rsid w:val="000E1AF4"/>
    <w:rsid w:val="000F6A9D"/>
    <w:rsid w:val="00123DB6"/>
    <w:rsid w:val="00131BE8"/>
    <w:rsid w:val="00144DCD"/>
    <w:rsid w:val="00150EA0"/>
    <w:rsid w:val="00157453"/>
    <w:rsid w:val="00161804"/>
    <w:rsid w:val="001627C1"/>
    <w:rsid w:val="0016456F"/>
    <w:rsid w:val="001655C9"/>
    <w:rsid w:val="00176878"/>
    <w:rsid w:val="001829D3"/>
    <w:rsid w:val="00186195"/>
    <w:rsid w:val="00190F1B"/>
    <w:rsid w:val="001A4162"/>
    <w:rsid w:val="001A59E8"/>
    <w:rsid w:val="001C7AD6"/>
    <w:rsid w:val="001D4393"/>
    <w:rsid w:val="001E1417"/>
    <w:rsid w:val="001E50EF"/>
    <w:rsid w:val="00210164"/>
    <w:rsid w:val="0022316D"/>
    <w:rsid w:val="00227642"/>
    <w:rsid w:val="00236CC9"/>
    <w:rsid w:val="00246A5A"/>
    <w:rsid w:val="00254341"/>
    <w:rsid w:val="0025499A"/>
    <w:rsid w:val="00255218"/>
    <w:rsid w:val="0028398F"/>
    <w:rsid w:val="00284583"/>
    <w:rsid w:val="002870DA"/>
    <w:rsid w:val="00295B18"/>
    <w:rsid w:val="002A3361"/>
    <w:rsid w:val="002B332D"/>
    <w:rsid w:val="002B40AB"/>
    <w:rsid w:val="002C1B1C"/>
    <w:rsid w:val="002D5CEA"/>
    <w:rsid w:val="002E1523"/>
    <w:rsid w:val="002F64E7"/>
    <w:rsid w:val="00313A3D"/>
    <w:rsid w:val="00314D38"/>
    <w:rsid w:val="00334A64"/>
    <w:rsid w:val="00346282"/>
    <w:rsid w:val="00381348"/>
    <w:rsid w:val="00387193"/>
    <w:rsid w:val="00396FC9"/>
    <w:rsid w:val="003B5768"/>
    <w:rsid w:val="003D7380"/>
    <w:rsid w:val="003E3BC4"/>
    <w:rsid w:val="00405195"/>
    <w:rsid w:val="00413783"/>
    <w:rsid w:val="00417325"/>
    <w:rsid w:val="00425FA1"/>
    <w:rsid w:val="004509B0"/>
    <w:rsid w:val="0045688F"/>
    <w:rsid w:val="004607BD"/>
    <w:rsid w:val="004715C5"/>
    <w:rsid w:val="0048374E"/>
    <w:rsid w:val="004862BA"/>
    <w:rsid w:val="00491774"/>
    <w:rsid w:val="00493293"/>
    <w:rsid w:val="004A3DA3"/>
    <w:rsid w:val="004B176A"/>
    <w:rsid w:val="004C0758"/>
    <w:rsid w:val="004C6A9F"/>
    <w:rsid w:val="004E3E78"/>
    <w:rsid w:val="004F120C"/>
    <w:rsid w:val="00503C5B"/>
    <w:rsid w:val="00505639"/>
    <w:rsid w:val="00507015"/>
    <w:rsid w:val="0051275D"/>
    <w:rsid w:val="00517CD6"/>
    <w:rsid w:val="00520937"/>
    <w:rsid w:val="00541E8C"/>
    <w:rsid w:val="00544356"/>
    <w:rsid w:val="00550A07"/>
    <w:rsid w:val="0055387B"/>
    <w:rsid w:val="00567029"/>
    <w:rsid w:val="005728C2"/>
    <w:rsid w:val="005B1B89"/>
    <w:rsid w:val="005B5024"/>
    <w:rsid w:val="005B6A7D"/>
    <w:rsid w:val="005C64F2"/>
    <w:rsid w:val="005D2B80"/>
    <w:rsid w:val="005E7D2C"/>
    <w:rsid w:val="006120ED"/>
    <w:rsid w:val="006328B1"/>
    <w:rsid w:val="00647EF9"/>
    <w:rsid w:val="006623FF"/>
    <w:rsid w:val="00674748"/>
    <w:rsid w:val="0068396C"/>
    <w:rsid w:val="006A2A8E"/>
    <w:rsid w:val="006B7135"/>
    <w:rsid w:val="006C26E8"/>
    <w:rsid w:val="006C5286"/>
    <w:rsid w:val="006E19B5"/>
    <w:rsid w:val="006E46A9"/>
    <w:rsid w:val="007069BB"/>
    <w:rsid w:val="007107DC"/>
    <w:rsid w:val="00715098"/>
    <w:rsid w:val="00720A9F"/>
    <w:rsid w:val="00723A4F"/>
    <w:rsid w:val="007263F8"/>
    <w:rsid w:val="00731638"/>
    <w:rsid w:val="00731A10"/>
    <w:rsid w:val="00733947"/>
    <w:rsid w:val="00751E6E"/>
    <w:rsid w:val="007673A8"/>
    <w:rsid w:val="007721A1"/>
    <w:rsid w:val="0078112A"/>
    <w:rsid w:val="00785E2E"/>
    <w:rsid w:val="0078629A"/>
    <w:rsid w:val="007B2C5E"/>
    <w:rsid w:val="007B3148"/>
    <w:rsid w:val="007B4BE8"/>
    <w:rsid w:val="007B546B"/>
    <w:rsid w:val="007B682B"/>
    <w:rsid w:val="007D376D"/>
    <w:rsid w:val="008251A2"/>
    <w:rsid w:val="00852787"/>
    <w:rsid w:val="008772D8"/>
    <w:rsid w:val="008B2CEC"/>
    <w:rsid w:val="008D1122"/>
    <w:rsid w:val="008E5100"/>
    <w:rsid w:val="009006AE"/>
    <w:rsid w:val="00910F6C"/>
    <w:rsid w:val="00927641"/>
    <w:rsid w:val="00964564"/>
    <w:rsid w:val="009D0AB8"/>
    <w:rsid w:val="009D6F38"/>
    <w:rsid w:val="009E55E7"/>
    <w:rsid w:val="009F0C3C"/>
    <w:rsid w:val="00A41427"/>
    <w:rsid w:val="00A45406"/>
    <w:rsid w:val="00A563B8"/>
    <w:rsid w:val="00A71918"/>
    <w:rsid w:val="00A87C04"/>
    <w:rsid w:val="00A96E26"/>
    <w:rsid w:val="00AA1077"/>
    <w:rsid w:val="00AD73F7"/>
    <w:rsid w:val="00B02119"/>
    <w:rsid w:val="00B055CB"/>
    <w:rsid w:val="00B06B99"/>
    <w:rsid w:val="00B07A72"/>
    <w:rsid w:val="00B13C18"/>
    <w:rsid w:val="00B31422"/>
    <w:rsid w:val="00B3219A"/>
    <w:rsid w:val="00B32E02"/>
    <w:rsid w:val="00B46397"/>
    <w:rsid w:val="00B55856"/>
    <w:rsid w:val="00B607FA"/>
    <w:rsid w:val="00B876E0"/>
    <w:rsid w:val="00B97B19"/>
    <w:rsid w:val="00BB2010"/>
    <w:rsid w:val="00BB3776"/>
    <w:rsid w:val="00BC4DD6"/>
    <w:rsid w:val="00BE0BCB"/>
    <w:rsid w:val="00C06E06"/>
    <w:rsid w:val="00C11644"/>
    <w:rsid w:val="00C3250E"/>
    <w:rsid w:val="00C62FBD"/>
    <w:rsid w:val="00C64B00"/>
    <w:rsid w:val="00C76275"/>
    <w:rsid w:val="00C87FB9"/>
    <w:rsid w:val="00CA61D1"/>
    <w:rsid w:val="00CD6EF5"/>
    <w:rsid w:val="00D140F1"/>
    <w:rsid w:val="00D42048"/>
    <w:rsid w:val="00D53FC5"/>
    <w:rsid w:val="00D67FAE"/>
    <w:rsid w:val="00D9383F"/>
    <w:rsid w:val="00DB69DA"/>
    <w:rsid w:val="00DC60B9"/>
    <w:rsid w:val="00DD1B84"/>
    <w:rsid w:val="00DF7E18"/>
    <w:rsid w:val="00E10BDC"/>
    <w:rsid w:val="00E13D6C"/>
    <w:rsid w:val="00E407E2"/>
    <w:rsid w:val="00E43D41"/>
    <w:rsid w:val="00E45C96"/>
    <w:rsid w:val="00E46395"/>
    <w:rsid w:val="00E53D1B"/>
    <w:rsid w:val="00E84FDF"/>
    <w:rsid w:val="00EA0203"/>
    <w:rsid w:val="00EE4184"/>
    <w:rsid w:val="00EE6F5B"/>
    <w:rsid w:val="00EF0210"/>
    <w:rsid w:val="00F03DD3"/>
    <w:rsid w:val="00F14F58"/>
    <w:rsid w:val="00F254BA"/>
    <w:rsid w:val="00F26B63"/>
    <w:rsid w:val="00F309FA"/>
    <w:rsid w:val="00F52666"/>
    <w:rsid w:val="00F53761"/>
    <w:rsid w:val="00F61860"/>
    <w:rsid w:val="00F6539E"/>
    <w:rsid w:val="00F94935"/>
    <w:rsid w:val="00F96C6D"/>
    <w:rsid w:val="00F97F55"/>
    <w:rsid w:val="00FA13A4"/>
    <w:rsid w:val="00FA6DE4"/>
    <w:rsid w:val="00FD1362"/>
    <w:rsid w:val="00FE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8122B"/>
  <w15:docId w15:val="{A4A48148-3CE2-4C96-B8EC-3B2E4304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9B0"/>
    <w:pPr>
      <w:spacing w:after="240"/>
    </w:pPr>
    <w:rPr>
      <w:rFonts w:ascii="Avenir LT Std 55 Roman" w:hAnsi="Avenir LT Std 55 Roman"/>
      <w:color w:val="000000"/>
      <w:sz w:val="24"/>
    </w:rPr>
  </w:style>
  <w:style w:type="paragraph" w:styleId="Heading1">
    <w:name w:val="heading 1"/>
    <w:basedOn w:val="Normal"/>
    <w:next w:val="Normal"/>
    <w:link w:val="Heading1Char"/>
    <w:qFormat/>
    <w:rsid w:val="004509B0"/>
    <w:pPr>
      <w:spacing w:before="360"/>
      <w:outlineLvl w:val="0"/>
    </w:pPr>
    <w:rPr>
      <w:b/>
      <w:color w:val="auto"/>
    </w:rPr>
  </w:style>
  <w:style w:type="paragraph" w:styleId="Heading4">
    <w:name w:val="heading 4"/>
    <w:basedOn w:val="Normal"/>
    <w:next w:val="Normal"/>
    <w:link w:val="Heading4Char"/>
    <w:uiPriority w:val="9"/>
    <w:unhideWhenUsed/>
    <w:qFormat/>
    <w:rsid w:val="00284583"/>
    <w:pPr>
      <w:outlineLvl w:val="3"/>
    </w:pPr>
    <w:rPr>
      <w:rFonts w:cs="Arial"/>
      <w:b/>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trike/>
      <w:sz w:val="2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rPr>
      <w:rFonts w:ascii="Times New Roman" w:hAnsi="Times New Roman"/>
      <w:color w:val="auto"/>
      <w:sz w:val="20"/>
    </w:rPr>
  </w:style>
  <w:style w:type="paragraph" w:styleId="BalloonText">
    <w:name w:val="Balloon Text"/>
    <w:basedOn w:val="Normal"/>
    <w:link w:val="BalloonTextChar"/>
    <w:rsid w:val="00F61860"/>
    <w:rPr>
      <w:rFonts w:ascii="Tahoma" w:hAnsi="Tahoma" w:cs="Tahoma"/>
      <w:sz w:val="16"/>
      <w:szCs w:val="16"/>
    </w:rPr>
  </w:style>
  <w:style w:type="character" w:customStyle="1" w:styleId="BalloonTextChar">
    <w:name w:val="Balloon Text Char"/>
    <w:basedOn w:val="DefaultParagraphFont"/>
    <w:link w:val="BalloonText"/>
    <w:rsid w:val="00F61860"/>
    <w:rPr>
      <w:rFonts w:ascii="Tahoma" w:hAnsi="Tahoma" w:cs="Tahoma"/>
      <w:color w:val="000000"/>
      <w:sz w:val="16"/>
      <w:szCs w:val="16"/>
    </w:rPr>
  </w:style>
  <w:style w:type="character" w:customStyle="1" w:styleId="FooterChar">
    <w:name w:val="Footer Char"/>
    <w:basedOn w:val="DefaultParagraphFont"/>
    <w:link w:val="Footer"/>
    <w:uiPriority w:val="99"/>
    <w:rsid w:val="00A71918"/>
    <w:rPr>
      <w:rFonts w:ascii="Arial" w:hAnsi="Arial"/>
      <w:color w:val="000000"/>
      <w:sz w:val="24"/>
    </w:rPr>
  </w:style>
  <w:style w:type="character" w:customStyle="1" w:styleId="HeaderChar">
    <w:name w:val="Header Char"/>
    <w:basedOn w:val="DefaultParagraphFont"/>
    <w:link w:val="Header"/>
    <w:rsid w:val="005D2B80"/>
    <w:rPr>
      <w:rFonts w:ascii="Arial" w:hAnsi="Arial"/>
      <w:color w:val="000000"/>
      <w:sz w:val="24"/>
    </w:rPr>
  </w:style>
  <w:style w:type="character" w:customStyle="1" w:styleId="Heading4Char">
    <w:name w:val="Heading 4 Char"/>
    <w:basedOn w:val="DefaultParagraphFont"/>
    <w:link w:val="Heading4"/>
    <w:uiPriority w:val="9"/>
    <w:rsid w:val="00284583"/>
    <w:rPr>
      <w:rFonts w:ascii="Arial" w:hAnsi="Arial" w:cs="Arial"/>
      <w:b/>
      <w:snapToGrid w:val="0"/>
      <w:color w:val="000000"/>
      <w:sz w:val="24"/>
      <w:szCs w:val="24"/>
    </w:rPr>
  </w:style>
  <w:style w:type="character" w:styleId="CommentReference">
    <w:name w:val="annotation reference"/>
    <w:basedOn w:val="DefaultParagraphFont"/>
    <w:semiHidden/>
    <w:unhideWhenUsed/>
    <w:rsid w:val="00042153"/>
    <w:rPr>
      <w:sz w:val="16"/>
      <w:szCs w:val="16"/>
    </w:rPr>
  </w:style>
  <w:style w:type="paragraph" w:styleId="CommentText">
    <w:name w:val="annotation text"/>
    <w:basedOn w:val="Normal"/>
    <w:link w:val="CommentTextChar"/>
    <w:unhideWhenUsed/>
    <w:rsid w:val="00042153"/>
    <w:rPr>
      <w:sz w:val="20"/>
    </w:rPr>
  </w:style>
  <w:style w:type="character" w:customStyle="1" w:styleId="CommentTextChar">
    <w:name w:val="Comment Text Char"/>
    <w:basedOn w:val="DefaultParagraphFont"/>
    <w:link w:val="CommentText"/>
    <w:rsid w:val="00042153"/>
    <w:rPr>
      <w:rFonts w:ascii="Arial" w:hAnsi="Arial"/>
      <w:color w:val="000000"/>
    </w:rPr>
  </w:style>
  <w:style w:type="paragraph" w:styleId="CommentSubject">
    <w:name w:val="annotation subject"/>
    <w:basedOn w:val="CommentText"/>
    <w:next w:val="CommentText"/>
    <w:link w:val="CommentSubjectChar"/>
    <w:semiHidden/>
    <w:unhideWhenUsed/>
    <w:rsid w:val="00042153"/>
    <w:rPr>
      <w:b/>
      <w:bCs/>
    </w:rPr>
  </w:style>
  <w:style w:type="character" w:customStyle="1" w:styleId="CommentSubjectChar">
    <w:name w:val="Comment Subject Char"/>
    <w:basedOn w:val="CommentTextChar"/>
    <w:link w:val="CommentSubject"/>
    <w:semiHidden/>
    <w:rsid w:val="00042153"/>
    <w:rPr>
      <w:rFonts w:ascii="Arial" w:hAnsi="Arial"/>
      <w:b/>
      <w:bCs/>
      <w:color w:val="000000"/>
    </w:rPr>
  </w:style>
  <w:style w:type="character" w:customStyle="1" w:styleId="Heading1Char">
    <w:name w:val="Heading 1 Char"/>
    <w:basedOn w:val="DefaultParagraphFont"/>
    <w:link w:val="Heading1"/>
    <w:rsid w:val="004509B0"/>
    <w:rPr>
      <w:rFonts w:ascii="Avenir LT Std 55 Roman" w:hAnsi="Avenir LT Std 55 Roman"/>
      <w:b/>
      <w:sz w:val="24"/>
    </w:rPr>
  </w:style>
  <w:style w:type="character" w:customStyle="1" w:styleId="BodyTextChar">
    <w:name w:val="Body Text Char"/>
    <w:basedOn w:val="DefaultParagraphFont"/>
    <w:link w:val="BodyText"/>
    <w:rsid w:val="004509B0"/>
    <w:rPr>
      <w:rFonts w:ascii="Arial" w:hAnsi="Arial"/>
      <w:strike/>
      <w:color w:val="000000"/>
      <w:sz w:val="26"/>
    </w:rPr>
  </w:style>
  <w:style w:type="paragraph" w:styleId="Revision">
    <w:name w:val="Revision"/>
    <w:hidden/>
    <w:uiPriority w:val="99"/>
    <w:semiHidden/>
    <w:rsid w:val="00F14F58"/>
    <w:rPr>
      <w:rFonts w:ascii="Avenir LT Std 55 Roman" w:hAnsi="Avenir LT Std 55 Roman"/>
      <w:color w:val="000000"/>
      <w:sz w:val="24"/>
    </w:rPr>
  </w:style>
  <w:style w:type="character" w:styleId="Hyperlink">
    <w:name w:val="Hyperlink"/>
    <w:basedOn w:val="DefaultParagraphFont"/>
    <w:unhideWhenUsed/>
    <w:rsid w:val="00E46395"/>
    <w:rPr>
      <w:color w:val="0000FF" w:themeColor="hyperlink"/>
      <w:u w:val="single"/>
    </w:rPr>
  </w:style>
  <w:style w:type="character" w:styleId="UnresolvedMention">
    <w:name w:val="Unresolved Mention"/>
    <w:basedOn w:val="DefaultParagraphFont"/>
    <w:uiPriority w:val="99"/>
    <w:semiHidden/>
    <w:unhideWhenUsed/>
    <w:rsid w:val="00E46395"/>
    <w:rPr>
      <w:color w:val="605E5C"/>
      <w:shd w:val="clear" w:color="auto" w:fill="E1DFDD"/>
    </w:rPr>
  </w:style>
  <w:style w:type="character" w:customStyle="1" w:styleId="normaltextrun">
    <w:name w:val="normaltextrun"/>
    <w:basedOn w:val="DefaultParagraphFont"/>
    <w:rsid w:val="00DF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jackso\Desktop\f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3" ma:contentTypeDescription="Create a new document." ma:contentTypeScope="" ma:versionID="50d28f51f9f8470186ac1cb17c0a1190">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b2194b59a705d64a86e4afdf021e871"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AF735-1E94-4B36-ABD9-D1C378B175D0}">
  <ds:schemaRefs>
    <ds:schemaRef ds:uri="http://schemas.openxmlformats.org/officeDocument/2006/bibliography"/>
  </ds:schemaRefs>
</ds:datastoreItem>
</file>

<file path=customXml/itemProps2.xml><?xml version="1.0" encoding="utf-8"?>
<ds:datastoreItem xmlns:ds="http://schemas.openxmlformats.org/officeDocument/2006/customXml" ds:itemID="{E481539C-F937-494F-A67B-330B8CA3A7A7}">
  <ds:schemaRefs>
    <ds:schemaRef ds:uri="http://schemas.microsoft.com/office/2006/metadata/properties"/>
    <ds:schemaRef ds:uri="http://schemas.microsoft.com/office/infopath/2007/PartnerControls"/>
    <ds:schemaRef ds:uri="4e3605fd-2326-4671-a273-916c688c4a7b"/>
    <ds:schemaRef ds:uri="6cf03daf-f362-4c6d-b7d4-cfa518cde295"/>
  </ds:schemaRefs>
</ds:datastoreItem>
</file>

<file path=customXml/itemProps3.xml><?xml version="1.0" encoding="utf-8"?>
<ds:datastoreItem xmlns:ds="http://schemas.openxmlformats.org/officeDocument/2006/customXml" ds:itemID="{F301CB62-BE37-4A27-A94E-9DDD7B6E5D72}">
  <ds:schemaRefs>
    <ds:schemaRef ds:uri="http://schemas.microsoft.com/sharepoint/v3/contenttype/forms"/>
  </ds:schemaRefs>
</ds:datastoreItem>
</file>

<file path=customXml/itemProps4.xml><?xml version="1.0" encoding="utf-8"?>
<ds:datastoreItem xmlns:ds="http://schemas.openxmlformats.org/officeDocument/2006/customXml" ds:itemID="{AA4964C7-E290-4F48-9881-083453B3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fro</Template>
  <TotalTime>16</TotalTime>
  <Pages>6</Pages>
  <Words>1413</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EVR Final Reg. Order - Att. 1 to Exec Order</vt:lpstr>
    </vt:vector>
  </TitlesOfParts>
  <Company>ARB</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 Final Reg. Order - Att. 1 to Exec Order</dc:title>
  <dc:subject/>
  <dc:creator>Jackson, Donielle@ARB</dc:creator>
  <cp:keywords/>
  <cp:lastModifiedBy>Hopkins, Chris@ARB</cp:lastModifiedBy>
  <cp:revision>5</cp:revision>
  <cp:lastPrinted>2015-03-16T18:23:00Z</cp:lastPrinted>
  <dcterms:created xsi:type="dcterms:W3CDTF">2023-03-03T23:55:00Z</dcterms:created>
  <dcterms:modified xsi:type="dcterms:W3CDTF">2023-03-21T21:44:00Z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_dlc_DocIdItemGuid">
    <vt:lpwstr>c8c4984c-dbfb-459c-986f-7f9f616952be</vt:lpwstr>
  </property>
  <property fmtid="{D5CDD505-2E9C-101B-9397-08002B2CF9AE}" pid="4" name="Order">
    <vt:r8>27453800</vt:r8>
  </property>
  <property fmtid="{D5CDD505-2E9C-101B-9397-08002B2CF9AE}" pid="5" name="MediaServiceImageTags">
    <vt:lpwstr/>
  </property>
</Properties>
</file>