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8208" w14:textId="15DCE74A" w:rsidR="007C1C87" w:rsidRPr="00C92AA8" w:rsidRDefault="00500676" w:rsidP="007C1C87">
      <w:pPr>
        <w:jc w:val="center"/>
        <w:rPr>
          <w:rFonts w:ascii="Avenir LT Std 55 Roman" w:hAnsi="Avenir LT Std 55 Roman" w:cs="Arial"/>
          <w:b/>
          <w:szCs w:val="24"/>
        </w:rPr>
      </w:pPr>
      <w:r w:rsidRPr="00C92AA8">
        <w:rPr>
          <w:rFonts w:ascii="Avenir LT Std 55 Roman" w:hAnsi="Avenir LT Std 55 Roman" w:cs="Arial"/>
          <w:b/>
          <w:szCs w:val="24"/>
        </w:rPr>
        <w:t>Appendix B-</w:t>
      </w:r>
      <w:r w:rsidR="00496AE6">
        <w:rPr>
          <w:rFonts w:ascii="Avenir LT Std 55 Roman" w:hAnsi="Avenir LT Std 55 Roman" w:cs="Arial"/>
          <w:b/>
          <w:szCs w:val="24"/>
        </w:rPr>
        <w:t>2</w:t>
      </w:r>
    </w:p>
    <w:p w14:paraId="31A1E1C3" w14:textId="77777777" w:rsidR="00500676" w:rsidRPr="00C92AA8" w:rsidRDefault="00500676" w:rsidP="007C1C87">
      <w:pPr>
        <w:jc w:val="center"/>
        <w:rPr>
          <w:rFonts w:ascii="Avenir LT Std 55 Roman" w:hAnsi="Avenir LT Std 55 Roman" w:cs="Arial"/>
          <w:b/>
          <w:szCs w:val="24"/>
        </w:rPr>
      </w:pPr>
    </w:p>
    <w:p w14:paraId="3113252E" w14:textId="60838C15" w:rsidR="007C1C87" w:rsidRPr="00C92AA8" w:rsidRDefault="007C1C87" w:rsidP="007C1C87">
      <w:pPr>
        <w:jc w:val="center"/>
        <w:rPr>
          <w:rFonts w:ascii="Avenir LT Std 55 Roman" w:hAnsi="Avenir LT Std 55 Roman" w:cs="Arial"/>
          <w:b/>
          <w:szCs w:val="24"/>
        </w:rPr>
      </w:pPr>
      <w:r w:rsidRPr="00C92AA8">
        <w:rPr>
          <w:rFonts w:ascii="Avenir LT Std 55 Roman" w:hAnsi="Avenir LT Std 55 Roman" w:cs="Arial"/>
          <w:b/>
          <w:szCs w:val="24"/>
        </w:rPr>
        <w:t>State of California</w:t>
      </w:r>
    </w:p>
    <w:p w14:paraId="468618FF" w14:textId="77777777" w:rsidR="007C1C87" w:rsidRPr="00C92AA8" w:rsidRDefault="007C1C87" w:rsidP="007C1C87">
      <w:pPr>
        <w:jc w:val="center"/>
        <w:rPr>
          <w:rFonts w:ascii="Avenir LT Std 55 Roman" w:hAnsi="Avenir LT Std 55 Roman" w:cs="Arial"/>
          <w:b/>
          <w:szCs w:val="24"/>
        </w:rPr>
      </w:pPr>
      <w:r w:rsidRPr="00C92AA8">
        <w:rPr>
          <w:rFonts w:ascii="Avenir LT Std 55 Roman" w:hAnsi="Avenir LT Std 55 Roman" w:cs="Arial"/>
          <w:b/>
          <w:szCs w:val="24"/>
        </w:rPr>
        <w:t>AIR RESOURCES BOARD</w:t>
      </w:r>
    </w:p>
    <w:p w14:paraId="2179CCD3" w14:textId="77777777" w:rsidR="007C1C87" w:rsidRPr="00C92AA8" w:rsidRDefault="007C1C87" w:rsidP="007C1C87">
      <w:pPr>
        <w:jc w:val="center"/>
        <w:rPr>
          <w:rFonts w:ascii="Avenir LT Std 55 Roman" w:hAnsi="Avenir LT Std 55 Roman" w:cs="Arial"/>
          <w:b/>
          <w:szCs w:val="24"/>
        </w:rPr>
      </w:pPr>
    </w:p>
    <w:p w14:paraId="58B37A7D" w14:textId="77777777" w:rsidR="007C1C87" w:rsidRPr="00C92AA8" w:rsidRDefault="007C1C87" w:rsidP="007C1C87">
      <w:pPr>
        <w:jc w:val="center"/>
        <w:rPr>
          <w:rFonts w:ascii="Avenir LT Std 55 Roman" w:hAnsi="Avenir LT Std 55 Roman" w:cs="Arial"/>
          <w:b/>
          <w:szCs w:val="24"/>
        </w:rPr>
      </w:pPr>
    </w:p>
    <w:p w14:paraId="786F0451" w14:textId="77777777" w:rsidR="007C1C87" w:rsidRPr="00C92AA8" w:rsidRDefault="007C1C87" w:rsidP="007C1C87">
      <w:pPr>
        <w:jc w:val="center"/>
        <w:rPr>
          <w:rFonts w:ascii="Avenir LT Std 55 Roman" w:hAnsi="Avenir LT Std 55 Roman" w:cs="Arial"/>
          <w:b/>
          <w:szCs w:val="24"/>
        </w:rPr>
      </w:pPr>
    </w:p>
    <w:p w14:paraId="5605A1BE" w14:textId="77777777" w:rsidR="007C1C87" w:rsidRPr="00C92AA8" w:rsidRDefault="007C1C87" w:rsidP="007C1C87">
      <w:pPr>
        <w:jc w:val="center"/>
        <w:rPr>
          <w:rFonts w:ascii="Avenir LT Std 55 Roman" w:hAnsi="Avenir LT Std 55 Roman" w:cs="Arial"/>
          <w:b/>
          <w:szCs w:val="24"/>
        </w:rPr>
      </w:pPr>
      <w:bookmarkStart w:id="0" w:name="_Hlk138167081"/>
      <w:r w:rsidRPr="00C92AA8">
        <w:rPr>
          <w:rFonts w:ascii="Avenir LT Std 55 Roman" w:hAnsi="Avenir LT Std 55 Roman" w:cs="Arial"/>
          <w:b/>
          <w:szCs w:val="24"/>
        </w:rPr>
        <w:t>Certification Procedures for Small Containers of Automotive Refrigerant</w:t>
      </w:r>
      <w:bookmarkEnd w:id="0"/>
    </w:p>
    <w:p w14:paraId="311ADBDA" w14:textId="77777777" w:rsidR="007C1C87" w:rsidRPr="00C92AA8" w:rsidRDefault="007C1C87" w:rsidP="007C1C87">
      <w:pPr>
        <w:rPr>
          <w:rFonts w:ascii="Avenir LT Std 55 Roman" w:hAnsi="Avenir LT Std 55 Roman" w:cs="Arial"/>
          <w:szCs w:val="24"/>
        </w:rPr>
      </w:pPr>
    </w:p>
    <w:p w14:paraId="023D18E7" w14:textId="5C1C2C0F" w:rsidR="007C1C87" w:rsidRPr="00C92AA8" w:rsidRDefault="002831A3" w:rsidP="007C1C87">
      <w:pPr>
        <w:jc w:val="center"/>
        <w:rPr>
          <w:rStyle w:val="markedcontent"/>
          <w:rFonts w:ascii="Avenir LT Std 55 Roman" w:hAnsi="Avenir LT Std 55 Roman" w:cs="Arial"/>
        </w:rPr>
      </w:pPr>
      <w:r w:rsidRPr="00C92AA8">
        <w:rPr>
          <w:rStyle w:val="markedcontent"/>
          <w:rFonts w:ascii="Avenir LT Std 55 Roman" w:hAnsi="Avenir LT Std 55 Roman" w:cs="Arial"/>
        </w:rPr>
        <w:t>Adoption Date: July 20, 2009</w:t>
      </w:r>
      <w:r w:rsidRPr="00C92AA8">
        <w:rPr>
          <w:rFonts w:ascii="Avenir LT Std 55 Roman" w:hAnsi="Avenir LT Std 55 Roman"/>
        </w:rPr>
        <w:br/>
      </w:r>
      <w:r w:rsidRPr="00C92AA8">
        <w:rPr>
          <w:rStyle w:val="markedcontent"/>
          <w:rFonts w:ascii="Avenir LT Std 55 Roman" w:hAnsi="Avenir LT Std 55 Roman" w:cs="Arial"/>
        </w:rPr>
        <w:t>Amended: January 5, 2010</w:t>
      </w:r>
      <w:r w:rsidRPr="00C92AA8">
        <w:rPr>
          <w:rFonts w:ascii="Avenir LT Std 55 Roman" w:hAnsi="Avenir LT Std 55 Roman"/>
        </w:rPr>
        <w:br/>
      </w:r>
      <w:r w:rsidRPr="00C92AA8">
        <w:rPr>
          <w:rStyle w:val="markedcontent"/>
          <w:rFonts w:ascii="Avenir LT Std 55 Roman" w:hAnsi="Avenir LT Std 55 Roman" w:cs="Arial"/>
        </w:rPr>
        <w:t>Amended: January 17, 2017</w:t>
      </w:r>
    </w:p>
    <w:p w14:paraId="3FD3142A" w14:textId="7C473A2C" w:rsidR="004F0458" w:rsidRPr="00C92AA8" w:rsidRDefault="004F0458" w:rsidP="007C1C87">
      <w:pPr>
        <w:jc w:val="center"/>
        <w:rPr>
          <w:rFonts w:ascii="Avenir LT Std 55 Roman" w:hAnsi="Avenir LT Std 55 Roman" w:cs="Arial"/>
          <w:szCs w:val="24"/>
        </w:rPr>
      </w:pPr>
      <w:r w:rsidRPr="00C92AA8">
        <w:rPr>
          <w:rStyle w:val="markedcontent"/>
          <w:rFonts w:ascii="Avenir LT Std 55 Roman" w:hAnsi="Avenir LT Std 55 Roman" w:cs="Arial"/>
        </w:rPr>
        <w:t>Amended: [date of amendment]</w:t>
      </w:r>
    </w:p>
    <w:p w14:paraId="260E65EF" w14:textId="77777777" w:rsidR="00F3189B" w:rsidRPr="00C92AA8" w:rsidRDefault="00F3189B" w:rsidP="00F3189B">
      <w:pPr>
        <w:rPr>
          <w:rFonts w:ascii="Avenir LT Std 55 Roman" w:hAnsi="Avenir LT Std 55 Roman" w:cs="Arial"/>
          <w:szCs w:val="24"/>
        </w:rPr>
      </w:pPr>
      <w:bookmarkStart w:id="1" w:name="_Hlk138167203"/>
    </w:p>
    <w:p w14:paraId="116946D6" w14:textId="4435E5B4" w:rsidR="00F3189B" w:rsidRPr="00C92AA8" w:rsidRDefault="00F3189B" w:rsidP="00F3189B">
      <w:pPr>
        <w:pStyle w:val="BodyText"/>
        <w:rPr>
          <w:rStyle w:val="markedcontent"/>
          <w:rFonts w:cs="Arial"/>
        </w:rPr>
      </w:pPr>
      <w:r w:rsidRPr="00C92AA8">
        <w:rPr>
          <w:rStyle w:val="markedcontent"/>
          <w:rFonts w:cs="Arial"/>
        </w:rPr>
        <w:t xml:space="preserve">[Note: This </w:t>
      </w:r>
      <w:r w:rsidR="00496AE6">
        <w:rPr>
          <w:rStyle w:val="markedcontent"/>
          <w:rFonts w:cs="Arial"/>
        </w:rPr>
        <w:t xml:space="preserve">alternative </w:t>
      </w:r>
      <w:r w:rsidRPr="00C92AA8">
        <w:rPr>
          <w:rStyle w:val="markedcontent"/>
          <w:rFonts w:cs="Arial"/>
        </w:rPr>
        <w:t>version of the proposed amendments to Certification Procedures for Small Containers of Automotive Refrigerant</w:t>
      </w:r>
      <w:r w:rsidR="00496AE6" w:rsidRPr="00496AE6">
        <w:t xml:space="preserve"> </w:t>
      </w:r>
      <w:r w:rsidR="00496AE6" w:rsidRPr="00496AE6">
        <w:rPr>
          <w:rStyle w:val="markedcontent"/>
          <w:rFonts w:cs="Arial"/>
        </w:rPr>
        <w:t xml:space="preserve">is provided to improve the accessibility and readability of the regulatory text. This version is not the authoritative version for this proposed rulemaking. For the authoritative version that complies with Government Code section 11346.2, subdivision (a)(3), please see Appendix </w:t>
      </w:r>
      <w:r w:rsidR="00496AE6">
        <w:rPr>
          <w:rStyle w:val="markedcontent"/>
          <w:rFonts w:cs="Arial"/>
        </w:rPr>
        <w:t>B</w:t>
      </w:r>
      <w:r w:rsidR="00496AE6" w:rsidRPr="00496AE6">
        <w:rPr>
          <w:rStyle w:val="markedcontent"/>
          <w:rFonts w:cs="Arial"/>
        </w:rPr>
        <w:t xml:space="preserve">-1. The existing, original regulatory language currently adopted into the CCR </w:t>
      </w:r>
      <w:r w:rsidR="00496AE6">
        <w:rPr>
          <w:rStyle w:val="markedcontent"/>
          <w:rFonts w:cs="Arial"/>
        </w:rPr>
        <w:t>(</w:t>
      </w:r>
      <w:r w:rsidR="00496AE6" w:rsidRPr="00496AE6">
        <w:rPr>
          <w:rStyle w:val="markedcontent"/>
          <w:rFonts w:cs="Arial"/>
        </w:rPr>
        <w:t>as adopted January 17, 2017</w:t>
      </w:r>
      <w:r w:rsidR="00496AE6">
        <w:rPr>
          <w:rStyle w:val="markedcontent"/>
          <w:rFonts w:cs="Arial"/>
        </w:rPr>
        <w:t xml:space="preserve">) </w:t>
      </w:r>
      <w:r w:rsidR="00496AE6" w:rsidRPr="00496AE6">
        <w:rPr>
          <w:rStyle w:val="markedcontent"/>
          <w:rFonts w:cs="Arial"/>
        </w:rPr>
        <w:t xml:space="preserve">is shown as plain, clean text, while the proposed amendments subject to comment in this rulemaking are shown in tracked changes (underline to indicate additions and strikeout to indicate deletions from the existing </w:t>
      </w:r>
      <w:r w:rsidR="00496AE6">
        <w:rPr>
          <w:rStyle w:val="markedcontent"/>
          <w:rFonts w:cs="Arial"/>
        </w:rPr>
        <w:t>Certification Procedures</w:t>
      </w:r>
      <w:r w:rsidR="00496AE6" w:rsidRPr="00496AE6">
        <w:rPr>
          <w:rStyle w:val="markedcontent"/>
          <w:rFonts w:cs="Arial"/>
        </w:rPr>
        <w:t xml:space="preserve"> text). </w:t>
      </w:r>
      <w:r w:rsidR="00496AE6" w:rsidRPr="00A943B8">
        <w:rPr>
          <w:color w:val="000000"/>
        </w:rPr>
        <w:t xml:space="preserve">To review this document in a clean format (no underline or strikeout to show changes), please select “Simple Markup” or “No Markup” in Microsoft Word’s Review </w:t>
      </w:r>
      <w:proofErr w:type="gramStart"/>
      <w:r w:rsidR="00496AE6" w:rsidRPr="00A943B8">
        <w:rPr>
          <w:color w:val="000000"/>
        </w:rPr>
        <w:t>menu, or</w:t>
      </w:r>
      <w:proofErr w:type="gramEnd"/>
      <w:r w:rsidR="00496AE6" w:rsidRPr="00A943B8">
        <w:rPr>
          <w:color w:val="000000"/>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history="1">
        <w:r w:rsidR="00496AE6" w:rsidRPr="00A943B8">
          <w:rPr>
            <w:color w:val="0000FF"/>
            <w:u w:val="single"/>
          </w:rPr>
          <w:t>Instructions on using/viewing Track Changes can be found here</w:t>
        </w:r>
      </w:hyperlink>
      <w:r w:rsidRPr="00C92AA8">
        <w:rPr>
          <w:rStyle w:val="markedcontent"/>
          <w:rFonts w:cs="Arial"/>
        </w:rPr>
        <w:t>]</w:t>
      </w:r>
    </w:p>
    <w:p w14:paraId="0ECF3E63" w14:textId="77777777" w:rsidR="00F3189B" w:rsidRPr="00C92AA8" w:rsidRDefault="00F3189B" w:rsidP="00F3189B">
      <w:pPr>
        <w:pStyle w:val="BodyText"/>
        <w:rPr>
          <w:b/>
          <w:bCs/>
        </w:rPr>
      </w:pPr>
      <w:r w:rsidRPr="00C92AA8">
        <w:br/>
      </w:r>
      <w:r w:rsidRPr="00C92AA8">
        <w:rPr>
          <w:rStyle w:val="markedcontent"/>
          <w:rFonts w:cs="Arial"/>
          <w:b/>
          <w:bCs/>
        </w:rPr>
        <w:t>Amend sections 2.2, 2.3 and 2.4 of the Certification Procedures for Small Containers of</w:t>
      </w:r>
      <w:r w:rsidRPr="00C92AA8">
        <w:rPr>
          <w:b/>
          <w:bCs/>
        </w:rPr>
        <w:t xml:space="preserve"> </w:t>
      </w:r>
      <w:r w:rsidRPr="00C92AA8">
        <w:rPr>
          <w:rStyle w:val="markedcontent"/>
          <w:rFonts w:cs="Arial"/>
          <w:b/>
          <w:bCs/>
        </w:rPr>
        <w:t>Automotive Refrigerant, to read as follows:</w:t>
      </w:r>
    </w:p>
    <w:p w14:paraId="6D17BD8D" w14:textId="77777777" w:rsidR="00F3189B" w:rsidRPr="00C92AA8" w:rsidRDefault="00F3189B" w:rsidP="00F3189B">
      <w:pPr>
        <w:rPr>
          <w:rFonts w:ascii="Avenir LT Std 55 Roman" w:hAnsi="Avenir LT Std 55 Roman" w:cs="Arial"/>
          <w:szCs w:val="24"/>
        </w:rPr>
      </w:pPr>
    </w:p>
    <w:bookmarkEnd w:id="1"/>
    <w:p w14:paraId="019878EC" w14:textId="448B5CCB" w:rsidR="00B10EF4" w:rsidRPr="00C92AA8" w:rsidRDefault="00B10EF4">
      <w:pPr>
        <w:pStyle w:val="TOC1"/>
        <w:tabs>
          <w:tab w:val="right" w:leader="dot" w:pos="9465"/>
        </w:tabs>
        <w:rPr>
          <w:rFonts w:ascii="Avenir LT Std 55 Roman" w:eastAsiaTheme="minorEastAsia" w:hAnsi="Avenir LT Std 55 Roman"/>
          <w:b w:val="0"/>
          <w:bCs w:val="0"/>
          <w:noProof/>
          <w:sz w:val="22"/>
          <w:szCs w:val="22"/>
        </w:rPr>
      </w:pPr>
      <w:r w:rsidRPr="00C92AA8">
        <w:rPr>
          <w:rFonts w:ascii="Avenir LT Std 55 Roman" w:hAnsi="Avenir LT Std 55 Roman"/>
        </w:rPr>
        <w:fldChar w:fldCharType="begin"/>
      </w:r>
      <w:r w:rsidRPr="00C92AA8">
        <w:rPr>
          <w:rFonts w:ascii="Avenir LT Std 55 Roman" w:hAnsi="Avenir LT Std 55 Roman"/>
        </w:rPr>
        <w:instrText xml:space="preserve"> TOC \o "1-1" \h \z \u </w:instrText>
      </w:r>
      <w:r w:rsidRPr="00C92AA8">
        <w:rPr>
          <w:rFonts w:ascii="Avenir LT Std 55 Roman" w:hAnsi="Avenir LT Std 55 Roman"/>
        </w:rPr>
        <w:fldChar w:fldCharType="separate"/>
      </w:r>
      <w:hyperlink w:anchor="_Toc131668975" w:history="1">
        <w:r w:rsidRPr="00C92AA8">
          <w:rPr>
            <w:rStyle w:val="Hyperlink"/>
            <w:rFonts w:ascii="Avenir LT Std 55 Roman" w:hAnsi="Avenir LT Std 55 Roman"/>
            <w:noProof/>
          </w:rPr>
          <w:t>T</w:t>
        </w:r>
        <w:r w:rsidRPr="00C92AA8">
          <w:rPr>
            <w:rStyle w:val="Hyperlink"/>
            <w:rFonts w:ascii="Avenir LT Std 55 Roman" w:hAnsi="Avenir LT Std 55 Roman"/>
            <w:noProof/>
            <w:spacing w:val="-9"/>
          </w:rPr>
          <w:t>A</w:t>
        </w:r>
        <w:r w:rsidRPr="00C92AA8">
          <w:rPr>
            <w:rStyle w:val="Hyperlink"/>
            <w:rFonts w:ascii="Avenir LT Std 55 Roman" w:hAnsi="Avenir LT Std 55 Roman"/>
            <w:noProof/>
            <w:spacing w:val="-1"/>
          </w:rPr>
          <w:t>B</w:t>
        </w:r>
        <w:r w:rsidRPr="00C92AA8">
          <w:rPr>
            <w:rStyle w:val="Hyperlink"/>
            <w:rFonts w:ascii="Avenir LT Std 55 Roman" w:hAnsi="Avenir LT Std 55 Roman"/>
            <w:noProof/>
          </w:rPr>
          <w:t>LE</w:t>
        </w:r>
        <w:r w:rsidRPr="00C92AA8">
          <w:rPr>
            <w:rStyle w:val="Hyperlink"/>
            <w:rFonts w:ascii="Avenir LT Std 55 Roman" w:hAnsi="Avenir LT Std 55 Roman"/>
            <w:noProof/>
            <w:spacing w:val="-11"/>
          </w:rPr>
          <w:t xml:space="preserve"> </w:t>
        </w:r>
        <w:r w:rsidRPr="00C92AA8">
          <w:rPr>
            <w:rStyle w:val="Hyperlink"/>
            <w:rFonts w:ascii="Avenir LT Std 55 Roman" w:hAnsi="Avenir LT Std 55 Roman"/>
            <w:noProof/>
          </w:rPr>
          <w:t>OF</w:t>
        </w:r>
        <w:r w:rsidRPr="00C92AA8">
          <w:rPr>
            <w:rStyle w:val="Hyperlink"/>
            <w:rFonts w:ascii="Avenir LT Std 55 Roman" w:hAnsi="Avenir LT Std 55 Roman"/>
            <w:noProof/>
            <w:spacing w:val="-12"/>
          </w:rPr>
          <w:t xml:space="preserve"> </w:t>
        </w:r>
        <w:r w:rsidRPr="00C92AA8">
          <w:rPr>
            <w:rStyle w:val="Hyperlink"/>
            <w:rFonts w:ascii="Avenir LT Std 55 Roman" w:hAnsi="Avenir LT Std 55 Roman"/>
            <w:noProof/>
            <w:spacing w:val="-1"/>
          </w:rPr>
          <w:t>C</w:t>
        </w:r>
        <w:r w:rsidRPr="00C92AA8">
          <w:rPr>
            <w:rStyle w:val="Hyperlink"/>
            <w:rFonts w:ascii="Avenir LT Std 55 Roman" w:hAnsi="Avenir LT Std 55 Roman"/>
            <w:noProof/>
          </w:rPr>
          <w:t>O</w:t>
        </w:r>
        <w:r w:rsidRPr="00C92AA8">
          <w:rPr>
            <w:rStyle w:val="Hyperlink"/>
            <w:rFonts w:ascii="Avenir LT Std 55 Roman" w:hAnsi="Avenir LT Std 55 Roman"/>
            <w:noProof/>
            <w:spacing w:val="-1"/>
          </w:rPr>
          <w:t>N</w:t>
        </w:r>
        <w:r w:rsidRPr="00C92AA8">
          <w:rPr>
            <w:rStyle w:val="Hyperlink"/>
            <w:rFonts w:ascii="Avenir LT Std 55 Roman" w:hAnsi="Avenir LT Std 55 Roman"/>
            <w:noProof/>
          </w:rPr>
          <w:t>TE</w:t>
        </w:r>
        <w:r w:rsidRPr="00C92AA8">
          <w:rPr>
            <w:rStyle w:val="Hyperlink"/>
            <w:rFonts w:ascii="Avenir LT Std 55 Roman" w:hAnsi="Avenir LT Std 55 Roman"/>
            <w:noProof/>
            <w:spacing w:val="-1"/>
          </w:rPr>
          <w:t>N</w:t>
        </w:r>
        <w:r w:rsidRPr="00C92AA8">
          <w:rPr>
            <w:rStyle w:val="Hyperlink"/>
            <w:rFonts w:ascii="Avenir LT Std 55 Roman" w:hAnsi="Avenir LT Std 55 Roman"/>
            <w:noProof/>
          </w:rPr>
          <w:t>TS</w:t>
        </w:r>
        <w:r w:rsidRPr="00C92AA8">
          <w:rPr>
            <w:rFonts w:ascii="Avenir LT Std 55 Roman" w:hAnsi="Avenir LT Std 55 Roman"/>
            <w:noProof/>
            <w:webHidden/>
          </w:rPr>
          <w:tab/>
        </w:r>
        <w:r w:rsidR="00FD090C">
          <w:rPr>
            <w:rFonts w:ascii="Avenir LT Std 55 Roman" w:hAnsi="Avenir LT Std 55 Roman"/>
            <w:noProof/>
            <w:webHidden/>
          </w:rPr>
          <w:t>i</w:t>
        </w:r>
      </w:hyperlink>
    </w:p>
    <w:p w14:paraId="5163A430" w14:textId="7F224AC4" w:rsidR="00B10EF4" w:rsidRPr="00C92AA8" w:rsidRDefault="006A59ED">
      <w:pPr>
        <w:pStyle w:val="TOC1"/>
        <w:tabs>
          <w:tab w:val="right" w:leader="dot" w:pos="9465"/>
        </w:tabs>
        <w:rPr>
          <w:rFonts w:ascii="Avenir LT Std 55 Roman" w:eastAsiaTheme="minorEastAsia" w:hAnsi="Avenir LT Std 55 Roman"/>
          <w:b w:val="0"/>
          <w:bCs w:val="0"/>
          <w:noProof/>
          <w:sz w:val="22"/>
          <w:szCs w:val="22"/>
        </w:rPr>
      </w:pPr>
      <w:hyperlink w:anchor="_Toc131668976" w:history="1">
        <w:r w:rsidR="00B10EF4" w:rsidRPr="00C92AA8">
          <w:rPr>
            <w:rStyle w:val="Hyperlink"/>
            <w:rFonts w:ascii="Avenir LT Std 55 Roman" w:hAnsi="Avenir LT Std 55 Roman"/>
            <w:noProof/>
          </w:rPr>
          <w:t>1.</w:t>
        </w:r>
        <w:r w:rsidR="00B10EF4" w:rsidRPr="00C92AA8">
          <w:rPr>
            <w:rFonts w:ascii="Avenir LT Std 55 Roman" w:eastAsiaTheme="minorEastAsia" w:hAnsi="Avenir LT Std 55 Roman"/>
            <w:b w:val="0"/>
            <w:bCs w:val="0"/>
            <w:noProof/>
            <w:sz w:val="22"/>
            <w:szCs w:val="22"/>
          </w:rPr>
          <w:tab/>
        </w:r>
        <w:r w:rsidR="00B10EF4" w:rsidRPr="00C92AA8">
          <w:rPr>
            <w:rStyle w:val="Hyperlink"/>
            <w:rFonts w:ascii="Avenir LT Std 55 Roman" w:hAnsi="Avenir LT Std 55 Roman"/>
            <w:noProof/>
          </w:rPr>
          <w:t>GENERAL INFORMATION AND APPLICABILITY</w:t>
        </w:r>
        <w:r w:rsidR="00B10EF4" w:rsidRPr="00C92AA8">
          <w:rPr>
            <w:rFonts w:ascii="Avenir LT Std 55 Roman" w:hAnsi="Avenir LT Std 55 Roman"/>
            <w:noProof/>
            <w:webHidden/>
          </w:rPr>
          <w:tab/>
        </w:r>
        <w:r w:rsidR="00F16716">
          <w:rPr>
            <w:rFonts w:ascii="Avenir LT Std 55 Roman" w:hAnsi="Avenir LT Std 55 Roman"/>
            <w:noProof/>
            <w:webHidden/>
          </w:rPr>
          <w:t>1</w:t>
        </w:r>
      </w:hyperlink>
    </w:p>
    <w:p w14:paraId="769EB6F4" w14:textId="19299E10" w:rsidR="00B10EF4" w:rsidRPr="00C92AA8" w:rsidRDefault="006A59ED">
      <w:pPr>
        <w:pStyle w:val="TOC1"/>
        <w:tabs>
          <w:tab w:val="right" w:leader="dot" w:pos="9465"/>
        </w:tabs>
        <w:rPr>
          <w:rFonts w:ascii="Avenir LT Std 55 Roman" w:eastAsiaTheme="minorEastAsia" w:hAnsi="Avenir LT Std 55 Roman"/>
          <w:b w:val="0"/>
          <w:bCs w:val="0"/>
          <w:noProof/>
          <w:sz w:val="22"/>
          <w:szCs w:val="22"/>
        </w:rPr>
      </w:pPr>
      <w:hyperlink w:anchor="_Toc131668977" w:history="1">
        <w:r w:rsidR="00B10EF4" w:rsidRPr="00C92AA8">
          <w:rPr>
            <w:rStyle w:val="Hyperlink"/>
            <w:rFonts w:ascii="Avenir LT Std 55 Roman" w:hAnsi="Avenir LT Std 55 Roman"/>
            <w:noProof/>
            <w:spacing w:val="-1"/>
          </w:rPr>
          <w:t>2.</w:t>
        </w:r>
        <w:r w:rsidR="00B10EF4" w:rsidRPr="00C92AA8">
          <w:rPr>
            <w:rFonts w:ascii="Avenir LT Std 55 Roman" w:eastAsiaTheme="minorEastAsia" w:hAnsi="Avenir LT Std 55 Roman"/>
            <w:b w:val="0"/>
            <w:bCs w:val="0"/>
            <w:noProof/>
            <w:sz w:val="22"/>
            <w:szCs w:val="22"/>
          </w:rPr>
          <w:tab/>
        </w:r>
        <w:r w:rsidR="00B10EF4" w:rsidRPr="00C92AA8">
          <w:rPr>
            <w:rStyle w:val="Hyperlink"/>
            <w:rFonts w:ascii="Avenir LT Std 55 Roman" w:hAnsi="Avenir LT Std 55 Roman"/>
            <w:noProof/>
            <w:spacing w:val="-1"/>
          </w:rPr>
          <w:t>C</w:t>
        </w:r>
        <w:r w:rsidR="00B10EF4" w:rsidRPr="00C92AA8">
          <w:rPr>
            <w:rStyle w:val="Hyperlink"/>
            <w:rFonts w:ascii="Avenir LT Std 55 Roman" w:hAnsi="Avenir LT Std 55 Roman"/>
            <w:noProof/>
          </w:rPr>
          <w:t>E</w:t>
        </w:r>
        <w:r w:rsidR="00B10EF4" w:rsidRPr="00C92AA8">
          <w:rPr>
            <w:rStyle w:val="Hyperlink"/>
            <w:rFonts w:ascii="Avenir LT Std 55 Roman" w:hAnsi="Avenir LT Std 55 Roman"/>
            <w:noProof/>
            <w:spacing w:val="-1"/>
          </w:rPr>
          <w:t>R</w:t>
        </w:r>
        <w:r w:rsidR="00B10EF4" w:rsidRPr="00C92AA8">
          <w:rPr>
            <w:rStyle w:val="Hyperlink"/>
            <w:rFonts w:ascii="Avenir LT Std 55 Roman" w:hAnsi="Avenir LT Std 55 Roman"/>
            <w:noProof/>
          </w:rPr>
          <w:t>TIFI</w:t>
        </w:r>
        <w:r w:rsidR="00B10EF4" w:rsidRPr="00C92AA8">
          <w:rPr>
            <w:rStyle w:val="Hyperlink"/>
            <w:rFonts w:ascii="Avenir LT Std 55 Roman" w:hAnsi="Avenir LT Std 55 Roman"/>
            <w:noProof/>
            <w:spacing w:val="-1"/>
          </w:rPr>
          <w:t>C</w:t>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TION</w:t>
        </w:r>
        <w:r w:rsidR="00B10EF4" w:rsidRPr="00C92AA8">
          <w:rPr>
            <w:rStyle w:val="Hyperlink"/>
            <w:rFonts w:ascii="Avenir LT Std 55 Roman" w:hAnsi="Avenir LT Std 55 Roman"/>
            <w:noProof/>
            <w:spacing w:val="-37"/>
          </w:rPr>
          <w:t xml:space="preserve"> </w:t>
        </w:r>
        <w:r w:rsidR="00B10EF4" w:rsidRPr="00C92AA8">
          <w:rPr>
            <w:rStyle w:val="Hyperlink"/>
            <w:rFonts w:ascii="Avenir LT Std 55 Roman" w:hAnsi="Avenir LT Std 55 Roman"/>
            <w:noProof/>
            <w:spacing w:val="-1"/>
          </w:rPr>
          <w:t>R</w:t>
        </w:r>
        <w:r w:rsidR="00B10EF4" w:rsidRPr="00C92AA8">
          <w:rPr>
            <w:rStyle w:val="Hyperlink"/>
            <w:rFonts w:ascii="Avenir LT Std 55 Roman" w:hAnsi="Avenir LT Std 55 Roman"/>
            <w:noProof/>
          </w:rPr>
          <w:t>EQ</w:t>
        </w:r>
        <w:r w:rsidR="00B10EF4" w:rsidRPr="00C92AA8">
          <w:rPr>
            <w:rStyle w:val="Hyperlink"/>
            <w:rFonts w:ascii="Avenir LT Std 55 Roman" w:hAnsi="Avenir LT Std 55 Roman"/>
            <w:noProof/>
            <w:spacing w:val="-1"/>
          </w:rPr>
          <w:t>U</w:t>
        </w:r>
        <w:r w:rsidR="00B10EF4" w:rsidRPr="00C92AA8">
          <w:rPr>
            <w:rStyle w:val="Hyperlink"/>
            <w:rFonts w:ascii="Avenir LT Std 55 Roman" w:hAnsi="Avenir LT Std 55 Roman"/>
            <w:noProof/>
          </w:rPr>
          <w:t>I</w:t>
        </w:r>
        <w:r w:rsidR="00B10EF4" w:rsidRPr="00C92AA8">
          <w:rPr>
            <w:rStyle w:val="Hyperlink"/>
            <w:rFonts w:ascii="Avenir LT Std 55 Roman" w:hAnsi="Avenir LT Std 55 Roman"/>
            <w:noProof/>
            <w:spacing w:val="-1"/>
          </w:rPr>
          <w:t>R</w:t>
        </w:r>
        <w:r w:rsidR="00B10EF4" w:rsidRPr="00C92AA8">
          <w:rPr>
            <w:rStyle w:val="Hyperlink"/>
            <w:rFonts w:ascii="Avenir LT Std 55 Roman" w:hAnsi="Avenir LT Std 55 Roman"/>
            <w:noProof/>
          </w:rPr>
          <w:t>E</w:t>
        </w:r>
        <w:r w:rsidR="00B10EF4" w:rsidRPr="00C92AA8">
          <w:rPr>
            <w:rStyle w:val="Hyperlink"/>
            <w:rFonts w:ascii="Avenir LT Std 55 Roman" w:hAnsi="Avenir LT Std 55 Roman"/>
            <w:noProof/>
            <w:spacing w:val="-1"/>
          </w:rPr>
          <w:t>M</w:t>
        </w:r>
        <w:r w:rsidR="00B10EF4" w:rsidRPr="00C92AA8">
          <w:rPr>
            <w:rStyle w:val="Hyperlink"/>
            <w:rFonts w:ascii="Avenir LT Std 55 Roman" w:hAnsi="Avenir LT Std 55 Roman"/>
            <w:noProof/>
          </w:rPr>
          <w:t>E</w:t>
        </w:r>
        <w:r w:rsidR="00B10EF4" w:rsidRPr="00C92AA8">
          <w:rPr>
            <w:rStyle w:val="Hyperlink"/>
            <w:rFonts w:ascii="Avenir LT Std 55 Roman" w:hAnsi="Avenir LT Std 55 Roman"/>
            <w:noProof/>
            <w:spacing w:val="-1"/>
          </w:rPr>
          <w:t>N</w:t>
        </w:r>
        <w:r w:rsidR="00B10EF4" w:rsidRPr="00C92AA8">
          <w:rPr>
            <w:rStyle w:val="Hyperlink"/>
            <w:rFonts w:ascii="Avenir LT Std 55 Roman" w:hAnsi="Avenir LT Std 55 Roman"/>
            <w:noProof/>
          </w:rPr>
          <w:t>TS</w:t>
        </w:r>
        <w:r w:rsidR="00B10EF4" w:rsidRPr="00C92AA8">
          <w:rPr>
            <w:rFonts w:ascii="Avenir LT Std 55 Roman" w:hAnsi="Avenir LT Std 55 Roman"/>
            <w:noProof/>
            <w:webHidden/>
          </w:rPr>
          <w:tab/>
        </w:r>
        <w:r w:rsidR="00F16716">
          <w:rPr>
            <w:rFonts w:ascii="Avenir LT Std 55 Roman" w:hAnsi="Avenir LT Std 55 Roman"/>
            <w:noProof/>
            <w:webHidden/>
          </w:rPr>
          <w:t>1</w:t>
        </w:r>
      </w:hyperlink>
    </w:p>
    <w:p w14:paraId="41DD9B10" w14:textId="20DA9786" w:rsidR="00B10EF4" w:rsidRPr="00C92AA8" w:rsidRDefault="006A59ED">
      <w:pPr>
        <w:pStyle w:val="TOC1"/>
        <w:tabs>
          <w:tab w:val="right" w:leader="dot" w:pos="9465"/>
        </w:tabs>
        <w:rPr>
          <w:rFonts w:ascii="Avenir LT Std 55 Roman" w:eastAsiaTheme="minorEastAsia" w:hAnsi="Avenir LT Std 55 Roman"/>
          <w:b w:val="0"/>
          <w:bCs w:val="0"/>
          <w:noProof/>
          <w:sz w:val="22"/>
          <w:szCs w:val="22"/>
        </w:rPr>
      </w:pPr>
      <w:hyperlink w:anchor="_Toc131668978" w:history="1">
        <w:r w:rsidR="00B10EF4" w:rsidRPr="00C92AA8">
          <w:rPr>
            <w:rStyle w:val="Hyperlink"/>
            <w:rFonts w:ascii="Avenir LT Std 55 Roman" w:hAnsi="Avenir LT Std 55 Roman"/>
            <w:noProof/>
            <w:w w:val="99"/>
          </w:rPr>
          <w:t>3.</w:t>
        </w:r>
        <w:r w:rsidR="00B10EF4" w:rsidRPr="00C92AA8">
          <w:rPr>
            <w:rFonts w:ascii="Avenir LT Std 55 Roman" w:eastAsiaTheme="minorEastAsia" w:hAnsi="Avenir LT Std 55 Roman"/>
            <w:b w:val="0"/>
            <w:bCs w:val="0"/>
            <w:noProof/>
            <w:sz w:val="22"/>
            <w:szCs w:val="22"/>
          </w:rPr>
          <w:tab/>
        </w:r>
        <w:r w:rsidR="00B10EF4" w:rsidRPr="00C92AA8">
          <w:rPr>
            <w:rStyle w:val="Hyperlink"/>
            <w:rFonts w:ascii="Avenir LT Std 55 Roman" w:hAnsi="Avenir LT Std 55 Roman"/>
            <w:noProof/>
          </w:rPr>
          <w:t>S</w:t>
        </w:r>
        <w:r w:rsidR="00B10EF4" w:rsidRPr="00C92AA8">
          <w:rPr>
            <w:rStyle w:val="Hyperlink"/>
            <w:rFonts w:ascii="Avenir LT Std 55 Roman" w:hAnsi="Avenir LT Std 55 Roman"/>
            <w:noProof/>
            <w:spacing w:val="-1"/>
          </w:rPr>
          <w:t>UBM</w:t>
        </w:r>
        <w:r w:rsidR="00B10EF4" w:rsidRPr="00C92AA8">
          <w:rPr>
            <w:rStyle w:val="Hyperlink"/>
            <w:rFonts w:ascii="Avenir LT Std 55 Roman" w:hAnsi="Avenir LT Std 55 Roman"/>
            <w:noProof/>
          </w:rPr>
          <w:t>ITTI</w:t>
        </w:r>
        <w:r w:rsidR="00B10EF4" w:rsidRPr="00C92AA8">
          <w:rPr>
            <w:rStyle w:val="Hyperlink"/>
            <w:rFonts w:ascii="Avenir LT Std 55 Roman" w:hAnsi="Avenir LT Std 55 Roman"/>
            <w:noProof/>
            <w:spacing w:val="-1"/>
          </w:rPr>
          <w:t>N</w:t>
        </w:r>
        <w:r w:rsidR="00B10EF4" w:rsidRPr="00C92AA8">
          <w:rPr>
            <w:rStyle w:val="Hyperlink"/>
            <w:rFonts w:ascii="Avenir LT Std 55 Roman" w:hAnsi="Avenir LT Std 55 Roman"/>
            <w:noProof/>
          </w:rPr>
          <w:t>G</w:t>
        </w:r>
        <w:r w:rsidR="00B10EF4" w:rsidRPr="00C92AA8">
          <w:rPr>
            <w:rStyle w:val="Hyperlink"/>
            <w:rFonts w:ascii="Avenir LT Std 55 Roman" w:hAnsi="Avenir LT Std 55 Roman"/>
            <w:noProof/>
            <w:spacing w:val="-15"/>
          </w:rPr>
          <w:t xml:space="preserve"> </w:t>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N</w:t>
        </w:r>
        <w:r w:rsidR="00B10EF4" w:rsidRPr="00C92AA8">
          <w:rPr>
            <w:rStyle w:val="Hyperlink"/>
            <w:rFonts w:ascii="Avenir LT Std 55 Roman" w:hAnsi="Avenir LT Std 55 Roman"/>
            <w:noProof/>
            <w:spacing w:val="-16"/>
          </w:rPr>
          <w:t xml:space="preserve"> </w:t>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PPLI</w:t>
        </w:r>
        <w:r w:rsidR="00B10EF4" w:rsidRPr="00C92AA8">
          <w:rPr>
            <w:rStyle w:val="Hyperlink"/>
            <w:rFonts w:ascii="Avenir LT Std 55 Roman" w:hAnsi="Avenir LT Std 55 Roman"/>
            <w:noProof/>
            <w:spacing w:val="-1"/>
          </w:rPr>
          <w:t>C</w:t>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TION</w:t>
        </w:r>
        <w:r w:rsidR="00B10EF4" w:rsidRPr="00C92AA8">
          <w:rPr>
            <w:rFonts w:ascii="Avenir LT Std 55 Roman" w:hAnsi="Avenir LT Std 55 Roman"/>
            <w:noProof/>
            <w:webHidden/>
          </w:rPr>
          <w:tab/>
        </w:r>
        <w:r w:rsidR="00B10EF4" w:rsidRPr="00C92AA8">
          <w:rPr>
            <w:rFonts w:ascii="Avenir LT Std 55 Roman" w:hAnsi="Avenir LT Std 55 Roman"/>
            <w:noProof/>
            <w:webHidden/>
          </w:rPr>
          <w:fldChar w:fldCharType="begin"/>
        </w:r>
        <w:r w:rsidR="00B10EF4" w:rsidRPr="00C92AA8">
          <w:rPr>
            <w:rFonts w:ascii="Avenir LT Std 55 Roman" w:hAnsi="Avenir LT Std 55 Roman"/>
            <w:noProof/>
            <w:webHidden/>
          </w:rPr>
          <w:instrText xml:space="preserve"> PAGEREF _Toc131668978 \h </w:instrText>
        </w:r>
        <w:r w:rsidR="00B10EF4" w:rsidRPr="00C92AA8">
          <w:rPr>
            <w:rFonts w:ascii="Avenir LT Std 55 Roman" w:hAnsi="Avenir LT Std 55 Roman"/>
            <w:noProof/>
            <w:webHidden/>
          </w:rPr>
        </w:r>
        <w:r w:rsidR="00B10EF4" w:rsidRPr="00C92AA8">
          <w:rPr>
            <w:rFonts w:ascii="Avenir LT Std 55 Roman" w:hAnsi="Avenir LT Std 55 Roman"/>
            <w:noProof/>
            <w:webHidden/>
          </w:rPr>
          <w:fldChar w:fldCharType="separate"/>
        </w:r>
        <w:r w:rsidR="00496AE6">
          <w:rPr>
            <w:rFonts w:ascii="Avenir LT Std 55 Roman" w:hAnsi="Avenir LT Std 55 Roman"/>
            <w:noProof/>
            <w:webHidden/>
          </w:rPr>
          <w:t>6</w:t>
        </w:r>
        <w:r w:rsidR="00B10EF4" w:rsidRPr="00C92AA8">
          <w:rPr>
            <w:rFonts w:ascii="Avenir LT Std 55 Roman" w:hAnsi="Avenir LT Std 55 Roman"/>
            <w:noProof/>
            <w:webHidden/>
          </w:rPr>
          <w:fldChar w:fldCharType="end"/>
        </w:r>
      </w:hyperlink>
    </w:p>
    <w:p w14:paraId="6D92885B" w14:textId="0E2682D2" w:rsidR="00B10EF4" w:rsidRPr="00C92AA8" w:rsidRDefault="006A59ED">
      <w:pPr>
        <w:pStyle w:val="TOC1"/>
        <w:tabs>
          <w:tab w:val="right" w:leader="dot" w:pos="9465"/>
        </w:tabs>
        <w:rPr>
          <w:rFonts w:ascii="Avenir LT Std 55 Roman" w:eastAsiaTheme="minorEastAsia" w:hAnsi="Avenir LT Std 55 Roman"/>
          <w:b w:val="0"/>
          <w:bCs w:val="0"/>
          <w:noProof/>
          <w:sz w:val="22"/>
          <w:szCs w:val="22"/>
        </w:rPr>
      </w:pPr>
      <w:hyperlink w:anchor="_Toc131668979" w:history="1">
        <w:r w:rsidR="00B10EF4" w:rsidRPr="00C92AA8">
          <w:rPr>
            <w:rStyle w:val="Hyperlink"/>
            <w:rFonts w:ascii="Avenir LT Std 55 Roman" w:hAnsi="Avenir LT Std 55 Roman"/>
            <w:noProof/>
            <w:w w:val="99"/>
          </w:rPr>
          <w:t>4.</w:t>
        </w:r>
        <w:r w:rsidR="00B10EF4" w:rsidRPr="00C92AA8">
          <w:rPr>
            <w:rFonts w:ascii="Avenir LT Std 55 Roman" w:eastAsiaTheme="minorEastAsia" w:hAnsi="Avenir LT Std 55 Roman"/>
            <w:b w:val="0"/>
            <w:bCs w:val="0"/>
            <w:noProof/>
            <w:sz w:val="22"/>
            <w:szCs w:val="22"/>
          </w:rPr>
          <w:tab/>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PPLI</w:t>
        </w:r>
        <w:r w:rsidR="00B10EF4" w:rsidRPr="00C92AA8">
          <w:rPr>
            <w:rStyle w:val="Hyperlink"/>
            <w:rFonts w:ascii="Avenir LT Std 55 Roman" w:hAnsi="Avenir LT Std 55 Roman"/>
            <w:noProof/>
            <w:spacing w:val="-1"/>
          </w:rPr>
          <w:t>C</w:t>
        </w:r>
        <w:r w:rsidR="00B10EF4" w:rsidRPr="00C92AA8">
          <w:rPr>
            <w:rStyle w:val="Hyperlink"/>
            <w:rFonts w:ascii="Avenir LT Std 55 Roman" w:hAnsi="Avenir LT Std 55 Roman"/>
            <w:noProof/>
            <w:spacing w:val="-9"/>
          </w:rPr>
          <w:t>A</w:t>
        </w:r>
        <w:r w:rsidR="00B10EF4" w:rsidRPr="00C92AA8">
          <w:rPr>
            <w:rStyle w:val="Hyperlink"/>
            <w:rFonts w:ascii="Avenir LT Std 55 Roman" w:hAnsi="Avenir LT Std 55 Roman"/>
            <w:noProof/>
          </w:rPr>
          <w:t>TION</w:t>
        </w:r>
        <w:r w:rsidR="00B10EF4" w:rsidRPr="00C92AA8">
          <w:rPr>
            <w:rStyle w:val="Hyperlink"/>
            <w:rFonts w:ascii="Avenir LT Std 55 Roman" w:hAnsi="Avenir LT Std 55 Roman"/>
            <w:noProof/>
            <w:spacing w:val="-24"/>
          </w:rPr>
          <w:t xml:space="preserve"> </w:t>
        </w:r>
        <w:r w:rsidR="00B10EF4" w:rsidRPr="00C92AA8">
          <w:rPr>
            <w:rStyle w:val="Hyperlink"/>
            <w:rFonts w:ascii="Avenir LT Std 55 Roman" w:hAnsi="Avenir LT Std 55 Roman"/>
            <w:noProof/>
            <w:spacing w:val="-1"/>
          </w:rPr>
          <w:t>R</w:t>
        </w:r>
        <w:r w:rsidR="00B10EF4" w:rsidRPr="00C92AA8">
          <w:rPr>
            <w:rStyle w:val="Hyperlink"/>
            <w:rFonts w:ascii="Avenir LT Std 55 Roman" w:hAnsi="Avenir LT Std 55 Roman"/>
            <w:noProof/>
          </w:rPr>
          <w:t>EVIEW</w:t>
        </w:r>
        <w:r w:rsidR="00B10EF4" w:rsidRPr="00C92AA8">
          <w:rPr>
            <w:rFonts w:ascii="Avenir LT Std 55 Roman" w:hAnsi="Avenir LT Std 55 Roman"/>
            <w:noProof/>
            <w:webHidden/>
          </w:rPr>
          <w:tab/>
        </w:r>
        <w:r w:rsidR="00F16716">
          <w:rPr>
            <w:rFonts w:ascii="Avenir LT Std 55 Roman" w:hAnsi="Avenir LT Std 55 Roman"/>
            <w:noProof/>
            <w:webHidden/>
          </w:rPr>
          <w:t>6</w:t>
        </w:r>
      </w:hyperlink>
    </w:p>
    <w:p w14:paraId="212685C6" w14:textId="77777777" w:rsidR="007C1C87" w:rsidRPr="00C92AA8" w:rsidRDefault="00B10EF4" w:rsidP="007C1C87">
      <w:pPr>
        <w:rPr>
          <w:rFonts w:ascii="Avenir LT Std 55 Roman" w:hAnsi="Avenir LT Std 55 Roman"/>
        </w:rPr>
      </w:pPr>
      <w:r w:rsidRPr="00C92AA8">
        <w:rPr>
          <w:rFonts w:ascii="Avenir LT Std 55 Roman" w:hAnsi="Avenir LT Std 55 Roman"/>
        </w:rPr>
        <w:lastRenderedPageBreak/>
        <w:fldChar w:fldCharType="end"/>
      </w:r>
    </w:p>
    <w:p w14:paraId="792C535E" w14:textId="77777777" w:rsidR="00B94E38" w:rsidRPr="00C92AA8" w:rsidRDefault="00B94E38" w:rsidP="00B94E38">
      <w:pPr>
        <w:rPr>
          <w:rFonts w:ascii="Avenir LT Std 55 Roman" w:hAnsi="Avenir LT Std 55 Roman"/>
        </w:rPr>
      </w:pPr>
    </w:p>
    <w:p w14:paraId="43635634" w14:textId="77777777" w:rsidR="00B94E38" w:rsidRPr="00C92AA8" w:rsidRDefault="00B94E38" w:rsidP="00B94E38">
      <w:pPr>
        <w:rPr>
          <w:rFonts w:ascii="Avenir LT Std 55 Roman" w:hAnsi="Avenir LT Std 55 Roman"/>
        </w:rPr>
      </w:pPr>
    </w:p>
    <w:p w14:paraId="6B9C902E" w14:textId="77777777" w:rsidR="00B94E38" w:rsidRPr="00C92AA8" w:rsidRDefault="00B94E38" w:rsidP="00B94E38">
      <w:pPr>
        <w:rPr>
          <w:rFonts w:ascii="Avenir LT Std 55 Roman" w:hAnsi="Avenir LT Std 55 Roman"/>
        </w:rPr>
      </w:pPr>
    </w:p>
    <w:p w14:paraId="6A4B4B27" w14:textId="77777777" w:rsidR="00B82650" w:rsidRPr="00C92AA8" w:rsidRDefault="00B82650" w:rsidP="00B94E38">
      <w:pPr>
        <w:tabs>
          <w:tab w:val="left" w:pos="7395"/>
        </w:tabs>
        <w:rPr>
          <w:rFonts w:ascii="Avenir LT Std 55 Roman" w:hAnsi="Avenir LT Std 55 Roman"/>
        </w:rPr>
      </w:pPr>
    </w:p>
    <w:p w14:paraId="5323B640" w14:textId="77777777" w:rsidR="00B94E38" w:rsidRPr="00C92AA8" w:rsidRDefault="00B94E38" w:rsidP="00B94E38">
      <w:pPr>
        <w:tabs>
          <w:tab w:val="left" w:pos="7395"/>
        </w:tabs>
        <w:rPr>
          <w:rFonts w:ascii="Avenir LT Std 55 Roman" w:hAnsi="Avenir LT Std 55 Roman"/>
          <w:sz w:val="28"/>
          <w:szCs w:val="28"/>
        </w:rPr>
      </w:pPr>
    </w:p>
    <w:p w14:paraId="233F3E75"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149C467C"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623BA81A"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70FE6656"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6A35C2EC"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7700BD68"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2F9C890F"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545FB0B2"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0C70AD85" w14:textId="77777777" w:rsidR="00D74EF6" w:rsidRPr="00C92AA8" w:rsidRDefault="00D74EF6" w:rsidP="00B94E38">
      <w:pPr>
        <w:tabs>
          <w:tab w:val="left" w:pos="7395"/>
        </w:tabs>
        <w:jc w:val="center"/>
        <w:rPr>
          <w:rStyle w:val="markedcontent"/>
          <w:rFonts w:ascii="Avenir LT Std 55 Roman" w:hAnsi="Avenir LT Std 55 Roman" w:cs="Arial"/>
          <w:sz w:val="28"/>
          <w:szCs w:val="28"/>
        </w:rPr>
      </w:pPr>
    </w:p>
    <w:p w14:paraId="276EAD80" w14:textId="760A83D6" w:rsidR="00B94E38" w:rsidRPr="00C92AA8" w:rsidRDefault="00B94E38" w:rsidP="00B94E38">
      <w:pPr>
        <w:tabs>
          <w:tab w:val="left" w:pos="7395"/>
        </w:tabs>
        <w:jc w:val="center"/>
        <w:rPr>
          <w:rFonts w:ascii="Avenir LT Std 55 Roman" w:hAnsi="Avenir LT Std 55 Roman"/>
          <w:sz w:val="28"/>
          <w:szCs w:val="28"/>
        </w:rPr>
        <w:sectPr w:rsidR="00B94E38" w:rsidRPr="00C92AA8">
          <w:headerReference w:type="even" r:id="rId16"/>
          <w:footerReference w:type="default" r:id="rId17"/>
          <w:footerReference w:type="first" r:id="rId18"/>
          <w:pgSz w:w="12240" w:h="15840"/>
          <w:pgMar w:top="1483" w:right="1339" w:bottom="1426" w:left="1426" w:header="0" w:footer="1224" w:gutter="0"/>
          <w:pgNumType w:fmt="lowerRoman" w:start="1"/>
          <w:cols w:space="720"/>
          <w:docGrid w:linePitch="326"/>
        </w:sectPr>
      </w:pPr>
      <w:r w:rsidRPr="00C92AA8">
        <w:rPr>
          <w:rStyle w:val="markedcontent"/>
          <w:rFonts w:ascii="Avenir LT Std 55 Roman" w:hAnsi="Avenir LT Std 55 Roman" w:cs="Arial"/>
          <w:sz w:val="28"/>
          <w:szCs w:val="28"/>
        </w:rPr>
        <w:t>This Page Intentionally Left Blank</w:t>
      </w:r>
    </w:p>
    <w:p w14:paraId="717DFDF7" w14:textId="5C88142E" w:rsidR="007C1C87" w:rsidRPr="00C92AA8" w:rsidRDefault="007C1C87" w:rsidP="0072292B">
      <w:pPr>
        <w:pStyle w:val="BodyText"/>
      </w:pPr>
      <w:r w:rsidRPr="00C92AA8">
        <w:rPr>
          <w:spacing w:val="2"/>
        </w:rPr>
        <w:lastRenderedPageBreak/>
        <w:t>T</w:t>
      </w:r>
      <w:r w:rsidRPr="00C92AA8">
        <w:t>he</w:t>
      </w:r>
      <w:r w:rsidRPr="00C92AA8">
        <w:rPr>
          <w:spacing w:val="-6"/>
        </w:rPr>
        <w:t xml:space="preserve"> </w:t>
      </w:r>
      <w:r w:rsidRPr="00C92AA8">
        <w:t>de</w:t>
      </w:r>
      <w:r w:rsidRPr="00C92AA8">
        <w:rPr>
          <w:spacing w:val="3"/>
        </w:rPr>
        <w:t>f</w:t>
      </w:r>
      <w:r w:rsidRPr="00C92AA8">
        <w:rPr>
          <w:spacing w:val="-1"/>
        </w:rPr>
        <w:t>i</w:t>
      </w:r>
      <w:r w:rsidRPr="00C92AA8">
        <w:t>n</w:t>
      </w:r>
      <w:r w:rsidRPr="00C92AA8">
        <w:rPr>
          <w:spacing w:val="-1"/>
        </w:rPr>
        <w:t>i</w:t>
      </w:r>
      <w:r w:rsidRPr="00C92AA8">
        <w:t>t</w:t>
      </w:r>
      <w:r w:rsidRPr="00C92AA8">
        <w:rPr>
          <w:spacing w:val="-1"/>
        </w:rPr>
        <w:t>i</w:t>
      </w:r>
      <w:r w:rsidRPr="00C92AA8">
        <w:t>ons</w:t>
      </w:r>
      <w:r w:rsidRPr="00C92AA8">
        <w:rPr>
          <w:spacing w:val="-6"/>
        </w:rPr>
        <w:t xml:space="preserve"> </w:t>
      </w:r>
      <w:r w:rsidRPr="00C92AA8">
        <w:rPr>
          <w:spacing w:val="-1"/>
        </w:rPr>
        <w:t>i</w:t>
      </w:r>
      <w:r w:rsidRPr="00C92AA8">
        <w:t>n</w:t>
      </w:r>
      <w:r w:rsidRPr="00C92AA8">
        <w:rPr>
          <w:spacing w:val="-5"/>
        </w:rPr>
        <w:t xml:space="preserve"> </w:t>
      </w:r>
      <w:r w:rsidRPr="00C92AA8">
        <w:t>Sect</w:t>
      </w:r>
      <w:r w:rsidRPr="00C92AA8">
        <w:rPr>
          <w:spacing w:val="-1"/>
        </w:rPr>
        <w:t>i</w:t>
      </w:r>
      <w:r w:rsidRPr="00C92AA8">
        <w:t>on</w:t>
      </w:r>
      <w:r w:rsidRPr="00C92AA8">
        <w:rPr>
          <w:spacing w:val="-6"/>
        </w:rPr>
        <w:t xml:space="preserve"> </w:t>
      </w:r>
      <w:r w:rsidRPr="00C92AA8">
        <w:t>95361,</w:t>
      </w:r>
      <w:r w:rsidRPr="00C92AA8">
        <w:rPr>
          <w:spacing w:val="-5"/>
        </w:rPr>
        <w:t xml:space="preserve"> </w:t>
      </w:r>
      <w:r w:rsidRPr="00C92AA8">
        <w:rPr>
          <w:spacing w:val="2"/>
        </w:rPr>
        <w:t>T</w:t>
      </w:r>
      <w:r w:rsidRPr="00C92AA8">
        <w:rPr>
          <w:spacing w:val="-1"/>
        </w:rPr>
        <w:t>i</w:t>
      </w:r>
      <w:r w:rsidRPr="00C92AA8">
        <w:t>t</w:t>
      </w:r>
      <w:r w:rsidRPr="00C92AA8">
        <w:rPr>
          <w:spacing w:val="-1"/>
        </w:rPr>
        <w:t>l</w:t>
      </w:r>
      <w:r w:rsidRPr="00C92AA8">
        <w:t>e</w:t>
      </w:r>
      <w:r w:rsidRPr="00C92AA8">
        <w:rPr>
          <w:spacing w:val="-5"/>
        </w:rPr>
        <w:t xml:space="preserve"> </w:t>
      </w:r>
      <w:r w:rsidRPr="00C92AA8">
        <w:t>17</w:t>
      </w:r>
      <w:r w:rsidRPr="00C92AA8">
        <w:rPr>
          <w:spacing w:val="-5"/>
        </w:rPr>
        <w:t xml:space="preserve"> </w:t>
      </w:r>
      <w:r w:rsidRPr="00C92AA8">
        <w:t>of</w:t>
      </w:r>
      <w:r w:rsidRPr="00C92AA8">
        <w:rPr>
          <w:spacing w:val="-4"/>
        </w:rPr>
        <w:t xml:space="preserve"> </w:t>
      </w:r>
      <w:r w:rsidRPr="00C92AA8">
        <w:t>the</w:t>
      </w:r>
      <w:r w:rsidRPr="00C92AA8">
        <w:rPr>
          <w:spacing w:val="-5"/>
        </w:rPr>
        <w:t xml:space="preserve"> </w:t>
      </w:r>
      <w:r w:rsidRPr="00C92AA8">
        <w:rPr>
          <w:spacing w:val="-1"/>
        </w:rPr>
        <w:t>C</w:t>
      </w:r>
      <w:r w:rsidRPr="00C92AA8">
        <w:t>a</w:t>
      </w:r>
      <w:r w:rsidRPr="00C92AA8">
        <w:rPr>
          <w:spacing w:val="-1"/>
        </w:rPr>
        <w:t>li</w:t>
      </w:r>
      <w:r w:rsidRPr="00C92AA8">
        <w:rPr>
          <w:spacing w:val="3"/>
        </w:rPr>
        <w:t>f</w:t>
      </w:r>
      <w:r w:rsidRPr="00C92AA8">
        <w:t>o</w:t>
      </w:r>
      <w:r w:rsidRPr="00C92AA8">
        <w:rPr>
          <w:spacing w:val="-1"/>
        </w:rPr>
        <w:t>r</w:t>
      </w:r>
      <w:r w:rsidRPr="00C92AA8">
        <w:t>n</w:t>
      </w:r>
      <w:r w:rsidRPr="00C92AA8">
        <w:rPr>
          <w:spacing w:val="-1"/>
        </w:rPr>
        <w:t>i</w:t>
      </w:r>
      <w:r w:rsidRPr="00C92AA8">
        <w:t>a</w:t>
      </w:r>
      <w:r w:rsidRPr="00C92AA8">
        <w:rPr>
          <w:spacing w:val="-6"/>
        </w:rPr>
        <w:t xml:space="preserve"> </w:t>
      </w:r>
      <w:r w:rsidRPr="00C92AA8">
        <w:rPr>
          <w:spacing w:val="-1"/>
        </w:rPr>
        <w:t>C</w:t>
      </w:r>
      <w:r w:rsidRPr="00C92AA8">
        <w:t>ode</w:t>
      </w:r>
      <w:r w:rsidRPr="00C92AA8">
        <w:rPr>
          <w:spacing w:val="-5"/>
        </w:rPr>
        <w:t xml:space="preserve"> </w:t>
      </w:r>
      <w:r w:rsidRPr="00C92AA8">
        <w:t>of</w:t>
      </w:r>
      <w:r w:rsidRPr="00C92AA8">
        <w:rPr>
          <w:spacing w:val="-3"/>
        </w:rPr>
        <w:t xml:space="preserve"> </w:t>
      </w:r>
      <w:r w:rsidRPr="00C92AA8">
        <w:rPr>
          <w:spacing w:val="-1"/>
        </w:rPr>
        <w:t>R</w:t>
      </w:r>
      <w:r w:rsidRPr="00C92AA8">
        <w:t>e</w:t>
      </w:r>
      <w:r w:rsidRPr="00C92AA8">
        <w:rPr>
          <w:spacing w:val="-2"/>
        </w:rPr>
        <w:t>g</w:t>
      </w:r>
      <w:r w:rsidRPr="00C92AA8">
        <w:t>u</w:t>
      </w:r>
      <w:r w:rsidRPr="00C92AA8">
        <w:rPr>
          <w:spacing w:val="-1"/>
        </w:rPr>
        <w:t>l</w:t>
      </w:r>
      <w:r w:rsidRPr="00C92AA8">
        <w:t>at</w:t>
      </w:r>
      <w:r w:rsidRPr="00C92AA8">
        <w:rPr>
          <w:spacing w:val="-1"/>
        </w:rPr>
        <w:t>i</w:t>
      </w:r>
      <w:r w:rsidRPr="00C92AA8">
        <w:t>ons</w:t>
      </w:r>
      <w:r w:rsidRPr="00C92AA8">
        <w:rPr>
          <w:spacing w:val="-7"/>
        </w:rPr>
        <w:t xml:space="preserve"> </w:t>
      </w:r>
      <w:r w:rsidRPr="00C92AA8">
        <w:rPr>
          <w:spacing w:val="-1"/>
        </w:rPr>
        <w:t>(CCR</w:t>
      </w:r>
      <w:r w:rsidRPr="00C92AA8">
        <w:t>)</w:t>
      </w:r>
      <w:r w:rsidRPr="00C92AA8">
        <w:rPr>
          <w:w w:val="99"/>
        </w:rPr>
        <w:t xml:space="preserve"> </w:t>
      </w:r>
      <w:r w:rsidRPr="00C92AA8">
        <w:t>app</w:t>
      </w:r>
      <w:r w:rsidRPr="00C92AA8">
        <w:rPr>
          <w:spacing w:val="-1"/>
        </w:rPr>
        <w:t>l</w:t>
      </w:r>
      <w:r w:rsidRPr="00C92AA8">
        <w:t>y</w:t>
      </w:r>
      <w:r w:rsidRPr="00C92AA8">
        <w:rPr>
          <w:spacing w:val="-9"/>
        </w:rPr>
        <w:t xml:space="preserve"> </w:t>
      </w:r>
      <w:r w:rsidRPr="00C92AA8">
        <w:t>to</w:t>
      </w:r>
      <w:r w:rsidRPr="00C92AA8">
        <w:rPr>
          <w:spacing w:val="-5"/>
        </w:rPr>
        <w:t xml:space="preserve"> </w:t>
      </w:r>
      <w:r w:rsidRPr="00C92AA8">
        <w:t>th</w:t>
      </w:r>
      <w:r w:rsidRPr="00C92AA8">
        <w:rPr>
          <w:spacing w:val="-1"/>
        </w:rPr>
        <w:t>i</w:t>
      </w:r>
      <w:r w:rsidRPr="00C92AA8">
        <w:t>s</w:t>
      </w:r>
      <w:r w:rsidRPr="00C92AA8">
        <w:rPr>
          <w:spacing w:val="-7"/>
        </w:rPr>
        <w:t xml:space="preserve"> </w:t>
      </w:r>
      <w:r w:rsidRPr="00C92AA8">
        <w:rPr>
          <w:spacing w:val="-1"/>
        </w:rPr>
        <w:t>C</w:t>
      </w:r>
      <w:r w:rsidRPr="00C92AA8">
        <w:t>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5"/>
        </w:rPr>
        <w:t xml:space="preserve"> </w:t>
      </w:r>
      <w:r w:rsidRPr="00C92AA8">
        <w:t>P</w:t>
      </w:r>
      <w:r w:rsidRPr="00C92AA8">
        <w:rPr>
          <w:spacing w:val="-1"/>
        </w:rPr>
        <w:t>r</w:t>
      </w:r>
      <w:r w:rsidRPr="00C92AA8">
        <w:t>ocedu</w:t>
      </w:r>
      <w:r w:rsidRPr="00C92AA8">
        <w:rPr>
          <w:spacing w:val="-1"/>
        </w:rPr>
        <w:t>r</w:t>
      </w:r>
      <w:r w:rsidRPr="00C92AA8">
        <w:t>e.</w:t>
      </w:r>
      <w:r w:rsidRPr="00C92AA8">
        <w:rPr>
          <w:spacing w:val="54"/>
        </w:rPr>
        <w:t xml:space="preserve"> </w:t>
      </w:r>
      <w:r w:rsidRPr="00C92AA8">
        <w:t>For</w:t>
      </w:r>
      <w:r w:rsidRPr="00C92AA8">
        <w:rPr>
          <w:spacing w:val="-7"/>
        </w:rPr>
        <w:t xml:space="preserve"> </w:t>
      </w:r>
      <w:r w:rsidRPr="00C92AA8">
        <w:t>pu</w:t>
      </w:r>
      <w:r w:rsidRPr="00C92AA8">
        <w:rPr>
          <w:spacing w:val="-1"/>
        </w:rPr>
        <w:t>r</w:t>
      </w:r>
      <w:r w:rsidRPr="00C92AA8">
        <w:t>poses</w:t>
      </w:r>
      <w:r w:rsidRPr="00C92AA8">
        <w:rPr>
          <w:spacing w:val="-7"/>
        </w:rPr>
        <w:t xml:space="preserve"> </w:t>
      </w:r>
      <w:r w:rsidRPr="00C92AA8">
        <w:t>of</w:t>
      </w:r>
      <w:r w:rsidRPr="00C92AA8">
        <w:rPr>
          <w:spacing w:val="-3"/>
        </w:rPr>
        <w:t xml:space="preserve"> </w:t>
      </w:r>
      <w:r w:rsidRPr="00C92AA8">
        <w:t>these</w:t>
      </w:r>
      <w:r w:rsidRPr="00C92AA8">
        <w:rPr>
          <w:spacing w:val="-6"/>
        </w:rPr>
        <w:t xml:space="preserve"> </w:t>
      </w:r>
      <w:r w:rsidRPr="00C92AA8">
        <w:t>P</w:t>
      </w:r>
      <w:r w:rsidRPr="00C92AA8">
        <w:rPr>
          <w:spacing w:val="-1"/>
        </w:rPr>
        <w:t>r</w:t>
      </w:r>
      <w:r w:rsidRPr="00C92AA8">
        <w:t>ocedu</w:t>
      </w:r>
      <w:r w:rsidRPr="00C92AA8">
        <w:rPr>
          <w:spacing w:val="-1"/>
        </w:rPr>
        <w:t>r</w:t>
      </w:r>
      <w:r w:rsidRPr="00C92AA8">
        <w:t>es,</w:t>
      </w:r>
      <w:r w:rsidRPr="00C92AA8">
        <w:rPr>
          <w:spacing w:val="-5"/>
        </w:rPr>
        <w:t xml:space="preserve"> </w:t>
      </w:r>
      <w:r w:rsidRPr="00C92AA8">
        <w:t>the</w:t>
      </w:r>
      <w:r w:rsidRPr="00C92AA8">
        <w:rPr>
          <w:spacing w:val="-6"/>
        </w:rPr>
        <w:t xml:space="preserve"> </w:t>
      </w:r>
      <w:r w:rsidRPr="00C92AA8">
        <w:t>te</w:t>
      </w:r>
      <w:r w:rsidRPr="00C92AA8">
        <w:rPr>
          <w:spacing w:val="-1"/>
        </w:rPr>
        <w:t>r</w:t>
      </w:r>
      <w:r w:rsidRPr="00C92AA8">
        <w:t>m</w:t>
      </w:r>
      <w:r w:rsidRPr="00C92AA8">
        <w:rPr>
          <w:w w:val="99"/>
        </w:rPr>
        <w:t xml:space="preserve"> </w:t>
      </w:r>
      <w:r w:rsidRPr="00C92AA8">
        <w:t>"</w:t>
      </w:r>
      <w:ins w:id="2" w:author="CARB" w:date="2023-06-20T15:33:00Z">
        <w:r w:rsidRPr="00C92AA8">
          <w:t>C</w:t>
        </w:r>
      </w:ins>
      <w:r w:rsidRPr="00C92AA8">
        <w:t>A</w:t>
      </w:r>
      <w:r w:rsidRPr="00C92AA8">
        <w:rPr>
          <w:spacing w:val="-1"/>
        </w:rPr>
        <w:t>R</w:t>
      </w:r>
      <w:r w:rsidRPr="00C92AA8">
        <w:t>B"</w:t>
      </w:r>
      <w:r w:rsidRPr="00C92AA8">
        <w:rPr>
          <w:spacing w:val="-7"/>
        </w:rPr>
        <w:t xml:space="preserve"> </w:t>
      </w:r>
      <w:r w:rsidRPr="00C92AA8">
        <w:rPr>
          <w:spacing w:val="-1"/>
        </w:rPr>
        <w:t>r</w:t>
      </w:r>
      <w:r w:rsidRPr="00C92AA8">
        <w:t>e</w:t>
      </w:r>
      <w:r w:rsidRPr="00C92AA8">
        <w:rPr>
          <w:spacing w:val="3"/>
        </w:rPr>
        <w:t>f</w:t>
      </w:r>
      <w:r w:rsidRPr="00C92AA8">
        <w:t>e</w:t>
      </w:r>
      <w:r w:rsidRPr="00C92AA8">
        <w:rPr>
          <w:spacing w:val="-1"/>
        </w:rPr>
        <w:t>r</w:t>
      </w:r>
      <w:r w:rsidRPr="00C92AA8">
        <w:t>s</w:t>
      </w:r>
      <w:r w:rsidRPr="00C92AA8">
        <w:rPr>
          <w:spacing w:val="-7"/>
        </w:rPr>
        <w:t xml:space="preserve"> </w:t>
      </w:r>
      <w:r w:rsidRPr="00C92AA8">
        <w:t>to</w:t>
      </w:r>
      <w:r w:rsidRPr="00C92AA8">
        <w:rPr>
          <w:spacing w:val="-6"/>
        </w:rPr>
        <w:t xml:space="preserve"> </w:t>
      </w:r>
      <w:r w:rsidRPr="00C92AA8">
        <w:t>the</w:t>
      </w:r>
      <w:r w:rsidRPr="00C92AA8">
        <w:rPr>
          <w:spacing w:val="-6"/>
        </w:rPr>
        <w:t xml:space="preserve"> </w:t>
      </w:r>
      <w:r w:rsidRPr="00C92AA8">
        <w:rPr>
          <w:spacing w:val="-1"/>
        </w:rPr>
        <w:t>C</w:t>
      </w:r>
      <w:r w:rsidRPr="00C92AA8">
        <w:t>a</w:t>
      </w:r>
      <w:r w:rsidRPr="00C92AA8">
        <w:rPr>
          <w:spacing w:val="-1"/>
        </w:rPr>
        <w:t>li</w:t>
      </w:r>
      <w:r w:rsidRPr="00C92AA8">
        <w:rPr>
          <w:spacing w:val="3"/>
        </w:rPr>
        <w:t>f</w:t>
      </w:r>
      <w:r w:rsidRPr="00C92AA8">
        <w:t>o</w:t>
      </w:r>
      <w:r w:rsidRPr="00C92AA8">
        <w:rPr>
          <w:spacing w:val="-1"/>
        </w:rPr>
        <w:t>r</w:t>
      </w:r>
      <w:r w:rsidRPr="00C92AA8">
        <w:t>n</w:t>
      </w:r>
      <w:r w:rsidRPr="00C92AA8">
        <w:rPr>
          <w:spacing w:val="-1"/>
        </w:rPr>
        <w:t>i</w:t>
      </w:r>
      <w:r w:rsidRPr="00C92AA8">
        <w:t>a</w:t>
      </w:r>
      <w:r w:rsidRPr="00C92AA8">
        <w:rPr>
          <w:spacing w:val="-6"/>
        </w:rPr>
        <w:t xml:space="preserve"> </w:t>
      </w:r>
      <w:r w:rsidRPr="00C92AA8">
        <w:t>A</w:t>
      </w:r>
      <w:r w:rsidRPr="00C92AA8">
        <w:rPr>
          <w:spacing w:val="-1"/>
        </w:rPr>
        <w:t>i</w:t>
      </w:r>
      <w:r w:rsidRPr="00C92AA8">
        <w:t>r</w:t>
      </w:r>
      <w:r w:rsidRPr="00C92AA8">
        <w:rPr>
          <w:spacing w:val="-8"/>
        </w:rPr>
        <w:t xml:space="preserve"> </w:t>
      </w:r>
      <w:r w:rsidRPr="00C92AA8">
        <w:rPr>
          <w:spacing w:val="-1"/>
        </w:rPr>
        <w:t>R</w:t>
      </w:r>
      <w:r w:rsidRPr="00C92AA8">
        <w:t>esou</w:t>
      </w:r>
      <w:r w:rsidRPr="00C92AA8">
        <w:rPr>
          <w:spacing w:val="-1"/>
        </w:rPr>
        <w:t>r</w:t>
      </w:r>
      <w:r w:rsidRPr="00C92AA8">
        <w:t>ces</w:t>
      </w:r>
      <w:r w:rsidRPr="00C92AA8">
        <w:rPr>
          <w:spacing w:val="-7"/>
        </w:rPr>
        <w:t xml:space="preserve"> </w:t>
      </w:r>
      <w:r w:rsidRPr="00C92AA8">
        <w:t>Boa</w:t>
      </w:r>
      <w:r w:rsidRPr="00C92AA8">
        <w:rPr>
          <w:spacing w:val="-1"/>
        </w:rPr>
        <w:t>r</w:t>
      </w:r>
      <w:r w:rsidRPr="00C92AA8">
        <w:t>d.</w:t>
      </w:r>
    </w:p>
    <w:p w14:paraId="0984DAF4" w14:textId="77777777" w:rsidR="007C1C87" w:rsidRPr="00C92AA8" w:rsidRDefault="007C1C87" w:rsidP="007C1C87">
      <w:pPr>
        <w:spacing w:before="3" w:line="130" w:lineRule="exact"/>
        <w:rPr>
          <w:rFonts w:ascii="Avenir LT Std 55 Roman" w:hAnsi="Avenir LT Std 55 Roman"/>
          <w:sz w:val="13"/>
          <w:szCs w:val="13"/>
        </w:rPr>
      </w:pPr>
    </w:p>
    <w:p w14:paraId="016FA1A4" w14:textId="0EEC5D55" w:rsidR="007C1C87" w:rsidRPr="00C92AA8" w:rsidRDefault="007C1C87" w:rsidP="005930F2">
      <w:pPr>
        <w:pStyle w:val="Heading1"/>
        <w:rPr>
          <w:rFonts w:ascii="Avenir LT Std 55 Roman" w:hAnsi="Avenir LT Std 55 Roman"/>
        </w:rPr>
      </w:pPr>
      <w:bookmarkStart w:id="3" w:name="_TOC_250007"/>
      <w:bookmarkStart w:id="4" w:name="_Toc131668976"/>
      <w:ins w:id="5" w:author="CARB" w:date="2023-06-20T15:33:00Z">
        <w:r w:rsidRPr="00C92AA8">
          <w:rPr>
            <w:rFonts w:ascii="Avenir LT Std 55 Roman" w:hAnsi="Avenir LT Std 55 Roman"/>
          </w:rPr>
          <w:t>1.</w:t>
        </w:r>
        <w:r w:rsidRPr="00C92AA8">
          <w:rPr>
            <w:rFonts w:ascii="Avenir LT Std 55 Roman" w:hAnsi="Avenir LT Std 55 Roman"/>
          </w:rPr>
          <w:tab/>
        </w:r>
      </w:ins>
      <w:r w:rsidRPr="00C92AA8">
        <w:rPr>
          <w:rFonts w:ascii="Avenir LT Std 55 Roman" w:hAnsi="Avenir LT Std 55 Roman"/>
        </w:rPr>
        <w:t>GENERAL INFORMATION AND APPLICABILITY</w:t>
      </w:r>
      <w:bookmarkEnd w:id="3"/>
      <w:bookmarkEnd w:id="4"/>
    </w:p>
    <w:p w14:paraId="3298CD7F" w14:textId="77777777" w:rsidR="007C1C87" w:rsidRPr="00C92AA8" w:rsidRDefault="007C1C87" w:rsidP="0072292B">
      <w:pPr>
        <w:pStyle w:val="BodyText"/>
      </w:pPr>
      <w:r w:rsidRPr="00C92AA8">
        <w:t xml:space="preserve">This document specifies the criteria and procedures used by </w:t>
      </w:r>
      <w:ins w:id="6" w:author="CARB" w:date="2023-06-20T15:33:00Z">
        <w:r w:rsidRPr="00C92AA8">
          <w:t>C</w:t>
        </w:r>
      </w:ins>
      <w:r w:rsidRPr="00C92AA8">
        <w:t xml:space="preserve">ARB to evaluate and certify small containers of automotive refrigerant that are manufactured for sale, advertised for sale, sold, or offered for sale in California, or that are introduced, </w:t>
      </w:r>
      <w:proofErr w:type="gramStart"/>
      <w:r w:rsidRPr="00C92AA8">
        <w:t>delivered</w:t>
      </w:r>
      <w:proofErr w:type="gramEnd"/>
      <w:r w:rsidRPr="00C92AA8">
        <w:t xml:space="preserve"> or imported into California for introduction into commerce. An Executive Order will only be issued for a small container of automotive refrigerant that demonstrates compliance with all applicable certification requirements.</w:t>
      </w:r>
    </w:p>
    <w:p w14:paraId="2B104E77" w14:textId="77777777" w:rsidR="007C1C87" w:rsidRPr="00C92AA8" w:rsidRDefault="007C1C87" w:rsidP="0072292B">
      <w:pPr>
        <w:pStyle w:val="BodyText"/>
      </w:pPr>
    </w:p>
    <w:p w14:paraId="04A5D3BD" w14:textId="77777777" w:rsidR="007C1C87" w:rsidRPr="00C92AA8" w:rsidRDefault="007C1C87" w:rsidP="0072292B">
      <w:pPr>
        <w:pStyle w:val="BodyText"/>
      </w:pPr>
      <w:r w:rsidRPr="00C92AA8">
        <w:t xml:space="preserve">Compliance with the standards specified in these procedures does not exempt small containers of automotive refrigerant from compliance with other applicable federal or state statutes or regulations such as safety codes and other safety regulations, nor will the </w:t>
      </w:r>
      <w:ins w:id="7" w:author="CARB" w:date="2023-06-20T15:33:00Z">
        <w:r w:rsidRPr="00C92AA8">
          <w:t>C</w:t>
        </w:r>
      </w:ins>
      <w:r w:rsidRPr="00C92AA8">
        <w:t>ARB test for or determine compliance with such other statutes or regulations.</w:t>
      </w:r>
      <w:bookmarkStart w:id="8" w:name="_TOC_250006"/>
    </w:p>
    <w:p w14:paraId="0D672574" w14:textId="77777777" w:rsidR="007C1C87" w:rsidRPr="00C92AA8" w:rsidRDefault="007C1C87" w:rsidP="0072292B">
      <w:pPr>
        <w:pStyle w:val="BodyText"/>
        <w:rPr>
          <w:ins w:id="9" w:author="CARB" w:date="2023-06-20T15:33:00Z"/>
        </w:rPr>
      </w:pPr>
    </w:p>
    <w:p w14:paraId="21107ED7" w14:textId="7EDD7E9D" w:rsidR="007C1C87" w:rsidRPr="00C92AA8" w:rsidRDefault="007C1C87" w:rsidP="007C1C87">
      <w:pPr>
        <w:pStyle w:val="Heading1"/>
        <w:rPr>
          <w:rFonts w:ascii="Avenir LT Std 55 Roman" w:hAnsi="Avenir LT Std 55 Roman"/>
        </w:rPr>
      </w:pPr>
      <w:bookmarkStart w:id="10" w:name="_Toc131668977"/>
      <w:ins w:id="11" w:author="CARB" w:date="2023-06-20T15:33:00Z">
        <w:r w:rsidRPr="00C92AA8">
          <w:rPr>
            <w:rFonts w:ascii="Avenir LT Std 55 Roman" w:hAnsi="Avenir LT Std 55 Roman"/>
            <w:spacing w:val="-1"/>
          </w:rPr>
          <w:t>2.</w:t>
        </w:r>
        <w:r w:rsidRPr="00C92AA8">
          <w:rPr>
            <w:rFonts w:ascii="Avenir LT Std 55 Roman" w:hAnsi="Avenir LT Std 55 Roman"/>
            <w:spacing w:val="-1"/>
          </w:rPr>
          <w:tab/>
        </w:r>
      </w:ins>
      <w:r w:rsidRPr="00C92AA8">
        <w:rPr>
          <w:rFonts w:ascii="Avenir LT Std 55 Roman" w:hAnsi="Avenir LT Std 55 Roman"/>
          <w:spacing w:val="-1"/>
        </w:rPr>
        <w:t>C</w:t>
      </w:r>
      <w:r w:rsidRPr="00C92AA8">
        <w:rPr>
          <w:rFonts w:ascii="Avenir LT Std 55 Roman" w:hAnsi="Avenir LT Std 55 Roman"/>
        </w:rPr>
        <w:t>E</w:t>
      </w:r>
      <w:r w:rsidRPr="00C92AA8">
        <w:rPr>
          <w:rFonts w:ascii="Avenir LT Std 55 Roman" w:hAnsi="Avenir LT Std 55 Roman"/>
          <w:spacing w:val="-1"/>
        </w:rPr>
        <w:t>R</w:t>
      </w:r>
      <w:r w:rsidRPr="00C92AA8">
        <w:rPr>
          <w:rFonts w:ascii="Avenir LT Std 55 Roman" w:hAnsi="Avenir LT Std 55 Roman"/>
        </w:rPr>
        <w:t>TIFI</w:t>
      </w:r>
      <w:r w:rsidRPr="00C92AA8">
        <w:rPr>
          <w:rFonts w:ascii="Avenir LT Std 55 Roman" w:hAnsi="Avenir LT Std 55 Roman"/>
          <w:spacing w:val="-1"/>
        </w:rPr>
        <w:t>C</w:t>
      </w:r>
      <w:r w:rsidRPr="00C92AA8">
        <w:rPr>
          <w:rFonts w:ascii="Avenir LT Std 55 Roman" w:hAnsi="Avenir LT Std 55 Roman"/>
          <w:spacing w:val="-9"/>
        </w:rPr>
        <w:t>A</w:t>
      </w:r>
      <w:r w:rsidRPr="00C92AA8">
        <w:rPr>
          <w:rFonts w:ascii="Avenir LT Std 55 Roman" w:hAnsi="Avenir LT Std 55 Roman"/>
        </w:rPr>
        <w:t>TION</w:t>
      </w:r>
      <w:r w:rsidRPr="00C92AA8">
        <w:rPr>
          <w:rFonts w:ascii="Avenir LT Std 55 Roman" w:hAnsi="Avenir LT Std 55 Roman"/>
          <w:spacing w:val="-37"/>
        </w:rPr>
        <w:t xml:space="preserve"> </w:t>
      </w:r>
      <w:r w:rsidRPr="00C92AA8">
        <w:rPr>
          <w:rFonts w:ascii="Avenir LT Std 55 Roman" w:hAnsi="Avenir LT Std 55 Roman"/>
          <w:spacing w:val="-1"/>
        </w:rPr>
        <w:t>R</w:t>
      </w:r>
      <w:r w:rsidRPr="00C92AA8">
        <w:rPr>
          <w:rFonts w:ascii="Avenir LT Std 55 Roman" w:hAnsi="Avenir LT Std 55 Roman"/>
        </w:rPr>
        <w:t>EQ</w:t>
      </w:r>
      <w:r w:rsidRPr="00C92AA8">
        <w:rPr>
          <w:rFonts w:ascii="Avenir LT Std 55 Roman" w:hAnsi="Avenir LT Std 55 Roman"/>
          <w:spacing w:val="-1"/>
        </w:rPr>
        <w:t>U</w:t>
      </w:r>
      <w:r w:rsidRPr="00C92AA8">
        <w:rPr>
          <w:rFonts w:ascii="Avenir LT Std 55 Roman" w:hAnsi="Avenir LT Std 55 Roman"/>
        </w:rPr>
        <w:t>I</w:t>
      </w:r>
      <w:r w:rsidRPr="00C92AA8">
        <w:rPr>
          <w:rFonts w:ascii="Avenir LT Std 55 Roman" w:hAnsi="Avenir LT Std 55 Roman"/>
          <w:spacing w:val="-1"/>
        </w:rPr>
        <w:t>R</w:t>
      </w:r>
      <w:r w:rsidRPr="00C92AA8">
        <w:rPr>
          <w:rFonts w:ascii="Avenir LT Std 55 Roman" w:hAnsi="Avenir LT Std 55 Roman"/>
        </w:rPr>
        <w:t>E</w:t>
      </w:r>
      <w:r w:rsidRPr="00C92AA8">
        <w:rPr>
          <w:rFonts w:ascii="Avenir LT Std 55 Roman" w:hAnsi="Avenir LT Std 55 Roman"/>
          <w:spacing w:val="-1"/>
        </w:rPr>
        <w:t>M</w:t>
      </w:r>
      <w:r w:rsidRPr="00C92AA8">
        <w:rPr>
          <w:rFonts w:ascii="Avenir LT Std 55 Roman" w:hAnsi="Avenir LT Std 55 Roman"/>
        </w:rPr>
        <w:t>E</w:t>
      </w:r>
      <w:r w:rsidRPr="00C92AA8">
        <w:rPr>
          <w:rFonts w:ascii="Avenir LT Std 55 Roman" w:hAnsi="Avenir LT Std 55 Roman"/>
          <w:spacing w:val="-1"/>
        </w:rPr>
        <w:t>N</w:t>
      </w:r>
      <w:r w:rsidRPr="00C92AA8">
        <w:rPr>
          <w:rFonts w:ascii="Avenir LT Std 55 Roman" w:hAnsi="Avenir LT Std 55 Roman"/>
        </w:rPr>
        <w:t>TS</w:t>
      </w:r>
      <w:bookmarkEnd w:id="8"/>
      <w:bookmarkEnd w:id="10"/>
    </w:p>
    <w:p w14:paraId="10DEC34E" w14:textId="77777777" w:rsidR="007C1C87" w:rsidRPr="00C92AA8" w:rsidRDefault="007C1C87" w:rsidP="007C1C87">
      <w:pPr>
        <w:spacing w:before="2" w:line="130" w:lineRule="exact"/>
        <w:rPr>
          <w:rFonts w:ascii="Avenir LT Std 55 Roman" w:hAnsi="Avenir LT Std 55 Roman"/>
          <w:sz w:val="13"/>
          <w:szCs w:val="13"/>
        </w:rPr>
      </w:pPr>
    </w:p>
    <w:p w14:paraId="4500CF01" w14:textId="3302B07A" w:rsidR="007C1C87" w:rsidRPr="00C92AA8" w:rsidRDefault="007C1C87" w:rsidP="005930F2">
      <w:pPr>
        <w:pStyle w:val="BodyText"/>
      </w:pPr>
      <w:r w:rsidRPr="00C92AA8">
        <w:t xml:space="preserve">A manufacturer seeking an Executive Order for small containers of automotive refrigerant that are subject to the requirements set forth in Title 17, CCR sections 95360 </w:t>
      </w:r>
      <w:r w:rsidRPr="00C92AA8">
        <w:rPr>
          <w:rFonts w:eastAsia="Arial"/>
        </w:rPr>
        <w:t xml:space="preserve">et seq. </w:t>
      </w:r>
      <w:r w:rsidRPr="00C92AA8">
        <w:t>must submit information demonstrating that the small containers of automotive refrigerant comply with each of the requirements set forth below.</w:t>
      </w:r>
    </w:p>
    <w:p w14:paraId="144BC32D" w14:textId="65A7BF09" w:rsidR="007C1C87" w:rsidRPr="00C92AA8" w:rsidRDefault="007C1C87" w:rsidP="007C1C87">
      <w:pPr>
        <w:pStyle w:val="Heading2"/>
        <w:numPr>
          <w:ilvl w:val="1"/>
          <w:numId w:val="29"/>
        </w:numPr>
        <w:jc w:val="left"/>
        <w:rPr>
          <w:b/>
          <w:bCs/>
        </w:rPr>
      </w:pPr>
      <w:bookmarkStart w:id="12" w:name="_TOC_250005"/>
      <w:r w:rsidRPr="00C92AA8">
        <w:rPr>
          <w:rFonts w:eastAsia="Arial"/>
        </w:rPr>
        <w:t>Sel</w:t>
      </w:r>
      <w:r w:rsidRPr="00C92AA8">
        <w:rPr>
          <w:rFonts w:eastAsia="Arial"/>
          <w:spacing w:val="-1"/>
        </w:rPr>
        <w:t>f-</w:t>
      </w:r>
      <w:r w:rsidRPr="00C92AA8">
        <w:rPr>
          <w:rFonts w:eastAsia="Arial"/>
        </w:rPr>
        <w:t>sealing</w:t>
      </w:r>
      <w:r w:rsidRPr="00C92AA8">
        <w:rPr>
          <w:rFonts w:eastAsia="Arial"/>
          <w:spacing w:val="-10"/>
        </w:rPr>
        <w:t xml:space="preserve"> </w:t>
      </w:r>
      <w:r w:rsidRPr="00C92AA8">
        <w:rPr>
          <w:rFonts w:eastAsia="Arial"/>
        </w:rPr>
        <w:t>Val</w:t>
      </w:r>
      <w:r w:rsidRPr="00C92AA8">
        <w:rPr>
          <w:rFonts w:eastAsia="Arial"/>
          <w:spacing w:val="-5"/>
        </w:rPr>
        <w:t>v</w:t>
      </w:r>
      <w:r w:rsidRPr="00C92AA8">
        <w:rPr>
          <w:rFonts w:eastAsia="Arial"/>
        </w:rPr>
        <w:t>e</w:t>
      </w:r>
      <w:r w:rsidRPr="00C92AA8">
        <w:rPr>
          <w:rFonts w:eastAsia="Arial"/>
          <w:spacing w:val="-8"/>
        </w:rPr>
        <w:t xml:space="preserve"> </w:t>
      </w:r>
      <w:r w:rsidRPr="00C92AA8">
        <w:rPr>
          <w:rFonts w:eastAsia="Arial"/>
        </w:rPr>
        <w:t>and</w:t>
      </w:r>
      <w:r w:rsidRPr="00C92AA8">
        <w:rPr>
          <w:rFonts w:eastAsia="Arial"/>
          <w:spacing w:val="-10"/>
        </w:rPr>
        <w:t xml:space="preserve"> </w:t>
      </w:r>
      <w:r w:rsidRPr="00C92AA8">
        <w:rPr>
          <w:rFonts w:eastAsia="Arial"/>
        </w:rPr>
        <w:t>Leakage</w:t>
      </w:r>
      <w:r w:rsidRPr="00C92AA8">
        <w:rPr>
          <w:rFonts w:eastAsia="Arial"/>
          <w:spacing w:val="-8"/>
        </w:rPr>
        <w:t xml:space="preserve"> </w:t>
      </w:r>
      <w:r w:rsidRPr="00C92AA8">
        <w:rPr>
          <w:rFonts w:eastAsia="Arial"/>
          <w:spacing w:val="-1"/>
        </w:rPr>
        <w:t>R</w:t>
      </w:r>
      <w:r w:rsidRPr="00C92AA8">
        <w:rPr>
          <w:rFonts w:eastAsia="Arial"/>
        </w:rPr>
        <w:t>a</w:t>
      </w:r>
      <w:r w:rsidRPr="00C92AA8">
        <w:rPr>
          <w:rFonts w:eastAsia="Arial"/>
          <w:spacing w:val="-1"/>
        </w:rPr>
        <w:t>t</w:t>
      </w:r>
      <w:r w:rsidRPr="00C92AA8">
        <w:rPr>
          <w:rFonts w:eastAsia="Arial"/>
        </w:rPr>
        <w:t>e</w:t>
      </w:r>
      <w:bookmarkEnd w:id="12"/>
    </w:p>
    <w:p w14:paraId="3349CC3A" w14:textId="3FDA70B7" w:rsidR="007C1C87" w:rsidRPr="00C92AA8" w:rsidRDefault="007C1C87" w:rsidP="005930F2">
      <w:pPr>
        <w:pStyle w:val="Heading3"/>
        <w:keepNext w:val="0"/>
      </w:pPr>
      <w:r w:rsidRPr="00C92AA8">
        <w:t>Each container of refrigerant must be equipped with a single self-sealing valve that automatically closes and seals when not dispensing refrigerant.</w:t>
      </w:r>
    </w:p>
    <w:p w14:paraId="155A54DE" w14:textId="4B8FC5A9" w:rsidR="007C1C87" w:rsidRPr="00C92AA8" w:rsidRDefault="007C1C87" w:rsidP="005930F2">
      <w:pPr>
        <w:pStyle w:val="Heading3"/>
        <w:keepNext w:val="0"/>
      </w:pPr>
      <w:r w:rsidRPr="00C92AA8">
        <w:t>The leakage rate from each container must not exceed 3.0 grams per year when the self-sealing valve is closed. This leakage rate applies to new, full containers as well as containers that may be partially full.</w:t>
      </w:r>
    </w:p>
    <w:p w14:paraId="6F6A7370" w14:textId="0BE51CFE" w:rsidR="007C1C87" w:rsidRPr="00C92AA8" w:rsidRDefault="007C1C87" w:rsidP="005930F2">
      <w:pPr>
        <w:pStyle w:val="Heading3"/>
        <w:keepNext w:val="0"/>
      </w:pPr>
      <w:r w:rsidRPr="00C92AA8">
        <w:t>The leakage rate specified in 2.1(B) of these procedures will be determined by TP-503, Test Procedure for Leaks from Small Containers of Automotive Refrigerant, adopted July 20, 2009, which is incorporated herein by reference.</w:t>
      </w:r>
    </w:p>
    <w:p w14:paraId="3E379AA5" w14:textId="6AEF63F1" w:rsidR="007C1C87" w:rsidRPr="00C92AA8" w:rsidRDefault="007C1C87" w:rsidP="005930F2">
      <w:pPr>
        <w:pStyle w:val="Heading3"/>
        <w:keepNext w:val="0"/>
      </w:pPr>
      <w:r w:rsidRPr="00C92AA8">
        <w:t>All testing to demonstrate compliance with sections 2.1(B) and (C) of these procedures must be conducted by an independent test laboratory in the United States. For purposes of this requirement, an independent test laboratory is one that is not owned, operated</w:t>
      </w:r>
      <w:ins w:id="13" w:author="CARB" w:date="2023-06-20T15:33:00Z">
        <w:r w:rsidRPr="00C92AA8">
          <w:t>,</w:t>
        </w:r>
      </w:ins>
      <w:r w:rsidRPr="00C92AA8">
        <w:t xml:space="preserve"> or affiliated with the applicant seeking an Executive Order.</w:t>
      </w:r>
    </w:p>
    <w:p w14:paraId="6793F2A4" w14:textId="7B66C7E5" w:rsidR="007C1C87" w:rsidRPr="00C92AA8" w:rsidRDefault="007C1C87" w:rsidP="005930F2">
      <w:pPr>
        <w:pStyle w:val="Heading3"/>
        <w:keepNext w:val="0"/>
      </w:pPr>
      <w:r w:rsidRPr="00C92AA8">
        <w:rPr>
          <w:spacing w:val="2"/>
        </w:rPr>
        <w:lastRenderedPageBreak/>
        <w:t>T</w:t>
      </w:r>
      <w:r w:rsidRPr="00C92AA8">
        <w:t>est</w:t>
      </w:r>
      <w:r w:rsidRPr="00C92AA8">
        <w:rPr>
          <w:spacing w:val="-7"/>
        </w:rPr>
        <w:t xml:space="preserve"> </w:t>
      </w:r>
      <w:r w:rsidRPr="00C92AA8">
        <w:t>p</w:t>
      </w:r>
      <w:r w:rsidRPr="00C92AA8">
        <w:rPr>
          <w:spacing w:val="-1"/>
        </w:rPr>
        <w:t>r</w:t>
      </w:r>
      <w:r w:rsidRPr="00C92AA8">
        <w:t>ocedu</w:t>
      </w:r>
      <w:r w:rsidRPr="00C92AA8">
        <w:rPr>
          <w:spacing w:val="-1"/>
        </w:rPr>
        <w:t>r</w:t>
      </w:r>
      <w:r w:rsidRPr="00C92AA8">
        <w:t>es</w:t>
      </w:r>
      <w:r w:rsidRPr="00C92AA8">
        <w:rPr>
          <w:spacing w:val="-8"/>
        </w:rPr>
        <w:t xml:space="preserve"> </w:t>
      </w:r>
      <w:r w:rsidRPr="00C92AA8">
        <w:t>other</w:t>
      </w:r>
      <w:r w:rsidRPr="00C92AA8">
        <w:rPr>
          <w:spacing w:val="-8"/>
        </w:rPr>
        <w:t xml:space="preserve"> </w:t>
      </w:r>
      <w:r w:rsidRPr="00C92AA8">
        <w:t>than</w:t>
      </w:r>
      <w:r w:rsidRPr="00C92AA8">
        <w:rPr>
          <w:spacing w:val="-7"/>
        </w:rPr>
        <w:t xml:space="preserve"> </w:t>
      </w:r>
      <w:r w:rsidRPr="00C92AA8">
        <w:t>those</w:t>
      </w:r>
      <w:r w:rsidRPr="00C92AA8">
        <w:rPr>
          <w:spacing w:val="-6"/>
        </w:rPr>
        <w:t xml:space="preserve"> </w:t>
      </w:r>
      <w:r w:rsidRPr="00C92AA8">
        <w:t>spec</w:t>
      </w:r>
      <w:r w:rsidRPr="00C92AA8">
        <w:rPr>
          <w:spacing w:val="-1"/>
        </w:rPr>
        <w:t>i</w:t>
      </w:r>
      <w:r w:rsidRPr="00C92AA8">
        <w:rPr>
          <w:spacing w:val="3"/>
        </w:rPr>
        <w:t>f</w:t>
      </w:r>
      <w:r w:rsidRPr="00C92AA8">
        <w:rPr>
          <w:spacing w:val="-1"/>
        </w:rPr>
        <w:t>i</w:t>
      </w:r>
      <w:r w:rsidRPr="00C92AA8">
        <w:t>ed</w:t>
      </w:r>
      <w:r w:rsidRPr="00C92AA8">
        <w:rPr>
          <w:spacing w:val="-7"/>
        </w:rPr>
        <w:t xml:space="preserve"> </w:t>
      </w:r>
      <w:r w:rsidRPr="00C92AA8">
        <w:rPr>
          <w:spacing w:val="-1"/>
        </w:rPr>
        <w:t>i</w:t>
      </w:r>
      <w:r w:rsidRPr="00C92AA8">
        <w:t>n</w:t>
      </w:r>
      <w:r w:rsidRPr="00C92AA8">
        <w:rPr>
          <w:spacing w:val="-7"/>
        </w:rPr>
        <w:t xml:space="preserve"> </w:t>
      </w:r>
      <w:r w:rsidRPr="00C92AA8">
        <w:t>th</w:t>
      </w:r>
      <w:r w:rsidRPr="00C92AA8">
        <w:rPr>
          <w:spacing w:val="-1"/>
        </w:rPr>
        <w:t>i</w:t>
      </w:r>
      <w:r w:rsidRPr="00C92AA8">
        <w:t>s</w:t>
      </w:r>
      <w:r w:rsidRPr="00C92AA8">
        <w:rPr>
          <w:spacing w:val="-7"/>
        </w:rPr>
        <w:t xml:space="preserve"> </w:t>
      </w:r>
      <w:r w:rsidRPr="00C92AA8">
        <w:rPr>
          <w:spacing w:val="-1"/>
        </w:rPr>
        <w:t>C</w:t>
      </w:r>
      <w:r w:rsidRPr="00C92AA8">
        <w:t>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7"/>
        </w:rPr>
        <w:t xml:space="preserve"> </w:t>
      </w:r>
      <w:r w:rsidRPr="00C92AA8">
        <w:t>P</w:t>
      </w:r>
      <w:r w:rsidRPr="00C92AA8">
        <w:rPr>
          <w:spacing w:val="-1"/>
        </w:rPr>
        <w:t>r</w:t>
      </w:r>
      <w:r w:rsidRPr="00C92AA8">
        <w:t>ocedu</w:t>
      </w:r>
      <w:r w:rsidRPr="00C92AA8">
        <w:rPr>
          <w:spacing w:val="-1"/>
        </w:rPr>
        <w:t>r</w:t>
      </w:r>
      <w:r w:rsidRPr="00C92AA8">
        <w:t>e</w:t>
      </w:r>
      <w:r w:rsidRPr="00C92AA8">
        <w:rPr>
          <w:spacing w:val="-8"/>
        </w:rPr>
        <w:t xml:space="preserve"> </w:t>
      </w:r>
      <w:r w:rsidRPr="00C92AA8">
        <w:rPr>
          <w:spacing w:val="2"/>
        </w:rPr>
        <w:t>m</w:t>
      </w:r>
      <w:r w:rsidRPr="00C92AA8">
        <w:t>ay</w:t>
      </w:r>
      <w:r w:rsidRPr="00C92AA8">
        <w:rPr>
          <w:spacing w:val="-2"/>
        </w:rPr>
        <w:t xml:space="preserve"> </w:t>
      </w:r>
      <w:r w:rsidRPr="00C92AA8">
        <w:t>be</w:t>
      </w:r>
      <w:r w:rsidRPr="00C92AA8">
        <w:rPr>
          <w:spacing w:val="-5"/>
        </w:rPr>
        <w:t xml:space="preserve"> </w:t>
      </w:r>
      <w:r w:rsidRPr="00C92AA8">
        <w:t>used</w:t>
      </w:r>
      <w:r w:rsidRPr="00C92AA8">
        <w:rPr>
          <w:spacing w:val="-4"/>
        </w:rPr>
        <w:t xml:space="preserve"> </w:t>
      </w:r>
      <w:r w:rsidRPr="00C92AA8">
        <w:t>on</w:t>
      </w:r>
      <w:r w:rsidRPr="00C92AA8">
        <w:rPr>
          <w:spacing w:val="-1"/>
        </w:rPr>
        <w:t>l</w:t>
      </w:r>
      <w:r w:rsidRPr="00C92AA8">
        <w:t>y</w:t>
      </w:r>
      <w:r w:rsidRPr="00C92AA8">
        <w:rPr>
          <w:spacing w:val="-7"/>
        </w:rPr>
        <w:t xml:space="preserve"> </w:t>
      </w:r>
      <w:r w:rsidRPr="00C92AA8">
        <w:rPr>
          <w:spacing w:val="-1"/>
        </w:rPr>
        <w:t>i</w:t>
      </w:r>
      <w:r w:rsidRPr="00C92AA8">
        <w:t>f</w:t>
      </w:r>
      <w:r w:rsidRPr="00C92AA8">
        <w:rPr>
          <w:spacing w:val="-3"/>
        </w:rPr>
        <w:t xml:space="preserve"> </w:t>
      </w:r>
      <w:r w:rsidRPr="00C92AA8">
        <w:t>p</w:t>
      </w:r>
      <w:r w:rsidRPr="00C92AA8">
        <w:rPr>
          <w:spacing w:val="-1"/>
        </w:rPr>
        <w:t>ri</w:t>
      </w:r>
      <w:r w:rsidRPr="00C92AA8">
        <w:t>or</w:t>
      </w:r>
      <w:r w:rsidRPr="00C92AA8">
        <w:rPr>
          <w:spacing w:val="-6"/>
        </w:rPr>
        <w:t xml:space="preserve"> </w:t>
      </w:r>
      <w:r w:rsidRPr="00C92AA8">
        <w:rPr>
          <w:spacing w:val="-3"/>
        </w:rPr>
        <w:t>w</w:t>
      </w:r>
      <w:r w:rsidRPr="00C92AA8">
        <w:rPr>
          <w:spacing w:val="-1"/>
        </w:rPr>
        <w:t>ri</w:t>
      </w:r>
      <w:r w:rsidRPr="00C92AA8">
        <w:t>tten</w:t>
      </w:r>
      <w:r w:rsidRPr="00C92AA8">
        <w:rPr>
          <w:spacing w:val="-4"/>
        </w:rPr>
        <w:t xml:space="preserve"> </w:t>
      </w:r>
      <w:r w:rsidRPr="00C92AA8">
        <w:t>app</w:t>
      </w:r>
      <w:r w:rsidRPr="00C92AA8">
        <w:rPr>
          <w:spacing w:val="-1"/>
        </w:rPr>
        <w:t>r</w:t>
      </w:r>
      <w:r w:rsidRPr="00C92AA8">
        <w:t>o</w:t>
      </w:r>
      <w:r w:rsidRPr="00C92AA8">
        <w:rPr>
          <w:spacing w:val="-3"/>
        </w:rPr>
        <w:t>v</w:t>
      </w:r>
      <w:r w:rsidRPr="00C92AA8">
        <w:t>al</w:t>
      </w:r>
      <w:r w:rsidRPr="00C92AA8">
        <w:rPr>
          <w:spacing w:val="-5"/>
        </w:rPr>
        <w:t xml:space="preserve"> </w:t>
      </w:r>
      <w:r w:rsidRPr="00C92AA8">
        <w:rPr>
          <w:spacing w:val="-1"/>
        </w:rPr>
        <w:t>i</w:t>
      </w:r>
      <w:r w:rsidRPr="00C92AA8">
        <w:t>s</w:t>
      </w:r>
      <w:r w:rsidRPr="00C92AA8">
        <w:rPr>
          <w:spacing w:val="-5"/>
        </w:rPr>
        <w:t xml:space="preserve"> </w:t>
      </w:r>
      <w:r w:rsidRPr="00C92AA8">
        <w:t>obta</w:t>
      </w:r>
      <w:r w:rsidRPr="00C92AA8">
        <w:rPr>
          <w:spacing w:val="-1"/>
        </w:rPr>
        <w:t>i</w:t>
      </w:r>
      <w:r w:rsidRPr="00C92AA8">
        <w:t>ned</w:t>
      </w:r>
      <w:r w:rsidRPr="00C92AA8">
        <w:rPr>
          <w:spacing w:val="-5"/>
        </w:rPr>
        <w:t xml:space="preserve"> </w:t>
      </w:r>
      <w:r w:rsidRPr="00C92AA8">
        <w:rPr>
          <w:spacing w:val="3"/>
        </w:rPr>
        <w:t>f</w:t>
      </w:r>
      <w:r w:rsidRPr="00C92AA8">
        <w:rPr>
          <w:spacing w:val="-1"/>
        </w:rPr>
        <w:t>r</w:t>
      </w:r>
      <w:r w:rsidRPr="00C92AA8">
        <w:t>om</w:t>
      </w:r>
      <w:r w:rsidRPr="00C92AA8">
        <w:rPr>
          <w:spacing w:val="-3"/>
        </w:rPr>
        <w:t xml:space="preserve"> </w:t>
      </w:r>
      <w:r w:rsidRPr="00C92AA8">
        <w:t>the</w:t>
      </w:r>
      <w:r w:rsidRPr="00C92AA8">
        <w:rPr>
          <w:spacing w:val="-4"/>
        </w:rPr>
        <w:t xml:space="preserve"> </w:t>
      </w:r>
      <w:r w:rsidRPr="00C92AA8">
        <w:t>E</w:t>
      </w:r>
      <w:r w:rsidRPr="00C92AA8">
        <w:rPr>
          <w:spacing w:val="-3"/>
        </w:rPr>
        <w:t>x</w:t>
      </w:r>
      <w:r w:rsidRPr="00C92AA8">
        <w:t>ecut</w:t>
      </w:r>
      <w:r w:rsidRPr="00C92AA8">
        <w:rPr>
          <w:spacing w:val="-1"/>
        </w:rPr>
        <w:t>i</w:t>
      </w:r>
      <w:r w:rsidRPr="00C92AA8">
        <w:rPr>
          <w:spacing w:val="-3"/>
        </w:rPr>
        <w:t>v</w:t>
      </w:r>
      <w:r w:rsidRPr="00C92AA8">
        <w:t>e</w:t>
      </w:r>
      <w:r w:rsidRPr="00C92AA8">
        <w:rPr>
          <w:spacing w:val="-6"/>
        </w:rPr>
        <w:t xml:space="preserve"> </w:t>
      </w:r>
      <w:r w:rsidRPr="00C92AA8">
        <w:t>O</w:t>
      </w:r>
      <w:r w:rsidRPr="00C92AA8">
        <w:rPr>
          <w:spacing w:val="3"/>
        </w:rPr>
        <w:t>ff</w:t>
      </w:r>
      <w:r w:rsidRPr="00C92AA8">
        <w:rPr>
          <w:spacing w:val="-1"/>
        </w:rPr>
        <w:t>i</w:t>
      </w:r>
      <w:r w:rsidRPr="00C92AA8">
        <w:t>ce</w:t>
      </w:r>
      <w:r w:rsidRPr="00C92AA8">
        <w:rPr>
          <w:spacing w:val="-1"/>
        </w:rPr>
        <w:t>r</w:t>
      </w:r>
      <w:r w:rsidRPr="00C92AA8">
        <w:t>.</w:t>
      </w:r>
      <w:r w:rsidRPr="00C92AA8">
        <w:rPr>
          <w:spacing w:val="57"/>
        </w:rPr>
        <w:t xml:space="preserve"> </w:t>
      </w:r>
      <w:r w:rsidRPr="00C92AA8">
        <w:t xml:space="preserve">A </w:t>
      </w:r>
      <w:r w:rsidRPr="00C92AA8">
        <w:rPr>
          <w:spacing w:val="-1"/>
        </w:rPr>
        <w:t>r</w:t>
      </w:r>
      <w:r w:rsidRPr="00C92AA8">
        <w:t>e</w:t>
      </w:r>
      <w:r w:rsidRPr="00C92AA8">
        <w:rPr>
          <w:spacing w:val="-2"/>
        </w:rPr>
        <w:t>q</w:t>
      </w:r>
      <w:r w:rsidRPr="00C92AA8">
        <w:t>uest</w:t>
      </w:r>
      <w:r w:rsidRPr="00C92AA8">
        <w:rPr>
          <w:spacing w:val="-6"/>
        </w:rPr>
        <w:t xml:space="preserve"> </w:t>
      </w:r>
      <w:r w:rsidRPr="00C92AA8">
        <w:rPr>
          <w:spacing w:val="3"/>
        </w:rPr>
        <w:t>f</w:t>
      </w:r>
      <w:r w:rsidRPr="00C92AA8">
        <w:t>or</w:t>
      </w:r>
      <w:r w:rsidRPr="00C92AA8">
        <w:rPr>
          <w:spacing w:val="-7"/>
        </w:rPr>
        <w:t xml:space="preserve"> </w:t>
      </w:r>
      <w:r w:rsidRPr="00C92AA8">
        <w:t>app</w:t>
      </w:r>
      <w:r w:rsidRPr="00C92AA8">
        <w:rPr>
          <w:spacing w:val="-1"/>
        </w:rPr>
        <w:t>r</w:t>
      </w:r>
      <w:r w:rsidRPr="00C92AA8">
        <w:t>o</w:t>
      </w:r>
      <w:r w:rsidRPr="00C92AA8">
        <w:rPr>
          <w:spacing w:val="-3"/>
        </w:rPr>
        <w:t>v</w:t>
      </w:r>
      <w:r w:rsidRPr="00C92AA8">
        <w:t>al</w:t>
      </w:r>
      <w:r w:rsidRPr="00C92AA8">
        <w:rPr>
          <w:spacing w:val="-7"/>
        </w:rPr>
        <w:t xml:space="preserve"> </w:t>
      </w:r>
      <w:r w:rsidRPr="00C92AA8">
        <w:t>to</w:t>
      </w:r>
      <w:r w:rsidRPr="00C92AA8">
        <w:rPr>
          <w:spacing w:val="-5"/>
        </w:rPr>
        <w:t xml:space="preserve"> </w:t>
      </w:r>
      <w:r w:rsidRPr="00C92AA8">
        <w:t>use</w:t>
      </w:r>
      <w:r w:rsidRPr="00C92AA8">
        <w:rPr>
          <w:spacing w:val="-6"/>
        </w:rPr>
        <w:t xml:space="preserve"> </w:t>
      </w:r>
      <w:r w:rsidRPr="00C92AA8">
        <w:t>an</w:t>
      </w:r>
      <w:r w:rsidRPr="00C92AA8">
        <w:rPr>
          <w:spacing w:val="-6"/>
        </w:rPr>
        <w:t xml:space="preserve"> </w:t>
      </w:r>
      <w:r w:rsidRPr="00C92AA8">
        <w:t>a</w:t>
      </w:r>
      <w:r w:rsidRPr="00C92AA8">
        <w:rPr>
          <w:spacing w:val="-1"/>
        </w:rPr>
        <w:t>l</w:t>
      </w:r>
      <w:r w:rsidRPr="00C92AA8">
        <w:t>te</w:t>
      </w:r>
      <w:r w:rsidRPr="00C92AA8">
        <w:rPr>
          <w:spacing w:val="-1"/>
        </w:rPr>
        <w:t>r</w:t>
      </w:r>
      <w:r w:rsidRPr="00C92AA8">
        <w:t>nat</w:t>
      </w:r>
      <w:r w:rsidRPr="00C92AA8">
        <w:rPr>
          <w:spacing w:val="-1"/>
        </w:rPr>
        <w:t>i</w:t>
      </w:r>
      <w:r w:rsidRPr="00C92AA8">
        <w:rPr>
          <w:spacing w:val="-3"/>
        </w:rPr>
        <w:t>v</w:t>
      </w:r>
      <w:r w:rsidRPr="00C92AA8">
        <w:t>e</w:t>
      </w:r>
      <w:r w:rsidRPr="00C92AA8">
        <w:rPr>
          <w:spacing w:val="-5"/>
        </w:rPr>
        <w:t xml:space="preserve"> </w:t>
      </w:r>
      <w:r w:rsidRPr="00C92AA8">
        <w:t>test</w:t>
      </w:r>
      <w:r w:rsidRPr="00C92AA8">
        <w:rPr>
          <w:spacing w:val="-6"/>
        </w:rPr>
        <w:t xml:space="preserve"> </w:t>
      </w:r>
      <w:r w:rsidRPr="00C92AA8">
        <w:t>p</w:t>
      </w:r>
      <w:r w:rsidRPr="00C92AA8">
        <w:rPr>
          <w:spacing w:val="-1"/>
        </w:rPr>
        <w:t>r</w:t>
      </w:r>
      <w:r w:rsidRPr="00C92AA8">
        <w:t>ocedu</w:t>
      </w:r>
      <w:r w:rsidRPr="00C92AA8">
        <w:rPr>
          <w:spacing w:val="-1"/>
        </w:rPr>
        <w:t>r</w:t>
      </w:r>
      <w:r w:rsidRPr="00C92AA8">
        <w:t>e</w:t>
      </w:r>
      <w:r w:rsidRPr="00C92AA8">
        <w:rPr>
          <w:spacing w:val="-5"/>
        </w:rPr>
        <w:t xml:space="preserve"> </w:t>
      </w:r>
      <w:r w:rsidRPr="00C92AA8">
        <w:rPr>
          <w:spacing w:val="2"/>
        </w:rPr>
        <w:t>m</w:t>
      </w:r>
      <w:r w:rsidRPr="00C92AA8">
        <w:t>ust</w:t>
      </w:r>
      <w:r w:rsidRPr="00C92AA8">
        <w:rPr>
          <w:spacing w:val="-7"/>
        </w:rPr>
        <w:t xml:space="preserve"> </w:t>
      </w:r>
      <w:r w:rsidRPr="00C92AA8">
        <w:t>desc</w:t>
      </w:r>
      <w:r w:rsidRPr="00C92AA8">
        <w:rPr>
          <w:spacing w:val="-1"/>
        </w:rPr>
        <w:t>ri</w:t>
      </w:r>
      <w:r w:rsidRPr="00C92AA8">
        <w:t>be</w:t>
      </w:r>
      <w:r w:rsidRPr="00C92AA8">
        <w:rPr>
          <w:spacing w:val="-6"/>
        </w:rPr>
        <w:t xml:space="preserve"> </w:t>
      </w:r>
      <w:r w:rsidRPr="00C92AA8">
        <w:t>the p</w:t>
      </w:r>
      <w:r w:rsidRPr="00C92AA8">
        <w:rPr>
          <w:spacing w:val="-1"/>
        </w:rPr>
        <w:t>r</w:t>
      </w:r>
      <w:r w:rsidRPr="00C92AA8">
        <w:t>oposed</w:t>
      </w:r>
      <w:r w:rsidRPr="00C92AA8">
        <w:rPr>
          <w:spacing w:val="-10"/>
        </w:rPr>
        <w:t xml:space="preserve"> </w:t>
      </w:r>
      <w:r w:rsidRPr="00C92AA8">
        <w:t>a</w:t>
      </w:r>
      <w:r w:rsidRPr="00C92AA8">
        <w:rPr>
          <w:spacing w:val="-1"/>
        </w:rPr>
        <w:t>l</w:t>
      </w:r>
      <w:r w:rsidRPr="00C92AA8">
        <w:t>te</w:t>
      </w:r>
      <w:r w:rsidRPr="00C92AA8">
        <w:rPr>
          <w:spacing w:val="-1"/>
        </w:rPr>
        <w:t>r</w:t>
      </w:r>
      <w:r w:rsidRPr="00C92AA8">
        <w:t>nat</w:t>
      </w:r>
      <w:r w:rsidRPr="00C92AA8">
        <w:rPr>
          <w:spacing w:val="-1"/>
        </w:rPr>
        <w:t>i</w:t>
      </w:r>
      <w:r w:rsidRPr="00C92AA8">
        <w:rPr>
          <w:spacing w:val="-3"/>
        </w:rPr>
        <w:t>v</w:t>
      </w:r>
      <w:r w:rsidRPr="00C92AA8">
        <w:t>e</w:t>
      </w:r>
      <w:r w:rsidRPr="00C92AA8">
        <w:rPr>
          <w:spacing w:val="-10"/>
        </w:rPr>
        <w:t xml:space="preserve"> </w:t>
      </w:r>
      <w:r w:rsidRPr="00C92AA8">
        <w:t>test</w:t>
      </w:r>
      <w:r w:rsidRPr="00C92AA8">
        <w:rPr>
          <w:spacing w:val="-10"/>
        </w:rPr>
        <w:t xml:space="preserve"> </w:t>
      </w:r>
      <w:r w:rsidRPr="00C92AA8">
        <w:t>p</w:t>
      </w:r>
      <w:r w:rsidRPr="00C92AA8">
        <w:rPr>
          <w:spacing w:val="-1"/>
        </w:rPr>
        <w:t>r</w:t>
      </w:r>
      <w:r w:rsidRPr="00C92AA8">
        <w:t>ocedu</w:t>
      </w:r>
      <w:r w:rsidRPr="00C92AA8">
        <w:rPr>
          <w:spacing w:val="-1"/>
        </w:rPr>
        <w:t>r</w:t>
      </w:r>
      <w:r w:rsidRPr="00C92AA8">
        <w:t>e,</w:t>
      </w:r>
      <w:r w:rsidRPr="00C92AA8">
        <w:rPr>
          <w:spacing w:val="-10"/>
        </w:rPr>
        <w:t xml:space="preserve"> </w:t>
      </w:r>
      <w:r w:rsidRPr="00C92AA8">
        <w:rPr>
          <w:spacing w:val="-1"/>
        </w:rPr>
        <w:t>i</w:t>
      </w:r>
      <w:r w:rsidRPr="00C92AA8">
        <w:t>nc</w:t>
      </w:r>
      <w:r w:rsidRPr="00C92AA8">
        <w:rPr>
          <w:spacing w:val="-1"/>
        </w:rPr>
        <w:t>l</w:t>
      </w:r>
      <w:r w:rsidRPr="00C92AA8">
        <w:t>ud</w:t>
      </w:r>
      <w:r w:rsidRPr="00C92AA8">
        <w:rPr>
          <w:spacing w:val="-1"/>
        </w:rPr>
        <w:t>i</w:t>
      </w:r>
      <w:r w:rsidRPr="00C92AA8">
        <w:t>ng</w:t>
      </w:r>
      <w:r w:rsidRPr="00C92AA8">
        <w:rPr>
          <w:spacing w:val="-12"/>
        </w:rPr>
        <w:t xml:space="preserve"> </w:t>
      </w:r>
      <w:r w:rsidRPr="00C92AA8">
        <w:t>e</w:t>
      </w:r>
      <w:r w:rsidRPr="00C92AA8">
        <w:rPr>
          <w:spacing w:val="-2"/>
        </w:rPr>
        <w:t>q</w:t>
      </w:r>
      <w:r w:rsidRPr="00C92AA8">
        <w:t>u</w:t>
      </w:r>
      <w:r w:rsidRPr="00C92AA8">
        <w:rPr>
          <w:spacing w:val="-1"/>
        </w:rPr>
        <w:t>i</w:t>
      </w:r>
      <w:r w:rsidRPr="00C92AA8">
        <w:t>p</w:t>
      </w:r>
      <w:r w:rsidRPr="00C92AA8">
        <w:rPr>
          <w:spacing w:val="2"/>
        </w:rPr>
        <w:t>m</w:t>
      </w:r>
      <w:r w:rsidRPr="00C92AA8">
        <w:t>ent</w:t>
      </w:r>
      <w:r w:rsidRPr="00C92AA8">
        <w:rPr>
          <w:spacing w:val="-11"/>
        </w:rPr>
        <w:t xml:space="preserve"> </w:t>
      </w:r>
      <w:r w:rsidRPr="00C92AA8">
        <w:t>spec</w:t>
      </w:r>
      <w:r w:rsidRPr="00C92AA8">
        <w:rPr>
          <w:spacing w:val="-1"/>
        </w:rPr>
        <w:t>i</w:t>
      </w:r>
      <w:r w:rsidRPr="00C92AA8">
        <w:rPr>
          <w:spacing w:val="3"/>
        </w:rPr>
        <w:t>f</w:t>
      </w:r>
      <w:r w:rsidRPr="00C92AA8">
        <w:rPr>
          <w:spacing w:val="-1"/>
        </w:rPr>
        <w:t>i</w:t>
      </w:r>
      <w:r w:rsidRPr="00C92AA8">
        <w:t>cat</w:t>
      </w:r>
      <w:r w:rsidRPr="00C92AA8">
        <w:rPr>
          <w:spacing w:val="-1"/>
        </w:rPr>
        <w:t>i</w:t>
      </w:r>
      <w:r w:rsidRPr="00C92AA8">
        <w:t>ons</w:t>
      </w:r>
      <w:r w:rsidRPr="00C92AA8">
        <w:rPr>
          <w:spacing w:val="-11"/>
        </w:rPr>
        <w:t xml:space="preserve"> </w:t>
      </w:r>
      <w:r w:rsidRPr="00C92AA8">
        <w:t>and pe</w:t>
      </w:r>
      <w:r w:rsidRPr="00C92AA8">
        <w:rPr>
          <w:spacing w:val="-1"/>
        </w:rPr>
        <w:t>r</w:t>
      </w:r>
      <w:r w:rsidRPr="00C92AA8">
        <w:t>sonnel</w:t>
      </w:r>
      <w:r w:rsidRPr="00C92AA8">
        <w:rPr>
          <w:spacing w:val="-7"/>
        </w:rPr>
        <w:t xml:space="preserve"> </w:t>
      </w:r>
      <w:r w:rsidRPr="00C92AA8">
        <w:t>sk</w:t>
      </w:r>
      <w:r w:rsidRPr="00C92AA8">
        <w:rPr>
          <w:spacing w:val="-1"/>
        </w:rPr>
        <w:t>il</w:t>
      </w:r>
      <w:r w:rsidRPr="00C92AA8">
        <w:t>l</w:t>
      </w:r>
      <w:r w:rsidRPr="00C92AA8">
        <w:rPr>
          <w:spacing w:val="-6"/>
        </w:rPr>
        <w:t xml:space="preserve"> </w:t>
      </w:r>
      <w:r w:rsidRPr="00C92AA8">
        <w:rPr>
          <w:spacing w:val="-1"/>
        </w:rPr>
        <w:t>r</w:t>
      </w:r>
      <w:r w:rsidRPr="00C92AA8">
        <w:t>e</w:t>
      </w:r>
      <w:r w:rsidRPr="00C92AA8">
        <w:rPr>
          <w:spacing w:val="-2"/>
        </w:rPr>
        <w:t>q</w:t>
      </w:r>
      <w:r w:rsidRPr="00C92AA8">
        <w:t>u</w:t>
      </w:r>
      <w:r w:rsidRPr="00C92AA8">
        <w:rPr>
          <w:spacing w:val="-1"/>
        </w:rPr>
        <w:t>ir</w:t>
      </w:r>
      <w:r w:rsidRPr="00C92AA8">
        <w:t>e</w:t>
      </w:r>
      <w:r w:rsidRPr="00C92AA8">
        <w:rPr>
          <w:spacing w:val="2"/>
        </w:rPr>
        <w:t>m</w:t>
      </w:r>
      <w:r w:rsidRPr="00C92AA8">
        <w:t>ents</w:t>
      </w:r>
      <w:r w:rsidRPr="00C92AA8">
        <w:rPr>
          <w:spacing w:val="-7"/>
        </w:rPr>
        <w:t xml:space="preserve"> </w:t>
      </w:r>
      <w:r w:rsidRPr="00C92AA8">
        <w:t>necessa</w:t>
      </w:r>
      <w:r w:rsidRPr="00C92AA8">
        <w:rPr>
          <w:spacing w:val="-1"/>
        </w:rPr>
        <w:t>r</w:t>
      </w:r>
      <w:r w:rsidRPr="00C92AA8">
        <w:t>y</w:t>
      </w:r>
      <w:r w:rsidRPr="00C92AA8">
        <w:rPr>
          <w:spacing w:val="-8"/>
        </w:rPr>
        <w:t xml:space="preserve"> </w:t>
      </w:r>
      <w:r w:rsidRPr="00C92AA8">
        <w:t>to</w:t>
      </w:r>
      <w:r w:rsidRPr="00C92AA8">
        <w:rPr>
          <w:spacing w:val="-6"/>
        </w:rPr>
        <w:t xml:space="preserve"> </w:t>
      </w:r>
      <w:r w:rsidRPr="00C92AA8">
        <w:t>conduct</w:t>
      </w:r>
      <w:r w:rsidRPr="00C92AA8">
        <w:rPr>
          <w:spacing w:val="-5"/>
        </w:rPr>
        <w:t xml:space="preserve"> </w:t>
      </w:r>
      <w:r w:rsidRPr="00C92AA8">
        <w:t>the</w:t>
      </w:r>
      <w:r w:rsidRPr="00C92AA8">
        <w:rPr>
          <w:spacing w:val="-7"/>
        </w:rPr>
        <w:t xml:space="preserve"> </w:t>
      </w:r>
      <w:r w:rsidRPr="00C92AA8">
        <w:t>test.</w:t>
      </w:r>
      <w:r w:rsidRPr="00C92AA8">
        <w:rPr>
          <w:spacing w:val="55"/>
        </w:rPr>
        <w:t xml:space="preserve"> </w:t>
      </w:r>
      <w:r w:rsidRPr="00C92AA8">
        <w:t>If</w:t>
      </w:r>
      <w:r w:rsidRPr="00C92AA8">
        <w:rPr>
          <w:spacing w:val="-4"/>
        </w:rPr>
        <w:t xml:space="preserve"> </w:t>
      </w:r>
      <w:r w:rsidRPr="00C92AA8">
        <w:t>t</w:t>
      </w:r>
      <w:r w:rsidRPr="00C92AA8">
        <w:rPr>
          <w:spacing w:val="-1"/>
        </w:rPr>
        <w:t>r</w:t>
      </w:r>
      <w:r w:rsidRPr="00C92AA8">
        <w:t>a</w:t>
      </w:r>
      <w:r w:rsidRPr="00C92AA8">
        <w:rPr>
          <w:spacing w:val="-1"/>
        </w:rPr>
        <w:t>i</w:t>
      </w:r>
      <w:r w:rsidRPr="00C92AA8">
        <w:t>n</w:t>
      </w:r>
      <w:r w:rsidRPr="00C92AA8">
        <w:rPr>
          <w:spacing w:val="-1"/>
        </w:rPr>
        <w:t>i</w:t>
      </w:r>
      <w:r w:rsidRPr="00C92AA8">
        <w:t>ng</w:t>
      </w:r>
      <w:r w:rsidRPr="00C92AA8">
        <w:rPr>
          <w:spacing w:val="-7"/>
        </w:rPr>
        <w:t xml:space="preserve"> </w:t>
      </w:r>
      <w:r w:rsidRPr="00C92AA8">
        <w:rPr>
          <w:spacing w:val="-1"/>
        </w:rPr>
        <w:t>i</w:t>
      </w:r>
      <w:r w:rsidRPr="00C92AA8">
        <w:t>s</w:t>
      </w:r>
      <w:r w:rsidRPr="00C92AA8">
        <w:rPr>
          <w:spacing w:val="-7"/>
        </w:rPr>
        <w:t xml:space="preserve"> </w:t>
      </w:r>
      <w:r w:rsidRPr="00C92AA8">
        <w:rPr>
          <w:spacing w:val="-1"/>
        </w:rPr>
        <w:t>r</w:t>
      </w:r>
      <w:r w:rsidRPr="00C92AA8">
        <w:t>e</w:t>
      </w:r>
      <w:r w:rsidRPr="00C92AA8">
        <w:rPr>
          <w:spacing w:val="-2"/>
        </w:rPr>
        <w:t>q</w:t>
      </w:r>
      <w:r w:rsidRPr="00C92AA8">
        <w:t>u</w:t>
      </w:r>
      <w:r w:rsidRPr="00C92AA8">
        <w:rPr>
          <w:spacing w:val="-1"/>
        </w:rPr>
        <w:t>ir</w:t>
      </w:r>
      <w:r w:rsidRPr="00C92AA8">
        <w:t>ed to</w:t>
      </w:r>
      <w:r w:rsidRPr="00C92AA8">
        <w:rPr>
          <w:spacing w:val="-5"/>
        </w:rPr>
        <w:t xml:space="preserve"> </w:t>
      </w:r>
      <w:r w:rsidRPr="00C92AA8">
        <w:t>p</w:t>
      </w:r>
      <w:r w:rsidRPr="00C92AA8">
        <w:rPr>
          <w:spacing w:val="-1"/>
        </w:rPr>
        <w:t>r</w:t>
      </w:r>
      <w:r w:rsidRPr="00C92AA8">
        <w:t>ope</w:t>
      </w:r>
      <w:r w:rsidRPr="00C92AA8">
        <w:rPr>
          <w:spacing w:val="-1"/>
        </w:rPr>
        <w:t>rl</w:t>
      </w:r>
      <w:r w:rsidRPr="00C92AA8">
        <w:t>y</w:t>
      </w:r>
      <w:r w:rsidRPr="00C92AA8">
        <w:rPr>
          <w:spacing w:val="-8"/>
        </w:rPr>
        <w:t xml:space="preserve"> </w:t>
      </w:r>
      <w:r w:rsidRPr="00C92AA8">
        <w:t>pe</w:t>
      </w:r>
      <w:r w:rsidRPr="00C92AA8">
        <w:rPr>
          <w:spacing w:val="-1"/>
        </w:rPr>
        <w:t>r</w:t>
      </w:r>
      <w:r w:rsidRPr="00C92AA8">
        <w:rPr>
          <w:spacing w:val="3"/>
        </w:rPr>
        <w:t>f</w:t>
      </w:r>
      <w:r w:rsidRPr="00C92AA8">
        <w:t>o</w:t>
      </w:r>
      <w:r w:rsidRPr="00C92AA8">
        <w:rPr>
          <w:spacing w:val="-1"/>
        </w:rPr>
        <w:t>r</w:t>
      </w:r>
      <w:r w:rsidRPr="00C92AA8">
        <w:t>m</w:t>
      </w:r>
      <w:r w:rsidRPr="00C92AA8">
        <w:rPr>
          <w:spacing w:val="-4"/>
        </w:rPr>
        <w:t xml:space="preserve"> </w:t>
      </w:r>
      <w:r w:rsidRPr="00C92AA8">
        <w:t>a</w:t>
      </w:r>
      <w:r w:rsidRPr="00C92AA8">
        <w:rPr>
          <w:spacing w:val="-4"/>
        </w:rPr>
        <w:t xml:space="preserve"> </w:t>
      </w:r>
      <w:r w:rsidRPr="00C92AA8">
        <w:t>test,</w:t>
      </w:r>
      <w:r w:rsidRPr="00C92AA8">
        <w:rPr>
          <w:spacing w:val="-5"/>
        </w:rPr>
        <w:t xml:space="preserve"> </w:t>
      </w:r>
      <w:r w:rsidRPr="00C92AA8">
        <w:t>a</w:t>
      </w:r>
      <w:r w:rsidRPr="00C92AA8">
        <w:rPr>
          <w:spacing w:val="-5"/>
        </w:rPr>
        <w:t xml:space="preserve"> </w:t>
      </w:r>
      <w:r w:rsidRPr="00C92AA8">
        <w:t>p</w:t>
      </w:r>
      <w:r w:rsidRPr="00C92AA8">
        <w:rPr>
          <w:spacing w:val="-1"/>
        </w:rPr>
        <w:t>r</w:t>
      </w:r>
      <w:r w:rsidRPr="00C92AA8">
        <w:t>oposed</w:t>
      </w:r>
      <w:r w:rsidRPr="00C92AA8">
        <w:rPr>
          <w:spacing w:val="-5"/>
        </w:rPr>
        <w:t xml:space="preserve"> </w:t>
      </w:r>
      <w:r w:rsidRPr="00C92AA8">
        <w:t>t</w:t>
      </w:r>
      <w:r w:rsidRPr="00C92AA8">
        <w:rPr>
          <w:spacing w:val="-1"/>
        </w:rPr>
        <w:t>r</w:t>
      </w:r>
      <w:r w:rsidRPr="00C92AA8">
        <w:t>a</w:t>
      </w:r>
      <w:r w:rsidRPr="00C92AA8">
        <w:rPr>
          <w:spacing w:val="-1"/>
        </w:rPr>
        <w:t>i</w:t>
      </w:r>
      <w:r w:rsidRPr="00C92AA8">
        <w:t>n</w:t>
      </w:r>
      <w:r w:rsidRPr="00C92AA8">
        <w:rPr>
          <w:spacing w:val="-1"/>
        </w:rPr>
        <w:t>i</w:t>
      </w:r>
      <w:r w:rsidRPr="00C92AA8">
        <w:t>ng</w:t>
      </w:r>
      <w:r w:rsidRPr="00C92AA8">
        <w:rPr>
          <w:spacing w:val="-6"/>
        </w:rPr>
        <w:t xml:space="preserve"> </w:t>
      </w:r>
      <w:r w:rsidRPr="00C92AA8">
        <w:t>p</w:t>
      </w:r>
      <w:r w:rsidRPr="00C92AA8">
        <w:rPr>
          <w:spacing w:val="-1"/>
        </w:rPr>
        <w:t>r</w:t>
      </w:r>
      <w:r w:rsidRPr="00C92AA8">
        <w:t>o</w:t>
      </w:r>
      <w:r w:rsidRPr="00C92AA8">
        <w:rPr>
          <w:spacing w:val="-2"/>
        </w:rPr>
        <w:t>g</w:t>
      </w:r>
      <w:r w:rsidRPr="00C92AA8">
        <w:rPr>
          <w:spacing w:val="-1"/>
        </w:rPr>
        <w:t>r</w:t>
      </w:r>
      <w:r w:rsidRPr="00C92AA8">
        <w:t>am</w:t>
      </w:r>
      <w:r w:rsidRPr="00C92AA8">
        <w:rPr>
          <w:spacing w:val="-4"/>
        </w:rPr>
        <w:t xml:space="preserve"> </w:t>
      </w:r>
      <w:r w:rsidRPr="00C92AA8">
        <w:rPr>
          <w:spacing w:val="2"/>
        </w:rPr>
        <w:t>m</w:t>
      </w:r>
      <w:r w:rsidRPr="00C92AA8">
        <w:t>ust</w:t>
      </w:r>
      <w:r w:rsidRPr="00C92AA8">
        <w:rPr>
          <w:spacing w:val="-5"/>
        </w:rPr>
        <w:t xml:space="preserve"> </w:t>
      </w:r>
      <w:r w:rsidRPr="00C92AA8">
        <w:t>be</w:t>
      </w:r>
      <w:r w:rsidRPr="00C92AA8">
        <w:rPr>
          <w:spacing w:val="-4"/>
        </w:rPr>
        <w:t xml:space="preserve"> </w:t>
      </w:r>
      <w:r w:rsidRPr="00C92AA8">
        <w:rPr>
          <w:spacing w:val="-1"/>
        </w:rPr>
        <w:t>i</w:t>
      </w:r>
      <w:r w:rsidRPr="00C92AA8">
        <w:t>nc</w:t>
      </w:r>
      <w:r w:rsidRPr="00C92AA8">
        <w:rPr>
          <w:spacing w:val="-1"/>
        </w:rPr>
        <w:t>l</w:t>
      </w:r>
      <w:r w:rsidRPr="00C92AA8">
        <w:t>uded.</w:t>
      </w:r>
      <w:r w:rsidRPr="00C92AA8">
        <w:rPr>
          <w:spacing w:val="56"/>
        </w:rPr>
        <w:t xml:space="preserve"> </w:t>
      </w:r>
      <w:r w:rsidRPr="00C92AA8">
        <w:rPr>
          <w:spacing w:val="2"/>
        </w:rPr>
        <w:t>T</w:t>
      </w:r>
      <w:r w:rsidRPr="00C92AA8">
        <w:t>he E</w:t>
      </w:r>
      <w:r w:rsidRPr="00C92AA8">
        <w:rPr>
          <w:spacing w:val="-3"/>
        </w:rPr>
        <w:t>x</w:t>
      </w:r>
      <w:r w:rsidRPr="00C92AA8">
        <w:t>ecut</w:t>
      </w:r>
      <w:r w:rsidRPr="00C92AA8">
        <w:rPr>
          <w:spacing w:val="-1"/>
        </w:rPr>
        <w:t>i</w:t>
      </w:r>
      <w:r w:rsidRPr="00C92AA8">
        <w:rPr>
          <w:spacing w:val="-3"/>
        </w:rPr>
        <w:t>v</w:t>
      </w:r>
      <w:r w:rsidRPr="00C92AA8">
        <w:t>e</w:t>
      </w:r>
      <w:r w:rsidRPr="00C92AA8">
        <w:rPr>
          <w:spacing w:val="-7"/>
        </w:rPr>
        <w:t xml:space="preserve"> </w:t>
      </w:r>
      <w:r w:rsidRPr="00C92AA8">
        <w:t>O</w:t>
      </w:r>
      <w:r w:rsidRPr="00C92AA8">
        <w:rPr>
          <w:spacing w:val="3"/>
        </w:rPr>
        <w:t>ff</w:t>
      </w:r>
      <w:r w:rsidRPr="00C92AA8">
        <w:rPr>
          <w:spacing w:val="-1"/>
        </w:rPr>
        <w:t>i</w:t>
      </w:r>
      <w:r w:rsidRPr="00C92AA8">
        <w:t>cer</w:t>
      </w:r>
      <w:r w:rsidRPr="00C92AA8">
        <w:rPr>
          <w:spacing w:val="-8"/>
        </w:rPr>
        <w:t xml:space="preserve"> </w:t>
      </w:r>
      <w:r w:rsidRPr="00C92AA8">
        <w:rPr>
          <w:spacing w:val="-3"/>
        </w:rPr>
        <w:t>w</w:t>
      </w:r>
      <w:r w:rsidRPr="00C92AA8">
        <w:rPr>
          <w:spacing w:val="-1"/>
        </w:rPr>
        <w:t>il</w:t>
      </w:r>
      <w:r w:rsidRPr="00C92AA8">
        <w:t>l</w:t>
      </w:r>
      <w:r w:rsidRPr="00C92AA8">
        <w:rPr>
          <w:spacing w:val="-7"/>
        </w:rPr>
        <w:t xml:space="preserve"> </w:t>
      </w:r>
      <w:r w:rsidRPr="00C92AA8">
        <w:t>ut</w:t>
      </w:r>
      <w:r w:rsidRPr="00C92AA8">
        <w:rPr>
          <w:spacing w:val="-1"/>
        </w:rPr>
        <w:t>ili</w:t>
      </w:r>
      <w:r w:rsidRPr="00C92AA8">
        <w:rPr>
          <w:spacing w:val="-3"/>
        </w:rPr>
        <w:t>z</w:t>
      </w:r>
      <w:r w:rsidRPr="00C92AA8">
        <w:t>e</w:t>
      </w:r>
      <w:r w:rsidRPr="00C92AA8">
        <w:rPr>
          <w:spacing w:val="-6"/>
        </w:rPr>
        <w:t xml:space="preserve"> </w:t>
      </w:r>
      <w:r w:rsidRPr="00C92AA8">
        <w:rPr>
          <w:spacing w:val="-2"/>
        </w:rPr>
        <w:t>g</w:t>
      </w:r>
      <w:r w:rsidRPr="00C92AA8">
        <w:t>ood</w:t>
      </w:r>
      <w:r w:rsidRPr="00C92AA8">
        <w:rPr>
          <w:spacing w:val="-8"/>
        </w:rPr>
        <w:t xml:space="preserve"> </w:t>
      </w:r>
      <w:r w:rsidRPr="00C92AA8">
        <w:t>en</w:t>
      </w:r>
      <w:r w:rsidRPr="00C92AA8">
        <w:rPr>
          <w:spacing w:val="-2"/>
        </w:rPr>
        <w:t>g</w:t>
      </w:r>
      <w:r w:rsidRPr="00C92AA8">
        <w:rPr>
          <w:spacing w:val="-1"/>
        </w:rPr>
        <w:t>i</w:t>
      </w:r>
      <w:r w:rsidRPr="00C92AA8">
        <w:t>nee</w:t>
      </w:r>
      <w:r w:rsidRPr="00C92AA8">
        <w:rPr>
          <w:spacing w:val="-1"/>
        </w:rPr>
        <w:t>ri</w:t>
      </w:r>
      <w:r w:rsidRPr="00C92AA8">
        <w:t>ng</w:t>
      </w:r>
      <w:r w:rsidRPr="00C92AA8">
        <w:rPr>
          <w:spacing w:val="-7"/>
        </w:rPr>
        <w:t xml:space="preserve"> </w:t>
      </w:r>
      <w:r w:rsidRPr="00C92AA8">
        <w:rPr>
          <w:spacing w:val="-1"/>
        </w:rPr>
        <w:t>j</w:t>
      </w:r>
      <w:r w:rsidRPr="00C92AA8">
        <w:t>ud</w:t>
      </w:r>
      <w:r w:rsidRPr="00C92AA8">
        <w:rPr>
          <w:spacing w:val="-2"/>
        </w:rPr>
        <w:t>g</w:t>
      </w:r>
      <w:r w:rsidRPr="00C92AA8">
        <w:rPr>
          <w:spacing w:val="2"/>
        </w:rPr>
        <w:t>m</w:t>
      </w:r>
      <w:r w:rsidRPr="00C92AA8">
        <w:t>ent</w:t>
      </w:r>
      <w:r w:rsidRPr="00C92AA8">
        <w:rPr>
          <w:spacing w:val="-7"/>
        </w:rPr>
        <w:t xml:space="preserve"> </w:t>
      </w:r>
      <w:r w:rsidRPr="00C92AA8">
        <w:t>to</w:t>
      </w:r>
      <w:r w:rsidRPr="00C92AA8">
        <w:rPr>
          <w:spacing w:val="-6"/>
        </w:rPr>
        <w:t xml:space="preserve"> </w:t>
      </w:r>
      <w:r w:rsidRPr="00C92AA8">
        <w:t>dete</w:t>
      </w:r>
      <w:r w:rsidRPr="00C92AA8">
        <w:rPr>
          <w:spacing w:val="-1"/>
        </w:rPr>
        <w:t>r</w:t>
      </w:r>
      <w:r w:rsidRPr="00C92AA8">
        <w:rPr>
          <w:spacing w:val="2"/>
        </w:rPr>
        <w:t>m</w:t>
      </w:r>
      <w:r w:rsidRPr="00C92AA8">
        <w:rPr>
          <w:spacing w:val="-1"/>
        </w:rPr>
        <w:t>i</w:t>
      </w:r>
      <w:r w:rsidRPr="00C92AA8">
        <w:t>ne</w:t>
      </w:r>
      <w:r w:rsidRPr="00C92AA8">
        <w:rPr>
          <w:spacing w:val="-6"/>
        </w:rPr>
        <w:t xml:space="preserve"> </w:t>
      </w:r>
      <w:r w:rsidRPr="00C92AA8">
        <w:rPr>
          <w:spacing w:val="-1"/>
        </w:rPr>
        <w:t>i</w:t>
      </w:r>
      <w:r w:rsidRPr="00C92AA8">
        <w:t>f</w:t>
      </w:r>
      <w:r w:rsidRPr="00C92AA8">
        <w:rPr>
          <w:spacing w:val="-4"/>
        </w:rPr>
        <w:t xml:space="preserve"> </w:t>
      </w:r>
      <w:r w:rsidRPr="00C92AA8">
        <w:t>an a</w:t>
      </w:r>
      <w:r w:rsidRPr="00C92AA8">
        <w:rPr>
          <w:spacing w:val="-1"/>
        </w:rPr>
        <w:t>l</w:t>
      </w:r>
      <w:r w:rsidRPr="00C92AA8">
        <w:t>te</w:t>
      </w:r>
      <w:r w:rsidRPr="00C92AA8">
        <w:rPr>
          <w:spacing w:val="-1"/>
        </w:rPr>
        <w:t>r</w:t>
      </w:r>
      <w:r w:rsidRPr="00C92AA8">
        <w:t>nat</w:t>
      </w:r>
      <w:r w:rsidRPr="00C92AA8">
        <w:rPr>
          <w:spacing w:val="-1"/>
        </w:rPr>
        <w:t>i</w:t>
      </w:r>
      <w:r w:rsidRPr="00C92AA8">
        <w:rPr>
          <w:spacing w:val="-3"/>
        </w:rPr>
        <w:t>v</w:t>
      </w:r>
      <w:r w:rsidRPr="00C92AA8">
        <w:t>e</w:t>
      </w:r>
      <w:r w:rsidRPr="00C92AA8">
        <w:rPr>
          <w:spacing w:val="-6"/>
        </w:rPr>
        <w:t xml:space="preserve"> </w:t>
      </w:r>
      <w:r w:rsidRPr="00C92AA8">
        <w:t>test</w:t>
      </w:r>
      <w:r w:rsidRPr="00C92AA8">
        <w:rPr>
          <w:spacing w:val="-5"/>
        </w:rPr>
        <w:t xml:space="preserve"> </w:t>
      </w:r>
      <w:r w:rsidRPr="00C92AA8">
        <w:t>p</w:t>
      </w:r>
      <w:r w:rsidRPr="00C92AA8">
        <w:rPr>
          <w:spacing w:val="-1"/>
        </w:rPr>
        <w:t>r</w:t>
      </w:r>
      <w:r w:rsidRPr="00C92AA8">
        <w:t>ocedu</w:t>
      </w:r>
      <w:r w:rsidRPr="00C92AA8">
        <w:rPr>
          <w:spacing w:val="-1"/>
        </w:rPr>
        <w:t>r</w:t>
      </w:r>
      <w:r w:rsidRPr="00C92AA8">
        <w:t>e</w:t>
      </w:r>
      <w:r w:rsidRPr="00C92AA8">
        <w:rPr>
          <w:spacing w:val="-5"/>
        </w:rPr>
        <w:t xml:space="preserve"> </w:t>
      </w:r>
      <w:r w:rsidRPr="00C92AA8">
        <w:rPr>
          <w:spacing w:val="-3"/>
        </w:rPr>
        <w:t>w</w:t>
      </w:r>
      <w:r w:rsidRPr="00C92AA8">
        <w:rPr>
          <w:spacing w:val="-1"/>
        </w:rPr>
        <w:t>il</w:t>
      </w:r>
      <w:r w:rsidRPr="00C92AA8">
        <w:t>l</w:t>
      </w:r>
      <w:r w:rsidRPr="00C92AA8">
        <w:rPr>
          <w:spacing w:val="-7"/>
        </w:rPr>
        <w:t xml:space="preserve"> </w:t>
      </w:r>
      <w:r w:rsidRPr="00C92AA8">
        <w:t>p</w:t>
      </w:r>
      <w:r w:rsidRPr="00C92AA8">
        <w:rPr>
          <w:spacing w:val="-1"/>
        </w:rPr>
        <w:t>r</w:t>
      </w:r>
      <w:r w:rsidRPr="00C92AA8">
        <w:t>oduce</w:t>
      </w:r>
      <w:r w:rsidRPr="00C92AA8">
        <w:rPr>
          <w:spacing w:val="-5"/>
        </w:rPr>
        <w:t xml:space="preserve"> </w:t>
      </w:r>
      <w:r w:rsidRPr="00C92AA8">
        <w:t>data</w:t>
      </w:r>
      <w:r w:rsidRPr="00C92AA8">
        <w:rPr>
          <w:spacing w:val="-5"/>
        </w:rPr>
        <w:t xml:space="preserve"> </w:t>
      </w:r>
      <w:r w:rsidRPr="00C92AA8">
        <w:t>that</w:t>
      </w:r>
      <w:r w:rsidRPr="00C92AA8">
        <w:rPr>
          <w:spacing w:val="-5"/>
        </w:rPr>
        <w:t xml:space="preserve"> </w:t>
      </w:r>
      <w:r w:rsidRPr="00C92AA8">
        <w:rPr>
          <w:spacing w:val="-1"/>
        </w:rPr>
        <w:t>i</w:t>
      </w:r>
      <w:r w:rsidRPr="00C92AA8">
        <w:t>s</w:t>
      </w:r>
      <w:r w:rsidRPr="00C92AA8">
        <w:rPr>
          <w:spacing w:val="-7"/>
        </w:rPr>
        <w:t xml:space="preserve"> </w:t>
      </w:r>
      <w:r w:rsidRPr="00C92AA8">
        <w:t>as</w:t>
      </w:r>
      <w:r w:rsidRPr="00C92AA8">
        <w:rPr>
          <w:spacing w:val="-6"/>
        </w:rPr>
        <w:t xml:space="preserve"> </w:t>
      </w:r>
      <w:r w:rsidRPr="00C92AA8">
        <w:t>accu</w:t>
      </w:r>
      <w:r w:rsidRPr="00C92AA8">
        <w:rPr>
          <w:spacing w:val="-1"/>
        </w:rPr>
        <w:t>r</w:t>
      </w:r>
      <w:r w:rsidRPr="00C92AA8">
        <w:t>ate</w:t>
      </w:r>
      <w:r w:rsidRPr="00C92AA8">
        <w:rPr>
          <w:spacing w:val="-5"/>
        </w:rPr>
        <w:t xml:space="preserve"> </w:t>
      </w:r>
      <w:r w:rsidRPr="00C92AA8">
        <w:t>and</w:t>
      </w:r>
      <w:r w:rsidRPr="00C92AA8">
        <w:rPr>
          <w:spacing w:val="-5"/>
        </w:rPr>
        <w:t xml:space="preserve"> </w:t>
      </w:r>
      <w:r w:rsidRPr="00C92AA8">
        <w:t>p</w:t>
      </w:r>
      <w:r w:rsidRPr="00C92AA8">
        <w:rPr>
          <w:spacing w:val="-1"/>
        </w:rPr>
        <w:t>r</w:t>
      </w:r>
      <w:r w:rsidRPr="00C92AA8">
        <w:t>ec</w:t>
      </w:r>
      <w:r w:rsidRPr="00C92AA8">
        <w:rPr>
          <w:spacing w:val="-1"/>
        </w:rPr>
        <w:t>i</w:t>
      </w:r>
      <w:r w:rsidRPr="00C92AA8">
        <w:t>se</w:t>
      </w:r>
      <w:r w:rsidRPr="00C92AA8">
        <w:rPr>
          <w:spacing w:val="-5"/>
        </w:rPr>
        <w:t xml:space="preserve"> </w:t>
      </w:r>
      <w:r w:rsidRPr="00C92AA8">
        <w:t>as the</w:t>
      </w:r>
      <w:r w:rsidRPr="00C92AA8">
        <w:rPr>
          <w:spacing w:val="-7"/>
        </w:rPr>
        <w:t xml:space="preserve"> </w:t>
      </w:r>
      <w:r w:rsidRPr="00C92AA8">
        <w:t>data</w:t>
      </w:r>
      <w:r w:rsidRPr="00C92AA8">
        <w:rPr>
          <w:spacing w:val="-7"/>
        </w:rPr>
        <w:t xml:space="preserve"> </w:t>
      </w:r>
      <w:r w:rsidRPr="00C92AA8">
        <w:rPr>
          <w:spacing w:val="-2"/>
        </w:rPr>
        <w:t>g</w:t>
      </w:r>
      <w:r w:rsidRPr="00C92AA8">
        <w:t>ene</w:t>
      </w:r>
      <w:r w:rsidRPr="00C92AA8">
        <w:rPr>
          <w:spacing w:val="-1"/>
        </w:rPr>
        <w:t>r</w:t>
      </w:r>
      <w:r w:rsidRPr="00C92AA8">
        <w:t>ated</w:t>
      </w:r>
      <w:r w:rsidRPr="00C92AA8">
        <w:rPr>
          <w:spacing w:val="-6"/>
        </w:rPr>
        <w:t xml:space="preserve"> </w:t>
      </w:r>
      <w:r w:rsidRPr="00C92AA8">
        <w:rPr>
          <w:spacing w:val="3"/>
        </w:rPr>
        <w:t>f</w:t>
      </w:r>
      <w:r w:rsidRPr="00C92AA8">
        <w:rPr>
          <w:spacing w:val="-1"/>
        </w:rPr>
        <w:t>r</w:t>
      </w:r>
      <w:r w:rsidRPr="00C92AA8">
        <w:t>om</w:t>
      </w:r>
      <w:r w:rsidRPr="00C92AA8">
        <w:rPr>
          <w:spacing w:val="-8"/>
        </w:rPr>
        <w:t xml:space="preserve"> </w:t>
      </w:r>
      <w:r w:rsidRPr="00C92AA8">
        <w:t>the</w:t>
      </w:r>
      <w:r w:rsidRPr="00C92AA8">
        <w:rPr>
          <w:spacing w:val="-7"/>
        </w:rPr>
        <w:t xml:space="preserve"> </w:t>
      </w:r>
      <w:r w:rsidRPr="00C92AA8">
        <w:t>spec</w:t>
      </w:r>
      <w:r w:rsidRPr="00C92AA8">
        <w:rPr>
          <w:spacing w:val="-1"/>
        </w:rPr>
        <w:t>i</w:t>
      </w:r>
      <w:r w:rsidRPr="00C92AA8">
        <w:rPr>
          <w:spacing w:val="3"/>
        </w:rPr>
        <w:t>f</w:t>
      </w:r>
      <w:r w:rsidRPr="00C92AA8">
        <w:rPr>
          <w:spacing w:val="-1"/>
        </w:rPr>
        <w:t>i</w:t>
      </w:r>
      <w:r w:rsidRPr="00C92AA8">
        <w:t>ed</w:t>
      </w:r>
      <w:r w:rsidRPr="00C92AA8">
        <w:rPr>
          <w:spacing w:val="-7"/>
        </w:rPr>
        <w:t xml:space="preserve"> </w:t>
      </w:r>
      <w:r w:rsidRPr="00C92AA8">
        <w:t>test</w:t>
      </w:r>
      <w:r w:rsidRPr="00C92AA8">
        <w:rPr>
          <w:spacing w:val="-6"/>
        </w:rPr>
        <w:t xml:space="preserve"> </w:t>
      </w:r>
      <w:r w:rsidRPr="00C92AA8">
        <w:t>p</w:t>
      </w:r>
      <w:r w:rsidRPr="00C92AA8">
        <w:rPr>
          <w:spacing w:val="-1"/>
        </w:rPr>
        <w:t>r</w:t>
      </w:r>
      <w:r w:rsidRPr="00C92AA8">
        <w:t>ocedu</w:t>
      </w:r>
      <w:r w:rsidRPr="00C92AA8">
        <w:rPr>
          <w:spacing w:val="-1"/>
        </w:rPr>
        <w:t>r</w:t>
      </w:r>
      <w:r w:rsidRPr="00C92AA8">
        <w:t>es.</w:t>
      </w:r>
      <w:r w:rsidRPr="00C92AA8">
        <w:br/>
      </w:r>
      <w:r w:rsidRPr="00C92AA8">
        <w:br/>
        <w:t>If</w:t>
      </w:r>
      <w:r w:rsidRPr="00C92AA8">
        <w:rPr>
          <w:spacing w:val="-4"/>
        </w:rPr>
        <w:t xml:space="preserve"> </w:t>
      </w:r>
      <w:r w:rsidRPr="00C92AA8">
        <w:t>the</w:t>
      </w:r>
      <w:r w:rsidRPr="00C92AA8">
        <w:rPr>
          <w:spacing w:val="-5"/>
        </w:rPr>
        <w:t xml:space="preserve"> </w:t>
      </w:r>
      <w:r w:rsidRPr="00C92AA8">
        <w:t>E</w:t>
      </w:r>
      <w:r w:rsidRPr="00C92AA8">
        <w:rPr>
          <w:spacing w:val="-3"/>
        </w:rPr>
        <w:t>x</w:t>
      </w:r>
      <w:r w:rsidRPr="00C92AA8">
        <w:t>ecut</w:t>
      </w:r>
      <w:r w:rsidRPr="00C92AA8">
        <w:rPr>
          <w:spacing w:val="-1"/>
        </w:rPr>
        <w:t>i</w:t>
      </w:r>
      <w:r w:rsidRPr="00C92AA8">
        <w:rPr>
          <w:spacing w:val="-3"/>
        </w:rPr>
        <w:t>v</w:t>
      </w:r>
      <w:r w:rsidRPr="00C92AA8">
        <w:t>e</w:t>
      </w:r>
      <w:r w:rsidRPr="00C92AA8">
        <w:rPr>
          <w:spacing w:val="-5"/>
        </w:rPr>
        <w:t xml:space="preserve"> </w:t>
      </w:r>
      <w:r w:rsidRPr="00C92AA8">
        <w:t>O</w:t>
      </w:r>
      <w:r w:rsidRPr="00C92AA8">
        <w:rPr>
          <w:spacing w:val="3"/>
        </w:rPr>
        <w:t>ff</w:t>
      </w:r>
      <w:r w:rsidRPr="00C92AA8">
        <w:rPr>
          <w:spacing w:val="-1"/>
        </w:rPr>
        <w:t>i</w:t>
      </w:r>
      <w:r w:rsidRPr="00C92AA8">
        <w:t>cer</w:t>
      </w:r>
      <w:r w:rsidRPr="00C92AA8">
        <w:rPr>
          <w:spacing w:val="-7"/>
        </w:rPr>
        <w:t xml:space="preserve"> </w:t>
      </w:r>
      <w:r w:rsidRPr="00C92AA8">
        <w:t>app</w:t>
      </w:r>
      <w:r w:rsidRPr="00C92AA8">
        <w:rPr>
          <w:spacing w:val="-1"/>
        </w:rPr>
        <w:t>r</w:t>
      </w:r>
      <w:r w:rsidRPr="00C92AA8">
        <w:t>o</w:t>
      </w:r>
      <w:r w:rsidRPr="00C92AA8">
        <w:rPr>
          <w:spacing w:val="-3"/>
        </w:rPr>
        <w:t>v</w:t>
      </w:r>
      <w:r w:rsidRPr="00C92AA8">
        <w:t>es</w:t>
      </w:r>
      <w:r w:rsidRPr="00C92AA8">
        <w:rPr>
          <w:spacing w:val="-6"/>
        </w:rPr>
        <w:t xml:space="preserve"> </w:t>
      </w:r>
      <w:r w:rsidRPr="00C92AA8">
        <w:t>a</w:t>
      </w:r>
      <w:r w:rsidRPr="00C92AA8">
        <w:rPr>
          <w:spacing w:val="-5"/>
        </w:rPr>
        <w:t xml:space="preserve"> </w:t>
      </w:r>
      <w:r w:rsidRPr="00C92AA8">
        <w:rPr>
          <w:spacing w:val="-1"/>
        </w:rPr>
        <w:t>r</w:t>
      </w:r>
      <w:r w:rsidRPr="00C92AA8">
        <w:t>e</w:t>
      </w:r>
      <w:r w:rsidRPr="00C92AA8">
        <w:rPr>
          <w:spacing w:val="-2"/>
        </w:rPr>
        <w:t>q</w:t>
      </w:r>
      <w:r w:rsidRPr="00C92AA8">
        <w:t>uest</w:t>
      </w:r>
      <w:r w:rsidRPr="00C92AA8">
        <w:rPr>
          <w:spacing w:val="-5"/>
        </w:rPr>
        <w:t xml:space="preserve"> </w:t>
      </w:r>
      <w:r w:rsidRPr="00C92AA8">
        <w:t>to</w:t>
      </w:r>
      <w:r w:rsidRPr="00C92AA8">
        <w:rPr>
          <w:spacing w:val="-5"/>
        </w:rPr>
        <w:t xml:space="preserve"> </w:t>
      </w:r>
      <w:r w:rsidRPr="00C92AA8">
        <w:t>ut</w:t>
      </w:r>
      <w:r w:rsidRPr="00C92AA8">
        <w:rPr>
          <w:spacing w:val="-1"/>
        </w:rPr>
        <w:t>ili</w:t>
      </w:r>
      <w:r w:rsidRPr="00C92AA8">
        <w:rPr>
          <w:spacing w:val="-3"/>
        </w:rPr>
        <w:t>z</w:t>
      </w:r>
      <w:r w:rsidRPr="00C92AA8">
        <w:t>e</w:t>
      </w:r>
      <w:r w:rsidRPr="00C92AA8">
        <w:rPr>
          <w:spacing w:val="-5"/>
        </w:rPr>
        <w:t xml:space="preserve"> </w:t>
      </w:r>
      <w:r w:rsidRPr="00C92AA8">
        <w:t>an</w:t>
      </w:r>
      <w:r w:rsidRPr="00C92AA8">
        <w:rPr>
          <w:spacing w:val="-5"/>
        </w:rPr>
        <w:t xml:space="preserve"> </w:t>
      </w:r>
      <w:r w:rsidRPr="00C92AA8">
        <w:t>a</w:t>
      </w:r>
      <w:r w:rsidRPr="00C92AA8">
        <w:rPr>
          <w:spacing w:val="-1"/>
        </w:rPr>
        <w:t>l</w:t>
      </w:r>
      <w:r w:rsidRPr="00C92AA8">
        <w:t>te</w:t>
      </w:r>
      <w:r w:rsidRPr="00C92AA8">
        <w:rPr>
          <w:spacing w:val="-1"/>
        </w:rPr>
        <w:t>r</w:t>
      </w:r>
      <w:r w:rsidRPr="00C92AA8">
        <w:t>nat</w:t>
      </w:r>
      <w:r w:rsidRPr="00C92AA8">
        <w:rPr>
          <w:spacing w:val="-1"/>
        </w:rPr>
        <w:t>i</w:t>
      </w:r>
      <w:r w:rsidRPr="00C92AA8">
        <w:rPr>
          <w:spacing w:val="-3"/>
        </w:rPr>
        <w:t>v</w:t>
      </w:r>
      <w:r w:rsidRPr="00C92AA8">
        <w:t>e</w:t>
      </w:r>
      <w:r w:rsidRPr="00C92AA8">
        <w:rPr>
          <w:spacing w:val="-6"/>
        </w:rPr>
        <w:t xml:space="preserve"> </w:t>
      </w:r>
      <w:r w:rsidRPr="00C92AA8">
        <w:t>test</w:t>
      </w:r>
      <w:r w:rsidRPr="00C92AA8">
        <w:rPr>
          <w:w w:val="99"/>
        </w:rPr>
        <w:t xml:space="preserve"> </w:t>
      </w:r>
      <w:r w:rsidRPr="00C92AA8">
        <w:t>p</w:t>
      </w:r>
      <w:r w:rsidRPr="00C92AA8">
        <w:rPr>
          <w:spacing w:val="-1"/>
        </w:rPr>
        <w:t>r</w:t>
      </w:r>
      <w:r w:rsidRPr="00C92AA8">
        <w:t>ocedu</w:t>
      </w:r>
      <w:r w:rsidRPr="00C92AA8">
        <w:rPr>
          <w:spacing w:val="-1"/>
        </w:rPr>
        <w:t>r</w:t>
      </w:r>
      <w:r w:rsidRPr="00C92AA8">
        <w:t>e,</w:t>
      </w:r>
      <w:r w:rsidRPr="00C92AA8">
        <w:rPr>
          <w:spacing w:val="-7"/>
        </w:rPr>
        <w:t xml:space="preserve"> </w:t>
      </w:r>
      <w:r w:rsidRPr="00C92AA8">
        <w:t>he</w:t>
      </w:r>
      <w:r w:rsidRPr="00C92AA8">
        <w:rPr>
          <w:spacing w:val="-6"/>
        </w:rPr>
        <w:t xml:space="preserve"> </w:t>
      </w:r>
      <w:r w:rsidRPr="00C92AA8">
        <w:t>or</w:t>
      </w:r>
      <w:r w:rsidRPr="00C92AA8">
        <w:rPr>
          <w:spacing w:val="-8"/>
        </w:rPr>
        <w:t xml:space="preserve"> </w:t>
      </w:r>
      <w:r w:rsidRPr="00C92AA8">
        <w:t>she</w:t>
      </w:r>
      <w:r w:rsidRPr="00C92AA8">
        <w:rPr>
          <w:spacing w:val="-6"/>
        </w:rPr>
        <w:t xml:space="preserve"> </w:t>
      </w:r>
      <w:r w:rsidRPr="00C92AA8">
        <w:rPr>
          <w:spacing w:val="2"/>
        </w:rPr>
        <w:t>m</w:t>
      </w:r>
      <w:r w:rsidRPr="00C92AA8">
        <w:t>ay</w:t>
      </w:r>
      <w:r w:rsidRPr="00C92AA8">
        <w:rPr>
          <w:spacing w:val="-9"/>
        </w:rPr>
        <w:t xml:space="preserve"> </w:t>
      </w:r>
      <w:r w:rsidRPr="00C92AA8">
        <w:t>cond</w:t>
      </w:r>
      <w:r w:rsidRPr="00C92AA8">
        <w:rPr>
          <w:spacing w:val="-1"/>
        </w:rPr>
        <w:t>i</w:t>
      </w:r>
      <w:r w:rsidRPr="00C92AA8">
        <w:t>t</w:t>
      </w:r>
      <w:r w:rsidRPr="00C92AA8">
        <w:rPr>
          <w:spacing w:val="-1"/>
        </w:rPr>
        <w:t>i</w:t>
      </w:r>
      <w:r w:rsidRPr="00C92AA8">
        <w:t>on</w:t>
      </w:r>
      <w:r w:rsidRPr="00C92AA8">
        <w:rPr>
          <w:spacing w:val="-6"/>
        </w:rPr>
        <w:t xml:space="preserve"> </w:t>
      </w:r>
      <w:r w:rsidRPr="00C92AA8">
        <w:t>the</w:t>
      </w:r>
      <w:r w:rsidRPr="00C92AA8">
        <w:rPr>
          <w:spacing w:val="-6"/>
        </w:rPr>
        <w:t xml:space="preserve"> </w:t>
      </w:r>
      <w:r w:rsidRPr="00C92AA8">
        <w:t>app</w:t>
      </w:r>
      <w:r w:rsidRPr="00C92AA8">
        <w:rPr>
          <w:spacing w:val="-1"/>
        </w:rPr>
        <w:t>r</w:t>
      </w:r>
      <w:r w:rsidRPr="00C92AA8">
        <w:t>o</w:t>
      </w:r>
      <w:r w:rsidRPr="00C92AA8">
        <w:rPr>
          <w:spacing w:val="-3"/>
        </w:rPr>
        <w:t>v</w:t>
      </w:r>
      <w:r w:rsidRPr="00C92AA8">
        <w:t>al</w:t>
      </w:r>
      <w:r w:rsidRPr="00C92AA8">
        <w:rPr>
          <w:spacing w:val="-7"/>
        </w:rPr>
        <w:t xml:space="preserve"> </w:t>
      </w:r>
      <w:r w:rsidRPr="00C92AA8">
        <w:t>upon</w:t>
      </w:r>
      <w:r w:rsidRPr="00C92AA8">
        <w:rPr>
          <w:spacing w:val="-7"/>
        </w:rPr>
        <w:t xml:space="preserve"> </w:t>
      </w:r>
      <w:r w:rsidRPr="00C92AA8">
        <w:t>p</w:t>
      </w:r>
      <w:r w:rsidRPr="00C92AA8">
        <w:rPr>
          <w:spacing w:val="-1"/>
        </w:rPr>
        <w:t>r</w:t>
      </w:r>
      <w:r w:rsidRPr="00C92AA8">
        <w:t>o</w:t>
      </w:r>
      <w:r w:rsidRPr="00C92AA8">
        <w:rPr>
          <w:spacing w:val="-3"/>
        </w:rPr>
        <w:t>v</w:t>
      </w:r>
      <w:r w:rsidRPr="00C92AA8">
        <w:rPr>
          <w:spacing w:val="-1"/>
        </w:rPr>
        <w:t>i</w:t>
      </w:r>
      <w:r w:rsidRPr="00C92AA8">
        <w:t>s</w:t>
      </w:r>
      <w:ins w:id="14" w:author="CARB" w:date="2023-06-20T15:33:00Z">
        <w:r w:rsidR="00FF6D20" w:rsidRPr="00C92AA8">
          <w:t>i</w:t>
        </w:r>
      </w:ins>
      <w:r w:rsidR="00FF6D20" w:rsidRPr="00C92AA8">
        <w:t>o</w:t>
      </w:r>
      <w:ins w:id="15" w:author="CARB" w:date="2023-06-20T15:33:00Z">
        <w:r w:rsidR="00FF6D20" w:rsidRPr="00C92AA8">
          <w:t>n</w:t>
        </w:r>
      </w:ins>
      <w:r w:rsidRPr="00C92AA8">
        <w:t>s</w:t>
      </w:r>
      <w:r w:rsidRPr="00C92AA8">
        <w:rPr>
          <w:spacing w:val="-7"/>
        </w:rPr>
        <w:t xml:space="preserve"> </w:t>
      </w:r>
      <w:r w:rsidRPr="00C92AA8">
        <w:rPr>
          <w:spacing w:val="-1"/>
        </w:rPr>
        <w:t>i</w:t>
      </w:r>
      <w:r w:rsidRPr="00C92AA8">
        <w:t>nc</w:t>
      </w:r>
      <w:r w:rsidRPr="00C92AA8">
        <w:rPr>
          <w:spacing w:val="-1"/>
        </w:rPr>
        <w:t>l</w:t>
      </w:r>
      <w:r w:rsidRPr="00C92AA8">
        <w:t>ud</w:t>
      </w:r>
      <w:r w:rsidRPr="00C92AA8">
        <w:rPr>
          <w:spacing w:val="-1"/>
        </w:rPr>
        <w:t>i</w:t>
      </w:r>
      <w:r w:rsidRPr="00C92AA8">
        <w:t>n</w:t>
      </w:r>
      <w:r w:rsidRPr="00C92AA8">
        <w:rPr>
          <w:spacing w:val="-2"/>
        </w:rPr>
        <w:t>g</w:t>
      </w:r>
      <w:r w:rsidRPr="00C92AA8">
        <w:t>,</w:t>
      </w:r>
      <w:r w:rsidRPr="00C92AA8">
        <w:rPr>
          <w:w w:val="99"/>
        </w:rPr>
        <w:t xml:space="preserve"> </w:t>
      </w:r>
      <w:r w:rsidRPr="00C92AA8">
        <w:t>but</w:t>
      </w:r>
      <w:r w:rsidRPr="00C92AA8">
        <w:rPr>
          <w:spacing w:val="-8"/>
        </w:rPr>
        <w:t xml:space="preserve"> </w:t>
      </w:r>
      <w:r w:rsidRPr="00C92AA8">
        <w:t>not</w:t>
      </w:r>
      <w:r w:rsidRPr="00C92AA8">
        <w:rPr>
          <w:spacing w:val="-8"/>
        </w:rPr>
        <w:t xml:space="preserve"> </w:t>
      </w:r>
      <w:r w:rsidRPr="00C92AA8">
        <w:rPr>
          <w:spacing w:val="-1"/>
        </w:rPr>
        <w:t>li</w:t>
      </w:r>
      <w:r w:rsidRPr="00C92AA8">
        <w:rPr>
          <w:spacing w:val="2"/>
        </w:rPr>
        <w:t>m</w:t>
      </w:r>
      <w:r w:rsidRPr="00C92AA8">
        <w:rPr>
          <w:spacing w:val="-1"/>
        </w:rPr>
        <w:t>i</w:t>
      </w:r>
      <w:r w:rsidRPr="00C92AA8">
        <w:t>ted</w:t>
      </w:r>
      <w:r w:rsidRPr="00C92AA8">
        <w:rPr>
          <w:spacing w:val="-8"/>
        </w:rPr>
        <w:t xml:space="preserve"> </w:t>
      </w:r>
      <w:r w:rsidRPr="00C92AA8">
        <w:t>to,</w:t>
      </w:r>
      <w:r w:rsidRPr="00C92AA8">
        <w:rPr>
          <w:spacing w:val="-8"/>
        </w:rPr>
        <w:t xml:space="preserve"> </w:t>
      </w:r>
      <w:r w:rsidRPr="00C92AA8">
        <w:t>the</w:t>
      </w:r>
      <w:r w:rsidRPr="00C92AA8">
        <w:rPr>
          <w:spacing w:val="-7"/>
        </w:rPr>
        <w:t xml:space="preserve"> </w:t>
      </w:r>
      <w:r w:rsidRPr="00C92AA8">
        <w:rPr>
          <w:spacing w:val="2"/>
        </w:rPr>
        <w:t>m</w:t>
      </w:r>
      <w:r w:rsidRPr="00C92AA8">
        <w:t>anu</w:t>
      </w:r>
      <w:r w:rsidRPr="00C92AA8">
        <w:rPr>
          <w:spacing w:val="3"/>
        </w:rPr>
        <w:t>f</w:t>
      </w:r>
      <w:r w:rsidRPr="00C92AA8">
        <w:t>actu</w:t>
      </w:r>
      <w:r w:rsidRPr="00C92AA8">
        <w:rPr>
          <w:spacing w:val="-1"/>
        </w:rPr>
        <w:t>r</w:t>
      </w:r>
      <w:r w:rsidRPr="00C92AA8">
        <w:t>e</w:t>
      </w:r>
      <w:r w:rsidRPr="00C92AA8">
        <w:rPr>
          <w:spacing w:val="-1"/>
        </w:rPr>
        <w:t>r’</w:t>
      </w:r>
      <w:r w:rsidRPr="00C92AA8">
        <w:t>s</w:t>
      </w:r>
      <w:r w:rsidRPr="00C92AA8">
        <w:rPr>
          <w:spacing w:val="-9"/>
        </w:rPr>
        <w:t xml:space="preserve"> </w:t>
      </w:r>
      <w:r w:rsidRPr="00C92AA8">
        <w:t>ackno</w:t>
      </w:r>
      <w:r w:rsidRPr="00C92AA8">
        <w:rPr>
          <w:spacing w:val="-3"/>
        </w:rPr>
        <w:t>w</w:t>
      </w:r>
      <w:r w:rsidRPr="00C92AA8">
        <w:rPr>
          <w:spacing w:val="-1"/>
        </w:rPr>
        <w:t>l</w:t>
      </w:r>
      <w:r w:rsidRPr="00C92AA8">
        <w:t>ed</w:t>
      </w:r>
      <w:r w:rsidRPr="00C92AA8">
        <w:rPr>
          <w:spacing w:val="-2"/>
        </w:rPr>
        <w:t>g</w:t>
      </w:r>
      <w:r w:rsidRPr="00C92AA8">
        <w:t>ement</w:t>
      </w:r>
      <w:r w:rsidRPr="00C92AA8">
        <w:rPr>
          <w:spacing w:val="-8"/>
        </w:rPr>
        <w:t xml:space="preserve"> </w:t>
      </w:r>
      <w:r w:rsidRPr="00C92AA8">
        <w:t>and</w:t>
      </w:r>
      <w:r w:rsidRPr="00C92AA8">
        <w:rPr>
          <w:spacing w:val="-8"/>
        </w:rPr>
        <w:t xml:space="preserve"> </w:t>
      </w:r>
      <w:r w:rsidRPr="00C92AA8">
        <w:t>a</w:t>
      </w:r>
      <w:r w:rsidRPr="00C92AA8">
        <w:rPr>
          <w:spacing w:val="-2"/>
        </w:rPr>
        <w:t>g</w:t>
      </w:r>
      <w:r w:rsidRPr="00C92AA8">
        <w:rPr>
          <w:spacing w:val="-1"/>
        </w:rPr>
        <w:t>r</w:t>
      </w:r>
      <w:r w:rsidRPr="00C92AA8">
        <w:t>ee</w:t>
      </w:r>
      <w:r w:rsidRPr="00C92AA8">
        <w:rPr>
          <w:spacing w:val="2"/>
        </w:rPr>
        <w:t>m</w:t>
      </w:r>
      <w:r w:rsidRPr="00C92AA8">
        <w:t>ent</w:t>
      </w:r>
      <w:r w:rsidRPr="00C92AA8">
        <w:rPr>
          <w:w w:val="99"/>
        </w:rPr>
        <w:t xml:space="preserve"> </w:t>
      </w:r>
      <w:r w:rsidRPr="00C92AA8">
        <w:t>that</w:t>
      </w:r>
      <w:r w:rsidRPr="00C92AA8">
        <w:rPr>
          <w:spacing w:val="-7"/>
        </w:rPr>
        <w:t xml:space="preserve"> </w:t>
      </w:r>
      <w:r w:rsidRPr="00C92AA8">
        <w:t>not</w:t>
      </w:r>
      <w:r w:rsidRPr="00C92AA8">
        <w:rPr>
          <w:spacing w:val="-3"/>
        </w:rPr>
        <w:t>w</w:t>
      </w:r>
      <w:r w:rsidRPr="00C92AA8">
        <w:rPr>
          <w:spacing w:val="-1"/>
        </w:rPr>
        <w:t>i</w:t>
      </w:r>
      <w:r w:rsidRPr="00C92AA8">
        <w:t>thstand</w:t>
      </w:r>
      <w:r w:rsidRPr="00C92AA8">
        <w:rPr>
          <w:spacing w:val="-1"/>
        </w:rPr>
        <w:t>i</w:t>
      </w:r>
      <w:r w:rsidRPr="00C92AA8">
        <w:t>ng</w:t>
      </w:r>
      <w:r w:rsidRPr="00C92AA8">
        <w:rPr>
          <w:spacing w:val="-9"/>
        </w:rPr>
        <w:t xml:space="preserve"> </w:t>
      </w:r>
      <w:r w:rsidRPr="00C92AA8">
        <w:t>the</w:t>
      </w:r>
      <w:r w:rsidRPr="00C92AA8">
        <w:rPr>
          <w:spacing w:val="-6"/>
        </w:rPr>
        <w:t xml:space="preserve"> </w:t>
      </w:r>
      <w:r w:rsidRPr="00C92AA8">
        <w:t>app</w:t>
      </w:r>
      <w:r w:rsidRPr="00C92AA8">
        <w:rPr>
          <w:spacing w:val="-1"/>
        </w:rPr>
        <w:t>r</w:t>
      </w:r>
      <w:r w:rsidRPr="00C92AA8">
        <w:t>o</w:t>
      </w:r>
      <w:r w:rsidRPr="00C92AA8">
        <w:rPr>
          <w:spacing w:val="-3"/>
        </w:rPr>
        <w:t>v</w:t>
      </w:r>
      <w:r w:rsidRPr="00C92AA8">
        <w:t>a</w:t>
      </w:r>
      <w:r w:rsidRPr="00C92AA8">
        <w:rPr>
          <w:spacing w:val="-1"/>
        </w:rPr>
        <w:t>l</w:t>
      </w:r>
      <w:r w:rsidRPr="00C92AA8">
        <w:t>,</w:t>
      </w:r>
      <w:r w:rsidRPr="00C92AA8">
        <w:rPr>
          <w:spacing w:val="-7"/>
        </w:rPr>
        <w:t xml:space="preserve"> </w:t>
      </w:r>
      <w:ins w:id="16" w:author="CARB" w:date="2023-06-20T15:33:00Z">
        <w:r w:rsidRPr="00C92AA8">
          <w:rPr>
            <w:spacing w:val="-7"/>
          </w:rPr>
          <w:t>C</w:t>
        </w:r>
      </w:ins>
      <w:r w:rsidRPr="00C92AA8">
        <w:t>A</w:t>
      </w:r>
      <w:r w:rsidRPr="00C92AA8">
        <w:rPr>
          <w:spacing w:val="-1"/>
        </w:rPr>
        <w:t>R</w:t>
      </w:r>
      <w:r w:rsidRPr="00C92AA8">
        <w:t>B</w:t>
      </w:r>
      <w:r w:rsidRPr="00C92AA8">
        <w:rPr>
          <w:spacing w:val="-7"/>
        </w:rPr>
        <w:t xml:space="preserve"> </w:t>
      </w:r>
      <w:r w:rsidRPr="00C92AA8">
        <w:rPr>
          <w:spacing w:val="-3"/>
        </w:rPr>
        <w:t>w</w:t>
      </w:r>
      <w:r w:rsidRPr="00C92AA8">
        <w:rPr>
          <w:spacing w:val="-1"/>
        </w:rPr>
        <w:t>il</w:t>
      </w:r>
      <w:r w:rsidRPr="00C92AA8">
        <w:t>l</w:t>
      </w:r>
      <w:r w:rsidRPr="00C92AA8">
        <w:rPr>
          <w:spacing w:val="-7"/>
        </w:rPr>
        <w:t xml:space="preserve"> </w:t>
      </w:r>
      <w:r w:rsidRPr="00C92AA8">
        <w:t>dete</w:t>
      </w:r>
      <w:r w:rsidRPr="00C92AA8">
        <w:rPr>
          <w:spacing w:val="-1"/>
        </w:rPr>
        <w:t>r</w:t>
      </w:r>
      <w:r w:rsidRPr="00C92AA8">
        <w:rPr>
          <w:spacing w:val="2"/>
        </w:rPr>
        <w:t>m</w:t>
      </w:r>
      <w:r w:rsidRPr="00C92AA8">
        <w:rPr>
          <w:spacing w:val="-1"/>
        </w:rPr>
        <w:t>i</w:t>
      </w:r>
      <w:r w:rsidRPr="00C92AA8">
        <w:t>ne</w:t>
      </w:r>
      <w:r w:rsidRPr="00C92AA8">
        <w:rPr>
          <w:spacing w:val="-7"/>
        </w:rPr>
        <w:t xml:space="preserve"> </w:t>
      </w:r>
      <w:r w:rsidRPr="00C92AA8">
        <w:t>the</w:t>
      </w:r>
      <w:r w:rsidRPr="00C92AA8">
        <w:rPr>
          <w:spacing w:val="-7"/>
        </w:rPr>
        <w:t xml:space="preserve"> </w:t>
      </w:r>
      <w:r w:rsidRPr="00C92AA8">
        <w:rPr>
          <w:spacing w:val="-1"/>
        </w:rPr>
        <w:t>l</w:t>
      </w:r>
      <w:r w:rsidRPr="00C92AA8">
        <w:t>eaka</w:t>
      </w:r>
      <w:r w:rsidRPr="00C92AA8">
        <w:rPr>
          <w:spacing w:val="-2"/>
        </w:rPr>
        <w:t>g</w:t>
      </w:r>
      <w:r w:rsidRPr="00C92AA8">
        <w:t>e</w:t>
      </w:r>
      <w:r w:rsidRPr="00C92AA8">
        <w:rPr>
          <w:spacing w:val="-6"/>
        </w:rPr>
        <w:t xml:space="preserve"> </w:t>
      </w:r>
      <w:r w:rsidRPr="00C92AA8">
        <w:rPr>
          <w:spacing w:val="-1"/>
        </w:rPr>
        <w:t>r</w:t>
      </w:r>
      <w:r w:rsidRPr="00C92AA8">
        <w:t>ate</w:t>
      </w:r>
      <w:r w:rsidRPr="00C92AA8">
        <w:rPr>
          <w:w w:val="99"/>
        </w:rPr>
        <w:t xml:space="preserve"> </w:t>
      </w:r>
      <w:r w:rsidRPr="00C92AA8">
        <w:rPr>
          <w:spacing w:val="3"/>
        </w:rPr>
        <w:t>f</w:t>
      </w:r>
      <w:r w:rsidRPr="00C92AA8">
        <w:t>or</w:t>
      </w:r>
      <w:r w:rsidRPr="00C92AA8">
        <w:rPr>
          <w:spacing w:val="-8"/>
        </w:rPr>
        <w:t xml:space="preserve"> </w:t>
      </w:r>
      <w:r w:rsidRPr="00C92AA8">
        <w:t>a</w:t>
      </w:r>
      <w:r w:rsidRPr="00C92AA8">
        <w:rPr>
          <w:spacing w:val="-6"/>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conta</w:t>
      </w:r>
      <w:r w:rsidRPr="00C92AA8">
        <w:rPr>
          <w:spacing w:val="-1"/>
        </w:rPr>
        <w:t>i</w:t>
      </w:r>
      <w:r w:rsidRPr="00C92AA8">
        <w:t>ner</w:t>
      </w:r>
      <w:r w:rsidRPr="00C92AA8">
        <w:rPr>
          <w:spacing w:val="-7"/>
        </w:rPr>
        <w:t xml:space="preserve"> </w:t>
      </w:r>
      <w:r w:rsidRPr="00C92AA8">
        <w:t>of</w:t>
      </w:r>
      <w:r w:rsidRPr="00C92AA8">
        <w:rPr>
          <w:spacing w:val="-4"/>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6"/>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t>by</w:t>
      </w:r>
      <w:r w:rsidRPr="00C92AA8">
        <w:rPr>
          <w:spacing w:val="-8"/>
        </w:rPr>
        <w:t xml:space="preserve"> </w:t>
      </w:r>
      <w:r w:rsidRPr="00C92AA8">
        <w:t>us</w:t>
      </w:r>
      <w:r w:rsidRPr="00C92AA8">
        <w:rPr>
          <w:spacing w:val="-1"/>
        </w:rPr>
        <w:t>i</w:t>
      </w:r>
      <w:r w:rsidRPr="00C92AA8">
        <w:t>ng</w:t>
      </w:r>
      <w:r w:rsidRPr="00C92AA8">
        <w:rPr>
          <w:spacing w:val="-8"/>
        </w:rPr>
        <w:t xml:space="preserve"> </w:t>
      </w:r>
      <w:r w:rsidRPr="00C92AA8">
        <w:t>test</w:t>
      </w:r>
      <w:r w:rsidRPr="00C92AA8">
        <w:rPr>
          <w:spacing w:val="-6"/>
        </w:rPr>
        <w:t xml:space="preserve"> </w:t>
      </w:r>
      <w:r w:rsidRPr="00C92AA8">
        <w:t>p</w:t>
      </w:r>
      <w:r w:rsidRPr="00C92AA8">
        <w:rPr>
          <w:spacing w:val="-1"/>
        </w:rPr>
        <w:t>r</w:t>
      </w:r>
      <w:r w:rsidRPr="00C92AA8">
        <w:t>ocedu</w:t>
      </w:r>
      <w:r w:rsidRPr="00C92AA8">
        <w:rPr>
          <w:spacing w:val="-1"/>
        </w:rPr>
        <w:t>r</w:t>
      </w:r>
      <w:r w:rsidRPr="00C92AA8">
        <w:t xml:space="preserve">e </w:t>
      </w:r>
      <w:r w:rsidRPr="00C92AA8">
        <w:rPr>
          <w:spacing w:val="2"/>
        </w:rPr>
        <w:t>T</w:t>
      </w:r>
      <w:r w:rsidRPr="00C92AA8">
        <w:t>P</w:t>
      </w:r>
      <w:r w:rsidRPr="00C92AA8">
        <w:rPr>
          <w:spacing w:val="-1"/>
        </w:rPr>
        <w:t>-</w:t>
      </w:r>
      <w:r w:rsidRPr="00C92AA8">
        <w:t>503,</w:t>
      </w:r>
      <w:r w:rsidRPr="00C92AA8">
        <w:rPr>
          <w:spacing w:val="-7"/>
        </w:rPr>
        <w:t xml:space="preserve"> </w:t>
      </w:r>
      <w:r w:rsidRPr="00C92AA8">
        <w:rPr>
          <w:spacing w:val="2"/>
        </w:rPr>
        <w:t>T</w:t>
      </w:r>
      <w:r w:rsidRPr="00C92AA8">
        <w:t>est</w:t>
      </w:r>
      <w:r w:rsidRPr="00C92AA8">
        <w:rPr>
          <w:spacing w:val="-6"/>
        </w:rPr>
        <w:t xml:space="preserve"> </w:t>
      </w:r>
      <w:r w:rsidRPr="00C92AA8">
        <w:t>P</w:t>
      </w:r>
      <w:r w:rsidRPr="00C92AA8">
        <w:rPr>
          <w:spacing w:val="-1"/>
        </w:rPr>
        <w:t>r</w:t>
      </w:r>
      <w:r w:rsidRPr="00C92AA8">
        <w:t>ocedu</w:t>
      </w:r>
      <w:r w:rsidRPr="00C92AA8">
        <w:rPr>
          <w:spacing w:val="-1"/>
        </w:rPr>
        <w:t>r</w:t>
      </w:r>
      <w:r w:rsidRPr="00C92AA8">
        <w:t>e</w:t>
      </w:r>
      <w:r w:rsidRPr="00C92AA8">
        <w:rPr>
          <w:spacing w:val="-7"/>
        </w:rPr>
        <w:t xml:space="preserve"> </w:t>
      </w:r>
      <w:r w:rsidRPr="00C92AA8">
        <w:rPr>
          <w:spacing w:val="3"/>
        </w:rPr>
        <w:t>f</w:t>
      </w:r>
      <w:r w:rsidRPr="00C92AA8">
        <w:t>or</w:t>
      </w:r>
      <w:r w:rsidRPr="00C92AA8">
        <w:rPr>
          <w:spacing w:val="-8"/>
        </w:rPr>
        <w:t xml:space="preserve"> </w:t>
      </w:r>
      <w:r w:rsidRPr="00C92AA8">
        <w:t>Leaks</w:t>
      </w:r>
      <w:r w:rsidRPr="00C92AA8">
        <w:rPr>
          <w:spacing w:val="-8"/>
        </w:rPr>
        <w:t xml:space="preserve"> </w:t>
      </w:r>
      <w:r w:rsidRPr="00C92AA8">
        <w:rPr>
          <w:spacing w:val="3"/>
        </w:rPr>
        <w:t>f</w:t>
      </w:r>
      <w:r w:rsidRPr="00C92AA8">
        <w:rPr>
          <w:spacing w:val="-1"/>
        </w:rPr>
        <w:t>r</w:t>
      </w:r>
      <w:r w:rsidRPr="00C92AA8">
        <w:t>om</w:t>
      </w:r>
      <w:r w:rsidRPr="00C92AA8">
        <w:rPr>
          <w:spacing w:val="-5"/>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rPr>
          <w:spacing w:val="-1"/>
        </w:rPr>
        <w:t>C</w:t>
      </w:r>
      <w:r w:rsidRPr="00C92AA8">
        <w:t>onta</w:t>
      </w:r>
      <w:r w:rsidRPr="00C92AA8">
        <w:rPr>
          <w:spacing w:val="-1"/>
        </w:rPr>
        <w:t>i</w:t>
      </w:r>
      <w:r w:rsidRPr="00C92AA8">
        <w:t>ne</w:t>
      </w:r>
      <w:r w:rsidRPr="00C92AA8">
        <w:rPr>
          <w:spacing w:val="-1"/>
        </w:rPr>
        <w:t>r</w:t>
      </w:r>
      <w:r w:rsidRPr="00C92AA8">
        <w:t>s</w:t>
      </w:r>
      <w:r w:rsidRPr="00C92AA8">
        <w:rPr>
          <w:spacing w:val="-8"/>
        </w:rPr>
        <w:t xml:space="preserve"> </w:t>
      </w:r>
      <w:r w:rsidRPr="00C92AA8">
        <w:t>of</w:t>
      </w:r>
      <w:r w:rsidRPr="00C92AA8">
        <w:rPr>
          <w:w w:val="99"/>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7"/>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t>,</w:t>
      </w:r>
      <w:r w:rsidRPr="00C92AA8">
        <w:rPr>
          <w:spacing w:val="-6"/>
        </w:rPr>
        <w:t xml:space="preserve"> </w:t>
      </w:r>
      <w:r w:rsidRPr="00C92AA8">
        <w:t>adopted</w:t>
      </w:r>
      <w:r w:rsidRPr="00C92AA8">
        <w:rPr>
          <w:spacing w:val="-6"/>
        </w:rPr>
        <w:t xml:space="preserve"> </w:t>
      </w:r>
      <w:r w:rsidRPr="00C92AA8">
        <w:t>Ju</w:t>
      </w:r>
      <w:r w:rsidRPr="00C92AA8">
        <w:rPr>
          <w:spacing w:val="-1"/>
        </w:rPr>
        <w:t>l</w:t>
      </w:r>
      <w:r w:rsidRPr="00C92AA8">
        <w:t>y</w:t>
      </w:r>
      <w:r w:rsidRPr="00C92AA8">
        <w:rPr>
          <w:spacing w:val="-9"/>
        </w:rPr>
        <w:t xml:space="preserve"> </w:t>
      </w:r>
      <w:r w:rsidRPr="00C92AA8">
        <w:t>20,</w:t>
      </w:r>
      <w:r w:rsidRPr="00C92AA8">
        <w:rPr>
          <w:spacing w:val="-7"/>
        </w:rPr>
        <w:t xml:space="preserve"> </w:t>
      </w:r>
      <w:r w:rsidRPr="00C92AA8">
        <w:t>2009,</w:t>
      </w:r>
      <w:r w:rsidRPr="00C92AA8">
        <w:rPr>
          <w:spacing w:val="-6"/>
        </w:rPr>
        <w:t xml:space="preserve"> </w:t>
      </w:r>
      <w:r w:rsidRPr="00C92AA8">
        <w:rPr>
          <w:spacing w:val="-3"/>
        </w:rPr>
        <w:t>w</w:t>
      </w:r>
      <w:r w:rsidRPr="00C92AA8">
        <w:t>h</w:t>
      </w:r>
      <w:r w:rsidRPr="00C92AA8">
        <w:rPr>
          <w:spacing w:val="-1"/>
        </w:rPr>
        <w:t>i</w:t>
      </w:r>
      <w:r w:rsidRPr="00C92AA8">
        <w:t>ch</w:t>
      </w:r>
      <w:r w:rsidRPr="00C92AA8">
        <w:rPr>
          <w:w w:val="99"/>
        </w:rPr>
        <w:t xml:space="preserve"> </w:t>
      </w:r>
      <w:r w:rsidRPr="00C92AA8">
        <w:rPr>
          <w:spacing w:val="-1"/>
        </w:rPr>
        <w:t>i</w:t>
      </w:r>
      <w:r w:rsidRPr="00C92AA8">
        <w:t>s</w:t>
      </w:r>
      <w:r w:rsidRPr="00C92AA8">
        <w:rPr>
          <w:spacing w:val="-7"/>
        </w:rPr>
        <w:t xml:space="preserve"> </w:t>
      </w:r>
      <w:r w:rsidRPr="00C92AA8">
        <w:rPr>
          <w:spacing w:val="-1"/>
        </w:rPr>
        <w:t>i</w:t>
      </w:r>
      <w:r w:rsidRPr="00C92AA8">
        <w:t>nco</w:t>
      </w:r>
      <w:r w:rsidRPr="00C92AA8">
        <w:rPr>
          <w:spacing w:val="-1"/>
        </w:rPr>
        <w:t>r</w:t>
      </w:r>
      <w:r w:rsidRPr="00C92AA8">
        <w:t>po</w:t>
      </w:r>
      <w:r w:rsidRPr="00C92AA8">
        <w:rPr>
          <w:spacing w:val="-1"/>
        </w:rPr>
        <w:t>r</w:t>
      </w:r>
      <w:r w:rsidRPr="00C92AA8">
        <w:t>ated</w:t>
      </w:r>
      <w:r w:rsidRPr="00C92AA8">
        <w:rPr>
          <w:spacing w:val="-6"/>
        </w:rPr>
        <w:t xml:space="preserve"> </w:t>
      </w:r>
      <w:r w:rsidRPr="00C92AA8">
        <w:t>he</w:t>
      </w:r>
      <w:r w:rsidRPr="00C92AA8">
        <w:rPr>
          <w:spacing w:val="-1"/>
        </w:rPr>
        <w:t>r</w:t>
      </w:r>
      <w:r w:rsidRPr="00C92AA8">
        <w:t>e</w:t>
      </w:r>
      <w:r w:rsidRPr="00C92AA8">
        <w:rPr>
          <w:spacing w:val="-1"/>
        </w:rPr>
        <w:t>i</w:t>
      </w:r>
      <w:r w:rsidRPr="00C92AA8">
        <w:t>n</w:t>
      </w:r>
      <w:r w:rsidRPr="00C92AA8">
        <w:rPr>
          <w:spacing w:val="-6"/>
        </w:rPr>
        <w:t xml:space="preserve"> </w:t>
      </w:r>
      <w:r w:rsidRPr="00C92AA8">
        <w:t>by</w:t>
      </w:r>
      <w:r w:rsidRPr="00C92AA8">
        <w:rPr>
          <w:spacing w:val="-9"/>
        </w:rPr>
        <w:t xml:space="preserve"> </w:t>
      </w:r>
      <w:r w:rsidRPr="00C92AA8">
        <w:rPr>
          <w:spacing w:val="-1"/>
        </w:rPr>
        <w:t>r</w:t>
      </w:r>
      <w:r w:rsidRPr="00C92AA8">
        <w:t>e</w:t>
      </w:r>
      <w:r w:rsidRPr="00C92AA8">
        <w:rPr>
          <w:spacing w:val="3"/>
        </w:rPr>
        <w:t>f</w:t>
      </w:r>
      <w:r w:rsidRPr="00C92AA8">
        <w:t>e</w:t>
      </w:r>
      <w:r w:rsidRPr="00C92AA8">
        <w:rPr>
          <w:spacing w:val="-1"/>
        </w:rPr>
        <w:t>r</w:t>
      </w:r>
      <w:r w:rsidRPr="00C92AA8">
        <w:t>ence,</w:t>
      </w:r>
      <w:r w:rsidRPr="00C92AA8">
        <w:rPr>
          <w:spacing w:val="-6"/>
        </w:rPr>
        <w:t xml:space="preserve"> </w:t>
      </w:r>
      <w:r w:rsidRPr="00C92AA8">
        <w:t>and</w:t>
      </w:r>
      <w:r w:rsidRPr="00C92AA8">
        <w:rPr>
          <w:spacing w:val="-5"/>
        </w:rPr>
        <w:t xml:space="preserve"> </w:t>
      </w:r>
      <w:r w:rsidRPr="00C92AA8">
        <w:rPr>
          <w:spacing w:val="-3"/>
        </w:rPr>
        <w:t>w</w:t>
      </w:r>
      <w:r w:rsidRPr="00C92AA8">
        <w:rPr>
          <w:spacing w:val="-1"/>
        </w:rPr>
        <w:t>il</w:t>
      </w:r>
      <w:r w:rsidRPr="00C92AA8">
        <w:t>l</w:t>
      </w:r>
      <w:r w:rsidRPr="00C92AA8">
        <w:rPr>
          <w:spacing w:val="-7"/>
        </w:rPr>
        <w:t xml:space="preserve"> </w:t>
      </w:r>
      <w:r w:rsidRPr="00C92AA8">
        <w:t>base</w:t>
      </w:r>
      <w:r w:rsidRPr="00C92AA8">
        <w:rPr>
          <w:spacing w:val="-6"/>
        </w:rPr>
        <w:t xml:space="preserve"> </w:t>
      </w:r>
      <w:r w:rsidRPr="00C92AA8">
        <w:t>dec</w:t>
      </w:r>
      <w:r w:rsidRPr="00C92AA8">
        <w:rPr>
          <w:spacing w:val="-1"/>
        </w:rPr>
        <w:t>i</w:t>
      </w:r>
      <w:r w:rsidRPr="00C92AA8">
        <w:t>s</w:t>
      </w:r>
      <w:r w:rsidRPr="00C92AA8">
        <w:rPr>
          <w:spacing w:val="-1"/>
        </w:rPr>
        <w:t>i</w:t>
      </w:r>
      <w:r w:rsidRPr="00C92AA8">
        <w:t>ons</w:t>
      </w:r>
      <w:r w:rsidRPr="00C92AA8">
        <w:rPr>
          <w:spacing w:val="-7"/>
        </w:rPr>
        <w:t xml:space="preserve"> </w:t>
      </w:r>
      <w:r w:rsidRPr="00C92AA8">
        <w:rPr>
          <w:spacing w:val="-3"/>
        </w:rPr>
        <w:t>w</w:t>
      </w:r>
      <w:r w:rsidRPr="00C92AA8">
        <w:t>hether</w:t>
      </w:r>
      <w:r w:rsidRPr="00C92AA8">
        <w:rPr>
          <w:spacing w:val="-8"/>
        </w:rPr>
        <w:t xml:space="preserve"> </w:t>
      </w:r>
      <w:r w:rsidRPr="00C92AA8">
        <w:t>to</w:t>
      </w:r>
      <w:r w:rsidRPr="00C92AA8">
        <w:rPr>
          <w:w w:val="99"/>
        </w:rPr>
        <w:t xml:space="preserve"> </w:t>
      </w:r>
      <w:r w:rsidRPr="00C92AA8">
        <w:rPr>
          <w:spacing w:val="-1"/>
        </w:rPr>
        <w:t>i</w:t>
      </w:r>
      <w:r w:rsidRPr="00C92AA8">
        <w:t>n</w:t>
      </w:r>
      <w:r w:rsidRPr="00C92AA8">
        <w:rPr>
          <w:spacing w:val="-1"/>
        </w:rPr>
        <w:t>i</w:t>
      </w:r>
      <w:r w:rsidRPr="00C92AA8">
        <w:t>t</w:t>
      </w:r>
      <w:r w:rsidRPr="00C92AA8">
        <w:rPr>
          <w:spacing w:val="-1"/>
        </w:rPr>
        <w:t>i</w:t>
      </w:r>
      <w:r w:rsidRPr="00C92AA8">
        <w:t>ate</w:t>
      </w:r>
      <w:r w:rsidRPr="00C92AA8">
        <w:rPr>
          <w:spacing w:val="-9"/>
        </w:rPr>
        <w:t xml:space="preserve"> </w:t>
      </w:r>
      <w:r w:rsidRPr="00C92AA8">
        <w:t>en</w:t>
      </w:r>
      <w:r w:rsidRPr="00C92AA8">
        <w:rPr>
          <w:spacing w:val="3"/>
        </w:rPr>
        <w:t>f</w:t>
      </w:r>
      <w:r w:rsidRPr="00C92AA8">
        <w:t>o</w:t>
      </w:r>
      <w:r w:rsidRPr="00C92AA8">
        <w:rPr>
          <w:spacing w:val="-1"/>
        </w:rPr>
        <w:t>r</w:t>
      </w:r>
      <w:r w:rsidRPr="00C92AA8">
        <w:t>ce</w:t>
      </w:r>
      <w:r w:rsidRPr="00C92AA8">
        <w:rPr>
          <w:spacing w:val="2"/>
        </w:rPr>
        <w:t>m</w:t>
      </w:r>
      <w:r w:rsidRPr="00C92AA8">
        <w:t>ent</w:t>
      </w:r>
      <w:r w:rsidRPr="00C92AA8">
        <w:rPr>
          <w:spacing w:val="-8"/>
        </w:rPr>
        <w:t xml:space="preserve"> </w:t>
      </w:r>
      <w:r w:rsidRPr="00C92AA8">
        <w:t>act</w:t>
      </w:r>
      <w:r w:rsidRPr="00C92AA8">
        <w:rPr>
          <w:spacing w:val="-1"/>
        </w:rPr>
        <w:t>i</w:t>
      </w:r>
      <w:r w:rsidRPr="00C92AA8">
        <w:t>ons</w:t>
      </w:r>
      <w:r w:rsidRPr="00C92AA8">
        <w:rPr>
          <w:spacing w:val="-9"/>
        </w:rPr>
        <w:t xml:space="preserve"> </w:t>
      </w:r>
      <w:r w:rsidRPr="00C92AA8">
        <w:rPr>
          <w:spacing w:val="3"/>
        </w:rPr>
        <w:t>f</w:t>
      </w:r>
      <w:r w:rsidRPr="00C92AA8">
        <w:t>or</w:t>
      </w:r>
      <w:r w:rsidRPr="00C92AA8">
        <w:rPr>
          <w:spacing w:val="-10"/>
        </w:rPr>
        <w:t xml:space="preserve"> </w:t>
      </w:r>
      <w:r w:rsidRPr="00C92AA8">
        <w:t>non</w:t>
      </w:r>
      <w:r w:rsidRPr="00C92AA8">
        <w:rPr>
          <w:spacing w:val="-1"/>
        </w:rPr>
        <w:t>-</w:t>
      </w:r>
      <w:r w:rsidRPr="00C92AA8">
        <w:t>co</w:t>
      </w:r>
      <w:r w:rsidRPr="00C92AA8">
        <w:rPr>
          <w:spacing w:val="2"/>
        </w:rPr>
        <w:t>m</w:t>
      </w:r>
      <w:r w:rsidRPr="00C92AA8">
        <w:t>p</w:t>
      </w:r>
      <w:r w:rsidRPr="00C92AA8">
        <w:rPr>
          <w:spacing w:val="-1"/>
        </w:rPr>
        <w:t>li</w:t>
      </w:r>
      <w:r w:rsidRPr="00C92AA8">
        <w:t>ant</w:t>
      </w:r>
      <w:r w:rsidRPr="00C92AA8">
        <w:rPr>
          <w:spacing w:val="-9"/>
        </w:rPr>
        <w:t xml:space="preserve"> </w:t>
      </w:r>
      <w:r w:rsidRPr="00C92AA8">
        <w:t>s</w:t>
      </w:r>
      <w:r w:rsidRPr="00C92AA8">
        <w:rPr>
          <w:spacing w:val="2"/>
        </w:rPr>
        <w:t>m</w:t>
      </w:r>
      <w:r w:rsidRPr="00C92AA8">
        <w:t>a</w:t>
      </w:r>
      <w:r w:rsidRPr="00C92AA8">
        <w:rPr>
          <w:spacing w:val="-1"/>
        </w:rPr>
        <w:t>l</w:t>
      </w:r>
      <w:r w:rsidRPr="00C92AA8">
        <w:t>l</w:t>
      </w:r>
      <w:r w:rsidRPr="00C92AA8">
        <w:rPr>
          <w:spacing w:val="-9"/>
        </w:rPr>
        <w:t xml:space="preserve"> </w:t>
      </w:r>
      <w:r w:rsidRPr="00C92AA8">
        <w:t>conta</w:t>
      </w:r>
      <w:r w:rsidRPr="00C92AA8">
        <w:rPr>
          <w:spacing w:val="-1"/>
        </w:rPr>
        <w:t>i</w:t>
      </w:r>
      <w:r w:rsidRPr="00C92AA8">
        <w:t>ne</w:t>
      </w:r>
      <w:r w:rsidRPr="00C92AA8">
        <w:rPr>
          <w:spacing w:val="-1"/>
        </w:rPr>
        <w:t>r</w:t>
      </w:r>
      <w:r w:rsidRPr="00C92AA8">
        <w:t>s</w:t>
      </w:r>
      <w:r w:rsidRPr="00C92AA8">
        <w:rPr>
          <w:spacing w:val="-9"/>
        </w:rPr>
        <w:t xml:space="preserve"> </w:t>
      </w:r>
      <w:r w:rsidRPr="00C92AA8">
        <w:t>of</w:t>
      </w:r>
      <w:r w:rsidRPr="00C92AA8">
        <w:rPr>
          <w:w w:val="99"/>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7"/>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t>on</w:t>
      </w:r>
      <w:r w:rsidRPr="00C92AA8">
        <w:rPr>
          <w:spacing w:val="-6"/>
        </w:rPr>
        <w:t xml:space="preserve"> </w:t>
      </w:r>
      <w:r w:rsidRPr="00C92AA8">
        <w:t>the</w:t>
      </w:r>
      <w:r w:rsidRPr="00C92AA8">
        <w:rPr>
          <w:spacing w:val="-7"/>
        </w:rPr>
        <w:t xml:space="preserve"> </w:t>
      </w:r>
      <w:r w:rsidRPr="00C92AA8">
        <w:rPr>
          <w:spacing w:val="-1"/>
        </w:rPr>
        <w:t>r</w:t>
      </w:r>
      <w:r w:rsidRPr="00C92AA8">
        <w:t>esu</w:t>
      </w:r>
      <w:r w:rsidRPr="00C92AA8">
        <w:rPr>
          <w:spacing w:val="-1"/>
        </w:rPr>
        <w:t>l</w:t>
      </w:r>
      <w:r w:rsidRPr="00C92AA8">
        <w:t>ts</w:t>
      </w:r>
      <w:r w:rsidRPr="00C92AA8">
        <w:rPr>
          <w:spacing w:val="-7"/>
        </w:rPr>
        <w:t xml:space="preserve"> </w:t>
      </w:r>
      <w:r w:rsidRPr="00C92AA8">
        <w:t>obta</w:t>
      </w:r>
      <w:r w:rsidRPr="00C92AA8">
        <w:rPr>
          <w:spacing w:val="-1"/>
        </w:rPr>
        <w:t>i</w:t>
      </w:r>
      <w:r w:rsidRPr="00C92AA8">
        <w:t>ned</w:t>
      </w:r>
      <w:r w:rsidRPr="00C92AA8">
        <w:rPr>
          <w:spacing w:val="-6"/>
        </w:rPr>
        <w:t xml:space="preserve"> </w:t>
      </w:r>
      <w:r w:rsidRPr="00C92AA8">
        <w:rPr>
          <w:spacing w:val="3"/>
        </w:rPr>
        <w:t>f</w:t>
      </w:r>
      <w:r w:rsidRPr="00C92AA8">
        <w:rPr>
          <w:spacing w:val="-1"/>
        </w:rPr>
        <w:t>r</w:t>
      </w:r>
      <w:r w:rsidRPr="00C92AA8">
        <w:t>om</w:t>
      </w:r>
      <w:r w:rsidRPr="00C92AA8">
        <w:rPr>
          <w:spacing w:val="-5"/>
        </w:rPr>
        <w:t xml:space="preserve"> </w:t>
      </w:r>
      <w:r w:rsidRPr="00C92AA8">
        <w:rPr>
          <w:spacing w:val="2"/>
        </w:rPr>
        <w:t>T</w:t>
      </w:r>
      <w:r w:rsidRPr="00C92AA8">
        <w:t>P</w:t>
      </w:r>
      <w:ins w:id="17" w:author="CARB" w:date="2023-06-20T15:33:00Z">
        <w:r w:rsidRPr="00C92AA8">
          <w:rPr>
            <w:spacing w:val="-7"/>
          </w:rPr>
          <w:t xml:space="preserve"> </w:t>
        </w:r>
      </w:ins>
      <w:r w:rsidRPr="00C92AA8">
        <w:rPr>
          <w:spacing w:val="-1"/>
        </w:rPr>
        <w:t>-</w:t>
      </w:r>
      <w:r w:rsidRPr="00C92AA8">
        <w:t>503.</w:t>
      </w:r>
    </w:p>
    <w:p w14:paraId="62B48736" w14:textId="163D5CF7" w:rsidR="007C1C87" w:rsidRPr="00C92AA8" w:rsidRDefault="007C1C87" w:rsidP="005930F2">
      <w:pPr>
        <w:pStyle w:val="Heading3"/>
        <w:keepNext w:val="0"/>
      </w:pPr>
      <w:r w:rsidRPr="00C92AA8">
        <w:rPr>
          <w:spacing w:val="2"/>
        </w:rPr>
        <w:t>T</w:t>
      </w:r>
      <w:r w:rsidRPr="00C92AA8">
        <w:t>est</w:t>
      </w:r>
      <w:r w:rsidRPr="00C92AA8">
        <w:rPr>
          <w:spacing w:val="-6"/>
        </w:rPr>
        <w:t xml:space="preserve"> </w:t>
      </w:r>
      <w:r w:rsidRPr="00C92AA8">
        <w:t>p</w:t>
      </w:r>
      <w:r w:rsidRPr="00C92AA8">
        <w:rPr>
          <w:spacing w:val="-1"/>
        </w:rPr>
        <w:t>r</w:t>
      </w:r>
      <w:r w:rsidRPr="00C92AA8">
        <w:t>ocedu</w:t>
      </w:r>
      <w:r w:rsidRPr="00C92AA8">
        <w:rPr>
          <w:spacing w:val="-1"/>
        </w:rPr>
        <w:t>r</w:t>
      </w:r>
      <w:r w:rsidRPr="00C92AA8">
        <w:t>es</w:t>
      </w:r>
      <w:r w:rsidRPr="00C92AA8">
        <w:rPr>
          <w:spacing w:val="-6"/>
        </w:rPr>
        <w:t xml:space="preserve"> </w:t>
      </w:r>
      <w:r w:rsidRPr="00C92AA8">
        <w:rPr>
          <w:spacing w:val="-1"/>
        </w:rPr>
        <w:t>r</w:t>
      </w:r>
      <w:r w:rsidRPr="00C92AA8">
        <w:t>e</w:t>
      </w:r>
      <w:r w:rsidRPr="00C92AA8">
        <w:rPr>
          <w:spacing w:val="3"/>
        </w:rPr>
        <w:t>f</w:t>
      </w:r>
      <w:r w:rsidRPr="00C92AA8">
        <w:t>e</w:t>
      </w:r>
      <w:r w:rsidRPr="00C92AA8">
        <w:rPr>
          <w:spacing w:val="-1"/>
        </w:rPr>
        <w:t>rr</w:t>
      </w:r>
      <w:r w:rsidRPr="00C92AA8">
        <w:t>ed</w:t>
      </w:r>
      <w:r w:rsidRPr="00C92AA8">
        <w:rPr>
          <w:spacing w:val="-5"/>
        </w:rPr>
        <w:t xml:space="preserve"> </w:t>
      </w:r>
      <w:r w:rsidRPr="00C92AA8">
        <w:t>to</w:t>
      </w:r>
      <w:r w:rsidRPr="00C92AA8">
        <w:rPr>
          <w:spacing w:val="-5"/>
        </w:rPr>
        <w:t xml:space="preserve"> </w:t>
      </w:r>
      <w:r w:rsidRPr="00C92AA8">
        <w:rPr>
          <w:spacing w:val="-1"/>
        </w:rPr>
        <w:t>i</w:t>
      </w:r>
      <w:r w:rsidRPr="00C92AA8">
        <w:t>n</w:t>
      </w:r>
      <w:r w:rsidRPr="00C92AA8">
        <w:rPr>
          <w:spacing w:val="-5"/>
        </w:rPr>
        <w:t xml:space="preserve"> </w:t>
      </w:r>
      <w:r w:rsidRPr="00C92AA8">
        <w:t>th</w:t>
      </w:r>
      <w:r w:rsidRPr="00C92AA8">
        <w:rPr>
          <w:spacing w:val="-1"/>
        </w:rPr>
        <w:t>i</w:t>
      </w:r>
      <w:r w:rsidRPr="00C92AA8">
        <w:t>s</w:t>
      </w:r>
      <w:r w:rsidRPr="00C92AA8">
        <w:rPr>
          <w:spacing w:val="-6"/>
        </w:rPr>
        <w:t xml:space="preserve"> </w:t>
      </w:r>
      <w:proofErr w:type="spellStart"/>
      <w:r w:rsidRPr="00C92AA8">
        <w:t>suba</w:t>
      </w:r>
      <w:r w:rsidRPr="00C92AA8">
        <w:rPr>
          <w:spacing w:val="-1"/>
        </w:rPr>
        <w:t>r</w:t>
      </w:r>
      <w:r w:rsidRPr="00C92AA8">
        <w:t>t</w:t>
      </w:r>
      <w:r w:rsidRPr="00C92AA8">
        <w:rPr>
          <w:spacing w:val="-1"/>
        </w:rPr>
        <w:t>i</w:t>
      </w:r>
      <w:r w:rsidRPr="00C92AA8">
        <w:t>c</w:t>
      </w:r>
      <w:r w:rsidRPr="00C92AA8">
        <w:rPr>
          <w:spacing w:val="-1"/>
        </w:rPr>
        <w:t>l</w:t>
      </w:r>
      <w:r w:rsidRPr="00C92AA8">
        <w:t>e</w:t>
      </w:r>
      <w:proofErr w:type="spellEnd"/>
      <w:r w:rsidRPr="00C92AA8">
        <w:rPr>
          <w:spacing w:val="-5"/>
        </w:rPr>
        <w:t xml:space="preserve"> </w:t>
      </w:r>
      <w:r w:rsidRPr="00C92AA8">
        <w:t>can</w:t>
      </w:r>
      <w:r w:rsidRPr="00C92AA8">
        <w:rPr>
          <w:spacing w:val="-5"/>
        </w:rPr>
        <w:t xml:space="preserve"> </w:t>
      </w:r>
      <w:r w:rsidRPr="00C92AA8">
        <w:t>be</w:t>
      </w:r>
      <w:r w:rsidRPr="00C92AA8">
        <w:rPr>
          <w:spacing w:val="-5"/>
        </w:rPr>
        <w:t xml:space="preserve"> </w:t>
      </w:r>
      <w:r w:rsidRPr="00C92AA8">
        <w:t>obta</w:t>
      </w:r>
      <w:r w:rsidRPr="00C92AA8">
        <w:rPr>
          <w:spacing w:val="-1"/>
        </w:rPr>
        <w:t>i</w:t>
      </w:r>
      <w:r w:rsidRPr="00C92AA8">
        <w:t>ned</w:t>
      </w:r>
      <w:r w:rsidRPr="00C92AA8">
        <w:rPr>
          <w:spacing w:val="-5"/>
        </w:rPr>
        <w:t xml:space="preserve"> </w:t>
      </w:r>
      <w:r w:rsidRPr="00C92AA8">
        <w:rPr>
          <w:spacing w:val="3"/>
        </w:rPr>
        <w:t>f</w:t>
      </w:r>
      <w:r w:rsidRPr="00C92AA8">
        <w:rPr>
          <w:spacing w:val="-1"/>
        </w:rPr>
        <w:t>r</w:t>
      </w:r>
      <w:r w:rsidRPr="00C92AA8">
        <w:t>om</w:t>
      </w:r>
      <w:r w:rsidRPr="00C92AA8">
        <w:rPr>
          <w:spacing w:val="-4"/>
        </w:rPr>
        <w:t xml:space="preserve"> </w:t>
      </w:r>
      <w:r w:rsidRPr="00C92AA8">
        <w:t>the</w:t>
      </w:r>
      <w:r w:rsidRPr="00C92AA8">
        <w:rPr>
          <w:w w:val="99"/>
        </w:rPr>
        <w:t xml:space="preserve"> </w:t>
      </w:r>
      <w:r w:rsidRPr="00C92AA8">
        <w:rPr>
          <w:spacing w:val="-1"/>
        </w:rPr>
        <w:t>C</w:t>
      </w:r>
      <w:r w:rsidRPr="00C92AA8">
        <w:t>a</w:t>
      </w:r>
      <w:r w:rsidRPr="00C92AA8">
        <w:rPr>
          <w:spacing w:val="-1"/>
        </w:rPr>
        <w:t>li</w:t>
      </w:r>
      <w:r w:rsidRPr="00C92AA8">
        <w:rPr>
          <w:spacing w:val="3"/>
        </w:rPr>
        <w:t>f</w:t>
      </w:r>
      <w:r w:rsidRPr="00C92AA8">
        <w:t>o</w:t>
      </w:r>
      <w:r w:rsidRPr="00C92AA8">
        <w:rPr>
          <w:spacing w:val="-1"/>
        </w:rPr>
        <w:t>r</w:t>
      </w:r>
      <w:r w:rsidRPr="00C92AA8">
        <w:t>n</w:t>
      </w:r>
      <w:r w:rsidRPr="00C92AA8">
        <w:rPr>
          <w:spacing w:val="-1"/>
        </w:rPr>
        <w:t>i</w:t>
      </w:r>
      <w:r w:rsidRPr="00C92AA8">
        <w:t>a</w:t>
      </w:r>
      <w:r w:rsidRPr="00C92AA8">
        <w:rPr>
          <w:spacing w:val="-10"/>
        </w:rPr>
        <w:t xml:space="preserve"> </w:t>
      </w:r>
      <w:r w:rsidRPr="00C92AA8">
        <w:t>A</w:t>
      </w:r>
      <w:r w:rsidRPr="00C92AA8">
        <w:rPr>
          <w:spacing w:val="-1"/>
        </w:rPr>
        <w:t>i</w:t>
      </w:r>
      <w:r w:rsidRPr="00C92AA8">
        <w:t>r</w:t>
      </w:r>
      <w:r w:rsidRPr="00C92AA8">
        <w:rPr>
          <w:spacing w:val="-12"/>
        </w:rPr>
        <w:t xml:space="preserve"> </w:t>
      </w:r>
      <w:r w:rsidRPr="00C92AA8">
        <w:rPr>
          <w:spacing w:val="-1"/>
        </w:rPr>
        <w:t>R</w:t>
      </w:r>
      <w:r w:rsidRPr="00C92AA8">
        <w:t>esou</w:t>
      </w:r>
      <w:r w:rsidRPr="00C92AA8">
        <w:rPr>
          <w:spacing w:val="-1"/>
        </w:rPr>
        <w:t>r</w:t>
      </w:r>
      <w:r w:rsidRPr="00C92AA8">
        <w:t>ces</w:t>
      </w:r>
      <w:r w:rsidRPr="00C92AA8">
        <w:rPr>
          <w:spacing w:val="-10"/>
        </w:rPr>
        <w:t xml:space="preserve"> </w:t>
      </w:r>
      <w:r w:rsidRPr="00C92AA8">
        <w:t>Boa</w:t>
      </w:r>
      <w:r w:rsidRPr="00C92AA8">
        <w:rPr>
          <w:spacing w:val="-1"/>
        </w:rPr>
        <w:t>r</w:t>
      </w:r>
      <w:r w:rsidRPr="00C92AA8">
        <w:t>d.</w:t>
      </w:r>
    </w:p>
    <w:p w14:paraId="556A24F1" w14:textId="77777777" w:rsidR="007C1C87" w:rsidRPr="00D33EDD" w:rsidRDefault="00ED70B5">
      <w:pPr>
        <w:pStyle w:val="Heading2"/>
        <w:numPr>
          <w:ilvl w:val="1"/>
          <w:numId w:val="29"/>
        </w:numPr>
        <w:ind w:left="864" w:hanging="144"/>
        <w:jc w:val="left"/>
        <w:rPr>
          <w:del w:id="18" w:author="CARB" w:date="2023-06-20T15:33:00Z"/>
          <w:rFonts w:eastAsia="Arial"/>
        </w:rPr>
      </w:pPr>
      <w:del w:id="19" w:author="CARB" w:date="2023-06-20T15:33:00Z">
        <w:r w:rsidRPr="00D33EDD">
          <w:rPr>
            <w:rFonts w:eastAsia="Arial"/>
            <w:spacing w:val="-1"/>
          </w:rPr>
          <w:delText>Recovery Facilities</w:delText>
        </w:r>
      </w:del>
    </w:p>
    <w:p w14:paraId="64180E4F" w14:textId="77777777" w:rsidR="00FF6D20" w:rsidRPr="00D33EDD" w:rsidRDefault="007775D7">
      <w:pPr>
        <w:pStyle w:val="Heading3"/>
        <w:keepNext w:val="0"/>
        <w:numPr>
          <w:ilvl w:val="0"/>
          <w:numId w:val="44"/>
        </w:numPr>
        <w:rPr>
          <w:del w:id="20" w:author="CARB" w:date="2023-06-20T15:33:00Z"/>
        </w:rPr>
      </w:pPr>
      <w:del w:id="21" w:author="CARB" w:date="2023-06-20T15:33:00Z">
        <w:r w:rsidRPr="00D33EDD">
          <w:rPr>
            <w:rStyle w:val="markedcontent"/>
            <w:rFonts w:cs="Arial"/>
          </w:rPr>
          <w:delText>Each manufacturer seeking an Executive Order for small containers of</w:delText>
        </w:r>
        <w:r w:rsidRPr="00D33EDD">
          <w:delText xml:space="preserve"> </w:delText>
        </w:r>
        <w:r w:rsidRPr="00D33EDD">
          <w:rPr>
            <w:rStyle w:val="markedcontent"/>
            <w:rFonts w:cs="Arial"/>
          </w:rPr>
          <w:delText>refrigerant must identify and register with ARB each facility that will be used</w:delText>
        </w:r>
        <w:r w:rsidRPr="00D33EDD">
          <w:delText xml:space="preserve"> </w:delText>
        </w:r>
        <w:r w:rsidRPr="00D33EDD">
          <w:rPr>
            <w:rStyle w:val="markedcontent"/>
            <w:rFonts w:cs="Arial"/>
          </w:rPr>
          <w:delText>to recover refrigerant from a small container. Registration includes</w:delText>
        </w:r>
        <w:r w:rsidRPr="00D33EDD">
          <w:delText xml:space="preserve"> </w:delText>
        </w:r>
        <w:r w:rsidRPr="00D33EDD">
          <w:rPr>
            <w:rStyle w:val="markedcontent"/>
            <w:rFonts w:cs="Arial"/>
          </w:rPr>
          <w:delText>providing location, contact information, a description of recovery equipment</w:delText>
        </w:r>
        <w:r w:rsidRPr="00D33EDD">
          <w:delText xml:space="preserve"> </w:delText>
        </w:r>
        <w:r w:rsidRPr="00D33EDD">
          <w:rPr>
            <w:rStyle w:val="markedcontent"/>
            <w:rFonts w:cs="Arial"/>
          </w:rPr>
          <w:delText>including operating parameters such as vacuum to be used and operational</w:delText>
        </w:r>
        <w:r w:rsidRPr="00D33EDD">
          <w:delText xml:space="preserve"> </w:delText>
        </w:r>
        <w:r w:rsidRPr="00D33EDD">
          <w:rPr>
            <w:rStyle w:val="markedcontent"/>
            <w:rFonts w:cs="Arial"/>
          </w:rPr>
          <w:delText>capacity, and description of any processing and ultimate fate of the</w:delText>
        </w:r>
        <w:r w:rsidRPr="00D33EDD">
          <w:delText xml:space="preserve"> </w:delText>
        </w:r>
        <w:r w:rsidRPr="00D33EDD">
          <w:rPr>
            <w:rStyle w:val="markedcontent"/>
            <w:rFonts w:cs="Arial"/>
          </w:rPr>
          <w:delText>recovered refrigerant. Any recovery facility must use best operating</w:delText>
        </w:r>
        <w:r w:rsidRPr="00D33EDD">
          <w:delText xml:space="preserve"> </w:delText>
        </w:r>
        <w:r w:rsidRPr="00D33EDD">
          <w:rPr>
            <w:rStyle w:val="markedcontent"/>
            <w:rFonts w:cs="Arial"/>
          </w:rPr>
          <w:delText>procedures to minimize leakage of refrigerant to the atmosphere.</w:delText>
        </w:r>
      </w:del>
    </w:p>
    <w:p w14:paraId="4B2431E4" w14:textId="7CB0FC52" w:rsidR="007C1C87" w:rsidRPr="00C92AA8" w:rsidRDefault="007C1C87" w:rsidP="007C1C87">
      <w:pPr>
        <w:pStyle w:val="Heading2"/>
        <w:numPr>
          <w:ilvl w:val="1"/>
          <w:numId w:val="29"/>
        </w:numPr>
        <w:jc w:val="left"/>
        <w:rPr>
          <w:rFonts w:eastAsia="Arial"/>
        </w:rPr>
      </w:pPr>
      <w:bookmarkStart w:id="22" w:name="_TOC_250003"/>
      <w:r w:rsidRPr="00C92AA8">
        <w:rPr>
          <w:rFonts w:eastAsia="Arial"/>
          <w:spacing w:val="-1"/>
        </w:rPr>
        <w:t>C</w:t>
      </w:r>
      <w:r w:rsidRPr="00C92AA8">
        <w:rPr>
          <w:rFonts w:eastAsia="Arial"/>
        </w:rPr>
        <w:t>on</w:t>
      </w:r>
      <w:r w:rsidRPr="00C92AA8">
        <w:rPr>
          <w:rFonts w:eastAsia="Arial"/>
          <w:spacing w:val="-1"/>
        </w:rPr>
        <w:t>t</w:t>
      </w:r>
      <w:r w:rsidRPr="00C92AA8">
        <w:rPr>
          <w:rFonts w:eastAsia="Arial"/>
          <w:spacing w:val="1"/>
        </w:rPr>
        <w:t>a</w:t>
      </w:r>
      <w:r w:rsidRPr="00C92AA8">
        <w:rPr>
          <w:rFonts w:eastAsia="Arial"/>
        </w:rPr>
        <w:t>in</w:t>
      </w:r>
      <w:r w:rsidRPr="00C92AA8">
        <w:rPr>
          <w:rFonts w:eastAsia="Arial"/>
          <w:spacing w:val="1"/>
        </w:rPr>
        <w:t>e</w:t>
      </w:r>
      <w:r w:rsidRPr="00C92AA8">
        <w:rPr>
          <w:rFonts w:eastAsia="Arial"/>
        </w:rPr>
        <w:t>r</w:t>
      </w:r>
      <w:r w:rsidRPr="00C92AA8">
        <w:rPr>
          <w:rFonts w:eastAsia="Arial"/>
          <w:spacing w:val="-19"/>
        </w:rPr>
        <w:t xml:space="preserve"> </w:t>
      </w:r>
      <w:r w:rsidRPr="00C92AA8">
        <w:rPr>
          <w:rFonts w:eastAsia="Arial"/>
        </w:rPr>
        <w:t>L</w:t>
      </w:r>
      <w:r w:rsidRPr="00C92AA8">
        <w:rPr>
          <w:rFonts w:eastAsia="Arial"/>
          <w:spacing w:val="1"/>
        </w:rPr>
        <w:t>a</w:t>
      </w:r>
      <w:r w:rsidRPr="00C92AA8">
        <w:rPr>
          <w:rFonts w:eastAsia="Arial"/>
        </w:rPr>
        <w:t>b</w:t>
      </w:r>
      <w:r w:rsidRPr="00C92AA8">
        <w:rPr>
          <w:rFonts w:eastAsia="Arial"/>
          <w:spacing w:val="1"/>
        </w:rPr>
        <w:t>e</w:t>
      </w:r>
      <w:r w:rsidRPr="00C92AA8">
        <w:rPr>
          <w:rFonts w:eastAsia="Arial"/>
        </w:rPr>
        <w:t>ling</w:t>
      </w:r>
      <w:r w:rsidRPr="00C92AA8">
        <w:rPr>
          <w:rFonts w:eastAsia="Arial"/>
          <w:spacing w:val="-19"/>
        </w:rPr>
        <w:t xml:space="preserve"> </w:t>
      </w:r>
      <w:r w:rsidRPr="00C92AA8">
        <w:rPr>
          <w:rFonts w:eastAsia="Arial"/>
          <w:spacing w:val="-1"/>
        </w:rPr>
        <w:t>R</w:t>
      </w:r>
      <w:r w:rsidRPr="00C92AA8">
        <w:rPr>
          <w:rFonts w:eastAsia="Arial"/>
          <w:spacing w:val="1"/>
        </w:rPr>
        <w:t>e</w:t>
      </w:r>
      <w:r w:rsidRPr="00C92AA8">
        <w:rPr>
          <w:rFonts w:eastAsia="Arial"/>
        </w:rPr>
        <w:t>quir</w:t>
      </w:r>
      <w:r w:rsidRPr="00C92AA8">
        <w:rPr>
          <w:rFonts w:eastAsia="Arial"/>
          <w:spacing w:val="1"/>
        </w:rPr>
        <w:t>e</w:t>
      </w:r>
      <w:r w:rsidRPr="00C92AA8">
        <w:rPr>
          <w:rFonts w:eastAsia="Arial"/>
        </w:rPr>
        <w:t>m</w:t>
      </w:r>
      <w:r w:rsidRPr="00C92AA8">
        <w:rPr>
          <w:rFonts w:eastAsia="Arial"/>
          <w:spacing w:val="1"/>
        </w:rPr>
        <w:t>e</w:t>
      </w:r>
      <w:r w:rsidRPr="00C92AA8">
        <w:rPr>
          <w:rFonts w:eastAsia="Arial"/>
        </w:rPr>
        <w:t>n</w:t>
      </w:r>
      <w:r w:rsidRPr="00C92AA8">
        <w:rPr>
          <w:rFonts w:eastAsia="Arial"/>
          <w:spacing w:val="-1"/>
        </w:rPr>
        <w:t>t</w:t>
      </w:r>
      <w:r w:rsidRPr="00C92AA8">
        <w:rPr>
          <w:rFonts w:eastAsia="Arial"/>
        </w:rPr>
        <w:t>s</w:t>
      </w:r>
      <w:bookmarkEnd w:id="22"/>
    </w:p>
    <w:p w14:paraId="2EAAF162" w14:textId="131B13FA" w:rsidR="00FF6D20" w:rsidRPr="00C92AA8" w:rsidRDefault="007C1C87" w:rsidP="005C41C8">
      <w:pPr>
        <w:pStyle w:val="Heading3"/>
        <w:numPr>
          <w:ilvl w:val="2"/>
          <w:numId w:val="29"/>
        </w:numPr>
        <w:ind w:left="1080" w:firstLine="0"/>
        <w:jc w:val="left"/>
      </w:pPr>
      <w:r w:rsidRPr="00C92AA8">
        <w:t xml:space="preserve">Each container of refrigerant must clearly display instructions for proper use in both English and Spanish. The instructional language must be approved by </w:t>
      </w:r>
      <w:ins w:id="23" w:author="CARB" w:date="2023-06-20T15:33:00Z">
        <w:r w:rsidRPr="00C92AA8">
          <w:t>C</w:t>
        </w:r>
      </w:ins>
      <w:r w:rsidRPr="00C92AA8">
        <w:t>ARB and must include the following:</w:t>
      </w:r>
    </w:p>
    <w:p w14:paraId="2B92E8D0" w14:textId="7DFCF43B" w:rsidR="00FF6D20" w:rsidRPr="00C92AA8" w:rsidRDefault="00FF6D20" w:rsidP="00C30EF6">
      <w:pPr>
        <w:pStyle w:val="Heading4"/>
      </w:pPr>
      <w:r w:rsidRPr="00C92AA8">
        <w:t>General safety precautions with the following statements required:</w:t>
      </w:r>
    </w:p>
    <w:p w14:paraId="14707C36" w14:textId="000D4A3C" w:rsidR="00FF6D20" w:rsidRPr="00C92AA8" w:rsidRDefault="00FF6D20" w:rsidP="005930F2">
      <w:pPr>
        <w:pStyle w:val="Heading5"/>
        <w:keepNext w:val="0"/>
      </w:pPr>
      <w:r w:rsidRPr="00C92AA8">
        <w:t>“Wear protective (rubber) gloves and safety glasses”.</w:t>
      </w:r>
    </w:p>
    <w:p w14:paraId="339C27D6" w14:textId="3FD04FC3" w:rsidR="00FF6D20" w:rsidRPr="00C92AA8" w:rsidRDefault="00FF6D20" w:rsidP="005930F2">
      <w:pPr>
        <w:pStyle w:val="Heading5"/>
        <w:keepNext w:val="0"/>
        <w:rPr>
          <w:sz w:val="20"/>
        </w:rPr>
      </w:pPr>
      <w:r w:rsidRPr="00C92AA8">
        <w:lastRenderedPageBreak/>
        <w:t>“Contents</w:t>
      </w:r>
      <w:r w:rsidRPr="00C92AA8">
        <w:rPr>
          <w:spacing w:val="-14"/>
        </w:rPr>
        <w:t xml:space="preserve"> </w:t>
      </w:r>
      <w:r w:rsidRPr="00C92AA8">
        <w:t>under</w:t>
      </w:r>
      <w:r w:rsidRPr="00C92AA8">
        <w:rPr>
          <w:spacing w:val="-15"/>
        </w:rPr>
        <w:t xml:space="preserve"> </w:t>
      </w:r>
      <w:r w:rsidRPr="00C92AA8">
        <w:t>pressure”.</w:t>
      </w:r>
    </w:p>
    <w:p w14:paraId="2B19A15B" w14:textId="42B8D065" w:rsidR="00FF6D20" w:rsidRPr="00C92AA8" w:rsidRDefault="00FF6D20" w:rsidP="005930F2">
      <w:pPr>
        <w:pStyle w:val="Heading5"/>
        <w:keepNext w:val="0"/>
        <w:rPr>
          <w:sz w:val="20"/>
        </w:rPr>
      </w:pPr>
      <w:r w:rsidRPr="00C92AA8">
        <w:t>“Do</w:t>
      </w:r>
      <w:r w:rsidRPr="00C92AA8">
        <w:rPr>
          <w:spacing w:val="-7"/>
        </w:rPr>
        <w:t xml:space="preserve"> </w:t>
      </w:r>
      <w:r w:rsidRPr="00C92AA8">
        <w:t>not</w:t>
      </w:r>
      <w:r w:rsidRPr="00C92AA8">
        <w:rPr>
          <w:spacing w:val="-7"/>
        </w:rPr>
        <w:t xml:space="preserve"> </w:t>
      </w:r>
      <w:r w:rsidRPr="00C92AA8">
        <w:t>e</w:t>
      </w:r>
      <w:r w:rsidRPr="00C92AA8">
        <w:rPr>
          <w:spacing w:val="-3"/>
        </w:rPr>
        <w:t>x</w:t>
      </w:r>
      <w:r w:rsidRPr="00C92AA8">
        <w:t>pose</w:t>
      </w:r>
      <w:r w:rsidRPr="00C92AA8">
        <w:rPr>
          <w:spacing w:val="-6"/>
        </w:rPr>
        <w:t xml:space="preserve"> </w:t>
      </w:r>
      <w:r w:rsidRPr="00C92AA8">
        <w:t>to</w:t>
      </w:r>
      <w:r w:rsidRPr="00C92AA8">
        <w:rPr>
          <w:spacing w:val="-7"/>
        </w:rPr>
        <w:t xml:space="preserve"> </w:t>
      </w:r>
      <w:r w:rsidRPr="00C92AA8">
        <w:t>te</w:t>
      </w:r>
      <w:r w:rsidRPr="00C92AA8">
        <w:rPr>
          <w:spacing w:val="2"/>
        </w:rPr>
        <w:t>m</w:t>
      </w:r>
      <w:r w:rsidRPr="00C92AA8">
        <w:t>peratures</w:t>
      </w:r>
      <w:r w:rsidRPr="00C92AA8">
        <w:rPr>
          <w:spacing w:val="-7"/>
        </w:rPr>
        <w:t xml:space="preserve"> </w:t>
      </w:r>
      <w:r w:rsidRPr="00C92AA8">
        <w:t>abo</w:t>
      </w:r>
      <w:r w:rsidRPr="00C92AA8">
        <w:rPr>
          <w:spacing w:val="-3"/>
        </w:rPr>
        <w:t>v</w:t>
      </w:r>
      <w:r w:rsidRPr="00C92AA8">
        <w:t>e</w:t>
      </w:r>
      <w:r w:rsidRPr="00C92AA8">
        <w:rPr>
          <w:spacing w:val="-7"/>
        </w:rPr>
        <w:t xml:space="preserve"> </w:t>
      </w:r>
      <w:r w:rsidRPr="00C92AA8">
        <w:t>120</w:t>
      </w:r>
      <w:r w:rsidRPr="00C92AA8">
        <w:rPr>
          <w:rFonts w:eastAsia="Arial" w:cs="Arial"/>
        </w:rPr>
        <w:t>°</w:t>
      </w:r>
      <w:r w:rsidRPr="00C92AA8">
        <w:t>F”.</w:t>
      </w:r>
    </w:p>
    <w:p w14:paraId="41613EB0" w14:textId="03484BCF" w:rsidR="00FF6D20" w:rsidRPr="00C92AA8" w:rsidRDefault="00FF6D20" w:rsidP="005930F2">
      <w:pPr>
        <w:pStyle w:val="Heading5"/>
        <w:keepNext w:val="0"/>
        <w:rPr>
          <w:sz w:val="26"/>
          <w:szCs w:val="26"/>
        </w:rPr>
      </w:pPr>
      <w:r w:rsidRPr="00C92AA8">
        <w:t>“Store</w:t>
      </w:r>
      <w:r w:rsidRPr="00C92AA8">
        <w:rPr>
          <w:spacing w:val="-5"/>
        </w:rPr>
        <w:t xml:space="preserve"> </w:t>
      </w:r>
      <w:r w:rsidRPr="00C92AA8">
        <w:t>in</w:t>
      </w:r>
      <w:r w:rsidRPr="00C92AA8">
        <w:rPr>
          <w:spacing w:val="-4"/>
        </w:rPr>
        <w:t xml:space="preserve"> </w:t>
      </w:r>
      <w:r w:rsidRPr="00C92AA8">
        <w:t>a</w:t>
      </w:r>
      <w:r w:rsidRPr="00C92AA8">
        <w:rPr>
          <w:spacing w:val="-5"/>
        </w:rPr>
        <w:t xml:space="preserve"> </w:t>
      </w:r>
      <w:r w:rsidRPr="00C92AA8">
        <w:t>cool</w:t>
      </w:r>
      <w:r w:rsidRPr="00C92AA8">
        <w:rPr>
          <w:spacing w:val="-5"/>
        </w:rPr>
        <w:t xml:space="preserve"> </w:t>
      </w:r>
      <w:r w:rsidRPr="00C92AA8">
        <w:t>place”.</w:t>
      </w:r>
    </w:p>
    <w:p w14:paraId="2CB82A33" w14:textId="3881202A" w:rsidR="00FF6D20" w:rsidRPr="00C92AA8" w:rsidRDefault="00FF6D20" w:rsidP="005930F2">
      <w:pPr>
        <w:pStyle w:val="Heading5"/>
        <w:keepNext w:val="0"/>
        <w:rPr>
          <w:sz w:val="26"/>
          <w:szCs w:val="26"/>
        </w:rPr>
      </w:pPr>
      <w:r w:rsidRPr="00C92AA8">
        <w:t>“Do</w:t>
      </w:r>
      <w:r w:rsidRPr="00C92AA8">
        <w:rPr>
          <w:spacing w:val="-7"/>
        </w:rPr>
        <w:t xml:space="preserve"> </w:t>
      </w:r>
      <w:r w:rsidRPr="00C92AA8">
        <w:t>not</w:t>
      </w:r>
      <w:r w:rsidRPr="00C92AA8">
        <w:rPr>
          <w:spacing w:val="-7"/>
        </w:rPr>
        <w:t xml:space="preserve"> </w:t>
      </w:r>
      <w:r w:rsidRPr="00C92AA8">
        <w:t>puncture</w:t>
      </w:r>
      <w:r w:rsidRPr="00C92AA8">
        <w:rPr>
          <w:spacing w:val="-7"/>
        </w:rPr>
        <w:t xml:space="preserve"> </w:t>
      </w:r>
      <w:r w:rsidRPr="00C92AA8">
        <w:t>or</w:t>
      </w:r>
      <w:r w:rsidRPr="00C92AA8">
        <w:rPr>
          <w:spacing w:val="-8"/>
        </w:rPr>
        <w:t xml:space="preserve"> </w:t>
      </w:r>
      <w:r w:rsidRPr="00C92AA8">
        <w:t>incinerate”.</w:t>
      </w:r>
    </w:p>
    <w:p w14:paraId="50A68859" w14:textId="04FAE266" w:rsidR="00FF6D20" w:rsidRPr="00C92AA8" w:rsidRDefault="00FF6D20" w:rsidP="005930F2">
      <w:pPr>
        <w:pStyle w:val="Heading5"/>
        <w:keepNext w:val="0"/>
      </w:pPr>
      <w:r w:rsidRPr="00C92AA8">
        <w:t>“Keep</w:t>
      </w:r>
      <w:r w:rsidRPr="00C92AA8">
        <w:rPr>
          <w:spacing w:val="-5"/>
        </w:rPr>
        <w:t xml:space="preserve"> </w:t>
      </w:r>
      <w:r w:rsidRPr="00C92AA8">
        <w:t>out</w:t>
      </w:r>
      <w:r w:rsidRPr="00C92AA8">
        <w:rPr>
          <w:spacing w:val="-5"/>
        </w:rPr>
        <w:t xml:space="preserve"> </w:t>
      </w:r>
      <w:r w:rsidRPr="00C92AA8">
        <w:t>of</w:t>
      </w:r>
      <w:r w:rsidRPr="00C92AA8">
        <w:rPr>
          <w:spacing w:val="-3"/>
        </w:rPr>
        <w:t xml:space="preserve"> </w:t>
      </w:r>
      <w:r w:rsidRPr="00C92AA8">
        <w:t>reach</w:t>
      </w:r>
      <w:r w:rsidRPr="00C92AA8">
        <w:rPr>
          <w:spacing w:val="-5"/>
        </w:rPr>
        <w:t xml:space="preserve"> </w:t>
      </w:r>
      <w:r w:rsidRPr="00C92AA8">
        <w:t>of</w:t>
      </w:r>
      <w:r w:rsidRPr="00C92AA8">
        <w:rPr>
          <w:spacing w:val="-3"/>
        </w:rPr>
        <w:t xml:space="preserve"> </w:t>
      </w:r>
      <w:r w:rsidRPr="00C92AA8">
        <w:t>children”.</w:t>
      </w:r>
    </w:p>
    <w:p w14:paraId="61F62E91" w14:textId="7968CD16" w:rsidR="00504B37" w:rsidRPr="00C92AA8" w:rsidRDefault="00FF6D20" w:rsidP="00C30EF6">
      <w:pPr>
        <w:pStyle w:val="Heading4"/>
      </w:pPr>
      <w:r w:rsidRPr="00C92AA8">
        <w:t>Vehicle operating parameters for the performance of a typical DIY air conditioning recharge, phrases to be included are:</w:t>
      </w:r>
    </w:p>
    <w:p w14:paraId="6FD16954" w14:textId="7581CE89" w:rsidR="00FF6D20" w:rsidRPr="00C92AA8" w:rsidRDefault="00FF6D20" w:rsidP="00BB72C5">
      <w:pPr>
        <w:pStyle w:val="Heading5"/>
        <w:keepNext w:val="0"/>
        <w:numPr>
          <w:ilvl w:val="4"/>
          <w:numId w:val="40"/>
        </w:numPr>
      </w:pPr>
      <w:r w:rsidRPr="00C92AA8">
        <w:t>“Start engine</w:t>
      </w:r>
      <w:r w:rsidR="00CF38F5" w:rsidRPr="00D33EDD">
        <w:rPr>
          <w:rStyle w:val="markedcontent"/>
          <w:rFonts w:cs="Arial"/>
        </w:rPr>
        <w:t>...”</w:t>
      </w:r>
    </w:p>
    <w:p w14:paraId="66090F74" w14:textId="0FDD66F7" w:rsidR="00FF6D20" w:rsidRPr="00C92AA8" w:rsidRDefault="00CF38F5" w:rsidP="00BB72C5">
      <w:pPr>
        <w:pStyle w:val="Heading5"/>
        <w:keepNext w:val="0"/>
      </w:pPr>
      <w:r w:rsidRPr="00D33EDD">
        <w:rPr>
          <w:rStyle w:val="markedcontent"/>
          <w:rFonts w:cs="Arial"/>
        </w:rPr>
        <w:t>“...</w:t>
      </w:r>
      <w:r w:rsidR="00FF6D20" w:rsidRPr="00C92AA8">
        <w:t xml:space="preserve"> Set air conditioner on maximum cooling”.</w:t>
      </w:r>
    </w:p>
    <w:p w14:paraId="78FB5BE5" w14:textId="3BC3DBAF" w:rsidR="00504B37" w:rsidRPr="00C92AA8" w:rsidRDefault="00FF66FE" w:rsidP="00BB72C5">
      <w:pPr>
        <w:pStyle w:val="Heading5"/>
        <w:keepNext w:val="0"/>
      </w:pPr>
      <w:r w:rsidRPr="00D33EDD">
        <w:rPr>
          <w:rStyle w:val="markedcontent"/>
          <w:rFonts w:cs="Arial"/>
        </w:rPr>
        <w:t xml:space="preserve"> </w:t>
      </w:r>
      <w:r w:rsidR="00CF38F5" w:rsidRPr="00D33EDD">
        <w:rPr>
          <w:rStyle w:val="markedcontent"/>
          <w:rFonts w:cs="Arial"/>
        </w:rPr>
        <w:t>“...</w:t>
      </w:r>
      <w:r w:rsidR="00FF6D20" w:rsidRPr="00C92AA8">
        <w:t>fan on highest setting (high)”.</w:t>
      </w:r>
    </w:p>
    <w:p w14:paraId="4F2E22C0" w14:textId="4CB47313" w:rsidR="00504B37" w:rsidRPr="00C92AA8" w:rsidRDefault="00FF6D20" w:rsidP="00C30EF6">
      <w:pPr>
        <w:pStyle w:val="Heading4"/>
      </w:pPr>
      <w:r w:rsidRPr="00C92AA8">
        <w:t>Procedures for recharging with the following phrases included as a minimum requirement:</w:t>
      </w:r>
    </w:p>
    <w:p w14:paraId="2A656BF8" w14:textId="19CC6691" w:rsidR="00504B37" w:rsidRPr="00C92AA8" w:rsidRDefault="00504B37" w:rsidP="00BB72C5">
      <w:pPr>
        <w:pStyle w:val="Heading5"/>
        <w:keepNext w:val="0"/>
        <w:numPr>
          <w:ilvl w:val="4"/>
          <w:numId w:val="42"/>
        </w:numPr>
        <w:rPr>
          <w:sz w:val="26"/>
          <w:szCs w:val="26"/>
        </w:rPr>
      </w:pPr>
      <w:r w:rsidRPr="00C92AA8">
        <w:t>“C</w:t>
      </w:r>
      <w:r w:rsidRPr="00C92AA8">
        <w:rPr>
          <w:spacing w:val="1"/>
        </w:rPr>
        <w:t>he</w:t>
      </w:r>
      <w:r w:rsidRPr="00C92AA8">
        <w:t>ck</w:t>
      </w:r>
      <w:r w:rsidRPr="00C92AA8">
        <w:rPr>
          <w:spacing w:val="-7"/>
        </w:rPr>
        <w:t xml:space="preserve"> </w:t>
      </w:r>
      <w:r w:rsidRPr="00C92AA8">
        <w:rPr>
          <w:spacing w:val="1"/>
        </w:rPr>
        <w:t>ho</w:t>
      </w:r>
      <w:r w:rsidRPr="00C92AA8">
        <w:t>s</w:t>
      </w:r>
      <w:r w:rsidRPr="00C92AA8">
        <w:rPr>
          <w:spacing w:val="1"/>
        </w:rPr>
        <w:t>e</w:t>
      </w:r>
      <w:r w:rsidRPr="00C92AA8">
        <w:t>s</w:t>
      </w:r>
      <w:r w:rsidRPr="00C92AA8">
        <w:rPr>
          <w:spacing w:val="-6"/>
        </w:rPr>
        <w:t xml:space="preserve"> </w:t>
      </w:r>
      <w:r w:rsidRPr="00C92AA8">
        <w:rPr>
          <w:spacing w:val="1"/>
        </w:rPr>
        <w:t>an</w:t>
      </w:r>
      <w:r w:rsidRPr="00C92AA8">
        <w:t>d</w:t>
      </w:r>
      <w:r w:rsidRPr="00C92AA8">
        <w:rPr>
          <w:spacing w:val="-5"/>
        </w:rPr>
        <w:t xml:space="preserve"> </w:t>
      </w:r>
      <w:r w:rsidRPr="00C92AA8">
        <w:rPr>
          <w:spacing w:val="1"/>
        </w:rPr>
        <w:t>po</w:t>
      </w:r>
      <w:r w:rsidRPr="00C92AA8">
        <w:t>rts</w:t>
      </w:r>
      <w:r w:rsidRPr="00C92AA8">
        <w:rPr>
          <w:spacing w:val="-6"/>
        </w:rPr>
        <w:t xml:space="preserve"> </w:t>
      </w:r>
      <w:r w:rsidRPr="00C92AA8">
        <w:rPr>
          <w:spacing w:val="3"/>
        </w:rPr>
        <w:t>f</w:t>
      </w:r>
      <w:r w:rsidRPr="00C92AA8">
        <w:rPr>
          <w:spacing w:val="1"/>
        </w:rPr>
        <w:t>o</w:t>
      </w:r>
      <w:r w:rsidRPr="00C92AA8">
        <w:t>r</w:t>
      </w:r>
      <w:r w:rsidRPr="00C92AA8">
        <w:rPr>
          <w:spacing w:val="-7"/>
        </w:rPr>
        <w:t xml:space="preserve"> </w:t>
      </w:r>
      <w:r w:rsidRPr="00C92AA8">
        <w:t>l</w:t>
      </w:r>
      <w:r w:rsidRPr="00C92AA8">
        <w:rPr>
          <w:spacing w:val="1"/>
        </w:rPr>
        <w:t>ea</w:t>
      </w:r>
      <w:r w:rsidRPr="00C92AA8">
        <w:t>ks</w:t>
      </w:r>
      <w:r w:rsidRPr="00C92AA8">
        <w:rPr>
          <w:spacing w:val="-6"/>
        </w:rPr>
        <w:t xml:space="preserve"> </w:t>
      </w:r>
      <w:r w:rsidRPr="00C92AA8">
        <w:rPr>
          <w:spacing w:val="1"/>
        </w:rPr>
        <w:t>an</w:t>
      </w:r>
      <w:r w:rsidRPr="00C92AA8">
        <w:t>d</w:t>
      </w:r>
      <w:r w:rsidRPr="00C92AA8">
        <w:rPr>
          <w:spacing w:val="-5"/>
        </w:rPr>
        <w:t xml:space="preserve"> </w:t>
      </w:r>
      <w:r w:rsidRPr="00C92AA8">
        <w:t>r</w:t>
      </w:r>
      <w:r w:rsidRPr="00C92AA8">
        <w:rPr>
          <w:spacing w:val="1"/>
        </w:rPr>
        <w:t>epa</w:t>
      </w:r>
      <w:r w:rsidRPr="00C92AA8">
        <w:t>ir</w:t>
      </w:r>
      <w:r w:rsidRPr="00C92AA8">
        <w:rPr>
          <w:spacing w:val="-7"/>
        </w:rPr>
        <w:t xml:space="preserve"> </w:t>
      </w:r>
      <w:r w:rsidRPr="00C92AA8">
        <w:rPr>
          <w:spacing w:val="1"/>
        </w:rPr>
        <w:t>be</w:t>
      </w:r>
      <w:r w:rsidRPr="00C92AA8">
        <w:rPr>
          <w:spacing w:val="3"/>
        </w:rPr>
        <w:t>f</w:t>
      </w:r>
      <w:r w:rsidRPr="00C92AA8">
        <w:rPr>
          <w:spacing w:val="1"/>
        </w:rPr>
        <w:t>o</w:t>
      </w:r>
      <w:r w:rsidRPr="00C92AA8">
        <w:t>re</w:t>
      </w:r>
      <w:r w:rsidRPr="00C92AA8">
        <w:rPr>
          <w:w w:val="99"/>
        </w:rPr>
        <w:t xml:space="preserve"> </w:t>
      </w:r>
      <w:r w:rsidRPr="00C92AA8">
        <w:t>r</w:t>
      </w:r>
      <w:r w:rsidRPr="00C92AA8">
        <w:rPr>
          <w:spacing w:val="1"/>
        </w:rPr>
        <w:t>e</w:t>
      </w:r>
      <w:r w:rsidRPr="00C92AA8">
        <w:t>c</w:t>
      </w:r>
      <w:r w:rsidRPr="00C92AA8">
        <w:rPr>
          <w:spacing w:val="1"/>
        </w:rPr>
        <w:t>ha</w:t>
      </w:r>
      <w:r w:rsidRPr="00C92AA8">
        <w:t>r</w:t>
      </w:r>
      <w:r w:rsidRPr="00C92AA8">
        <w:rPr>
          <w:spacing w:val="-2"/>
        </w:rPr>
        <w:t>g</w:t>
      </w:r>
      <w:r w:rsidRPr="00C92AA8">
        <w:t>i</w:t>
      </w:r>
      <w:r w:rsidRPr="00C92AA8">
        <w:rPr>
          <w:spacing w:val="1"/>
        </w:rPr>
        <w:t>n</w:t>
      </w:r>
      <w:r w:rsidRPr="00C92AA8">
        <w:rPr>
          <w:spacing w:val="-2"/>
        </w:rPr>
        <w:t>g</w:t>
      </w:r>
      <w:r w:rsidRPr="00C92AA8">
        <w:t>”.</w:t>
      </w:r>
    </w:p>
    <w:p w14:paraId="655434AE" w14:textId="55E0A37E" w:rsidR="00504B37" w:rsidRPr="00C92AA8" w:rsidRDefault="00504B37" w:rsidP="00BB72C5">
      <w:pPr>
        <w:pStyle w:val="Heading5"/>
        <w:keepNext w:val="0"/>
        <w:rPr>
          <w:sz w:val="26"/>
          <w:szCs w:val="26"/>
        </w:rPr>
      </w:pPr>
      <w:r w:rsidRPr="00C92AA8">
        <w:t>“F</w:t>
      </w:r>
      <w:r w:rsidRPr="00C92AA8">
        <w:rPr>
          <w:spacing w:val="1"/>
        </w:rPr>
        <w:t>o</w:t>
      </w:r>
      <w:r w:rsidRPr="00C92AA8">
        <w:t>ll</w:t>
      </w:r>
      <w:r w:rsidRPr="00C92AA8">
        <w:rPr>
          <w:spacing w:val="1"/>
        </w:rPr>
        <w:t>o</w:t>
      </w:r>
      <w:r w:rsidRPr="00C92AA8">
        <w:t>w</w:t>
      </w:r>
      <w:r w:rsidRPr="00C92AA8">
        <w:rPr>
          <w:spacing w:val="-10"/>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w:t>
      </w:r>
      <w:r w:rsidRPr="00C92AA8">
        <w:t>s</w:t>
      </w:r>
      <w:r w:rsidRPr="00C92AA8">
        <w:rPr>
          <w:spacing w:val="-7"/>
        </w:rPr>
        <w:t xml:space="preserve"> </w:t>
      </w:r>
      <w:r w:rsidRPr="00C92AA8">
        <w:rPr>
          <w:spacing w:val="1"/>
        </w:rPr>
        <w:t>o</w:t>
      </w:r>
      <w:r w:rsidRPr="00C92AA8">
        <w:t>n</w:t>
      </w:r>
      <w:r w:rsidRPr="00C92AA8">
        <w:rPr>
          <w:spacing w:val="-6"/>
        </w:rPr>
        <w:t xml:space="preserve"> </w:t>
      </w:r>
      <w:r w:rsidRPr="00C92AA8">
        <w:t>r</w:t>
      </w:r>
      <w:r w:rsidRPr="00C92AA8">
        <w:rPr>
          <w:spacing w:val="1"/>
        </w:rPr>
        <w:t>e</w:t>
      </w:r>
      <w:r w:rsidRPr="00C92AA8">
        <w:t>c</w:t>
      </w:r>
      <w:r w:rsidRPr="00C92AA8">
        <w:rPr>
          <w:spacing w:val="1"/>
        </w:rPr>
        <w:t>ha</w:t>
      </w:r>
      <w:r w:rsidRPr="00C92AA8">
        <w:t>r</w:t>
      </w:r>
      <w:r w:rsidRPr="00C92AA8">
        <w:rPr>
          <w:spacing w:val="-2"/>
        </w:rPr>
        <w:t>g</w:t>
      </w:r>
      <w:r w:rsidRPr="00C92AA8">
        <w:t>e</w:t>
      </w:r>
      <w:r w:rsidRPr="00C92AA8">
        <w:rPr>
          <w:spacing w:val="-7"/>
        </w:rPr>
        <w:t xml:space="preserve"> </w:t>
      </w:r>
      <w:r w:rsidRPr="00C92AA8">
        <w:rPr>
          <w:spacing w:val="1"/>
        </w:rPr>
        <w:t>ho</w:t>
      </w:r>
      <w:r w:rsidRPr="00C92AA8">
        <w:t>s</w:t>
      </w:r>
      <w:r w:rsidRPr="00C92AA8">
        <w:rPr>
          <w:spacing w:val="1"/>
        </w:rPr>
        <w:t>e</w:t>
      </w:r>
      <w:r w:rsidRPr="00C92AA8">
        <w:t>.”</w:t>
      </w:r>
      <w:r w:rsidRPr="00C92AA8">
        <w:rPr>
          <w:spacing w:val="-7"/>
        </w:rPr>
        <w:t xml:space="preserve"> </w:t>
      </w:r>
      <w:r w:rsidRPr="00C92AA8">
        <w:t>–</w:t>
      </w:r>
      <w:r w:rsidRPr="00C92AA8">
        <w:rPr>
          <w:spacing w:val="-7"/>
        </w:rPr>
        <w:t xml:space="preserve"> </w:t>
      </w:r>
      <w:r w:rsidRPr="00C92AA8">
        <w:rPr>
          <w:spacing w:val="1"/>
        </w:rPr>
        <w:t>o</w:t>
      </w:r>
      <w:r w:rsidRPr="00C92AA8">
        <w:t>r</w:t>
      </w:r>
      <w:r w:rsidRPr="00C92AA8">
        <w:rPr>
          <w:spacing w:val="-8"/>
        </w:rPr>
        <w:t xml:space="preserve"> </w:t>
      </w:r>
      <w:r w:rsidRPr="00C92AA8">
        <w:t>si</w:t>
      </w:r>
      <w:r w:rsidRPr="00C92AA8">
        <w:rPr>
          <w:spacing w:val="2"/>
        </w:rPr>
        <w:t>m</w:t>
      </w:r>
      <w:r w:rsidRPr="00C92AA8">
        <w:t>il</w:t>
      </w:r>
      <w:r w:rsidRPr="00C92AA8">
        <w:rPr>
          <w:spacing w:val="1"/>
        </w:rPr>
        <w:t>a</w:t>
      </w:r>
      <w:r w:rsidRPr="00C92AA8">
        <w:t>r i</w:t>
      </w:r>
      <w:r w:rsidRPr="00C92AA8">
        <w:rPr>
          <w:spacing w:val="1"/>
        </w:rPr>
        <w:t>n</w:t>
      </w:r>
      <w:r w:rsidRPr="00C92AA8">
        <w:t>str</w:t>
      </w:r>
      <w:r w:rsidRPr="00C92AA8">
        <w:rPr>
          <w:spacing w:val="1"/>
        </w:rPr>
        <w:t>u</w:t>
      </w:r>
      <w:r w:rsidRPr="00C92AA8">
        <w:t>cti</w:t>
      </w:r>
      <w:r w:rsidRPr="00C92AA8">
        <w:rPr>
          <w:spacing w:val="1"/>
        </w:rPr>
        <w:t>on</w:t>
      </w:r>
      <w:r w:rsidRPr="00C92AA8">
        <w:t>.</w:t>
      </w:r>
    </w:p>
    <w:p w14:paraId="4551CC5A" w14:textId="715102CC" w:rsidR="00504B37" w:rsidRPr="00C92AA8" w:rsidRDefault="00504B37" w:rsidP="00BB72C5">
      <w:pPr>
        <w:pStyle w:val="Heading5"/>
        <w:keepNext w:val="0"/>
        <w:rPr>
          <w:sz w:val="26"/>
          <w:szCs w:val="26"/>
        </w:rPr>
      </w:pPr>
      <w:r w:rsidRPr="00C92AA8">
        <w:t>“H</w:t>
      </w:r>
      <w:r w:rsidRPr="00C92AA8">
        <w:rPr>
          <w:spacing w:val="1"/>
        </w:rPr>
        <w:t>o</w:t>
      </w:r>
      <w:r w:rsidRPr="00C92AA8">
        <w:t>ld</w:t>
      </w:r>
      <w:r w:rsidRPr="00C92AA8">
        <w:rPr>
          <w:spacing w:val="-5"/>
        </w:rPr>
        <w:t xml:space="preserve"> </w:t>
      </w:r>
      <w:r w:rsidRPr="00C92AA8">
        <w:t>c</w:t>
      </w:r>
      <w:r w:rsidRPr="00C92AA8">
        <w:rPr>
          <w:spacing w:val="1"/>
        </w:rPr>
        <w:t>a</w:t>
      </w:r>
      <w:r w:rsidRPr="00C92AA8">
        <w:t>n</w:t>
      </w:r>
      <w:r w:rsidRPr="00C92AA8">
        <w:rPr>
          <w:spacing w:val="-5"/>
        </w:rPr>
        <w:t xml:space="preserve"> </w:t>
      </w:r>
      <w:r w:rsidRPr="00C92AA8">
        <w:rPr>
          <w:spacing w:val="1"/>
        </w:rPr>
        <w:t>up</w:t>
      </w:r>
      <w:r w:rsidRPr="00C92AA8">
        <w:t>ri</w:t>
      </w:r>
      <w:r w:rsidRPr="00C92AA8">
        <w:rPr>
          <w:spacing w:val="-2"/>
        </w:rPr>
        <w:t>g</w:t>
      </w:r>
      <w:r w:rsidRPr="00C92AA8">
        <w:rPr>
          <w:spacing w:val="1"/>
        </w:rPr>
        <w:t>h</w:t>
      </w:r>
      <w:r w:rsidRPr="00C92AA8">
        <w:t>t</w:t>
      </w:r>
      <w:r w:rsidRPr="00C92AA8">
        <w:rPr>
          <w:spacing w:val="-5"/>
        </w:rPr>
        <w:t xml:space="preserve"> </w:t>
      </w:r>
      <w:r w:rsidRPr="00C92AA8">
        <w:t>to</w:t>
      </w:r>
      <w:r w:rsidRPr="00C92AA8">
        <w:rPr>
          <w:spacing w:val="-5"/>
        </w:rPr>
        <w:t xml:space="preserve"> </w:t>
      </w:r>
      <w:r w:rsidRPr="00C92AA8">
        <w:t>c</w:t>
      </w:r>
      <w:r w:rsidRPr="00C92AA8">
        <w:rPr>
          <w:spacing w:val="1"/>
        </w:rPr>
        <w:t>ha</w:t>
      </w:r>
      <w:r w:rsidRPr="00C92AA8">
        <w:t>r</w:t>
      </w:r>
      <w:r w:rsidRPr="00C92AA8">
        <w:rPr>
          <w:spacing w:val="-2"/>
        </w:rPr>
        <w:t>g</w:t>
      </w:r>
      <w:r w:rsidRPr="00C92AA8">
        <w:rPr>
          <w:spacing w:val="1"/>
        </w:rPr>
        <w:t>e</w:t>
      </w:r>
      <w:r w:rsidRPr="00C92AA8">
        <w:t>.</w:t>
      </w:r>
      <w:r w:rsidRPr="00C92AA8">
        <w:rPr>
          <w:spacing w:val="56"/>
        </w:rPr>
        <w:t xml:space="preserve"> </w:t>
      </w:r>
      <w:r w:rsidRPr="00C92AA8">
        <w:rPr>
          <w:spacing w:val="11"/>
        </w:rPr>
        <w:t>W</w:t>
      </w:r>
      <w:r w:rsidRPr="00C92AA8">
        <w:rPr>
          <w:spacing w:val="1"/>
        </w:rPr>
        <w:t>h</w:t>
      </w:r>
      <w:r w:rsidRPr="00C92AA8">
        <w:t>ile</w:t>
      </w:r>
      <w:r w:rsidRPr="00C92AA8">
        <w:rPr>
          <w:spacing w:val="-5"/>
        </w:rPr>
        <w:t xml:space="preserve"> </w:t>
      </w:r>
      <w:r w:rsidRPr="00C92AA8">
        <w:t>c</w:t>
      </w:r>
      <w:r w:rsidRPr="00C92AA8">
        <w:rPr>
          <w:spacing w:val="1"/>
        </w:rPr>
        <w:t>ha</w:t>
      </w:r>
      <w:r w:rsidRPr="00C92AA8">
        <w:t>r</w:t>
      </w:r>
      <w:r w:rsidRPr="00C92AA8">
        <w:rPr>
          <w:spacing w:val="-2"/>
        </w:rPr>
        <w:t>g</w:t>
      </w:r>
      <w:r w:rsidRPr="00C92AA8">
        <w:t>i</w:t>
      </w:r>
      <w:r w:rsidRPr="00C92AA8">
        <w:rPr>
          <w:spacing w:val="1"/>
        </w:rPr>
        <w:t>n</w:t>
      </w:r>
      <w:r w:rsidRPr="00C92AA8">
        <w:rPr>
          <w:spacing w:val="-2"/>
        </w:rPr>
        <w:t>g</w:t>
      </w:r>
      <w:r w:rsidRPr="00C92AA8">
        <w:t>,</w:t>
      </w:r>
      <w:r w:rsidRPr="00C92AA8">
        <w:rPr>
          <w:spacing w:val="-5"/>
        </w:rPr>
        <w:t xml:space="preserve"> </w:t>
      </w:r>
      <w:r w:rsidRPr="00C92AA8">
        <w:t>r</w:t>
      </w:r>
      <w:r w:rsidRPr="00C92AA8">
        <w:rPr>
          <w:spacing w:val="1"/>
        </w:rPr>
        <w:t>o</w:t>
      </w:r>
      <w:r w:rsidRPr="00C92AA8">
        <w:t>t</w:t>
      </w:r>
      <w:r w:rsidRPr="00C92AA8">
        <w:rPr>
          <w:spacing w:val="1"/>
        </w:rPr>
        <w:t>a</w:t>
      </w:r>
      <w:r w:rsidRPr="00C92AA8">
        <w:t>te</w:t>
      </w:r>
      <w:r w:rsidRPr="00C92AA8">
        <w:rPr>
          <w:spacing w:val="-5"/>
        </w:rPr>
        <w:t xml:space="preserve"> </w:t>
      </w:r>
      <w:r w:rsidRPr="00C92AA8">
        <w:t>c</w:t>
      </w:r>
      <w:r w:rsidRPr="00C92AA8">
        <w:rPr>
          <w:spacing w:val="1"/>
        </w:rPr>
        <w:t>a</w:t>
      </w:r>
      <w:r w:rsidRPr="00C92AA8">
        <w:t>n</w:t>
      </w:r>
      <w:r w:rsidRPr="00C92AA8">
        <w:rPr>
          <w:w w:val="99"/>
        </w:rPr>
        <w:t xml:space="preserve"> </w:t>
      </w:r>
      <w:r w:rsidRPr="00C92AA8">
        <w:rPr>
          <w:spacing w:val="1"/>
        </w:rPr>
        <w:t>be</w:t>
      </w:r>
      <w:r w:rsidRPr="00C92AA8">
        <w:t>t</w:t>
      </w:r>
      <w:r w:rsidRPr="00C92AA8">
        <w:rPr>
          <w:spacing w:val="-3"/>
        </w:rPr>
        <w:t>w</w:t>
      </w:r>
      <w:r w:rsidRPr="00C92AA8">
        <w:rPr>
          <w:spacing w:val="1"/>
        </w:rPr>
        <w:t>ee</w:t>
      </w:r>
      <w:r w:rsidRPr="00C92AA8">
        <w:t>n</w:t>
      </w:r>
      <w:r w:rsidRPr="00C92AA8">
        <w:rPr>
          <w:spacing w:val="-8"/>
        </w:rPr>
        <w:t xml:space="preserve"> </w:t>
      </w:r>
      <w:r w:rsidRPr="00C92AA8">
        <w:rPr>
          <w:spacing w:val="1"/>
        </w:rPr>
        <w:t>1</w:t>
      </w:r>
      <w:r w:rsidRPr="00C92AA8">
        <w:t>2</w:t>
      </w:r>
      <w:r w:rsidRPr="00C92AA8">
        <w:rPr>
          <w:spacing w:val="-7"/>
        </w:rPr>
        <w:t xml:space="preserve"> </w:t>
      </w:r>
      <w:r w:rsidRPr="00C92AA8">
        <w:rPr>
          <w:spacing w:val="1"/>
        </w:rPr>
        <w:t>o</w:t>
      </w:r>
      <w:r w:rsidRPr="00C92AA8">
        <w:t>’cl</w:t>
      </w:r>
      <w:r w:rsidRPr="00C92AA8">
        <w:rPr>
          <w:spacing w:val="1"/>
        </w:rPr>
        <w:t>o</w:t>
      </w:r>
      <w:r w:rsidRPr="00C92AA8">
        <w:t>ck</w:t>
      </w:r>
      <w:r w:rsidRPr="00C92AA8">
        <w:rPr>
          <w:spacing w:val="-8"/>
        </w:rPr>
        <w:t xml:space="preserve"> </w:t>
      </w:r>
      <w:r w:rsidRPr="00C92AA8">
        <w:rPr>
          <w:spacing w:val="1"/>
        </w:rPr>
        <w:t>an</w:t>
      </w:r>
      <w:r w:rsidRPr="00C92AA8">
        <w:t>d</w:t>
      </w:r>
      <w:r w:rsidRPr="00C92AA8">
        <w:rPr>
          <w:spacing w:val="-7"/>
        </w:rPr>
        <w:t xml:space="preserve"> </w:t>
      </w:r>
      <w:r w:rsidRPr="00C92AA8">
        <w:t>3</w:t>
      </w:r>
      <w:r w:rsidRPr="00C92AA8">
        <w:rPr>
          <w:spacing w:val="-7"/>
        </w:rPr>
        <w:t xml:space="preserve"> </w:t>
      </w:r>
      <w:r w:rsidRPr="00C92AA8">
        <w:rPr>
          <w:spacing w:val="1"/>
        </w:rPr>
        <w:t>o</w:t>
      </w:r>
      <w:r w:rsidRPr="00C92AA8">
        <w:t>’cl</w:t>
      </w:r>
      <w:r w:rsidRPr="00C92AA8">
        <w:rPr>
          <w:spacing w:val="1"/>
        </w:rPr>
        <w:t>o</w:t>
      </w:r>
      <w:r w:rsidRPr="00C92AA8">
        <w:t>ck,</w:t>
      </w:r>
      <w:r w:rsidRPr="00C92AA8">
        <w:rPr>
          <w:spacing w:val="-7"/>
        </w:rPr>
        <w:t xml:space="preserve"> </w:t>
      </w:r>
      <w:r w:rsidRPr="00C92AA8">
        <w:t>c</w:t>
      </w:r>
      <w:r w:rsidRPr="00C92AA8">
        <w:rPr>
          <w:spacing w:val="1"/>
        </w:rPr>
        <w:t>on</w:t>
      </w:r>
      <w:r w:rsidRPr="00C92AA8">
        <w:t>ti</w:t>
      </w:r>
      <w:r w:rsidRPr="00C92AA8">
        <w:rPr>
          <w:spacing w:val="1"/>
        </w:rPr>
        <w:t>nua</w:t>
      </w:r>
      <w:r w:rsidRPr="00C92AA8">
        <w:t>lly</w:t>
      </w:r>
      <w:r w:rsidRPr="00C92AA8">
        <w:rPr>
          <w:spacing w:val="-10"/>
        </w:rPr>
        <w:t xml:space="preserve"> </w:t>
      </w:r>
      <w:r w:rsidRPr="00C92AA8">
        <w:rPr>
          <w:spacing w:val="1"/>
        </w:rPr>
        <w:t>a</w:t>
      </w:r>
      <w:r w:rsidRPr="00C92AA8">
        <w:rPr>
          <w:spacing w:val="-2"/>
        </w:rPr>
        <w:t>g</w:t>
      </w:r>
      <w:r w:rsidRPr="00C92AA8">
        <w:t>itati</w:t>
      </w:r>
      <w:r w:rsidRPr="00C92AA8">
        <w:rPr>
          <w:spacing w:val="1"/>
        </w:rPr>
        <w:t>n</w:t>
      </w:r>
      <w:r w:rsidRPr="00C92AA8">
        <w:t>g</w:t>
      </w:r>
      <w:r w:rsidRPr="00C92AA8">
        <w:rPr>
          <w:spacing w:val="-9"/>
        </w:rPr>
        <w:t xml:space="preserve"> </w:t>
      </w:r>
      <w:r w:rsidRPr="00C92AA8">
        <w:t>(s</w:t>
      </w:r>
      <w:r w:rsidRPr="00C92AA8">
        <w:rPr>
          <w:spacing w:val="-3"/>
        </w:rPr>
        <w:t>w</w:t>
      </w:r>
      <w:r w:rsidRPr="00C92AA8">
        <w:rPr>
          <w:spacing w:val="1"/>
        </w:rPr>
        <w:t>eep</w:t>
      </w:r>
      <w:r w:rsidRPr="00C92AA8">
        <w:t>i</w:t>
      </w:r>
      <w:r w:rsidRPr="00C92AA8">
        <w:rPr>
          <w:spacing w:val="1"/>
        </w:rPr>
        <w:t>n</w:t>
      </w:r>
      <w:r w:rsidRPr="00C92AA8">
        <w:rPr>
          <w:spacing w:val="-2"/>
        </w:rPr>
        <w:t>g</w:t>
      </w:r>
      <w:r w:rsidRPr="00C92AA8">
        <w:t>)</w:t>
      </w:r>
      <w:r w:rsidRPr="00C92AA8">
        <w:rPr>
          <w:w w:val="99"/>
        </w:rPr>
        <w:t xml:space="preserve"> </w:t>
      </w:r>
      <w:r w:rsidRPr="00C92AA8">
        <w:t>c</w:t>
      </w:r>
      <w:r w:rsidRPr="00C92AA8">
        <w:rPr>
          <w:spacing w:val="1"/>
        </w:rPr>
        <w:t>a</w:t>
      </w:r>
      <w:r w:rsidRPr="00C92AA8">
        <w:t>n</w:t>
      </w:r>
      <w:r w:rsidRPr="00C92AA8">
        <w:rPr>
          <w:spacing w:val="-5"/>
        </w:rPr>
        <w:t xml:space="preserve"> </w:t>
      </w:r>
      <w:r w:rsidRPr="00C92AA8">
        <w:rPr>
          <w:spacing w:val="1"/>
        </w:rPr>
        <w:t>ba</w:t>
      </w:r>
      <w:r w:rsidRPr="00C92AA8">
        <w:t>ck</w:t>
      </w:r>
      <w:r w:rsidRPr="00C92AA8">
        <w:rPr>
          <w:spacing w:val="-6"/>
        </w:rPr>
        <w:t xml:space="preserve"> </w:t>
      </w:r>
      <w:r w:rsidRPr="00C92AA8">
        <w:rPr>
          <w:spacing w:val="1"/>
        </w:rPr>
        <w:t>an</w:t>
      </w:r>
      <w:r w:rsidRPr="00C92AA8">
        <w:t>d</w:t>
      </w:r>
      <w:r w:rsidRPr="00C92AA8">
        <w:rPr>
          <w:spacing w:val="-5"/>
        </w:rPr>
        <w:t xml:space="preserve"> </w:t>
      </w:r>
      <w:r w:rsidRPr="00C92AA8">
        <w:rPr>
          <w:spacing w:val="3"/>
        </w:rPr>
        <w:t>f</w:t>
      </w:r>
      <w:r w:rsidRPr="00C92AA8">
        <w:rPr>
          <w:spacing w:val="1"/>
        </w:rPr>
        <w:t>o</w:t>
      </w:r>
      <w:r w:rsidRPr="00C92AA8">
        <w:t>rt</w:t>
      </w:r>
      <w:r w:rsidRPr="00C92AA8">
        <w:rPr>
          <w:spacing w:val="1"/>
        </w:rPr>
        <w:t>h</w:t>
      </w:r>
      <w:r w:rsidRPr="00C92AA8">
        <w:t>.”</w:t>
      </w:r>
      <w:r w:rsidRPr="00C92AA8">
        <w:rPr>
          <w:spacing w:val="-7"/>
        </w:rPr>
        <w:t xml:space="preserve"> </w:t>
      </w:r>
      <w:r w:rsidRPr="00C92AA8">
        <w:t>–</w:t>
      </w:r>
      <w:r w:rsidRPr="00C92AA8">
        <w:rPr>
          <w:spacing w:val="-5"/>
        </w:rPr>
        <w:t xml:space="preserve"> </w:t>
      </w:r>
      <w:r w:rsidRPr="00C92AA8">
        <w:rPr>
          <w:spacing w:val="1"/>
        </w:rPr>
        <w:t>o</w:t>
      </w:r>
      <w:r w:rsidRPr="00C92AA8">
        <w:t>r</w:t>
      </w:r>
      <w:r w:rsidRPr="00C92AA8">
        <w:rPr>
          <w:spacing w:val="-7"/>
        </w:rPr>
        <w:t xml:space="preserve"> </w:t>
      </w:r>
      <w:r w:rsidRPr="00C92AA8">
        <w:t>si</w:t>
      </w:r>
      <w:r w:rsidRPr="00C92AA8">
        <w:rPr>
          <w:spacing w:val="2"/>
        </w:rPr>
        <w:t>m</w:t>
      </w:r>
      <w:r w:rsidRPr="00C92AA8">
        <w:t>il</w:t>
      </w:r>
      <w:r w:rsidRPr="00C92AA8">
        <w:rPr>
          <w:spacing w:val="1"/>
        </w:rPr>
        <w:t>a</w:t>
      </w:r>
      <w:r w:rsidRPr="00C92AA8">
        <w:t>r</w:t>
      </w:r>
      <w:r w:rsidRPr="00C92AA8">
        <w:rPr>
          <w:spacing w:val="-7"/>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w:t>
      </w:r>
      <w:r w:rsidRPr="00C92AA8">
        <w:t>.</w:t>
      </w:r>
    </w:p>
    <w:p w14:paraId="6023B0C3" w14:textId="284E6E1E" w:rsidR="00504B37" w:rsidRPr="00C92AA8" w:rsidRDefault="00504B37" w:rsidP="00BB72C5">
      <w:pPr>
        <w:pStyle w:val="Heading5"/>
        <w:keepNext w:val="0"/>
      </w:pPr>
      <w:r w:rsidRPr="00C92AA8">
        <w:t>“C</w:t>
      </w:r>
      <w:r w:rsidRPr="00C92AA8">
        <w:rPr>
          <w:spacing w:val="1"/>
        </w:rPr>
        <w:t>on</w:t>
      </w:r>
      <w:r w:rsidRPr="00C92AA8">
        <w:t>ti</w:t>
      </w:r>
      <w:r w:rsidRPr="00C92AA8">
        <w:rPr>
          <w:spacing w:val="1"/>
        </w:rPr>
        <w:t>nu</w:t>
      </w:r>
      <w:r w:rsidRPr="00C92AA8">
        <w:t>e</w:t>
      </w:r>
      <w:r w:rsidRPr="00C92AA8">
        <w:rPr>
          <w:spacing w:val="-4"/>
        </w:rPr>
        <w:t xml:space="preserve"> </w:t>
      </w:r>
      <w:r w:rsidRPr="00C92AA8">
        <w:rPr>
          <w:spacing w:val="1"/>
        </w:rPr>
        <w:t>p</w:t>
      </w:r>
      <w:r w:rsidRPr="00C92AA8">
        <w:t>r</w:t>
      </w:r>
      <w:r w:rsidRPr="00C92AA8">
        <w:rPr>
          <w:spacing w:val="1"/>
        </w:rPr>
        <w:t>o</w:t>
      </w:r>
      <w:r w:rsidRPr="00C92AA8">
        <w:t>c</w:t>
      </w:r>
      <w:r w:rsidRPr="00C92AA8">
        <w:rPr>
          <w:spacing w:val="1"/>
        </w:rPr>
        <w:t>e</w:t>
      </w:r>
      <w:r w:rsidRPr="00C92AA8">
        <w:t>ss</w:t>
      </w:r>
      <w:r w:rsidRPr="00C92AA8">
        <w:rPr>
          <w:spacing w:val="-5"/>
        </w:rPr>
        <w:t xml:space="preserve"> </w:t>
      </w:r>
      <w:r w:rsidRPr="00C92AA8">
        <w:rPr>
          <w:spacing w:val="1"/>
        </w:rPr>
        <w:t>un</w:t>
      </w:r>
      <w:r w:rsidRPr="00C92AA8">
        <w:t>til</w:t>
      </w:r>
      <w:r w:rsidRPr="00C92AA8">
        <w:rPr>
          <w:spacing w:val="-5"/>
        </w:rPr>
        <w:t xml:space="preserve"> </w:t>
      </w:r>
      <w:r w:rsidRPr="00C92AA8">
        <w:t>c</w:t>
      </w:r>
      <w:r w:rsidRPr="00C92AA8">
        <w:rPr>
          <w:spacing w:val="1"/>
        </w:rPr>
        <w:t>a</w:t>
      </w:r>
      <w:r w:rsidRPr="00C92AA8">
        <w:t>n</w:t>
      </w:r>
      <w:r w:rsidRPr="00C92AA8">
        <w:rPr>
          <w:spacing w:val="-4"/>
        </w:rPr>
        <w:t xml:space="preserve"> </w:t>
      </w:r>
      <w:r w:rsidRPr="00C92AA8">
        <w:t>is</w:t>
      </w:r>
      <w:r w:rsidRPr="00C92AA8">
        <w:rPr>
          <w:spacing w:val="-5"/>
        </w:rPr>
        <w:t xml:space="preserve"> </w:t>
      </w:r>
      <w:r w:rsidRPr="00C92AA8">
        <w:rPr>
          <w:spacing w:val="1"/>
        </w:rPr>
        <w:t>e</w:t>
      </w:r>
      <w:r w:rsidRPr="00C92AA8">
        <w:rPr>
          <w:spacing w:val="2"/>
        </w:rPr>
        <w:t>m</w:t>
      </w:r>
      <w:r w:rsidRPr="00C92AA8">
        <w:rPr>
          <w:spacing w:val="1"/>
        </w:rPr>
        <w:t>p</w:t>
      </w:r>
      <w:r w:rsidRPr="00C92AA8">
        <w:t>ty</w:t>
      </w:r>
      <w:r w:rsidRPr="00C92AA8">
        <w:rPr>
          <w:spacing w:val="-6"/>
        </w:rPr>
        <w:t xml:space="preserve"> </w:t>
      </w:r>
      <w:r w:rsidRPr="00C92AA8">
        <w:t>(5</w:t>
      </w:r>
      <w:r w:rsidRPr="00C92AA8">
        <w:rPr>
          <w:spacing w:val="-4"/>
        </w:rPr>
        <w:t xml:space="preserve"> </w:t>
      </w:r>
      <w:r w:rsidRPr="00C92AA8">
        <w:t>to</w:t>
      </w:r>
      <w:r w:rsidRPr="00C92AA8">
        <w:rPr>
          <w:spacing w:val="-4"/>
        </w:rPr>
        <w:t xml:space="preserve"> </w:t>
      </w:r>
      <w:r w:rsidRPr="00C92AA8">
        <w:rPr>
          <w:spacing w:val="1"/>
        </w:rPr>
        <w:t>1</w:t>
      </w:r>
      <w:r w:rsidRPr="00C92AA8">
        <w:t>5</w:t>
      </w:r>
      <w:r w:rsidRPr="00C92AA8">
        <w:rPr>
          <w:spacing w:val="-4"/>
        </w:rPr>
        <w:t xml:space="preserve"> </w:t>
      </w:r>
      <w:r w:rsidRPr="00C92AA8">
        <w:rPr>
          <w:spacing w:val="2"/>
        </w:rPr>
        <w:t>m</w:t>
      </w:r>
      <w:r w:rsidRPr="00C92AA8">
        <w:t>i</w:t>
      </w:r>
      <w:r w:rsidRPr="00C92AA8">
        <w:rPr>
          <w:spacing w:val="1"/>
        </w:rPr>
        <w:t>nu</w:t>
      </w:r>
      <w:r w:rsidRPr="00C92AA8">
        <w:t>t</w:t>
      </w:r>
      <w:r w:rsidRPr="00C92AA8">
        <w:rPr>
          <w:spacing w:val="1"/>
        </w:rPr>
        <w:t>e</w:t>
      </w:r>
      <w:r w:rsidRPr="00C92AA8">
        <w:t>s)</w:t>
      </w:r>
      <w:r w:rsidRPr="00C92AA8">
        <w:rPr>
          <w:spacing w:val="-6"/>
        </w:rPr>
        <w:t xml:space="preserve"> </w:t>
      </w:r>
      <w:r w:rsidRPr="00C92AA8">
        <w:rPr>
          <w:spacing w:val="1"/>
        </w:rPr>
        <w:t>o</w:t>
      </w:r>
      <w:r w:rsidRPr="00C92AA8">
        <w:t>r</w:t>
      </w:r>
      <w:r w:rsidRPr="00C92AA8">
        <w:rPr>
          <w:spacing w:val="-5"/>
        </w:rPr>
        <w:t xml:space="preserve"> </w:t>
      </w:r>
      <w:r w:rsidRPr="00C92AA8">
        <w:rPr>
          <w:spacing w:val="1"/>
        </w:rPr>
        <w:t>un</w:t>
      </w:r>
      <w:r w:rsidRPr="00C92AA8">
        <w:t>til</w:t>
      </w:r>
      <w:r w:rsidRPr="00C92AA8">
        <w:rPr>
          <w:w w:val="99"/>
        </w:rPr>
        <w:t xml:space="preserve"> </w:t>
      </w:r>
      <w:r w:rsidRPr="00C92AA8">
        <w:t>c</w:t>
      </w:r>
      <w:r w:rsidRPr="00C92AA8">
        <w:rPr>
          <w:spacing w:val="1"/>
        </w:rPr>
        <w:t>o</w:t>
      </w:r>
      <w:r w:rsidRPr="00C92AA8">
        <w:t>rr</w:t>
      </w:r>
      <w:r w:rsidRPr="00C92AA8">
        <w:rPr>
          <w:spacing w:val="1"/>
        </w:rPr>
        <w:t>e</w:t>
      </w:r>
      <w:r w:rsidRPr="00C92AA8">
        <w:t>ct</w:t>
      </w:r>
      <w:r w:rsidRPr="00C92AA8">
        <w:rPr>
          <w:spacing w:val="-5"/>
        </w:rPr>
        <w:t xml:space="preserve"> </w:t>
      </w:r>
      <w:r w:rsidRPr="00C92AA8">
        <w:rPr>
          <w:spacing w:val="1"/>
        </w:rPr>
        <w:t>a</w:t>
      </w:r>
      <w:r w:rsidRPr="00C92AA8">
        <w:rPr>
          <w:spacing w:val="2"/>
        </w:rPr>
        <w:t>m</w:t>
      </w:r>
      <w:r w:rsidRPr="00C92AA8">
        <w:rPr>
          <w:spacing w:val="1"/>
        </w:rPr>
        <w:t>oun</w:t>
      </w:r>
      <w:r w:rsidRPr="00C92AA8">
        <w:t>t</w:t>
      </w:r>
      <w:r w:rsidRPr="00C92AA8">
        <w:rPr>
          <w:spacing w:val="-5"/>
        </w:rPr>
        <w:t xml:space="preserve"> </w:t>
      </w:r>
      <w:r w:rsidRPr="00C92AA8">
        <w:rPr>
          <w:spacing w:val="1"/>
        </w:rPr>
        <w:t>o</w:t>
      </w:r>
      <w:r w:rsidRPr="00C92AA8">
        <w:t>f</w:t>
      </w:r>
      <w:r w:rsidRPr="00C92AA8">
        <w:rPr>
          <w:spacing w:val="-2"/>
        </w:rPr>
        <w:t xml:space="preserve"> </w:t>
      </w:r>
      <w:r w:rsidRPr="00C92AA8">
        <w:t>r</w:t>
      </w:r>
      <w:r w:rsidRPr="00C92AA8">
        <w:rPr>
          <w:spacing w:val="1"/>
        </w:rPr>
        <w:t>e</w:t>
      </w:r>
      <w:r w:rsidRPr="00C92AA8">
        <w:rPr>
          <w:spacing w:val="3"/>
        </w:rPr>
        <w:t>f</w:t>
      </w:r>
      <w:r w:rsidRPr="00C92AA8">
        <w:t>ri</w:t>
      </w:r>
      <w:r w:rsidRPr="00C92AA8">
        <w:rPr>
          <w:spacing w:val="-2"/>
        </w:rPr>
        <w:t>g</w:t>
      </w:r>
      <w:r w:rsidRPr="00C92AA8">
        <w:rPr>
          <w:spacing w:val="1"/>
        </w:rPr>
        <w:t>e</w:t>
      </w:r>
      <w:r w:rsidRPr="00C92AA8">
        <w:t>r</w:t>
      </w:r>
      <w:r w:rsidRPr="00C92AA8">
        <w:rPr>
          <w:spacing w:val="1"/>
        </w:rPr>
        <w:t>an</w:t>
      </w:r>
      <w:r w:rsidRPr="00C92AA8">
        <w:t>t</w:t>
      </w:r>
      <w:r w:rsidRPr="00C92AA8">
        <w:rPr>
          <w:spacing w:val="-5"/>
        </w:rPr>
        <w:t xml:space="preserve"> </w:t>
      </w:r>
      <w:r w:rsidRPr="00C92AA8">
        <w:t>is</w:t>
      </w:r>
      <w:r w:rsidRPr="00C92AA8">
        <w:rPr>
          <w:spacing w:val="-5"/>
        </w:rPr>
        <w:t xml:space="preserve"> </w:t>
      </w:r>
      <w:r w:rsidRPr="00C92AA8">
        <w:t>c</w:t>
      </w:r>
      <w:r w:rsidRPr="00C92AA8">
        <w:rPr>
          <w:spacing w:val="1"/>
        </w:rPr>
        <w:t>ha</w:t>
      </w:r>
      <w:r w:rsidRPr="00C92AA8">
        <w:t>r</w:t>
      </w:r>
      <w:r w:rsidRPr="00C92AA8">
        <w:rPr>
          <w:spacing w:val="-2"/>
        </w:rPr>
        <w:t>g</w:t>
      </w:r>
      <w:r w:rsidRPr="00C92AA8">
        <w:rPr>
          <w:spacing w:val="1"/>
        </w:rPr>
        <w:t>e</w:t>
      </w:r>
      <w:r w:rsidRPr="00C92AA8">
        <w:t>d</w:t>
      </w:r>
      <w:r w:rsidRPr="00C92AA8">
        <w:rPr>
          <w:spacing w:val="-5"/>
        </w:rPr>
        <w:t xml:space="preserve"> </w:t>
      </w:r>
      <w:r w:rsidRPr="00C92AA8">
        <w:t>i</w:t>
      </w:r>
      <w:r w:rsidRPr="00C92AA8">
        <w:rPr>
          <w:spacing w:val="1"/>
        </w:rPr>
        <w:t>n</w:t>
      </w:r>
      <w:r w:rsidRPr="00C92AA8">
        <w:t>to</w:t>
      </w:r>
      <w:r w:rsidRPr="00C92AA8">
        <w:rPr>
          <w:spacing w:val="-4"/>
        </w:rPr>
        <w:t xml:space="preserve"> </w:t>
      </w:r>
      <w:r w:rsidRPr="00C92AA8">
        <w:t>s</w:t>
      </w:r>
      <w:r w:rsidRPr="00C92AA8">
        <w:rPr>
          <w:spacing w:val="-3"/>
        </w:rPr>
        <w:t>y</w:t>
      </w:r>
      <w:r w:rsidRPr="00C92AA8">
        <w:t>st</w:t>
      </w:r>
      <w:r w:rsidRPr="00C92AA8">
        <w:rPr>
          <w:spacing w:val="1"/>
        </w:rPr>
        <w:t>e</w:t>
      </w:r>
      <w:r w:rsidRPr="00C92AA8">
        <w:rPr>
          <w:spacing w:val="2"/>
        </w:rPr>
        <w:t>m</w:t>
      </w:r>
      <w:r w:rsidRPr="00C92AA8">
        <w:t>”.</w:t>
      </w:r>
      <w:r w:rsidRPr="00C92AA8">
        <w:rPr>
          <w:spacing w:val="-5"/>
        </w:rPr>
        <w:t xml:space="preserve"> </w:t>
      </w:r>
      <w:r w:rsidRPr="00C92AA8">
        <w:t>–</w:t>
      </w:r>
      <w:r w:rsidRPr="00C92AA8">
        <w:rPr>
          <w:spacing w:val="-4"/>
        </w:rPr>
        <w:t xml:space="preserve"> </w:t>
      </w:r>
      <w:r w:rsidRPr="00C92AA8">
        <w:rPr>
          <w:spacing w:val="1"/>
        </w:rPr>
        <w:t>o</w:t>
      </w:r>
      <w:r w:rsidRPr="00C92AA8">
        <w:t>r</w:t>
      </w:r>
      <w:r w:rsidRPr="00C92AA8">
        <w:rPr>
          <w:spacing w:val="-7"/>
        </w:rPr>
        <w:t xml:space="preserve"> </w:t>
      </w:r>
      <w:r w:rsidRPr="00C92AA8">
        <w:t>si</w:t>
      </w:r>
      <w:r w:rsidRPr="00C92AA8">
        <w:rPr>
          <w:spacing w:val="2"/>
        </w:rPr>
        <w:t>m</w:t>
      </w:r>
      <w:r w:rsidRPr="00C92AA8">
        <w:t>il</w:t>
      </w:r>
      <w:r w:rsidRPr="00C92AA8">
        <w:rPr>
          <w:spacing w:val="1"/>
        </w:rPr>
        <w:t>a</w:t>
      </w:r>
      <w:r w:rsidRPr="00C92AA8">
        <w:t>r</w:t>
      </w:r>
      <w:r w:rsidRPr="00C92AA8">
        <w:rPr>
          <w:w w:val="99"/>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w:t>
      </w:r>
      <w:r w:rsidRPr="00C92AA8">
        <w:t>.</w:t>
      </w:r>
    </w:p>
    <w:p w14:paraId="5D611B43" w14:textId="3DFF909E" w:rsidR="00504B37" w:rsidRPr="00C92AA8" w:rsidRDefault="00504B37" w:rsidP="00BB72C5">
      <w:pPr>
        <w:pStyle w:val="Heading5"/>
        <w:keepNext w:val="0"/>
        <w:rPr>
          <w:sz w:val="26"/>
          <w:szCs w:val="26"/>
        </w:rPr>
      </w:pPr>
      <w:r w:rsidRPr="00C92AA8">
        <w:rPr>
          <w:spacing w:val="1"/>
        </w:rPr>
        <w:t>A</w:t>
      </w:r>
      <w:r w:rsidRPr="00C92AA8">
        <w:t>n</w:t>
      </w:r>
      <w:r w:rsidRPr="00C92AA8">
        <w:rPr>
          <w:spacing w:val="-7"/>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ona</w:t>
      </w:r>
      <w:r w:rsidRPr="00C92AA8">
        <w:t>l</w:t>
      </w:r>
      <w:r w:rsidRPr="00C92AA8">
        <w:rPr>
          <w:spacing w:val="-8"/>
        </w:rPr>
        <w:t xml:space="preserve"> </w:t>
      </w:r>
      <w:r w:rsidRPr="00C92AA8">
        <w:rPr>
          <w:spacing w:val="1"/>
        </w:rPr>
        <w:t>ph</w:t>
      </w:r>
      <w:r w:rsidRPr="00C92AA8">
        <w:t>r</w:t>
      </w:r>
      <w:r w:rsidRPr="00C92AA8">
        <w:rPr>
          <w:spacing w:val="1"/>
        </w:rPr>
        <w:t>a</w:t>
      </w:r>
      <w:r w:rsidRPr="00C92AA8">
        <w:t>se</w:t>
      </w:r>
      <w:r w:rsidRPr="00C92AA8">
        <w:rPr>
          <w:spacing w:val="-6"/>
        </w:rPr>
        <w:t xml:space="preserve"> </w:t>
      </w:r>
      <w:r w:rsidRPr="00C92AA8">
        <w:t>s</w:t>
      </w:r>
      <w:r w:rsidRPr="00C92AA8">
        <w:rPr>
          <w:spacing w:val="1"/>
        </w:rPr>
        <w:t>u</w:t>
      </w:r>
      <w:r w:rsidRPr="00C92AA8">
        <w:t>ch</w:t>
      </w:r>
      <w:r w:rsidRPr="00C92AA8">
        <w:rPr>
          <w:spacing w:val="-7"/>
        </w:rPr>
        <w:t xml:space="preserve"> </w:t>
      </w:r>
      <w:r w:rsidRPr="00C92AA8">
        <w:rPr>
          <w:spacing w:val="1"/>
        </w:rPr>
        <w:t>a</w:t>
      </w:r>
      <w:r w:rsidRPr="00C92AA8">
        <w:t>s</w:t>
      </w:r>
      <w:r w:rsidRPr="00C92AA8">
        <w:rPr>
          <w:spacing w:val="-8"/>
        </w:rPr>
        <w:t xml:space="preserve"> </w:t>
      </w:r>
      <w:r w:rsidRPr="00C92AA8">
        <w:t>“C</w:t>
      </w:r>
      <w:r w:rsidRPr="00C92AA8">
        <w:rPr>
          <w:spacing w:val="1"/>
        </w:rPr>
        <w:t>he</w:t>
      </w:r>
      <w:r w:rsidRPr="00C92AA8">
        <w:t>ck</w:t>
      </w:r>
      <w:r w:rsidRPr="00C92AA8">
        <w:rPr>
          <w:spacing w:val="-7"/>
        </w:rPr>
        <w:t xml:space="preserve"> </w:t>
      </w:r>
      <w:r w:rsidRPr="00C92AA8">
        <w:rPr>
          <w:spacing w:val="1"/>
        </w:rPr>
        <w:t>A</w:t>
      </w:r>
      <w:r w:rsidRPr="00C92AA8">
        <w:t>/C</w:t>
      </w:r>
      <w:r w:rsidRPr="00C92AA8">
        <w:rPr>
          <w:spacing w:val="-8"/>
        </w:rPr>
        <w:t xml:space="preserve"> </w:t>
      </w:r>
      <w:r w:rsidRPr="00C92AA8">
        <w:t>s</w:t>
      </w:r>
      <w:r w:rsidRPr="00C92AA8">
        <w:rPr>
          <w:spacing w:val="-3"/>
        </w:rPr>
        <w:t>y</w:t>
      </w:r>
      <w:r w:rsidRPr="00C92AA8">
        <w:t>st</w:t>
      </w:r>
      <w:r w:rsidRPr="00C92AA8">
        <w:rPr>
          <w:spacing w:val="1"/>
        </w:rPr>
        <w:t>e</w:t>
      </w:r>
      <w:r w:rsidRPr="00C92AA8">
        <w:t>m</w:t>
      </w:r>
      <w:r w:rsidRPr="00C92AA8">
        <w:rPr>
          <w:spacing w:val="-6"/>
        </w:rPr>
        <w:t xml:space="preserve"> </w:t>
      </w:r>
      <w:r w:rsidRPr="00C92AA8">
        <w:rPr>
          <w:spacing w:val="1"/>
        </w:rPr>
        <w:t>na</w:t>
      </w:r>
      <w:r w:rsidRPr="00C92AA8">
        <w:rPr>
          <w:spacing w:val="2"/>
        </w:rPr>
        <w:t>m</w:t>
      </w:r>
      <w:r w:rsidRPr="00C92AA8">
        <w:rPr>
          <w:spacing w:val="1"/>
        </w:rPr>
        <w:t>ep</w:t>
      </w:r>
      <w:r w:rsidRPr="00C92AA8">
        <w:t>l</w:t>
      </w:r>
      <w:r w:rsidRPr="00C92AA8">
        <w:rPr>
          <w:spacing w:val="1"/>
        </w:rPr>
        <w:t>a</w:t>
      </w:r>
      <w:r w:rsidRPr="00C92AA8">
        <w:t>te</w:t>
      </w:r>
      <w:r w:rsidRPr="00C92AA8">
        <w:rPr>
          <w:w w:val="99"/>
        </w:rPr>
        <w:t xml:space="preserve"> </w:t>
      </w:r>
      <w:r w:rsidRPr="00C92AA8">
        <w:rPr>
          <w:spacing w:val="3"/>
        </w:rPr>
        <w:t>f</w:t>
      </w:r>
      <w:r w:rsidRPr="00C92AA8">
        <w:rPr>
          <w:spacing w:val="1"/>
        </w:rPr>
        <w:t>o</w:t>
      </w:r>
      <w:r w:rsidRPr="00C92AA8">
        <w:t>r</w:t>
      </w:r>
      <w:r w:rsidRPr="00C92AA8">
        <w:rPr>
          <w:spacing w:val="-9"/>
        </w:rPr>
        <w:t xml:space="preserve"> </w:t>
      </w:r>
      <w:r w:rsidRPr="00C92AA8">
        <w:rPr>
          <w:spacing w:val="2"/>
        </w:rPr>
        <w:t>m</w:t>
      </w:r>
      <w:r w:rsidRPr="00C92AA8">
        <w:rPr>
          <w:spacing w:val="1"/>
        </w:rPr>
        <w:t>a</w:t>
      </w:r>
      <w:r w:rsidRPr="00C92AA8">
        <w:rPr>
          <w:spacing w:val="-3"/>
        </w:rPr>
        <w:t>x</w:t>
      </w:r>
      <w:r w:rsidRPr="00C92AA8">
        <w:t>i</w:t>
      </w:r>
      <w:r w:rsidRPr="00C92AA8">
        <w:rPr>
          <w:spacing w:val="2"/>
        </w:rPr>
        <w:t>m</w:t>
      </w:r>
      <w:r w:rsidRPr="00C92AA8">
        <w:rPr>
          <w:spacing w:val="1"/>
        </w:rPr>
        <w:t>u</w:t>
      </w:r>
      <w:r w:rsidRPr="00C92AA8">
        <w:t>m</w:t>
      </w:r>
      <w:r w:rsidRPr="00C92AA8">
        <w:rPr>
          <w:spacing w:val="-6"/>
        </w:rPr>
        <w:t xml:space="preserve"> </w:t>
      </w:r>
      <w:r w:rsidRPr="00C92AA8">
        <w:rPr>
          <w:spacing w:val="-3"/>
        </w:rPr>
        <w:t>v</w:t>
      </w:r>
      <w:r w:rsidRPr="00C92AA8">
        <w:rPr>
          <w:spacing w:val="1"/>
        </w:rPr>
        <w:t>o</w:t>
      </w:r>
      <w:r w:rsidRPr="00C92AA8">
        <w:t>l</w:t>
      </w:r>
      <w:r w:rsidRPr="00C92AA8">
        <w:rPr>
          <w:spacing w:val="1"/>
        </w:rPr>
        <w:t>u</w:t>
      </w:r>
      <w:r w:rsidRPr="00C92AA8">
        <w:rPr>
          <w:spacing w:val="2"/>
        </w:rPr>
        <w:t>m</w:t>
      </w:r>
      <w:r w:rsidRPr="00C92AA8">
        <w:rPr>
          <w:spacing w:val="1"/>
        </w:rPr>
        <w:t>e</w:t>
      </w:r>
      <w:r w:rsidRPr="00C92AA8">
        <w:t>”,</w:t>
      </w:r>
      <w:r w:rsidRPr="00C92AA8">
        <w:rPr>
          <w:spacing w:val="-7"/>
        </w:rPr>
        <w:t xml:space="preserve"> </w:t>
      </w:r>
      <w:r w:rsidRPr="00C92AA8">
        <w:rPr>
          <w:spacing w:val="1"/>
        </w:rPr>
        <w:t>o</w:t>
      </w:r>
      <w:r w:rsidRPr="00C92AA8">
        <w:t>r</w:t>
      </w:r>
      <w:r w:rsidRPr="00C92AA8">
        <w:rPr>
          <w:spacing w:val="-9"/>
        </w:rPr>
        <w:t xml:space="preserve"> </w:t>
      </w:r>
      <w:r w:rsidRPr="00C92AA8">
        <w:t>“C</w:t>
      </w:r>
      <w:r w:rsidRPr="00C92AA8">
        <w:rPr>
          <w:spacing w:val="1"/>
        </w:rPr>
        <w:t>he</w:t>
      </w:r>
      <w:r w:rsidRPr="00C92AA8">
        <w:t>ck</w:t>
      </w:r>
      <w:r w:rsidRPr="00C92AA8">
        <w:rPr>
          <w:spacing w:val="-8"/>
        </w:rPr>
        <w:t xml:space="preserve"> </w:t>
      </w:r>
      <w:r w:rsidRPr="00C92AA8">
        <w:rPr>
          <w:spacing w:val="1"/>
        </w:rPr>
        <w:t>A</w:t>
      </w:r>
      <w:r w:rsidRPr="00C92AA8">
        <w:t>/C</w:t>
      </w:r>
      <w:r w:rsidRPr="00C92AA8">
        <w:rPr>
          <w:spacing w:val="-8"/>
        </w:rPr>
        <w:t xml:space="preserve"> </w:t>
      </w:r>
      <w:r w:rsidRPr="00C92AA8">
        <w:t>s</w:t>
      </w:r>
      <w:r w:rsidRPr="00C92AA8">
        <w:rPr>
          <w:spacing w:val="-3"/>
        </w:rPr>
        <w:t>y</w:t>
      </w:r>
      <w:r w:rsidRPr="00C92AA8">
        <w:t>st</w:t>
      </w:r>
      <w:r w:rsidRPr="00C92AA8">
        <w:rPr>
          <w:spacing w:val="1"/>
        </w:rPr>
        <w:t>e</w:t>
      </w:r>
      <w:r w:rsidRPr="00C92AA8">
        <w:t>m</w:t>
      </w:r>
      <w:r w:rsidRPr="00C92AA8">
        <w:rPr>
          <w:spacing w:val="-6"/>
        </w:rPr>
        <w:t xml:space="preserve"> </w:t>
      </w:r>
      <w:r w:rsidRPr="00C92AA8">
        <w:rPr>
          <w:spacing w:val="1"/>
        </w:rPr>
        <w:t>p</w:t>
      </w:r>
      <w:r w:rsidRPr="00C92AA8">
        <w:t>r</w:t>
      </w:r>
      <w:r w:rsidRPr="00C92AA8">
        <w:rPr>
          <w:spacing w:val="1"/>
        </w:rPr>
        <w:t>e</w:t>
      </w:r>
      <w:r w:rsidRPr="00C92AA8">
        <w:t>ss</w:t>
      </w:r>
      <w:r w:rsidRPr="00C92AA8">
        <w:rPr>
          <w:spacing w:val="1"/>
        </w:rPr>
        <w:t>u</w:t>
      </w:r>
      <w:r w:rsidRPr="00C92AA8">
        <w:t>r</w:t>
      </w:r>
      <w:r w:rsidRPr="00C92AA8">
        <w:rPr>
          <w:spacing w:val="1"/>
        </w:rPr>
        <w:t>e</w:t>
      </w:r>
      <w:r w:rsidRPr="00C92AA8">
        <w:t>”,</w:t>
      </w:r>
      <w:r w:rsidRPr="00C92AA8">
        <w:rPr>
          <w:spacing w:val="-7"/>
        </w:rPr>
        <w:t xml:space="preserve"> </w:t>
      </w:r>
      <w:r w:rsidRPr="00C92AA8">
        <w:rPr>
          <w:spacing w:val="3"/>
        </w:rPr>
        <w:t>f</w:t>
      </w:r>
      <w:r w:rsidRPr="00C92AA8">
        <w:rPr>
          <w:spacing w:val="1"/>
        </w:rPr>
        <w:t>o</w:t>
      </w:r>
      <w:r w:rsidRPr="00C92AA8">
        <w:t>ll</w:t>
      </w:r>
      <w:r w:rsidRPr="00C92AA8">
        <w:rPr>
          <w:spacing w:val="1"/>
        </w:rPr>
        <w:t>o</w:t>
      </w:r>
      <w:r w:rsidRPr="00C92AA8">
        <w:rPr>
          <w:spacing w:val="-3"/>
        </w:rPr>
        <w:t>w</w:t>
      </w:r>
      <w:r w:rsidRPr="00C92AA8">
        <w:rPr>
          <w:spacing w:val="1"/>
        </w:rPr>
        <w:t>e</w:t>
      </w:r>
      <w:r w:rsidRPr="00C92AA8">
        <w:t>d</w:t>
      </w:r>
      <w:r w:rsidRPr="00C92AA8">
        <w:rPr>
          <w:w w:val="99"/>
        </w:rPr>
        <w:t xml:space="preserve"> </w:t>
      </w:r>
      <w:r w:rsidRPr="00C92AA8">
        <w:rPr>
          <w:spacing w:val="1"/>
        </w:rPr>
        <w:t>b</w:t>
      </w:r>
      <w:r w:rsidRPr="00C92AA8">
        <w:t>y</w:t>
      </w:r>
      <w:r w:rsidRPr="00C92AA8">
        <w:rPr>
          <w:spacing w:val="-10"/>
        </w:rPr>
        <w:t xml:space="preserve"> </w:t>
      </w:r>
      <w:r w:rsidRPr="00C92AA8">
        <w:t>t</w:t>
      </w:r>
      <w:r w:rsidRPr="00C92AA8">
        <w:rPr>
          <w:spacing w:val="1"/>
        </w:rPr>
        <w:t>h</w:t>
      </w:r>
      <w:r w:rsidRPr="00C92AA8">
        <w:t>e</w:t>
      </w:r>
      <w:r w:rsidRPr="00C92AA8">
        <w:rPr>
          <w:spacing w:val="-7"/>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w:t>
      </w:r>
      <w:r w:rsidRPr="00C92AA8">
        <w:t>:</w:t>
      </w:r>
      <w:r w:rsidRPr="00C92AA8">
        <w:rPr>
          <w:spacing w:val="-6"/>
        </w:rPr>
        <w:t xml:space="preserve"> </w:t>
      </w:r>
      <w:r w:rsidRPr="00C92AA8">
        <w:t>“Do</w:t>
      </w:r>
      <w:r w:rsidRPr="00C92AA8">
        <w:rPr>
          <w:spacing w:val="-7"/>
        </w:rPr>
        <w:t xml:space="preserve"> </w:t>
      </w:r>
      <w:r w:rsidRPr="00C92AA8">
        <w:rPr>
          <w:spacing w:val="1"/>
        </w:rPr>
        <w:t>no</w:t>
      </w:r>
      <w:r w:rsidRPr="00C92AA8">
        <w:t>t</w:t>
      </w:r>
      <w:r w:rsidRPr="00C92AA8">
        <w:rPr>
          <w:spacing w:val="-7"/>
        </w:rPr>
        <w:t xml:space="preserve"> </w:t>
      </w:r>
      <w:r w:rsidRPr="00C92AA8">
        <w:rPr>
          <w:spacing w:val="1"/>
        </w:rPr>
        <w:t>o</w:t>
      </w:r>
      <w:r w:rsidRPr="00C92AA8">
        <w:rPr>
          <w:spacing w:val="-3"/>
        </w:rPr>
        <w:t>v</w:t>
      </w:r>
      <w:r w:rsidRPr="00C92AA8">
        <w:rPr>
          <w:spacing w:val="1"/>
        </w:rPr>
        <w:t>e</w:t>
      </w:r>
      <w:r w:rsidRPr="00C92AA8">
        <w:t>rc</w:t>
      </w:r>
      <w:r w:rsidRPr="00C92AA8">
        <w:rPr>
          <w:spacing w:val="1"/>
        </w:rPr>
        <w:t>ha</w:t>
      </w:r>
      <w:r w:rsidRPr="00C92AA8">
        <w:t>r</w:t>
      </w:r>
      <w:r w:rsidRPr="00C92AA8">
        <w:rPr>
          <w:spacing w:val="-2"/>
        </w:rPr>
        <w:t>g</w:t>
      </w:r>
      <w:r w:rsidRPr="00C92AA8">
        <w:rPr>
          <w:spacing w:val="1"/>
        </w:rPr>
        <w:t>e</w:t>
      </w:r>
      <w:r w:rsidRPr="00C92AA8">
        <w:t>”.</w:t>
      </w:r>
    </w:p>
    <w:p w14:paraId="715FB26D" w14:textId="3C7321DC" w:rsidR="00504B37" w:rsidRPr="00C92AA8" w:rsidRDefault="00504B37" w:rsidP="00BB72C5">
      <w:pPr>
        <w:pStyle w:val="Heading5"/>
        <w:keepNext w:val="0"/>
      </w:pPr>
      <w:r w:rsidRPr="00C92AA8">
        <w:t>“</w:t>
      </w:r>
      <w:r w:rsidRPr="00C92AA8">
        <w:rPr>
          <w:spacing w:val="1"/>
        </w:rPr>
        <w:t>V</w:t>
      </w:r>
      <w:r w:rsidRPr="00C92AA8">
        <w:t>isit</w:t>
      </w:r>
      <w:r w:rsidRPr="00C92AA8">
        <w:rPr>
          <w:spacing w:val="-6"/>
        </w:rPr>
        <w:t xml:space="preserve"> </w:t>
      </w:r>
      <w:r w:rsidRPr="00C92AA8">
        <w:rPr>
          <w:rFonts w:eastAsia="Arial" w:cs="Arial"/>
          <w:i/>
          <w:iCs/>
          <w:spacing w:val="-3"/>
        </w:rPr>
        <w:t>‘</w:t>
      </w:r>
      <w:r w:rsidRPr="00C92AA8">
        <w:rPr>
          <w:rFonts w:eastAsia="Arial" w:cs="Arial"/>
          <w:i/>
          <w:iCs/>
        </w:rPr>
        <w:t>a</w:t>
      </w:r>
      <w:r w:rsidRPr="00C92AA8">
        <w:rPr>
          <w:rFonts w:eastAsia="Arial" w:cs="Arial"/>
          <w:i/>
          <w:iCs/>
          <w:spacing w:val="-6"/>
        </w:rPr>
        <w:t xml:space="preserve"> </w:t>
      </w:r>
      <w:r w:rsidRPr="00C92AA8">
        <w:rPr>
          <w:rFonts w:eastAsia="Arial" w:cs="Arial"/>
          <w:i/>
          <w:iCs/>
          <w:spacing w:val="2"/>
        </w:rPr>
        <w:t>w</w:t>
      </w:r>
      <w:r w:rsidRPr="00C92AA8">
        <w:rPr>
          <w:rFonts w:eastAsia="Arial" w:cs="Arial"/>
          <w:i/>
          <w:iCs/>
          <w:spacing w:val="1"/>
        </w:rPr>
        <w:t>eb</w:t>
      </w:r>
      <w:r w:rsidRPr="00C92AA8">
        <w:rPr>
          <w:rFonts w:eastAsia="Arial" w:cs="Arial"/>
          <w:i/>
          <w:iCs/>
        </w:rPr>
        <w:t>site</w:t>
      </w:r>
      <w:r w:rsidRPr="00C92AA8">
        <w:rPr>
          <w:rFonts w:eastAsia="Arial" w:cs="Arial"/>
          <w:i/>
          <w:iCs/>
          <w:spacing w:val="-6"/>
        </w:rPr>
        <w:t xml:space="preserve"> </w:t>
      </w:r>
      <w:r w:rsidRPr="00C92AA8">
        <w:rPr>
          <w:rFonts w:eastAsia="Arial" w:cs="Arial"/>
          <w:i/>
          <w:iCs/>
          <w:spacing w:val="1"/>
        </w:rPr>
        <w:t>add</w:t>
      </w:r>
      <w:r w:rsidRPr="00C92AA8">
        <w:rPr>
          <w:rFonts w:eastAsia="Arial" w:cs="Arial"/>
          <w:i/>
          <w:iCs/>
        </w:rPr>
        <w:t>r</w:t>
      </w:r>
      <w:r w:rsidRPr="00C92AA8">
        <w:rPr>
          <w:rFonts w:eastAsia="Arial" w:cs="Arial"/>
          <w:i/>
          <w:iCs/>
          <w:spacing w:val="1"/>
        </w:rPr>
        <w:t>e</w:t>
      </w:r>
      <w:r w:rsidRPr="00C92AA8">
        <w:rPr>
          <w:rFonts w:eastAsia="Arial" w:cs="Arial"/>
          <w:i/>
          <w:iCs/>
        </w:rPr>
        <w:t>ss</w:t>
      </w:r>
      <w:proofErr w:type="gramStart"/>
      <w:r w:rsidRPr="00C92AA8">
        <w:rPr>
          <w:rFonts w:eastAsia="Arial" w:cs="Arial"/>
          <w:i/>
          <w:iCs/>
        </w:rPr>
        <w:t>’</w:t>
      </w:r>
      <w:r w:rsidRPr="00C92AA8">
        <w:rPr>
          <w:rFonts w:eastAsia="Arial" w:cs="Arial"/>
          <w:i/>
          <w:iCs/>
          <w:spacing w:val="-11"/>
        </w:rPr>
        <w:t xml:space="preserve"> </w:t>
      </w:r>
      <w:r w:rsidRPr="00C92AA8">
        <w:t>”</w:t>
      </w:r>
      <w:proofErr w:type="gramEnd"/>
      <w:r w:rsidRPr="00C92AA8">
        <w:rPr>
          <w:spacing w:val="-8"/>
        </w:rPr>
        <w:t xml:space="preserve"> </w:t>
      </w:r>
      <w:r w:rsidRPr="00C92AA8">
        <w:t>[t</w:t>
      </w:r>
      <w:r w:rsidRPr="00C92AA8">
        <w:rPr>
          <w:spacing w:val="1"/>
        </w:rPr>
        <w:t>h</w:t>
      </w:r>
      <w:r w:rsidRPr="00C92AA8">
        <w:t>e</w:t>
      </w:r>
      <w:r w:rsidRPr="00C92AA8">
        <w:rPr>
          <w:spacing w:val="-5"/>
        </w:rPr>
        <w:t xml:space="preserve"> </w:t>
      </w:r>
      <w:r w:rsidRPr="00C92AA8">
        <w:rPr>
          <w:spacing w:val="-3"/>
        </w:rPr>
        <w:t>w</w:t>
      </w:r>
      <w:r w:rsidRPr="00C92AA8">
        <w:rPr>
          <w:spacing w:val="1"/>
        </w:rPr>
        <w:t>eb</w:t>
      </w:r>
      <w:r w:rsidRPr="00C92AA8">
        <w:t>site</w:t>
      </w:r>
      <w:r w:rsidRPr="00C92AA8">
        <w:rPr>
          <w:spacing w:val="-6"/>
        </w:rPr>
        <w:t xml:space="preserve"> </w:t>
      </w:r>
      <w:r w:rsidRPr="00C92AA8">
        <w:rPr>
          <w:spacing w:val="-3"/>
        </w:rPr>
        <w:t>w</w:t>
      </w:r>
      <w:r w:rsidRPr="00C92AA8">
        <w:t>ill</w:t>
      </w:r>
      <w:r w:rsidRPr="00C92AA8">
        <w:rPr>
          <w:spacing w:val="-7"/>
        </w:rPr>
        <w:t xml:space="preserve"> </w:t>
      </w:r>
      <w:r w:rsidRPr="00C92AA8">
        <w:t>c</w:t>
      </w:r>
      <w:r w:rsidRPr="00C92AA8">
        <w:rPr>
          <w:spacing w:val="1"/>
        </w:rPr>
        <w:t>on</w:t>
      </w:r>
      <w:r w:rsidRPr="00C92AA8">
        <w:t>t</w:t>
      </w:r>
      <w:r w:rsidRPr="00C92AA8">
        <w:rPr>
          <w:spacing w:val="1"/>
        </w:rPr>
        <w:t>a</w:t>
      </w:r>
      <w:r w:rsidRPr="00C92AA8">
        <w:t>in</w:t>
      </w:r>
      <w:r w:rsidRPr="00C92AA8">
        <w:rPr>
          <w:spacing w:val="-6"/>
        </w:rPr>
        <w:t xml:space="preserve"> </w:t>
      </w:r>
      <w:r w:rsidRPr="00C92AA8">
        <w:t>i</w:t>
      </w:r>
      <w:r w:rsidRPr="00C92AA8">
        <w:rPr>
          <w:spacing w:val="1"/>
        </w:rPr>
        <w:t>n</w:t>
      </w:r>
      <w:r w:rsidRPr="00C92AA8">
        <w:rPr>
          <w:spacing w:val="3"/>
        </w:rPr>
        <w:t>f</w:t>
      </w:r>
      <w:r w:rsidRPr="00C92AA8">
        <w:rPr>
          <w:spacing w:val="1"/>
        </w:rPr>
        <w:t>o</w:t>
      </w:r>
      <w:r w:rsidRPr="00C92AA8">
        <w:t>r</w:t>
      </w:r>
      <w:r w:rsidRPr="00C92AA8">
        <w:rPr>
          <w:spacing w:val="2"/>
        </w:rPr>
        <w:t>m</w:t>
      </w:r>
      <w:r w:rsidRPr="00C92AA8">
        <w:rPr>
          <w:spacing w:val="1"/>
        </w:rPr>
        <w:t>a</w:t>
      </w:r>
      <w:r w:rsidRPr="00C92AA8">
        <w:t>ti</w:t>
      </w:r>
      <w:r w:rsidRPr="00C92AA8">
        <w:rPr>
          <w:spacing w:val="1"/>
        </w:rPr>
        <w:t>o</w:t>
      </w:r>
      <w:r w:rsidRPr="00C92AA8">
        <w:t>n</w:t>
      </w:r>
      <w:r w:rsidRPr="00C92AA8">
        <w:rPr>
          <w:w w:val="99"/>
        </w:rPr>
        <w:t xml:space="preserve"> </w:t>
      </w:r>
      <w:r w:rsidRPr="00C92AA8">
        <w:rPr>
          <w:spacing w:val="1"/>
        </w:rPr>
        <w:t>a</w:t>
      </w:r>
      <w:r w:rsidRPr="00C92AA8">
        <w:t>s</w:t>
      </w:r>
      <w:r w:rsidRPr="00C92AA8">
        <w:rPr>
          <w:spacing w:val="-7"/>
        </w:rPr>
        <w:t xml:space="preserve"> </w:t>
      </w:r>
      <w:r w:rsidRPr="00C92AA8">
        <w:rPr>
          <w:spacing w:val="1"/>
        </w:rPr>
        <w:t>de</w:t>
      </w:r>
      <w:r w:rsidRPr="00C92AA8">
        <w:t>scri</w:t>
      </w:r>
      <w:r w:rsidRPr="00C92AA8">
        <w:rPr>
          <w:spacing w:val="1"/>
        </w:rPr>
        <w:t>be</w:t>
      </w:r>
      <w:r w:rsidRPr="00C92AA8">
        <w:t>d</w:t>
      </w:r>
      <w:r w:rsidRPr="00C92AA8">
        <w:rPr>
          <w:spacing w:val="-5"/>
        </w:rPr>
        <w:t xml:space="preserve"> </w:t>
      </w:r>
      <w:r w:rsidRPr="00C92AA8">
        <w:t>in</w:t>
      </w:r>
      <w:r w:rsidRPr="00C92AA8">
        <w:rPr>
          <w:spacing w:val="-5"/>
        </w:rPr>
        <w:t xml:space="preserve"> </w:t>
      </w:r>
      <w:r w:rsidRPr="00C92AA8">
        <w:t>C</w:t>
      </w:r>
      <w:r w:rsidRPr="00C92AA8">
        <w:rPr>
          <w:spacing w:val="1"/>
        </w:rPr>
        <w:t>e</w:t>
      </w:r>
      <w:r w:rsidRPr="00C92AA8">
        <w:t>rti</w:t>
      </w:r>
      <w:r w:rsidRPr="00C92AA8">
        <w:rPr>
          <w:spacing w:val="3"/>
        </w:rPr>
        <w:t>f</w:t>
      </w:r>
      <w:r w:rsidRPr="00C92AA8">
        <w:t>ic</w:t>
      </w:r>
      <w:r w:rsidRPr="00C92AA8">
        <w:rPr>
          <w:spacing w:val="1"/>
        </w:rPr>
        <w:t>a</w:t>
      </w:r>
      <w:r w:rsidRPr="00C92AA8">
        <w:t>ti</w:t>
      </w:r>
      <w:r w:rsidRPr="00C92AA8">
        <w:rPr>
          <w:spacing w:val="1"/>
        </w:rPr>
        <w:t>o</w:t>
      </w:r>
      <w:r w:rsidRPr="00C92AA8">
        <w:t>n</w:t>
      </w:r>
      <w:r w:rsidRPr="00C92AA8">
        <w:rPr>
          <w:spacing w:val="-6"/>
        </w:rPr>
        <w:t xml:space="preserve"> </w:t>
      </w:r>
      <w:r w:rsidRPr="00C92AA8">
        <w:rPr>
          <w:spacing w:val="1"/>
        </w:rPr>
        <w:t>P</w:t>
      </w:r>
      <w:r w:rsidRPr="00C92AA8">
        <w:t>r</w:t>
      </w:r>
      <w:r w:rsidRPr="00C92AA8">
        <w:rPr>
          <w:spacing w:val="1"/>
        </w:rPr>
        <w:t>o</w:t>
      </w:r>
      <w:r w:rsidRPr="00C92AA8">
        <w:t>c</w:t>
      </w:r>
      <w:r w:rsidRPr="00C92AA8">
        <w:rPr>
          <w:spacing w:val="1"/>
        </w:rPr>
        <w:t>edu</w:t>
      </w:r>
      <w:r w:rsidRPr="00C92AA8">
        <w:t>r</w:t>
      </w:r>
      <w:r w:rsidRPr="00C92AA8">
        <w:rPr>
          <w:spacing w:val="1"/>
        </w:rPr>
        <w:t>e</w:t>
      </w:r>
      <w:r w:rsidRPr="00C92AA8">
        <w:t>s</w:t>
      </w:r>
      <w:r w:rsidRPr="00C92AA8">
        <w:rPr>
          <w:spacing w:val="-6"/>
        </w:rPr>
        <w:t xml:space="preserve"> </w:t>
      </w:r>
      <w:r w:rsidRPr="00C92AA8">
        <w:rPr>
          <w:spacing w:val="1"/>
        </w:rPr>
        <w:t>2</w:t>
      </w:r>
      <w:r w:rsidRPr="00C92AA8">
        <w:t>.</w:t>
      </w:r>
      <w:del w:id="24" w:author="CARB" w:date="2023-06-20T15:33:00Z">
        <w:r w:rsidR="00D4068D" w:rsidRPr="00D33EDD">
          <w:rPr>
            <w:rStyle w:val="markedcontent"/>
            <w:rFonts w:cs="Arial"/>
          </w:rPr>
          <w:delText>4</w:delText>
        </w:r>
      </w:del>
      <w:ins w:id="25" w:author="CARB" w:date="2023-06-20T15:33:00Z">
        <w:r w:rsidRPr="00C92AA8">
          <w:t>3</w:t>
        </w:r>
      </w:ins>
      <w:r w:rsidRPr="00C92AA8">
        <w:rPr>
          <w:spacing w:val="-5"/>
        </w:rPr>
        <w:t xml:space="preserve"> </w:t>
      </w:r>
      <w:r w:rsidRPr="00C92AA8">
        <w:t>(</w:t>
      </w:r>
      <w:r w:rsidRPr="00C92AA8">
        <w:rPr>
          <w:spacing w:val="1"/>
        </w:rPr>
        <w:t>A</w:t>
      </w:r>
      <w:r w:rsidRPr="00C92AA8">
        <w:t>)(</w:t>
      </w:r>
      <w:del w:id="26" w:author="CARB" w:date="2023-06-20T15:33:00Z">
        <w:r w:rsidR="00D4068D" w:rsidRPr="00D33EDD">
          <w:rPr>
            <w:rStyle w:val="markedcontent"/>
            <w:rFonts w:cs="Arial"/>
          </w:rPr>
          <w:delText>6</w:delText>
        </w:r>
      </w:del>
      <w:ins w:id="27" w:author="CARB" w:date="2023-06-20T15:33:00Z">
        <w:r w:rsidRPr="00C92AA8">
          <w:t>5</w:t>
        </w:r>
      </w:ins>
      <w:r w:rsidRPr="00C92AA8">
        <w:t>)]</w:t>
      </w:r>
      <w:r w:rsidRPr="00C92AA8">
        <w:rPr>
          <w:spacing w:val="-6"/>
        </w:rPr>
        <w:t xml:space="preserve"> </w:t>
      </w:r>
      <w:r w:rsidRPr="00C92AA8">
        <w:rPr>
          <w:spacing w:val="-3"/>
        </w:rPr>
        <w:t>w</w:t>
      </w:r>
      <w:r w:rsidRPr="00C92AA8">
        <w:t>ith</w:t>
      </w:r>
      <w:r w:rsidRPr="00C92AA8">
        <w:rPr>
          <w:spacing w:val="-5"/>
        </w:rPr>
        <w:t xml:space="preserve"> </w:t>
      </w:r>
      <w:r w:rsidRPr="00C92AA8">
        <w:rPr>
          <w:spacing w:val="1"/>
        </w:rPr>
        <w:t>on</w:t>
      </w:r>
      <w:r w:rsidRPr="00C92AA8">
        <w:t>e</w:t>
      </w:r>
      <w:r w:rsidRPr="00C92AA8">
        <w:rPr>
          <w:spacing w:val="-5"/>
        </w:rPr>
        <w:t xml:space="preserve"> </w:t>
      </w:r>
      <w:r w:rsidRPr="00C92AA8">
        <w:rPr>
          <w:spacing w:val="1"/>
        </w:rPr>
        <w:t>o</w:t>
      </w:r>
      <w:r w:rsidRPr="00C92AA8">
        <w:t>f</w:t>
      </w:r>
      <w:r w:rsidRPr="00C92AA8">
        <w:rPr>
          <w:spacing w:val="-4"/>
        </w:rPr>
        <w:t xml:space="preserve"> </w:t>
      </w:r>
      <w:r w:rsidRPr="00C92AA8">
        <w:t>t</w:t>
      </w:r>
      <w:r w:rsidRPr="00C92AA8">
        <w:rPr>
          <w:spacing w:val="1"/>
        </w:rPr>
        <w:t>h</w:t>
      </w:r>
      <w:r w:rsidRPr="00C92AA8">
        <w:t>e</w:t>
      </w:r>
      <w:r w:rsidRPr="00C92AA8">
        <w:rPr>
          <w:w w:val="99"/>
        </w:rPr>
        <w:t xml:space="preserve"> </w:t>
      </w:r>
      <w:r w:rsidRPr="00C92AA8">
        <w:rPr>
          <w:spacing w:val="3"/>
        </w:rPr>
        <w:t>f</w:t>
      </w:r>
      <w:r w:rsidRPr="00C92AA8">
        <w:rPr>
          <w:spacing w:val="1"/>
        </w:rPr>
        <w:t>o</w:t>
      </w:r>
      <w:r w:rsidRPr="00C92AA8">
        <w:t>ll</w:t>
      </w:r>
      <w:r w:rsidRPr="00C92AA8">
        <w:rPr>
          <w:spacing w:val="1"/>
        </w:rPr>
        <w:t>o</w:t>
      </w:r>
      <w:r w:rsidRPr="00C92AA8">
        <w:rPr>
          <w:spacing w:val="-3"/>
        </w:rPr>
        <w:t>w</w:t>
      </w:r>
      <w:r w:rsidRPr="00C92AA8">
        <w:t>i</w:t>
      </w:r>
      <w:r w:rsidRPr="00C92AA8">
        <w:rPr>
          <w:spacing w:val="1"/>
        </w:rPr>
        <w:t>n</w:t>
      </w:r>
      <w:r w:rsidRPr="00C92AA8">
        <w:rPr>
          <w:spacing w:val="-2"/>
        </w:rPr>
        <w:t>g</w:t>
      </w:r>
      <w:r w:rsidRPr="00C92AA8">
        <w:t>:</w:t>
      </w:r>
      <w:r w:rsidRPr="00C92AA8">
        <w:rPr>
          <w:spacing w:val="-6"/>
        </w:rPr>
        <w:t xml:space="preserve"> </w:t>
      </w:r>
      <w:r w:rsidRPr="00C92AA8">
        <w:t>“</w:t>
      </w:r>
      <w:r w:rsidRPr="00C92AA8">
        <w:rPr>
          <w:spacing w:val="3"/>
        </w:rPr>
        <w:t>f</w:t>
      </w:r>
      <w:r w:rsidRPr="00C92AA8">
        <w:rPr>
          <w:spacing w:val="1"/>
        </w:rPr>
        <w:t>o</w:t>
      </w:r>
      <w:r w:rsidRPr="00C92AA8">
        <w:t>r</w:t>
      </w:r>
      <w:r w:rsidRPr="00C92AA8">
        <w:rPr>
          <w:spacing w:val="-7"/>
        </w:rPr>
        <w:t xml:space="preserve"> </w:t>
      </w:r>
      <w:r w:rsidRPr="00C92AA8">
        <w:rPr>
          <w:spacing w:val="1"/>
        </w:rPr>
        <w:t>be</w:t>
      </w:r>
      <w:r w:rsidRPr="00C92AA8">
        <w:t>st</w:t>
      </w:r>
      <w:r w:rsidRPr="00C92AA8">
        <w:rPr>
          <w:spacing w:val="-5"/>
        </w:rPr>
        <w:t xml:space="preserve"> </w:t>
      </w:r>
      <w:r w:rsidRPr="00C92AA8">
        <w:rPr>
          <w:spacing w:val="1"/>
        </w:rPr>
        <w:t>p</w:t>
      </w:r>
      <w:r w:rsidRPr="00C92AA8">
        <w:t>r</w:t>
      </w:r>
      <w:r w:rsidRPr="00C92AA8">
        <w:rPr>
          <w:spacing w:val="1"/>
        </w:rPr>
        <w:t>a</w:t>
      </w:r>
      <w:r w:rsidRPr="00C92AA8">
        <w:t>ctic</w:t>
      </w:r>
      <w:r w:rsidRPr="00C92AA8">
        <w:rPr>
          <w:spacing w:val="1"/>
        </w:rPr>
        <w:t>e</w:t>
      </w:r>
      <w:r w:rsidRPr="00C92AA8">
        <w:t>s”,</w:t>
      </w:r>
      <w:r w:rsidRPr="00C92AA8">
        <w:rPr>
          <w:spacing w:val="-5"/>
        </w:rPr>
        <w:t xml:space="preserve"> </w:t>
      </w:r>
      <w:r w:rsidRPr="00C92AA8">
        <w:t>“</w:t>
      </w:r>
      <w:r w:rsidRPr="00C92AA8">
        <w:rPr>
          <w:spacing w:val="3"/>
        </w:rPr>
        <w:t>f</w:t>
      </w:r>
      <w:r w:rsidRPr="00C92AA8">
        <w:rPr>
          <w:spacing w:val="1"/>
        </w:rPr>
        <w:t>o</w:t>
      </w:r>
      <w:r w:rsidRPr="00C92AA8">
        <w:t>r</w:t>
      </w:r>
      <w:r w:rsidRPr="00C92AA8">
        <w:rPr>
          <w:spacing w:val="-7"/>
        </w:rPr>
        <w:t xml:space="preserve"> </w:t>
      </w:r>
      <w:r w:rsidRPr="00C92AA8">
        <w:rPr>
          <w:spacing w:val="2"/>
        </w:rPr>
        <w:t>m</w:t>
      </w:r>
      <w:r w:rsidRPr="00C92AA8">
        <w:rPr>
          <w:spacing w:val="1"/>
        </w:rPr>
        <w:t>o</w:t>
      </w:r>
      <w:r w:rsidRPr="00C92AA8">
        <w:t>re</w:t>
      </w:r>
      <w:r w:rsidRPr="00C92AA8">
        <w:rPr>
          <w:spacing w:val="-6"/>
        </w:rPr>
        <w:t xml:space="preserve"> </w:t>
      </w:r>
      <w:r w:rsidRPr="00C92AA8">
        <w:t>i</w:t>
      </w:r>
      <w:r w:rsidRPr="00C92AA8">
        <w:rPr>
          <w:spacing w:val="1"/>
        </w:rPr>
        <w:t>n</w:t>
      </w:r>
      <w:r w:rsidRPr="00C92AA8">
        <w:rPr>
          <w:spacing w:val="3"/>
        </w:rPr>
        <w:t>f</w:t>
      </w:r>
      <w:r w:rsidRPr="00C92AA8">
        <w:rPr>
          <w:spacing w:val="1"/>
        </w:rPr>
        <w:t>o</w:t>
      </w:r>
      <w:r w:rsidRPr="00C92AA8">
        <w:t>”,</w:t>
      </w:r>
      <w:r w:rsidRPr="00C92AA8">
        <w:rPr>
          <w:spacing w:val="-5"/>
        </w:rPr>
        <w:t xml:space="preserve"> </w:t>
      </w:r>
      <w:r w:rsidRPr="00C92AA8">
        <w:t>“to</w:t>
      </w:r>
      <w:r w:rsidRPr="00C92AA8">
        <w:rPr>
          <w:spacing w:val="-5"/>
        </w:rPr>
        <w:t xml:space="preserve"> </w:t>
      </w:r>
      <w:r w:rsidRPr="00C92AA8">
        <w:t>l</w:t>
      </w:r>
      <w:r w:rsidRPr="00C92AA8">
        <w:rPr>
          <w:spacing w:val="1"/>
        </w:rPr>
        <w:t>ea</w:t>
      </w:r>
      <w:r w:rsidRPr="00C92AA8">
        <w:t>rn</w:t>
      </w:r>
      <w:r w:rsidRPr="00C92AA8">
        <w:rPr>
          <w:spacing w:val="-5"/>
        </w:rPr>
        <w:t xml:space="preserve"> </w:t>
      </w:r>
      <w:r w:rsidRPr="00C92AA8">
        <w:rPr>
          <w:spacing w:val="2"/>
        </w:rPr>
        <w:t>m</w:t>
      </w:r>
      <w:r w:rsidRPr="00C92AA8">
        <w:rPr>
          <w:spacing w:val="1"/>
        </w:rPr>
        <w:t>o</w:t>
      </w:r>
      <w:r w:rsidRPr="00C92AA8">
        <w:t>r</w:t>
      </w:r>
      <w:r w:rsidRPr="00C92AA8">
        <w:rPr>
          <w:spacing w:val="1"/>
        </w:rPr>
        <w:t>e</w:t>
      </w:r>
      <w:r w:rsidRPr="00C92AA8">
        <w:t>”,</w:t>
      </w:r>
      <w:r w:rsidRPr="00C92AA8">
        <w:rPr>
          <w:spacing w:val="-6"/>
        </w:rPr>
        <w:t xml:space="preserve"> </w:t>
      </w:r>
      <w:r w:rsidRPr="00C92AA8">
        <w:t>“</w:t>
      </w:r>
      <w:r w:rsidRPr="00C92AA8">
        <w:rPr>
          <w:spacing w:val="3"/>
        </w:rPr>
        <w:t>f</w:t>
      </w:r>
      <w:r w:rsidRPr="00C92AA8">
        <w:rPr>
          <w:spacing w:val="1"/>
        </w:rPr>
        <w:t>o</w:t>
      </w:r>
      <w:r w:rsidRPr="00C92AA8">
        <w:t>r</w:t>
      </w:r>
      <w:r w:rsidRPr="00C92AA8">
        <w:rPr>
          <w:w w:val="99"/>
        </w:rPr>
        <w:t xml:space="preserve"> </w:t>
      </w:r>
      <w:r w:rsidRPr="00C92AA8">
        <w:rPr>
          <w:spacing w:val="1"/>
        </w:rPr>
        <w:t>p</w:t>
      </w:r>
      <w:r w:rsidRPr="00C92AA8">
        <w:t>r</w:t>
      </w:r>
      <w:r w:rsidRPr="00C92AA8">
        <w:rPr>
          <w:spacing w:val="1"/>
        </w:rPr>
        <w:t>o</w:t>
      </w:r>
      <w:r w:rsidRPr="00C92AA8">
        <w:t>j</w:t>
      </w:r>
      <w:r w:rsidRPr="00C92AA8">
        <w:rPr>
          <w:spacing w:val="1"/>
        </w:rPr>
        <w:t>e</w:t>
      </w:r>
      <w:r w:rsidRPr="00C92AA8">
        <w:t>ct</w:t>
      </w:r>
      <w:r w:rsidRPr="00C92AA8">
        <w:rPr>
          <w:spacing w:val="-20"/>
        </w:rPr>
        <w:t xml:space="preserve"> </w:t>
      </w:r>
      <w:r w:rsidRPr="00C92AA8">
        <w:t>i</w:t>
      </w:r>
      <w:r w:rsidRPr="00C92AA8">
        <w:rPr>
          <w:spacing w:val="1"/>
        </w:rPr>
        <w:t>n</w:t>
      </w:r>
      <w:r w:rsidRPr="00C92AA8">
        <w:t>str</w:t>
      </w:r>
      <w:r w:rsidRPr="00C92AA8">
        <w:rPr>
          <w:spacing w:val="1"/>
        </w:rPr>
        <w:t>u</w:t>
      </w:r>
      <w:r w:rsidRPr="00C92AA8">
        <w:t>cti</w:t>
      </w:r>
      <w:r w:rsidRPr="00C92AA8">
        <w:rPr>
          <w:spacing w:val="1"/>
        </w:rPr>
        <w:t>on</w:t>
      </w:r>
      <w:r w:rsidRPr="00C92AA8">
        <w:t>s”.</w:t>
      </w:r>
    </w:p>
    <w:p w14:paraId="74A1F070" w14:textId="0A69E469" w:rsidR="00C30EF6" w:rsidRPr="00C92AA8" w:rsidRDefault="000451BD" w:rsidP="000451BD">
      <w:pPr>
        <w:pStyle w:val="Heading3"/>
        <w:numPr>
          <w:ilvl w:val="0"/>
          <w:numId w:val="0"/>
        </w:numPr>
        <w:ind w:left="1080"/>
      </w:pPr>
      <w:ins w:id="28" w:author="CARB" w:date="2023-06-20T15:33:00Z">
        <w:r w:rsidRPr="00C92AA8">
          <w:lastRenderedPageBreak/>
          <w:t>(B)</w:t>
        </w:r>
        <w:r w:rsidRPr="00C92AA8">
          <w:tab/>
        </w:r>
      </w:ins>
      <w:r w:rsidR="00504B37" w:rsidRPr="00C92AA8">
        <w:t>E</w:t>
      </w:r>
      <w:r w:rsidR="00504B37" w:rsidRPr="00C92AA8">
        <w:rPr>
          <w:spacing w:val="1"/>
        </w:rPr>
        <w:t>a</w:t>
      </w:r>
      <w:r w:rsidR="00504B37" w:rsidRPr="00C92AA8">
        <w:t>ch</w:t>
      </w:r>
      <w:r w:rsidR="00504B37" w:rsidRPr="00C92AA8">
        <w:rPr>
          <w:spacing w:val="-7"/>
        </w:rPr>
        <w:t xml:space="preserve"> </w:t>
      </w:r>
      <w:r w:rsidR="00504B37" w:rsidRPr="00C92AA8">
        <w:t>s</w:t>
      </w:r>
      <w:r w:rsidR="00504B37" w:rsidRPr="00C92AA8">
        <w:rPr>
          <w:spacing w:val="2"/>
        </w:rPr>
        <w:t>m</w:t>
      </w:r>
      <w:r w:rsidR="00504B37" w:rsidRPr="00C92AA8">
        <w:rPr>
          <w:spacing w:val="1"/>
        </w:rPr>
        <w:t>a</w:t>
      </w:r>
      <w:r w:rsidR="00504B37" w:rsidRPr="00C92AA8">
        <w:rPr>
          <w:spacing w:val="-1"/>
        </w:rPr>
        <w:t>l</w:t>
      </w:r>
      <w:r w:rsidR="00504B37" w:rsidRPr="00C92AA8">
        <w:t>l</w:t>
      </w:r>
      <w:r w:rsidR="00504B37" w:rsidRPr="00C92AA8">
        <w:rPr>
          <w:spacing w:val="-8"/>
        </w:rPr>
        <w:t xml:space="preserve"> </w:t>
      </w:r>
      <w:r w:rsidR="00504B37" w:rsidRPr="00C92AA8">
        <w:t>c</w:t>
      </w:r>
      <w:r w:rsidR="00504B37" w:rsidRPr="00C92AA8">
        <w:rPr>
          <w:spacing w:val="1"/>
        </w:rPr>
        <w:t>on</w:t>
      </w:r>
      <w:r w:rsidR="00504B37" w:rsidRPr="00C92AA8">
        <w:t>t</w:t>
      </w:r>
      <w:r w:rsidR="00504B37" w:rsidRPr="00C92AA8">
        <w:rPr>
          <w:spacing w:val="1"/>
        </w:rPr>
        <w:t>a</w:t>
      </w:r>
      <w:r w:rsidR="00504B37" w:rsidRPr="00C92AA8">
        <w:rPr>
          <w:spacing w:val="-1"/>
        </w:rPr>
        <w:t>i</w:t>
      </w:r>
      <w:r w:rsidR="00504B37" w:rsidRPr="00C92AA8">
        <w:rPr>
          <w:spacing w:val="1"/>
        </w:rPr>
        <w:t>ne</w:t>
      </w:r>
      <w:r w:rsidR="00504B37" w:rsidRPr="00C92AA8">
        <w:t>r</w:t>
      </w:r>
      <w:ins w:id="29" w:author="CARB" w:date="2023-06-20T15:33:00Z">
        <w:r w:rsidR="00504B37" w:rsidRPr="00C92AA8">
          <w:rPr>
            <w:spacing w:val="-8"/>
          </w:rPr>
          <w:t xml:space="preserve"> of automotive </w:t>
        </w:r>
        <w:r w:rsidR="00F70653" w:rsidRPr="00C92AA8">
          <w:rPr>
            <w:spacing w:val="-8"/>
          </w:rPr>
          <w:t>refrigerant</w:t>
        </w:r>
      </w:ins>
      <w:r w:rsidR="00504B37" w:rsidRPr="00C92AA8">
        <w:rPr>
          <w:spacing w:val="-8"/>
        </w:rPr>
        <w:t xml:space="preserve"> </w:t>
      </w:r>
      <w:r w:rsidR="00504B37" w:rsidRPr="00C92AA8">
        <w:rPr>
          <w:spacing w:val="2"/>
        </w:rPr>
        <w:t>m</w:t>
      </w:r>
      <w:r w:rsidR="00504B37" w:rsidRPr="00C92AA8">
        <w:rPr>
          <w:spacing w:val="1"/>
        </w:rPr>
        <w:t>u</w:t>
      </w:r>
      <w:r w:rsidR="00504B37" w:rsidRPr="00C92AA8">
        <w:t>st</w:t>
      </w:r>
      <w:r w:rsidR="00504B37" w:rsidRPr="00C92AA8">
        <w:rPr>
          <w:spacing w:val="-7"/>
        </w:rPr>
        <w:t xml:space="preserve"> </w:t>
      </w:r>
      <w:r w:rsidR="00504B37" w:rsidRPr="00C92AA8">
        <w:t>c</w:t>
      </w:r>
      <w:r w:rsidR="00504B37" w:rsidRPr="00C92AA8">
        <w:rPr>
          <w:spacing w:val="-1"/>
        </w:rPr>
        <w:t>l</w:t>
      </w:r>
      <w:r w:rsidR="00504B37" w:rsidRPr="00C92AA8">
        <w:rPr>
          <w:spacing w:val="1"/>
        </w:rPr>
        <w:t>ea</w:t>
      </w:r>
      <w:r w:rsidR="00504B37" w:rsidRPr="00C92AA8">
        <w:rPr>
          <w:spacing w:val="-1"/>
        </w:rPr>
        <w:t>rl</w:t>
      </w:r>
      <w:r w:rsidR="00504B37" w:rsidRPr="00C92AA8">
        <w:t>y</w:t>
      </w:r>
      <w:r w:rsidR="00504B37" w:rsidRPr="00C92AA8">
        <w:rPr>
          <w:spacing w:val="-9"/>
        </w:rPr>
        <w:t xml:space="preserve"> </w:t>
      </w:r>
      <w:r w:rsidR="00504B37" w:rsidRPr="00C92AA8">
        <w:rPr>
          <w:spacing w:val="1"/>
        </w:rPr>
        <w:t>d</w:t>
      </w:r>
      <w:r w:rsidR="00504B37" w:rsidRPr="00C92AA8">
        <w:rPr>
          <w:spacing w:val="-1"/>
        </w:rPr>
        <w:t>i</w:t>
      </w:r>
      <w:r w:rsidR="00504B37" w:rsidRPr="00C92AA8">
        <w:t>s</w:t>
      </w:r>
      <w:r w:rsidR="00504B37" w:rsidRPr="00C92AA8">
        <w:rPr>
          <w:spacing w:val="1"/>
        </w:rPr>
        <w:t>p</w:t>
      </w:r>
      <w:r w:rsidR="00504B37" w:rsidRPr="00C92AA8">
        <w:rPr>
          <w:spacing w:val="-1"/>
        </w:rPr>
        <w:t>l</w:t>
      </w:r>
      <w:r w:rsidR="00504B37" w:rsidRPr="00C92AA8">
        <w:rPr>
          <w:spacing w:val="1"/>
        </w:rPr>
        <w:t>a</w:t>
      </w:r>
      <w:r w:rsidR="00504B37" w:rsidRPr="00C92AA8">
        <w:t>y</w:t>
      </w:r>
      <w:r w:rsidR="00504B37" w:rsidRPr="00C92AA8">
        <w:rPr>
          <w:spacing w:val="-9"/>
        </w:rPr>
        <w:t xml:space="preserve"> </w:t>
      </w:r>
      <w:r w:rsidR="00504B37" w:rsidRPr="00C92AA8">
        <w:t>t</w:t>
      </w:r>
      <w:r w:rsidR="00504B37" w:rsidRPr="00C92AA8">
        <w:rPr>
          <w:spacing w:val="1"/>
        </w:rPr>
        <w:t>h</w:t>
      </w:r>
      <w:r w:rsidR="00504B37" w:rsidRPr="00C92AA8">
        <w:t>e</w:t>
      </w:r>
      <w:r w:rsidR="00504B37" w:rsidRPr="00C92AA8">
        <w:rPr>
          <w:spacing w:val="-7"/>
        </w:rPr>
        <w:t xml:space="preserve"> </w:t>
      </w:r>
      <w:r w:rsidR="00504B37" w:rsidRPr="00C92AA8">
        <w:rPr>
          <w:spacing w:val="3"/>
        </w:rPr>
        <w:t>f</w:t>
      </w:r>
      <w:r w:rsidR="00504B37" w:rsidRPr="00C92AA8">
        <w:rPr>
          <w:spacing w:val="1"/>
        </w:rPr>
        <w:t>o</w:t>
      </w:r>
      <w:r w:rsidR="00504B37" w:rsidRPr="00C92AA8">
        <w:rPr>
          <w:spacing w:val="-1"/>
        </w:rPr>
        <w:t>ll</w:t>
      </w:r>
      <w:r w:rsidR="00504B37" w:rsidRPr="00C92AA8">
        <w:rPr>
          <w:spacing w:val="1"/>
        </w:rPr>
        <w:t>o</w:t>
      </w:r>
      <w:r w:rsidR="00504B37" w:rsidRPr="00C92AA8">
        <w:rPr>
          <w:spacing w:val="-3"/>
        </w:rPr>
        <w:t>w</w:t>
      </w:r>
      <w:r w:rsidR="00504B37" w:rsidRPr="00C92AA8">
        <w:rPr>
          <w:spacing w:val="-1"/>
        </w:rPr>
        <w:t>i</w:t>
      </w:r>
      <w:r w:rsidR="00504B37" w:rsidRPr="00C92AA8">
        <w:rPr>
          <w:spacing w:val="1"/>
        </w:rPr>
        <w:t>n</w:t>
      </w:r>
      <w:r w:rsidR="00504B37" w:rsidRPr="00C92AA8">
        <w:t>g</w:t>
      </w:r>
      <w:r w:rsidR="00504B37" w:rsidRPr="00C92AA8">
        <w:rPr>
          <w:spacing w:val="-8"/>
        </w:rPr>
        <w:t xml:space="preserve"> </w:t>
      </w:r>
      <w:r w:rsidR="00504B37" w:rsidRPr="00C92AA8">
        <w:rPr>
          <w:spacing w:val="-1"/>
        </w:rPr>
        <w:t>i</w:t>
      </w:r>
      <w:r w:rsidR="00504B37" w:rsidRPr="00C92AA8">
        <w:t>t</w:t>
      </w:r>
      <w:r w:rsidR="00504B37" w:rsidRPr="00C92AA8">
        <w:rPr>
          <w:spacing w:val="1"/>
        </w:rPr>
        <w:t>e</w:t>
      </w:r>
      <w:r w:rsidR="00504B37" w:rsidRPr="00C92AA8">
        <w:rPr>
          <w:spacing w:val="2"/>
        </w:rPr>
        <w:t>m</w:t>
      </w:r>
      <w:r w:rsidR="00504B37" w:rsidRPr="00C92AA8">
        <w:t>s:</w:t>
      </w:r>
    </w:p>
    <w:p w14:paraId="753B73A0" w14:textId="27E6C579" w:rsidR="00504B37" w:rsidRPr="00C92AA8" w:rsidRDefault="00504B37" w:rsidP="00C30EF6">
      <w:pPr>
        <w:pStyle w:val="Heading4"/>
        <w:numPr>
          <w:ilvl w:val="0"/>
          <w:numId w:val="46"/>
        </w:numPr>
      </w:pPr>
      <w:r w:rsidRPr="00C92AA8">
        <w:t>The following statement in English and Spanish in a font size of at least 6 point unless otherwise specified “Contents of this container contribute to Global Warming.</w:t>
      </w:r>
      <w:del w:id="30" w:author="CARB" w:date="2023-06-20T15:33:00Z">
        <w:r w:rsidR="00D03403" w:rsidRPr="00D33EDD">
          <w:rPr>
            <w:rStyle w:val="markedcontent"/>
            <w:rFonts w:cs="Arial"/>
          </w:rPr>
          <w:delText xml:space="preserve"> It is illegal to destroy or discard this container or its</w:delText>
        </w:r>
        <w:r w:rsidR="00992411" w:rsidRPr="00D33EDD">
          <w:delText xml:space="preserve"> </w:delText>
        </w:r>
        <w:r w:rsidR="00D03403" w:rsidRPr="00D33EDD">
          <w:rPr>
            <w:rStyle w:val="markedcontent"/>
            <w:rFonts w:cs="Arial"/>
          </w:rPr>
          <w:delText>contents. Return for $10 refund.” Refer to Title 17, CCR section 95360</w:delText>
        </w:r>
        <w:r w:rsidR="00992411" w:rsidRPr="00D33EDD">
          <w:delText xml:space="preserve"> </w:delText>
        </w:r>
        <w:r w:rsidR="00D03403" w:rsidRPr="00D33EDD">
          <w:rPr>
            <w:rStyle w:val="markedcontent"/>
            <w:rFonts w:cs="Arial"/>
          </w:rPr>
          <w:delText>et seq. for actual dollar amount.</w:delText>
        </w:r>
      </w:del>
    </w:p>
    <w:p w14:paraId="2D39334E" w14:textId="76984FF2" w:rsidR="00504B37" w:rsidRPr="00C92AA8" w:rsidRDefault="00504B37" w:rsidP="00C30EF6">
      <w:pPr>
        <w:pStyle w:val="Heading4"/>
      </w:pPr>
      <w:r w:rsidRPr="00C92AA8">
        <w:rPr>
          <w:spacing w:val="2"/>
        </w:rPr>
        <w:t>T</w:t>
      </w:r>
      <w:r w:rsidRPr="00C92AA8">
        <w:t>he</w:t>
      </w:r>
      <w:r w:rsidRPr="00C92AA8">
        <w:rPr>
          <w:spacing w:val="-5"/>
        </w:rPr>
        <w:t xml:space="preserve"> </w:t>
      </w:r>
      <w:r w:rsidRPr="00C92AA8">
        <w:rPr>
          <w:spacing w:val="3"/>
        </w:rPr>
        <w:t>f</w:t>
      </w:r>
      <w:r w:rsidRPr="00C92AA8">
        <w:t>o</w:t>
      </w:r>
      <w:r w:rsidRPr="00C92AA8">
        <w:rPr>
          <w:spacing w:val="-1"/>
        </w:rPr>
        <w:t>ll</w:t>
      </w:r>
      <w:r w:rsidRPr="00C92AA8">
        <w:t>o</w:t>
      </w:r>
      <w:r w:rsidRPr="00C92AA8">
        <w:rPr>
          <w:spacing w:val="-3"/>
        </w:rPr>
        <w:t>w</w:t>
      </w:r>
      <w:r w:rsidRPr="00C92AA8">
        <w:rPr>
          <w:spacing w:val="-1"/>
        </w:rPr>
        <w:t>i</w:t>
      </w:r>
      <w:r w:rsidRPr="00C92AA8">
        <w:t>ng</w:t>
      </w:r>
      <w:r w:rsidRPr="00C92AA8">
        <w:rPr>
          <w:spacing w:val="-6"/>
        </w:rPr>
        <w:t xml:space="preserve"> </w:t>
      </w:r>
      <w:r w:rsidRPr="00C92AA8">
        <w:t>state</w:t>
      </w:r>
      <w:r w:rsidRPr="00C92AA8">
        <w:rPr>
          <w:spacing w:val="2"/>
        </w:rPr>
        <w:t>m</w:t>
      </w:r>
      <w:r w:rsidRPr="00C92AA8">
        <w:t>ent</w:t>
      </w:r>
      <w:r w:rsidRPr="00C92AA8">
        <w:rPr>
          <w:spacing w:val="-4"/>
        </w:rPr>
        <w:t xml:space="preserve"> </w:t>
      </w:r>
      <w:r w:rsidRPr="00C92AA8">
        <w:rPr>
          <w:spacing w:val="-1"/>
        </w:rPr>
        <w:t>i</w:t>
      </w:r>
      <w:r w:rsidRPr="00C92AA8">
        <w:t>n</w:t>
      </w:r>
      <w:r w:rsidRPr="00C92AA8">
        <w:rPr>
          <w:spacing w:val="-4"/>
        </w:rPr>
        <w:t xml:space="preserve"> </w:t>
      </w:r>
      <w:r w:rsidRPr="00C92AA8">
        <w:t>En</w:t>
      </w:r>
      <w:r w:rsidRPr="00C92AA8">
        <w:rPr>
          <w:spacing w:val="-2"/>
        </w:rPr>
        <w:t>g</w:t>
      </w:r>
      <w:r w:rsidRPr="00C92AA8">
        <w:rPr>
          <w:spacing w:val="-1"/>
        </w:rPr>
        <w:t>li</w:t>
      </w:r>
      <w:r w:rsidRPr="00C92AA8">
        <w:t>sh</w:t>
      </w:r>
      <w:r w:rsidRPr="00C92AA8">
        <w:rPr>
          <w:spacing w:val="-4"/>
        </w:rPr>
        <w:t xml:space="preserve"> </w:t>
      </w:r>
      <w:r w:rsidRPr="00C92AA8">
        <w:t>and</w:t>
      </w:r>
      <w:r w:rsidRPr="00C92AA8">
        <w:rPr>
          <w:spacing w:val="-4"/>
        </w:rPr>
        <w:t xml:space="preserve"> </w:t>
      </w:r>
      <w:r w:rsidRPr="00C92AA8">
        <w:t>Span</w:t>
      </w:r>
      <w:r w:rsidRPr="00C92AA8">
        <w:rPr>
          <w:spacing w:val="-1"/>
        </w:rPr>
        <w:t>i</w:t>
      </w:r>
      <w:r w:rsidRPr="00C92AA8">
        <w:t>sh</w:t>
      </w:r>
      <w:r w:rsidRPr="00C92AA8">
        <w:rPr>
          <w:spacing w:val="-4"/>
        </w:rPr>
        <w:t xml:space="preserve"> </w:t>
      </w:r>
      <w:r w:rsidRPr="00C92AA8">
        <w:rPr>
          <w:spacing w:val="-1"/>
        </w:rPr>
        <w:t>i</w:t>
      </w:r>
      <w:r w:rsidRPr="00C92AA8">
        <w:t>n</w:t>
      </w:r>
      <w:r w:rsidRPr="00C92AA8">
        <w:rPr>
          <w:spacing w:val="-5"/>
        </w:rPr>
        <w:t xml:space="preserve"> </w:t>
      </w:r>
      <w:r w:rsidRPr="00C92AA8">
        <w:t>a</w:t>
      </w:r>
      <w:r w:rsidRPr="00C92AA8">
        <w:rPr>
          <w:spacing w:val="-4"/>
        </w:rPr>
        <w:t xml:space="preserve"> </w:t>
      </w:r>
      <w:r w:rsidRPr="00C92AA8">
        <w:rPr>
          <w:spacing w:val="3"/>
        </w:rPr>
        <w:t>f</w:t>
      </w:r>
      <w:r w:rsidRPr="00C92AA8">
        <w:t>ont</w:t>
      </w:r>
      <w:r w:rsidRPr="00C92AA8">
        <w:rPr>
          <w:spacing w:val="-4"/>
        </w:rPr>
        <w:t xml:space="preserve"> </w:t>
      </w:r>
      <w:r w:rsidRPr="00C92AA8">
        <w:t>s</w:t>
      </w:r>
      <w:r w:rsidRPr="00C92AA8">
        <w:rPr>
          <w:spacing w:val="-1"/>
        </w:rPr>
        <w:t>i</w:t>
      </w:r>
      <w:r w:rsidRPr="00C92AA8">
        <w:rPr>
          <w:spacing w:val="-3"/>
        </w:rPr>
        <w:t>z</w:t>
      </w:r>
      <w:r w:rsidRPr="00C92AA8">
        <w:t>e</w:t>
      </w:r>
      <w:r w:rsidRPr="00C92AA8">
        <w:rPr>
          <w:spacing w:val="-4"/>
        </w:rPr>
        <w:t xml:space="preserve"> </w:t>
      </w:r>
      <w:r w:rsidRPr="00C92AA8">
        <w:t>of</w:t>
      </w:r>
      <w:r w:rsidRPr="00C92AA8">
        <w:rPr>
          <w:spacing w:val="-2"/>
        </w:rPr>
        <w:t xml:space="preserve"> </w:t>
      </w:r>
      <w:r w:rsidRPr="00C92AA8">
        <w:t>at</w:t>
      </w:r>
      <w:r w:rsidRPr="00C92AA8">
        <w:rPr>
          <w:w w:val="99"/>
        </w:rPr>
        <w:t xml:space="preserve"> </w:t>
      </w:r>
      <w:r w:rsidRPr="00C92AA8">
        <w:rPr>
          <w:spacing w:val="-1"/>
        </w:rPr>
        <w:t>l</w:t>
      </w:r>
      <w:r w:rsidRPr="00C92AA8">
        <w:t>east</w:t>
      </w:r>
      <w:r w:rsidRPr="00C92AA8">
        <w:rPr>
          <w:spacing w:val="-4"/>
        </w:rPr>
        <w:t xml:space="preserve"> </w:t>
      </w:r>
      <w:r w:rsidRPr="00C92AA8">
        <w:t>9</w:t>
      </w:r>
      <w:r w:rsidRPr="00C92AA8">
        <w:rPr>
          <w:spacing w:val="-4"/>
        </w:rPr>
        <w:t xml:space="preserve"> </w:t>
      </w:r>
      <w:r w:rsidRPr="00C92AA8">
        <w:t>po</w:t>
      </w:r>
      <w:r w:rsidRPr="00C92AA8">
        <w:rPr>
          <w:spacing w:val="-1"/>
        </w:rPr>
        <w:t>i</w:t>
      </w:r>
      <w:r w:rsidRPr="00C92AA8">
        <w:t>nt</w:t>
      </w:r>
      <w:r w:rsidRPr="00C92AA8">
        <w:rPr>
          <w:spacing w:val="-4"/>
        </w:rPr>
        <w:t xml:space="preserve"> </w:t>
      </w:r>
      <w:r w:rsidRPr="00C92AA8">
        <w:rPr>
          <w:spacing w:val="3"/>
        </w:rPr>
        <w:t>f</w:t>
      </w:r>
      <w:r w:rsidRPr="00C92AA8">
        <w:t>or</w:t>
      </w:r>
      <w:r w:rsidRPr="00C92AA8">
        <w:rPr>
          <w:spacing w:val="-6"/>
        </w:rPr>
        <w:t xml:space="preserve"> </w:t>
      </w:r>
      <w:r w:rsidRPr="00C92AA8">
        <w:t>En</w:t>
      </w:r>
      <w:r w:rsidRPr="00C92AA8">
        <w:rPr>
          <w:spacing w:val="-2"/>
        </w:rPr>
        <w:t>g</w:t>
      </w:r>
      <w:r w:rsidRPr="00C92AA8">
        <w:rPr>
          <w:spacing w:val="-1"/>
        </w:rPr>
        <w:t>li</w:t>
      </w:r>
      <w:r w:rsidRPr="00C92AA8">
        <w:t>sh</w:t>
      </w:r>
      <w:r w:rsidRPr="00C92AA8">
        <w:rPr>
          <w:spacing w:val="-4"/>
        </w:rPr>
        <w:t xml:space="preserve"> </w:t>
      </w:r>
      <w:r w:rsidRPr="00C92AA8">
        <w:t>and</w:t>
      </w:r>
      <w:r w:rsidRPr="00C92AA8">
        <w:rPr>
          <w:spacing w:val="-4"/>
        </w:rPr>
        <w:t xml:space="preserve"> </w:t>
      </w:r>
      <w:r w:rsidRPr="00C92AA8">
        <w:t>8</w:t>
      </w:r>
      <w:r w:rsidRPr="00C92AA8">
        <w:rPr>
          <w:spacing w:val="-4"/>
        </w:rPr>
        <w:t xml:space="preserve"> </w:t>
      </w:r>
      <w:r w:rsidRPr="00C92AA8">
        <w:t>po</w:t>
      </w:r>
      <w:r w:rsidRPr="00C92AA8">
        <w:rPr>
          <w:spacing w:val="-1"/>
        </w:rPr>
        <w:t>i</w:t>
      </w:r>
      <w:r w:rsidRPr="00C92AA8">
        <w:t>nt</w:t>
      </w:r>
      <w:r w:rsidRPr="00C92AA8">
        <w:rPr>
          <w:spacing w:val="-4"/>
        </w:rPr>
        <w:t xml:space="preserve"> </w:t>
      </w:r>
      <w:r w:rsidRPr="00C92AA8">
        <w:rPr>
          <w:spacing w:val="3"/>
        </w:rPr>
        <w:t>f</w:t>
      </w:r>
      <w:r w:rsidRPr="00C92AA8">
        <w:t>or</w:t>
      </w:r>
      <w:r w:rsidRPr="00C92AA8">
        <w:rPr>
          <w:spacing w:val="-6"/>
        </w:rPr>
        <w:t xml:space="preserve"> </w:t>
      </w:r>
      <w:r w:rsidRPr="00C92AA8">
        <w:t>Span</w:t>
      </w:r>
      <w:r w:rsidRPr="00C92AA8">
        <w:rPr>
          <w:spacing w:val="-1"/>
        </w:rPr>
        <w:t>i</w:t>
      </w:r>
      <w:r w:rsidRPr="00C92AA8">
        <w:t>sh:</w:t>
      </w:r>
      <w:r w:rsidRPr="00C92AA8">
        <w:rPr>
          <w:spacing w:val="-4"/>
        </w:rPr>
        <w:t xml:space="preserve"> </w:t>
      </w:r>
      <w:r w:rsidRPr="00C92AA8">
        <w:rPr>
          <w:spacing w:val="-1"/>
        </w:rPr>
        <w:t>“</w:t>
      </w:r>
      <w:r w:rsidRPr="00C92AA8">
        <w:t>App</w:t>
      </w:r>
      <w:r w:rsidRPr="00C92AA8">
        <w:rPr>
          <w:spacing w:val="-1"/>
        </w:rPr>
        <w:t>r</w:t>
      </w:r>
      <w:r w:rsidRPr="00C92AA8">
        <w:t>o</w:t>
      </w:r>
      <w:r w:rsidRPr="00C92AA8">
        <w:rPr>
          <w:spacing w:val="-3"/>
        </w:rPr>
        <w:t>v</w:t>
      </w:r>
      <w:r w:rsidRPr="00C92AA8">
        <w:t>ed</w:t>
      </w:r>
      <w:r w:rsidRPr="00C92AA8">
        <w:rPr>
          <w:spacing w:val="-4"/>
        </w:rPr>
        <w:t xml:space="preserve"> </w:t>
      </w:r>
      <w:r w:rsidRPr="00C92AA8">
        <w:rPr>
          <w:spacing w:val="3"/>
        </w:rPr>
        <w:t>f</w:t>
      </w:r>
      <w:r w:rsidRPr="00C92AA8">
        <w:t>or</w:t>
      </w:r>
      <w:r w:rsidRPr="00C92AA8">
        <w:rPr>
          <w:spacing w:val="-6"/>
        </w:rPr>
        <w:t xml:space="preserve"> </w:t>
      </w:r>
      <w:r w:rsidRPr="00C92AA8">
        <w:t>use</w:t>
      </w:r>
      <w:r w:rsidRPr="00C92AA8">
        <w:rPr>
          <w:spacing w:val="-4"/>
        </w:rPr>
        <w:t xml:space="preserve"> </w:t>
      </w:r>
      <w:r w:rsidRPr="00C92AA8">
        <w:rPr>
          <w:spacing w:val="-1"/>
        </w:rPr>
        <w:t>i</w:t>
      </w:r>
      <w:r w:rsidRPr="00C92AA8">
        <w:t>n</w:t>
      </w:r>
      <w:r w:rsidRPr="00C92AA8">
        <w:rPr>
          <w:w w:val="99"/>
        </w:rPr>
        <w:t xml:space="preserve"> </w:t>
      </w:r>
      <w:r w:rsidRPr="00C92AA8">
        <w:rPr>
          <w:spacing w:val="-1"/>
        </w:rPr>
        <w:t>C</w:t>
      </w:r>
      <w:r w:rsidRPr="00C92AA8">
        <w:t>a</w:t>
      </w:r>
      <w:r w:rsidRPr="00C92AA8">
        <w:rPr>
          <w:spacing w:val="-1"/>
        </w:rPr>
        <w:t>li</w:t>
      </w:r>
      <w:r w:rsidRPr="00C92AA8">
        <w:rPr>
          <w:spacing w:val="3"/>
        </w:rPr>
        <w:t>f</w:t>
      </w:r>
      <w:r w:rsidRPr="00C92AA8">
        <w:t>o</w:t>
      </w:r>
      <w:r w:rsidRPr="00C92AA8">
        <w:rPr>
          <w:spacing w:val="-1"/>
        </w:rPr>
        <w:t>r</w:t>
      </w:r>
      <w:r w:rsidRPr="00C92AA8">
        <w:t>n</w:t>
      </w:r>
      <w:r w:rsidRPr="00C92AA8">
        <w:rPr>
          <w:spacing w:val="-1"/>
        </w:rPr>
        <w:t>i</w:t>
      </w:r>
      <w:r w:rsidRPr="00C92AA8">
        <w:t>a</w:t>
      </w:r>
      <w:r w:rsidRPr="00C92AA8">
        <w:rPr>
          <w:spacing w:val="-1"/>
        </w:rPr>
        <w:t>”</w:t>
      </w:r>
      <w:r w:rsidRPr="00C92AA8">
        <w:t>.</w:t>
      </w:r>
    </w:p>
    <w:p w14:paraId="5B32708C" w14:textId="77777777" w:rsidR="00EB0B9C" w:rsidRPr="00D33EDD" w:rsidRDefault="00D03403">
      <w:pPr>
        <w:pStyle w:val="Heading4"/>
        <w:numPr>
          <w:ilvl w:val="0"/>
          <w:numId w:val="46"/>
        </w:numPr>
        <w:rPr>
          <w:del w:id="31" w:author="CARB" w:date="2023-06-20T15:33:00Z"/>
        </w:rPr>
      </w:pPr>
      <w:del w:id="32" w:author="CARB" w:date="2023-06-20T15:33:00Z">
        <w:r w:rsidRPr="00D33EDD">
          <w:rPr>
            <w:rStyle w:val="markedcontent"/>
            <w:rFonts w:cs="Arial"/>
          </w:rPr>
          <w:delText>The following statement in English and Spanish: “$10 refundable</w:delText>
        </w:r>
        <w:r w:rsidR="00F003C1" w:rsidRPr="00D33EDD">
          <w:delText xml:space="preserve"> </w:delText>
        </w:r>
        <w:r w:rsidRPr="00D33EDD">
          <w:rPr>
            <w:rStyle w:val="markedcontent"/>
            <w:rFonts w:cs="Arial"/>
          </w:rPr>
          <w:delText>deposit, if returned within 90 days of purchase”.</w:delText>
        </w:r>
        <w:r w:rsidR="007A79D0" w:rsidRPr="00D33EDD">
          <w:rPr>
            <w:rStyle w:val="markedcontent"/>
            <w:rFonts w:cs="Arial"/>
          </w:rPr>
          <w:delText xml:space="preserve"> </w:delText>
        </w:r>
        <w:r w:rsidRPr="00D33EDD">
          <w:rPr>
            <w:rStyle w:val="markedcontent"/>
            <w:rFonts w:cs="Arial"/>
          </w:rPr>
          <w:delText>“$10” must be in the</w:delText>
        </w:r>
        <w:r w:rsidR="007A79D0" w:rsidRPr="00D33EDD">
          <w:delText xml:space="preserve"> </w:delText>
        </w:r>
        <w:r w:rsidRPr="00D33EDD">
          <w:rPr>
            <w:rStyle w:val="markedcontent"/>
            <w:rFonts w:cs="Arial"/>
          </w:rPr>
          <w:delText>lead position and at least 15 point font. “Refundable Deposit” must be at</w:delText>
        </w:r>
        <w:r w:rsidR="007A79D0" w:rsidRPr="00D33EDD">
          <w:delText xml:space="preserve"> </w:delText>
        </w:r>
        <w:r w:rsidRPr="00D33EDD">
          <w:rPr>
            <w:rStyle w:val="markedcontent"/>
            <w:rFonts w:cs="Arial"/>
          </w:rPr>
          <w:delText>least 10 point font for English and 7 point font for Spanish. “If returned</w:delText>
        </w:r>
        <w:r w:rsidR="007A79D0" w:rsidRPr="00D33EDD">
          <w:delText xml:space="preserve"> </w:delText>
        </w:r>
        <w:r w:rsidRPr="00D33EDD">
          <w:rPr>
            <w:rStyle w:val="markedcontent"/>
            <w:rFonts w:cs="Arial"/>
          </w:rPr>
          <w:delText>within 90 days of purchase” must be at least 7 point font for English and 6</w:delText>
        </w:r>
        <w:r w:rsidR="007A79D0" w:rsidRPr="00D33EDD">
          <w:delText xml:space="preserve"> </w:delText>
        </w:r>
        <w:r w:rsidRPr="00D33EDD">
          <w:rPr>
            <w:rStyle w:val="markedcontent"/>
            <w:rFonts w:cs="Arial"/>
          </w:rPr>
          <w:delText>point font for Spanish. Refer to Title 17, CCR section 95360 et seq. for</w:delText>
        </w:r>
        <w:r w:rsidR="007A79D0" w:rsidRPr="00D33EDD">
          <w:delText xml:space="preserve"> </w:delText>
        </w:r>
        <w:r w:rsidRPr="00D33EDD">
          <w:rPr>
            <w:rStyle w:val="markedcontent"/>
            <w:rFonts w:cs="Arial"/>
          </w:rPr>
          <w:delText>actual dollar amount.</w:delText>
        </w:r>
      </w:del>
    </w:p>
    <w:p w14:paraId="5DA883F2" w14:textId="65C03149" w:rsidR="00504B37" w:rsidRPr="00C92AA8" w:rsidRDefault="00504B37" w:rsidP="00C30EF6">
      <w:pPr>
        <w:pStyle w:val="Heading4"/>
        <w:rPr>
          <w:spacing w:val="-4"/>
        </w:rPr>
      </w:pPr>
      <w:r w:rsidRPr="00C92AA8">
        <w:rPr>
          <w:spacing w:val="2"/>
        </w:rPr>
        <w:t>T</w:t>
      </w:r>
      <w:r w:rsidRPr="00C92AA8">
        <w:t>he</w:t>
      </w:r>
      <w:r w:rsidRPr="00C92AA8">
        <w:rPr>
          <w:spacing w:val="-8"/>
        </w:rPr>
        <w:t xml:space="preserve"> </w:t>
      </w:r>
      <w:r w:rsidRPr="00C92AA8">
        <w:rPr>
          <w:spacing w:val="3"/>
        </w:rPr>
        <w:t>f</w:t>
      </w:r>
      <w:r w:rsidRPr="00C92AA8">
        <w:t>o</w:t>
      </w:r>
      <w:r w:rsidRPr="00C92AA8">
        <w:rPr>
          <w:spacing w:val="-1"/>
        </w:rPr>
        <w:t>ll</w:t>
      </w:r>
      <w:r w:rsidRPr="00C92AA8">
        <w:t>o</w:t>
      </w:r>
      <w:r w:rsidRPr="00C92AA8">
        <w:rPr>
          <w:spacing w:val="-3"/>
        </w:rPr>
        <w:t>w</w:t>
      </w:r>
      <w:r w:rsidRPr="00C92AA8">
        <w:rPr>
          <w:spacing w:val="-1"/>
        </w:rPr>
        <w:t>i</w:t>
      </w:r>
      <w:r w:rsidRPr="00C92AA8">
        <w:t>ng</w:t>
      </w:r>
      <w:r w:rsidRPr="00C92AA8">
        <w:rPr>
          <w:spacing w:val="-8"/>
        </w:rPr>
        <w:t xml:space="preserve"> </w:t>
      </w:r>
      <w:r w:rsidRPr="00C92AA8">
        <w:t>state</w:t>
      </w:r>
      <w:r w:rsidRPr="00C92AA8">
        <w:rPr>
          <w:spacing w:val="2"/>
        </w:rPr>
        <w:t>m</w:t>
      </w:r>
      <w:r w:rsidRPr="00C92AA8">
        <w:t>ent</w:t>
      </w:r>
      <w:r w:rsidRPr="00C92AA8">
        <w:rPr>
          <w:spacing w:val="-7"/>
        </w:rPr>
        <w:t xml:space="preserve"> </w:t>
      </w:r>
      <w:r w:rsidRPr="00C92AA8">
        <w:rPr>
          <w:spacing w:val="-1"/>
        </w:rPr>
        <w:t>i</w:t>
      </w:r>
      <w:r w:rsidRPr="00C92AA8">
        <w:t>n</w:t>
      </w:r>
      <w:r w:rsidRPr="00C92AA8">
        <w:rPr>
          <w:spacing w:val="-7"/>
        </w:rPr>
        <w:t xml:space="preserve"> </w:t>
      </w:r>
      <w:r w:rsidRPr="00C92AA8">
        <w:t>En</w:t>
      </w:r>
      <w:r w:rsidRPr="00C92AA8">
        <w:rPr>
          <w:spacing w:val="-2"/>
        </w:rPr>
        <w:t>g</w:t>
      </w:r>
      <w:r w:rsidRPr="00C92AA8">
        <w:rPr>
          <w:spacing w:val="-1"/>
        </w:rPr>
        <w:t>li</w:t>
      </w:r>
      <w:r w:rsidRPr="00C92AA8">
        <w:t>sh</w:t>
      </w:r>
      <w:r w:rsidRPr="00C92AA8">
        <w:rPr>
          <w:spacing w:val="-7"/>
        </w:rPr>
        <w:t xml:space="preserve"> </w:t>
      </w:r>
      <w:r w:rsidRPr="00C92AA8">
        <w:t>and</w:t>
      </w:r>
      <w:r w:rsidRPr="00C92AA8">
        <w:rPr>
          <w:spacing w:val="-7"/>
        </w:rPr>
        <w:t xml:space="preserve"> </w:t>
      </w:r>
      <w:r w:rsidRPr="00C92AA8">
        <w:t>Span</w:t>
      </w:r>
      <w:r w:rsidRPr="00C92AA8">
        <w:rPr>
          <w:spacing w:val="-1"/>
        </w:rPr>
        <w:t>i</w:t>
      </w:r>
      <w:r w:rsidRPr="00C92AA8">
        <w:t>sh:</w:t>
      </w:r>
      <w:r w:rsidRPr="00C92AA8">
        <w:rPr>
          <w:spacing w:val="-7"/>
        </w:rPr>
        <w:t xml:space="preserve"> </w:t>
      </w:r>
      <w:r w:rsidRPr="00C92AA8">
        <w:rPr>
          <w:spacing w:val="-1"/>
        </w:rPr>
        <w:t>“Do not vent.”</w:t>
      </w:r>
      <w:r w:rsidRPr="00C92AA8">
        <w:rPr>
          <w:spacing w:val="57"/>
        </w:rPr>
        <w:t xml:space="preserve"> </w:t>
      </w:r>
      <w:r w:rsidRPr="00C92AA8">
        <w:rPr>
          <w:w w:val="99"/>
        </w:rPr>
        <w:t xml:space="preserve">This must </w:t>
      </w:r>
      <w:r w:rsidRPr="00C92AA8">
        <w:t>be</w:t>
      </w:r>
      <w:r w:rsidRPr="00C92AA8">
        <w:rPr>
          <w:spacing w:val="-4"/>
        </w:rPr>
        <w:t xml:space="preserve"> </w:t>
      </w:r>
      <w:r w:rsidRPr="00C92AA8">
        <w:t>at</w:t>
      </w:r>
      <w:r w:rsidRPr="00C92AA8">
        <w:rPr>
          <w:spacing w:val="-3"/>
        </w:rPr>
        <w:t xml:space="preserve"> </w:t>
      </w:r>
      <w:r w:rsidRPr="00C92AA8">
        <w:rPr>
          <w:spacing w:val="-1"/>
        </w:rPr>
        <w:t>l</w:t>
      </w:r>
      <w:r w:rsidRPr="00C92AA8">
        <w:t>east</w:t>
      </w:r>
      <w:r w:rsidRPr="00C92AA8">
        <w:rPr>
          <w:spacing w:val="-3"/>
        </w:rPr>
        <w:t xml:space="preserve"> </w:t>
      </w:r>
      <w:proofErr w:type="gramStart"/>
      <w:r w:rsidRPr="00C92AA8">
        <w:t>10</w:t>
      </w:r>
      <w:r w:rsidRPr="00C92AA8">
        <w:rPr>
          <w:spacing w:val="-3"/>
        </w:rPr>
        <w:t xml:space="preserve"> </w:t>
      </w:r>
      <w:r w:rsidRPr="00C92AA8">
        <w:t>po</w:t>
      </w:r>
      <w:r w:rsidRPr="00C92AA8">
        <w:rPr>
          <w:spacing w:val="-1"/>
        </w:rPr>
        <w:t>i</w:t>
      </w:r>
      <w:r w:rsidRPr="00C92AA8">
        <w:t>nt</w:t>
      </w:r>
      <w:proofErr w:type="gramEnd"/>
      <w:r w:rsidRPr="00C92AA8">
        <w:rPr>
          <w:spacing w:val="-3"/>
        </w:rPr>
        <w:t xml:space="preserve"> </w:t>
      </w:r>
      <w:r w:rsidRPr="00C92AA8">
        <w:rPr>
          <w:spacing w:val="3"/>
        </w:rPr>
        <w:t>f</w:t>
      </w:r>
      <w:r w:rsidRPr="00C92AA8">
        <w:t>ont</w:t>
      </w:r>
      <w:r w:rsidRPr="00C92AA8">
        <w:rPr>
          <w:spacing w:val="-3"/>
        </w:rPr>
        <w:t xml:space="preserve"> </w:t>
      </w:r>
      <w:r w:rsidRPr="00C92AA8">
        <w:rPr>
          <w:spacing w:val="3"/>
        </w:rPr>
        <w:t>f</w:t>
      </w:r>
      <w:r w:rsidRPr="00C92AA8">
        <w:t>or</w:t>
      </w:r>
      <w:r w:rsidRPr="00C92AA8">
        <w:rPr>
          <w:spacing w:val="-5"/>
        </w:rPr>
        <w:t xml:space="preserve"> </w:t>
      </w:r>
      <w:r w:rsidRPr="00C92AA8">
        <w:t>En</w:t>
      </w:r>
      <w:r w:rsidRPr="00C92AA8">
        <w:rPr>
          <w:spacing w:val="-2"/>
        </w:rPr>
        <w:t>g</w:t>
      </w:r>
      <w:r w:rsidRPr="00C92AA8">
        <w:rPr>
          <w:spacing w:val="-1"/>
        </w:rPr>
        <w:t>li</w:t>
      </w:r>
      <w:r w:rsidRPr="00C92AA8">
        <w:t>sh</w:t>
      </w:r>
      <w:r w:rsidRPr="00C92AA8">
        <w:rPr>
          <w:spacing w:val="-3"/>
        </w:rPr>
        <w:t xml:space="preserve"> </w:t>
      </w:r>
      <w:r w:rsidRPr="00C92AA8">
        <w:t>and</w:t>
      </w:r>
      <w:r w:rsidRPr="00C92AA8">
        <w:rPr>
          <w:spacing w:val="-3"/>
        </w:rPr>
        <w:t xml:space="preserve"> </w:t>
      </w:r>
      <w:r w:rsidRPr="00C92AA8">
        <w:t>7</w:t>
      </w:r>
      <w:r w:rsidRPr="00C92AA8">
        <w:rPr>
          <w:spacing w:val="-3"/>
        </w:rPr>
        <w:t xml:space="preserve"> </w:t>
      </w:r>
      <w:r w:rsidRPr="00C92AA8">
        <w:t>po</w:t>
      </w:r>
      <w:r w:rsidRPr="00C92AA8">
        <w:rPr>
          <w:spacing w:val="-1"/>
        </w:rPr>
        <w:t>i</w:t>
      </w:r>
      <w:r w:rsidRPr="00C92AA8">
        <w:t>nt</w:t>
      </w:r>
      <w:r w:rsidRPr="00C92AA8">
        <w:rPr>
          <w:spacing w:val="-3"/>
        </w:rPr>
        <w:t xml:space="preserve"> </w:t>
      </w:r>
      <w:r w:rsidRPr="00C92AA8">
        <w:rPr>
          <w:spacing w:val="3"/>
        </w:rPr>
        <w:t>f</w:t>
      </w:r>
      <w:r w:rsidRPr="00C92AA8">
        <w:t>ont</w:t>
      </w:r>
      <w:r w:rsidRPr="00C92AA8">
        <w:rPr>
          <w:spacing w:val="-3"/>
        </w:rPr>
        <w:t xml:space="preserve"> </w:t>
      </w:r>
      <w:r w:rsidRPr="00C92AA8">
        <w:rPr>
          <w:spacing w:val="3"/>
        </w:rPr>
        <w:t>f</w:t>
      </w:r>
      <w:r w:rsidRPr="00C92AA8">
        <w:t>or</w:t>
      </w:r>
      <w:r w:rsidRPr="00C92AA8">
        <w:rPr>
          <w:spacing w:val="-5"/>
        </w:rPr>
        <w:t xml:space="preserve"> </w:t>
      </w:r>
      <w:r w:rsidRPr="00C92AA8">
        <w:t>Span</w:t>
      </w:r>
      <w:r w:rsidRPr="00C92AA8">
        <w:rPr>
          <w:spacing w:val="-1"/>
        </w:rPr>
        <w:t>i</w:t>
      </w:r>
      <w:r w:rsidRPr="00C92AA8">
        <w:t>sh.</w:t>
      </w:r>
    </w:p>
    <w:p w14:paraId="24DAC11E" w14:textId="6EEA048D" w:rsidR="00504B37" w:rsidRPr="00C92AA8" w:rsidRDefault="00504B37" w:rsidP="00C30EF6">
      <w:pPr>
        <w:pStyle w:val="Heading4"/>
      </w:pPr>
      <w:r w:rsidRPr="00C92AA8">
        <w:t>A</w:t>
      </w:r>
      <w:r w:rsidRPr="00C92AA8">
        <w:rPr>
          <w:spacing w:val="-5"/>
        </w:rPr>
        <w:t xml:space="preserve"> </w:t>
      </w:r>
      <w:r w:rsidRPr="00C92AA8">
        <w:t>p</w:t>
      </w:r>
      <w:r w:rsidRPr="00C92AA8">
        <w:rPr>
          <w:spacing w:val="-1"/>
        </w:rPr>
        <w:t>r</w:t>
      </w:r>
      <w:r w:rsidRPr="00C92AA8">
        <w:t>oduct</w:t>
      </w:r>
      <w:r w:rsidRPr="00C92AA8">
        <w:rPr>
          <w:spacing w:val="-5"/>
        </w:rPr>
        <w:t xml:space="preserve"> </w:t>
      </w:r>
      <w:r w:rsidRPr="00C92AA8">
        <w:t>SKU</w:t>
      </w:r>
      <w:r w:rsidRPr="00C92AA8">
        <w:rPr>
          <w:spacing w:val="-6"/>
        </w:rPr>
        <w:t xml:space="preserve"> </w:t>
      </w:r>
      <w:r w:rsidRPr="00C92AA8">
        <w:t>code</w:t>
      </w:r>
      <w:r w:rsidRPr="00C92AA8">
        <w:rPr>
          <w:spacing w:val="-4"/>
        </w:rPr>
        <w:t xml:space="preserve"> </w:t>
      </w:r>
      <w:r w:rsidRPr="00C92AA8">
        <w:t>that</w:t>
      </w:r>
      <w:r w:rsidRPr="00C92AA8">
        <w:rPr>
          <w:spacing w:val="-5"/>
        </w:rPr>
        <w:t xml:space="preserve"> </w:t>
      </w:r>
      <w:r w:rsidRPr="00C92AA8">
        <w:rPr>
          <w:spacing w:val="-1"/>
        </w:rPr>
        <w:t>i</w:t>
      </w:r>
      <w:r w:rsidRPr="00C92AA8">
        <w:t>s</w:t>
      </w:r>
      <w:r w:rsidRPr="00C92AA8">
        <w:rPr>
          <w:spacing w:val="-6"/>
        </w:rPr>
        <w:t xml:space="preserve"> </w:t>
      </w:r>
      <w:r w:rsidRPr="00C92AA8">
        <w:t>un</w:t>
      </w:r>
      <w:r w:rsidRPr="00C92AA8">
        <w:rPr>
          <w:spacing w:val="-1"/>
        </w:rPr>
        <w:t>i</w:t>
      </w:r>
      <w:r w:rsidRPr="00C92AA8">
        <w:rPr>
          <w:spacing w:val="-2"/>
        </w:rPr>
        <w:t>q</w:t>
      </w:r>
      <w:r w:rsidRPr="00C92AA8">
        <w:t>ue</w:t>
      </w:r>
      <w:r w:rsidRPr="00C92AA8">
        <w:rPr>
          <w:spacing w:val="-1"/>
        </w:rPr>
        <w:t>l</w:t>
      </w:r>
      <w:r w:rsidRPr="00C92AA8">
        <w:t>y</w:t>
      </w:r>
      <w:r w:rsidRPr="00C92AA8">
        <w:rPr>
          <w:spacing w:val="-7"/>
        </w:rPr>
        <w:t xml:space="preserve"> </w:t>
      </w:r>
      <w:r w:rsidRPr="00C92AA8">
        <w:rPr>
          <w:spacing w:val="-1"/>
        </w:rPr>
        <w:t>i</w:t>
      </w:r>
      <w:r w:rsidRPr="00C92AA8">
        <w:t>dent</w:t>
      </w:r>
      <w:r w:rsidRPr="00C92AA8">
        <w:rPr>
          <w:spacing w:val="-1"/>
        </w:rPr>
        <w:t>i</w:t>
      </w:r>
      <w:r w:rsidRPr="00C92AA8">
        <w:rPr>
          <w:spacing w:val="3"/>
        </w:rPr>
        <w:t>f</w:t>
      </w:r>
      <w:r w:rsidRPr="00C92AA8">
        <w:rPr>
          <w:spacing w:val="-1"/>
        </w:rPr>
        <w:t>i</w:t>
      </w:r>
      <w:r w:rsidRPr="00C92AA8">
        <w:t>ab</w:t>
      </w:r>
      <w:r w:rsidRPr="00C92AA8">
        <w:rPr>
          <w:spacing w:val="-1"/>
        </w:rPr>
        <w:t>l</w:t>
      </w:r>
      <w:r w:rsidRPr="00C92AA8">
        <w:t>e</w:t>
      </w:r>
      <w:r w:rsidRPr="00C92AA8">
        <w:rPr>
          <w:spacing w:val="-5"/>
        </w:rPr>
        <w:t xml:space="preserve"> </w:t>
      </w:r>
      <w:r w:rsidRPr="00C92AA8">
        <w:t>to</w:t>
      </w:r>
      <w:r w:rsidRPr="00C92AA8">
        <w:rPr>
          <w:spacing w:val="-5"/>
        </w:rPr>
        <w:t xml:space="preserve"> </w:t>
      </w:r>
      <w:r w:rsidRPr="00C92AA8">
        <w:t>th</w:t>
      </w:r>
      <w:r w:rsidRPr="00C92AA8">
        <w:rPr>
          <w:spacing w:val="-1"/>
        </w:rPr>
        <w:t>i</w:t>
      </w:r>
      <w:r w:rsidRPr="00C92AA8">
        <w:t>s</w:t>
      </w:r>
      <w:r w:rsidRPr="00C92AA8">
        <w:rPr>
          <w:spacing w:val="-6"/>
        </w:rPr>
        <w:t xml:space="preserve"> </w:t>
      </w:r>
      <w:r w:rsidRPr="00C92AA8">
        <w:t>p</w:t>
      </w:r>
      <w:r w:rsidRPr="00C92AA8">
        <w:rPr>
          <w:spacing w:val="-1"/>
        </w:rPr>
        <w:t>r</w:t>
      </w:r>
      <w:r w:rsidRPr="00C92AA8">
        <w:t>o</w:t>
      </w:r>
      <w:r w:rsidRPr="00C92AA8">
        <w:rPr>
          <w:spacing w:val="-2"/>
        </w:rPr>
        <w:t>g</w:t>
      </w:r>
      <w:r w:rsidRPr="00C92AA8">
        <w:rPr>
          <w:spacing w:val="-1"/>
        </w:rPr>
        <w:t>r</w:t>
      </w:r>
      <w:r w:rsidRPr="00C92AA8">
        <w:t>am</w:t>
      </w:r>
      <w:r w:rsidRPr="00C92AA8">
        <w:rPr>
          <w:spacing w:val="-4"/>
        </w:rPr>
        <w:t xml:space="preserve"> </w:t>
      </w:r>
      <w:r w:rsidRPr="00C92AA8">
        <w:t>by</w:t>
      </w:r>
      <w:r w:rsidRPr="00C92AA8">
        <w:rPr>
          <w:w w:val="99"/>
        </w:rPr>
        <w:t xml:space="preserve"> </w:t>
      </w:r>
      <w:r w:rsidRPr="00C92AA8">
        <w:t>ded</w:t>
      </w:r>
      <w:r w:rsidRPr="00C92AA8">
        <w:rPr>
          <w:spacing w:val="-1"/>
        </w:rPr>
        <w:t>i</w:t>
      </w:r>
      <w:r w:rsidRPr="00C92AA8">
        <w:t>cated</w:t>
      </w:r>
      <w:r w:rsidRPr="00C92AA8">
        <w:rPr>
          <w:spacing w:val="-10"/>
        </w:rPr>
        <w:t xml:space="preserve"> </w:t>
      </w:r>
      <w:r w:rsidRPr="00C92AA8">
        <w:rPr>
          <w:spacing w:val="2"/>
        </w:rPr>
        <w:t>m</w:t>
      </w:r>
      <w:r w:rsidRPr="00C92AA8">
        <w:t>a</w:t>
      </w:r>
      <w:r w:rsidRPr="00C92AA8">
        <w:rPr>
          <w:spacing w:val="-1"/>
        </w:rPr>
        <w:t>r</w:t>
      </w:r>
      <w:r w:rsidRPr="00C92AA8">
        <w:t>k</w:t>
      </w:r>
      <w:r w:rsidRPr="00C92AA8">
        <w:rPr>
          <w:spacing w:val="-1"/>
        </w:rPr>
        <w:t>i</w:t>
      </w:r>
      <w:r w:rsidRPr="00C92AA8">
        <w:t>n</w:t>
      </w:r>
      <w:r w:rsidRPr="00C92AA8">
        <w:rPr>
          <w:spacing w:val="-2"/>
        </w:rPr>
        <w:t>g</w:t>
      </w:r>
      <w:r w:rsidRPr="00C92AA8">
        <w:t>s,</w:t>
      </w:r>
      <w:r w:rsidRPr="00C92AA8">
        <w:rPr>
          <w:spacing w:val="-9"/>
        </w:rPr>
        <w:t xml:space="preserve"> </w:t>
      </w:r>
      <w:r w:rsidRPr="00C92AA8">
        <w:rPr>
          <w:spacing w:val="-1"/>
        </w:rPr>
        <w:t>U</w:t>
      </w:r>
      <w:r w:rsidRPr="00C92AA8">
        <w:t>PC</w:t>
      </w:r>
      <w:r w:rsidRPr="00C92AA8">
        <w:rPr>
          <w:spacing w:val="-9"/>
        </w:rPr>
        <w:t xml:space="preserve"> </w:t>
      </w:r>
      <w:r w:rsidRPr="00C92AA8">
        <w:t>cod</w:t>
      </w:r>
      <w:r w:rsidRPr="00C92AA8">
        <w:rPr>
          <w:spacing w:val="-1"/>
        </w:rPr>
        <w:t>i</w:t>
      </w:r>
      <w:r w:rsidRPr="00C92AA8">
        <w:t>n</w:t>
      </w:r>
      <w:r w:rsidRPr="00C92AA8">
        <w:rPr>
          <w:spacing w:val="-2"/>
        </w:rPr>
        <w:t>g</w:t>
      </w:r>
      <w:r w:rsidRPr="00C92AA8">
        <w:t>,</w:t>
      </w:r>
      <w:r w:rsidRPr="00C92AA8">
        <w:rPr>
          <w:spacing w:val="-9"/>
        </w:rPr>
        <w:t xml:space="preserve"> </w:t>
      </w:r>
      <w:r w:rsidRPr="00C92AA8">
        <w:t>and</w:t>
      </w:r>
      <w:r w:rsidRPr="00C92AA8">
        <w:rPr>
          <w:spacing w:val="-10"/>
        </w:rPr>
        <w:t xml:space="preserve"> </w:t>
      </w:r>
      <w:r w:rsidRPr="00C92AA8">
        <w:t>p</w:t>
      </w:r>
      <w:r w:rsidRPr="00C92AA8">
        <w:rPr>
          <w:spacing w:val="-1"/>
        </w:rPr>
        <w:t>r</w:t>
      </w:r>
      <w:r w:rsidRPr="00C92AA8">
        <w:t>o</w:t>
      </w:r>
      <w:r w:rsidRPr="00C92AA8">
        <w:rPr>
          <w:spacing w:val="-2"/>
        </w:rPr>
        <w:t>g</w:t>
      </w:r>
      <w:r w:rsidRPr="00C92AA8">
        <w:rPr>
          <w:spacing w:val="-1"/>
        </w:rPr>
        <w:t>r</w:t>
      </w:r>
      <w:r w:rsidRPr="00C92AA8">
        <w:t>am</w:t>
      </w:r>
      <w:r w:rsidRPr="00C92AA8">
        <w:rPr>
          <w:spacing w:val="-8"/>
        </w:rPr>
        <w:t xml:space="preserve"> </w:t>
      </w:r>
      <w:r w:rsidRPr="00C92AA8">
        <w:rPr>
          <w:spacing w:val="-1"/>
        </w:rPr>
        <w:t>i</w:t>
      </w:r>
      <w:r w:rsidRPr="00C92AA8">
        <w:t>dent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9"/>
        </w:rPr>
        <w:t xml:space="preserve"> </w:t>
      </w:r>
      <w:r w:rsidRPr="00C92AA8">
        <w:rPr>
          <w:spacing w:val="2"/>
        </w:rPr>
        <w:t>m</w:t>
      </w:r>
      <w:r w:rsidRPr="00C92AA8">
        <w:t>a</w:t>
      </w:r>
      <w:r w:rsidRPr="00C92AA8">
        <w:rPr>
          <w:spacing w:val="-1"/>
        </w:rPr>
        <w:t>r</w:t>
      </w:r>
      <w:r w:rsidRPr="00C92AA8">
        <w:t>k</w:t>
      </w:r>
      <w:r w:rsidRPr="00C92AA8">
        <w:rPr>
          <w:spacing w:val="-1"/>
        </w:rPr>
        <w:t>i</w:t>
      </w:r>
      <w:r w:rsidRPr="00C92AA8">
        <w:t>n</w:t>
      </w:r>
      <w:r w:rsidRPr="00C92AA8">
        <w:rPr>
          <w:spacing w:val="-2"/>
        </w:rPr>
        <w:t>g</w:t>
      </w:r>
      <w:r w:rsidRPr="00C92AA8">
        <w:t>s,</w:t>
      </w:r>
      <w:r w:rsidRPr="00C92AA8">
        <w:rPr>
          <w:w w:val="99"/>
        </w:rPr>
        <w:t xml:space="preserve"> </w:t>
      </w:r>
      <w:r w:rsidRPr="00C92AA8">
        <w:rPr>
          <w:spacing w:val="-1"/>
        </w:rPr>
        <w:t>l</w:t>
      </w:r>
      <w:r w:rsidRPr="00C92AA8">
        <w:t>an</w:t>
      </w:r>
      <w:r w:rsidRPr="00C92AA8">
        <w:rPr>
          <w:spacing w:val="-2"/>
        </w:rPr>
        <w:t>g</w:t>
      </w:r>
      <w:r w:rsidRPr="00C92AA8">
        <w:t>ua</w:t>
      </w:r>
      <w:r w:rsidRPr="00C92AA8">
        <w:rPr>
          <w:spacing w:val="-2"/>
        </w:rPr>
        <w:t>g</w:t>
      </w:r>
      <w:r w:rsidRPr="00C92AA8">
        <w:t>e</w:t>
      </w:r>
      <w:r w:rsidRPr="00C92AA8">
        <w:rPr>
          <w:spacing w:val="-6"/>
        </w:rPr>
        <w:t xml:space="preserve"> </w:t>
      </w:r>
      <w:r w:rsidRPr="00C92AA8">
        <w:t>or</w:t>
      </w:r>
      <w:r w:rsidRPr="00C92AA8">
        <w:rPr>
          <w:spacing w:val="-8"/>
        </w:rPr>
        <w:t xml:space="preserve"> </w:t>
      </w:r>
      <w:r w:rsidRPr="00C92AA8">
        <w:rPr>
          <w:spacing w:val="-1"/>
        </w:rPr>
        <w:t>i</w:t>
      </w:r>
      <w:r w:rsidRPr="00C92AA8">
        <w:t>cons</w:t>
      </w:r>
      <w:r w:rsidRPr="00C92AA8">
        <w:rPr>
          <w:spacing w:val="-7"/>
        </w:rPr>
        <w:t xml:space="preserve"> </w:t>
      </w:r>
      <w:r w:rsidRPr="00C92AA8">
        <w:t>that</w:t>
      </w:r>
      <w:r w:rsidRPr="00C92AA8">
        <w:rPr>
          <w:spacing w:val="-6"/>
        </w:rPr>
        <w:t xml:space="preserve"> </w:t>
      </w:r>
      <w:r w:rsidRPr="00C92AA8">
        <w:t>se</w:t>
      </w:r>
      <w:r w:rsidRPr="00C92AA8">
        <w:rPr>
          <w:spacing w:val="-1"/>
        </w:rPr>
        <w:t>r</w:t>
      </w:r>
      <w:r w:rsidRPr="00C92AA8">
        <w:rPr>
          <w:spacing w:val="-3"/>
        </w:rPr>
        <w:t>v</w:t>
      </w:r>
      <w:r w:rsidRPr="00C92AA8">
        <w:t>e</w:t>
      </w:r>
      <w:r w:rsidRPr="00C92AA8">
        <w:rPr>
          <w:spacing w:val="-6"/>
        </w:rPr>
        <w:t xml:space="preserve"> </w:t>
      </w:r>
      <w:r w:rsidRPr="00C92AA8">
        <w:t>to</w:t>
      </w:r>
      <w:r w:rsidRPr="00C92AA8">
        <w:rPr>
          <w:spacing w:val="-5"/>
        </w:rPr>
        <w:t xml:space="preserve"> </w:t>
      </w:r>
      <w:r w:rsidRPr="00C92AA8">
        <w:rPr>
          <w:spacing w:val="-1"/>
        </w:rPr>
        <w:t>r</w:t>
      </w:r>
      <w:r w:rsidRPr="00C92AA8">
        <w:t>easonab</w:t>
      </w:r>
      <w:r w:rsidRPr="00C92AA8">
        <w:rPr>
          <w:spacing w:val="-1"/>
        </w:rPr>
        <w:t>l</w:t>
      </w:r>
      <w:r w:rsidRPr="00C92AA8">
        <w:t>y</w:t>
      </w:r>
      <w:r w:rsidRPr="00C92AA8">
        <w:rPr>
          <w:spacing w:val="-9"/>
        </w:rPr>
        <w:t xml:space="preserve"> </w:t>
      </w:r>
      <w:r w:rsidRPr="00C92AA8">
        <w:t>d</w:t>
      </w:r>
      <w:r w:rsidRPr="00C92AA8">
        <w:rPr>
          <w:spacing w:val="-1"/>
        </w:rPr>
        <w:t>i</w:t>
      </w:r>
      <w:r w:rsidRPr="00C92AA8">
        <w:rPr>
          <w:spacing w:val="3"/>
        </w:rPr>
        <w:t>ff</w:t>
      </w:r>
      <w:r w:rsidRPr="00C92AA8">
        <w:t>e</w:t>
      </w:r>
      <w:r w:rsidRPr="00C92AA8">
        <w:rPr>
          <w:spacing w:val="-1"/>
        </w:rPr>
        <w:t>r</w:t>
      </w:r>
      <w:r w:rsidRPr="00C92AA8">
        <w:t>ent</w:t>
      </w:r>
      <w:r w:rsidRPr="00C92AA8">
        <w:rPr>
          <w:spacing w:val="-1"/>
        </w:rPr>
        <w:t>i</w:t>
      </w:r>
      <w:r w:rsidRPr="00C92AA8">
        <w:t>ate</w:t>
      </w:r>
      <w:r w:rsidRPr="00C92AA8">
        <w:rPr>
          <w:spacing w:val="-6"/>
        </w:rPr>
        <w:t xml:space="preserve"> </w:t>
      </w:r>
      <w:r w:rsidRPr="00C92AA8">
        <w:t>th</w:t>
      </w:r>
      <w:r w:rsidRPr="00C92AA8">
        <w:rPr>
          <w:spacing w:val="-1"/>
        </w:rPr>
        <w:t>i</w:t>
      </w:r>
      <w:r w:rsidRPr="00C92AA8">
        <w:t>s</w:t>
      </w:r>
      <w:r w:rsidRPr="00C92AA8">
        <w:rPr>
          <w:spacing w:val="-7"/>
        </w:rPr>
        <w:t xml:space="preserve"> </w:t>
      </w:r>
      <w:r w:rsidRPr="00C92AA8">
        <w:t>p</w:t>
      </w:r>
      <w:r w:rsidRPr="00C92AA8">
        <w:rPr>
          <w:spacing w:val="-1"/>
        </w:rPr>
        <w:t>r</w:t>
      </w:r>
      <w:r w:rsidRPr="00C92AA8">
        <w:t>oduct</w:t>
      </w:r>
      <w:r w:rsidRPr="00C92AA8">
        <w:rPr>
          <w:spacing w:val="-6"/>
        </w:rPr>
        <w:t xml:space="preserve"> </w:t>
      </w:r>
      <w:r w:rsidRPr="00C92AA8">
        <w:t>as</w:t>
      </w:r>
      <w:r w:rsidRPr="00C92AA8">
        <w:rPr>
          <w:w w:val="99"/>
        </w:rPr>
        <w:t xml:space="preserve"> </w:t>
      </w:r>
      <w:r w:rsidRPr="00C92AA8">
        <w:t>app</w:t>
      </w:r>
      <w:r w:rsidRPr="00C92AA8">
        <w:rPr>
          <w:spacing w:val="-1"/>
        </w:rPr>
        <w:t>r</w:t>
      </w:r>
      <w:r w:rsidRPr="00C92AA8">
        <w:t>o</w:t>
      </w:r>
      <w:r w:rsidRPr="00C92AA8">
        <w:rPr>
          <w:spacing w:val="-3"/>
        </w:rPr>
        <w:t>v</w:t>
      </w:r>
      <w:r w:rsidRPr="00C92AA8">
        <w:t>ed</w:t>
      </w:r>
      <w:r w:rsidRPr="00C92AA8">
        <w:rPr>
          <w:spacing w:val="-7"/>
        </w:rPr>
        <w:t xml:space="preserve"> </w:t>
      </w:r>
      <w:r w:rsidRPr="00C92AA8">
        <w:rPr>
          <w:spacing w:val="3"/>
        </w:rPr>
        <w:t>f</w:t>
      </w:r>
      <w:r w:rsidRPr="00C92AA8">
        <w:t>or</w:t>
      </w:r>
      <w:r w:rsidRPr="00C92AA8">
        <w:rPr>
          <w:spacing w:val="-8"/>
        </w:rPr>
        <w:t xml:space="preserve"> </w:t>
      </w:r>
      <w:r w:rsidRPr="00C92AA8">
        <w:t>use</w:t>
      </w:r>
      <w:r w:rsidRPr="00C92AA8">
        <w:rPr>
          <w:spacing w:val="-6"/>
        </w:rPr>
        <w:t xml:space="preserve"> </w:t>
      </w:r>
      <w:r w:rsidRPr="00C92AA8">
        <w:rPr>
          <w:spacing w:val="-1"/>
        </w:rPr>
        <w:t>i</w:t>
      </w:r>
      <w:r w:rsidRPr="00C92AA8">
        <w:t>n</w:t>
      </w:r>
      <w:r w:rsidRPr="00C92AA8">
        <w:rPr>
          <w:spacing w:val="-7"/>
        </w:rPr>
        <w:t xml:space="preserve"> </w:t>
      </w:r>
      <w:r w:rsidRPr="00C92AA8">
        <w:rPr>
          <w:spacing w:val="-1"/>
        </w:rPr>
        <w:t>C</w:t>
      </w:r>
      <w:r w:rsidRPr="00C92AA8">
        <w:t>a</w:t>
      </w:r>
      <w:r w:rsidRPr="00C92AA8">
        <w:rPr>
          <w:spacing w:val="-1"/>
        </w:rPr>
        <w:t>li</w:t>
      </w:r>
      <w:r w:rsidRPr="00C92AA8">
        <w:rPr>
          <w:spacing w:val="3"/>
        </w:rPr>
        <w:t>f</w:t>
      </w:r>
      <w:r w:rsidRPr="00C92AA8">
        <w:t>o</w:t>
      </w:r>
      <w:r w:rsidRPr="00C92AA8">
        <w:rPr>
          <w:spacing w:val="-1"/>
        </w:rPr>
        <w:t>r</w:t>
      </w:r>
      <w:r w:rsidRPr="00C92AA8">
        <w:t>n</w:t>
      </w:r>
      <w:r w:rsidRPr="00C92AA8">
        <w:rPr>
          <w:spacing w:val="-1"/>
        </w:rPr>
        <w:t>i</w:t>
      </w:r>
      <w:r w:rsidRPr="00C92AA8">
        <w:t>a.</w:t>
      </w:r>
    </w:p>
    <w:p w14:paraId="04CCEB64" w14:textId="659D3DFD" w:rsidR="00504B37" w:rsidRPr="00C92AA8" w:rsidRDefault="000451BD" w:rsidP="000451BD">
      <w:pPr>
        <w:pStyle w:val="Heading3"/>
        <w:numPr>
          <w:ilvl w:val="0"/>
          <w:numId w:val="0"/>
        </w:numPr>
        <w:ind w:left="1080"/>
      </w:pPr>
      <w:ins w:id="33" w:author="CARB" w:date="2023-06-20T15:33:00Z">
        <w:r w:rsidRPr="00C92AA8">
          <w:rPr>
            <w:rFonts w:eastAsia="Arial"/>
          </w:rPr>
          <w:t>(C)</w:t>
        </w:r>
        <w:r w:rsidRPr="00C92AA8">
          <w:rPr>
            <w:rFonts w:eastAsia="Arial"/>
          </w:rPr>
          <w:tab/>
        </w:r>
      </w:ins>
      <w:r w:rsidR="00C30EF6" w:rsidRPr="00C92AA8">
        <w:rPr>
          <w:rFonts w:eastAsia="Arial"/>
        </w:rPr>
        <w:t>Each</w:t>
      </w:r>
      <w:r w:rsidR="00C30EF6" w:rsidRPr="00C92AA8">
        <w:rPr>
          <w:rFonts w:eastAsia="Arial"/>
          <w:spacing w:val="-7"/>
        </w:rPr>
        <w:t xml:space="preserve"> </w:t>
      </w:r>
      <w:r w:rsidR="00C30EF6" w:rsidRPr="00C92AA8">
        <w:rPr>
          <w:rFonts w:eastAsia="Arial"/>
          <w:spacing w:val="2"/>
        </w:rPr>
        <w:t>m</w:t>
      </w:r>
      <w:r w:rsidR="00C30EF6" w:rsidRPr="00C92AA8">
        <w:rPr>
          <w:rFonts w:eastAsia="Arial"/>
        </w:rPr>
        <w:t>anu</w:t>
      </w:r>
      <w:r w:rsidR="00C30EF6" w:rsidRPr="00C92AA8">
        <w:rPr>
          <w:rFonts w:eastAsia="Arial"/>
          <w:spacing w:val="3"/>
        </w:rPr>
        <w:t>f</w:t>
      </w:r>
      <w:r w:rsidR="00C30EF6" w:rsidRPr="00C92AA8">
        <w:rPr>
          <w:rFonts w:eastAsia="Arial"/>
        </w:rPr>
        <w:t>actu</w:t>
      </w:r>
      <w:r w:rsidR="00C30EF6" w:rsidRPr="00C92AA8">
        <w:rPr>
          <w:rFonts w:eastAsia="Arial"/>
          <w:spacing w:val="-1"/>
        </w:rPr>
        <w:t>r</w:t>
      </w:r>
      <w:r w:rsidR="00C30EF6" w:rsidRPr="00C92AA8">
        <w:rPr>
          <w:rFonts w:eastAsia="Arial"/>
        </w:rPr>
        <w:t>er</w:t>
      </w:r>
      <w:r w:rsidR="00C30EF6" w:rsidRPr="00C92AA8">
        <w:rPr>
          <w:rFonts w:eastAsia="Arial"/>
          <w:spacing w:val="-9"/>
        </w:rPr>
        <w:t xml:space="preserve"> </w:t>
      </w:r>
      <w:r w:rsidR="00C30EF6" w:rsidRPr="00C92AA8">
        <w:rPr>
          <w:rFonts w:eastAsia="Arial"/>
          <w:spacing w:val="2"/>
        </w:rPr>
        <w:t>m</w:t>
      </w:r>
      <w:r w:rsidR="00C30EF6" w:rsidRPr="00C92AA8">
        <w:rPr>
          <w:rFonts w:eastAsia="Arial"/>
        </w:rPr>
        <w:t>ust</w:t>
      </w:r>
      <w:r w:rsidR="00C30EF6" w:rsidRPr="00C92AA8">
        <w:rPr>
          <w:rFonts w:eastAsia="Arial"/>
          <w:spacing w:val="-6"/>
        </w:rPr>
        <w:t xml:space="preserve"> </w:t>
      </w:r>
      <w:r w:rsidR="00C30EF6" w:rsidRPr="00C92AA8">
        <w:rPr>
          <w:rFonts w:eastAsia="Arial"/>
        </w:rPr>
        <w:t>d</w:t>
      </w:r>
      <w:r w:rsidR="00C30EF6" w:rsidRPr="00C92AA8">
        <w:rPr>
          <w:rFonts w:eastAsia="Arial"/>
          <w:spacing w:val="-1"/>
        </w:rPr>
        <w:t>i</w:t>
      </w:r>
      <w:r w:rsidR="00C30EF6" w:rsidRPr="00C92AA8">
        <w:rPr>
          <w:rFonts w:eastAsia="Arial"/>
        </w:rPr>
        <w:t>sp</w:t>
      </w:r>
      <w:r w:rsidR="00C30EF6" w:rsidRPr="00C92AA8">
        <w:rPr>
          <w:rFonts w:eastAsia="Arial"/>
          <w:spacing w:val="-1"/>
        </w:rPr>
        <w:t>l</w:t>
      </w:r>
      <w:r w:rsidR="00C30EF6" w:rsidRPr="00C92AA8">
        <w:rPr>
          <w:rFonts w:eastAsia="Arial"/>
        </w:rPr>
        <w:t>ay</w:t>
      </w:r>
      <w:r w:rsidR="00C30EF6" w:rsidRPr="00C92AA8">
        <w:rPr>
          <w:rFonts w:eastAsia="Arial"/>
          <w:spacing w:val="-10"/>
        </w:rPr>
        <w:t xml:space="preserve"> </w:t>
      </w:r>
      <w:r w:rsidR="00C30EF6" w:rsidRPr="00C92AA8">
        <w:rPr>
          <w:rFonts w:eastAsia="Arial"/>
        </w:rPr>
        <w:t>on</w:t>
      </w:r>
      <w:r w:rsidR="00C30EF6" w:rsidRPr="00C92AA8">
        <w:rPr>
          <w:rFonts w:eastAsia="Arial"/>
          <w:spacing w:val="-6"/>
        </w:rPr>
        <w:t xml:space="preserve"> </w:t>
      </w:r>
      <w:r w:rsidR="00C30EF6" w:rsidRPr="00C92AA8">
        <w:rPr>
          <w:rFonts w:eastAsia="Arial"/>
        </w:rPr>
        <w:t>each</w:t>
      </w:r>
      <w:r w:rsidR="00C30EF6" w:rsidRPr="00C92AA8">
        <w:rPr>
          <w:rFonts w:eastAsia="Arial"/>
          <w:spacing w:val="-7"/>
        </w:rPr>
        <w:t xml:space="preserve"> </w:t>
      </w:r>
      <w:r w:rsidR="00C30EF6" w:rsidRPr="00C92AA8">
        <w:rPr>
          <w:rFonts w:eastAsia="Arial"/>
        </w:rPr>
        <w:t>s</w:t>
      </w:r>
      <w:r w:rsidR="00C30EF6" w:rsidRPr="00C92AA8">
        <w:rPr>
          <w:rFonts w:eastAsia="Arial"/>
          <w:spacing w:val="2"/>
        </w:rPr>
        <w:t>m</w:t>
      </w:r>
      <w:r w:rsidR="00C30EF6" w:rsidRPr="00C92AA8">
        <w:rPr>
          <w:rFonts w:eastAsia="Arial"/>
        </w:rPr>
        <w:t>a</w:t>
      </w:r>
      <w:r w:rsidR="00C30EF6" w:rsidRPr="00C92AA8">
        <w:rPr>
          <w:rFonts w:eastAsia="Arial"/>
          <w:spacing w:val="-1"/>
        </w:rPr>
        <w:t>l</w:t>
      </w:r>
      <w:r w:rsidR="00C30EF6" w:rsidRPr="00C92AA8">
        <w:rPr>
          <w:rFonts w:eastAsia="Arial"/>
        </w:rPr>
        <w:t>l</w:t>
      </w:r>
      <w:r w:rsidR="00C30EF6" w:rsidRPr="00C92AA8">
        <w:rPr>
          <w:rFonts w:eastAsia="Arial"/>
          <w:spacing w:val="-8"/>
        </w:rPr>
        <w:t xml:space="preserve"> </w:t>
      </w:r>
      <w:r w:rsidR="00C30EF6" w:rsidRPr="00C92AA8">
        <w:rPr>
          <w:rFonts w:eastAsia="Arial"/>
        </w:rPr>
        <w:t>conta</w:t>
      </w:r>
      <w:r w:rsidR="00C30EF6" w:rsidRPr="00C92AA8">
        <w:rPr>
          <w:rFonts w:eastAsia="Arial"/>
          <w:spacing w:val="-1"/>
        </w:rPr>
        <w:t>i</w:t>
      </w:r>
      <w:r w:rsidR="00C30EF6" w:rsidRPr="00C92AA8">
        <w:rPr>
          <w:rFonts w:eastAsia="Arial"/>
        </w:rPr>
        <w:t>ner</w:t>
      </w:r>
      <w:r w:rsidR="00C30EF6" w:rsidRPr="00C92AA8">
        <w:rPr>
          <w:rFonts w:eastAsia="Arial"/>
          <w:spacing w:val="-8"/>
        </w:rPr>
        <w:t xml:space="preserve"> </w:t>
      </w:r>
      <w:r w:rsidR="00C30EF6" w:rsidRPr="00C92AA8">
        <w:rPr>
          <w:rFonts w:eastAsia="Arial"/>
        </w:rPr>
        <w:t>of</w:t>
      </w:r>
      <w:ins w:id="34" w:author="CARB" w:date="2023-06-20T15:33:00Z">
        <w:r w:rsidR="00C30EF6" w:rsidRPr="00C92AA8">
          <w:rPr>
            <w:rFonts w:eastAsia="Arial"/>
            <w:spacing w:val="-5"/>
          </w:rPr>
          <w:t xml:space="preserve"> automotive</w:t>
        </w:r>
      </w:ins>
      <w:r w:rsidR="00C30EF6" w:rsidRPr="00C92AA8">
        <w:rPr>
          <w:rFonts w:eastAsia="Arial"/>
          <w:spacing w:val="-5"/>
        </w:rPr>
        <w:t xml:space="preserve"> </w:t>
      </w:r>
      <w:r w:rsidR="00C30EF6" w:rsidRPr="00C92AA8">
        <w:rPr>
          <w:rFonts w:eastAsia="Arial"/>
          <w:spacing w:val="-1"/>
        </w:rPr>
        <w:t>r</w:t>
      </w:r>
      <w:r w:rsidR="00C30EF6" w:rsidRPr="00C92AA8">
        <w:rPr>
          <w:rFonts w:eastAsia="Arial"/>
        </w:rPr>
        <w:t>e</w:t>
      </w:r>
      <w:r w:rsidR="00C30EF6" w:rsidRPr="00C92AA8">
        <w:rPr>
          <w:rFonts w:eastAsia="Arial"/>
          <w:spacing w:val="3"/>
        </w:rPr>
        <w:t>f</w:t>
      </w:r>
      <w:r w:rsidR="00C30EF6" w:rsidRPr="00C92AA8">
        <w:rPr>
          <w:rFonts w:eastAsia="Arial"/>
          <w:spacing w:val="-1"/>
        </w:rPr>
        <w:t>ri</w:t>
      </w:r>
      <w:r w:rsidR="00C30EF6" w:rsidRPr="00C92AA8">
        <w:rPr>
          <w:rFonts w:eastAsia="Arial"/>
          <w:spacing w:val="-2"/>
        </w:rPr>
        <w:t>g</w:t>
      </w:r>
      <w:r w:rsidR="00C30EF6" w:rsidRPr="00C92AA8">
        <w:rPr>
          <w:rFonts w:eastAsia="Arial"/>
        </w:rPr>
        <w:t>e</w:t>
      </w:r>
      <w:r w:rsidR="00C30EF6" w:rsidRPr="00C92AA8">
        <w:rPr>
          <w:rFonts w:eastAsia="Arial"/>
          <w:spacing w:val="-1"/>
        </w:rPr>
        <w:t>r</w:t>
      </w:r>
      <w:r w:rsidR="00C30EF6" w:rsidRPr="00C92AA8">
        <w:rPr>
          <w:rFonts w:eastAsia="Arial"/>
        </w:rPr>
        <w:t>ant</w:t>
      </w:r>
      <w:r w:rsidR="00C30EF6" w:rsidRPr="00C92AA8">
        <w:rPr>
          <w:rFonts w:eastAsia="Arial"/>
          <w:spacing w:val="-8"/>
        </w:rPr>
        <w:t xml:space="preserve"> </w:t>
      </w:r>
      <w:r w:rsidR="00C30EF6" w:rsidRPr="00C92AA8">
        <w:rPr>
          <w:rFonts w:eastAsia="Arial"/>
        </w:rPr>
        <w:t>o</w:t>
      </w:r>
      <w:r w:rsidR="00C30EF6" w:rsidRPr="00C92AA8">
        <w:rPr>
          <w:rFonts w:eastAsia="Arial"/>
          <w:spacing w:val="3"/>
        </w:rPr>
        <w:t>ff</w:t>
      </w:r>
      <w:r w:rsidR="00C30EF6" w:rsidRPr="00C92AA8">
        <w:rPr>
          <w:rFonts w:eastAsia="Arial"/>
        </w:rPr>
        <w:t>e</w:t>
      </w:r>
      <w:r w:rsidR="00C30EF6" w:rsidRPr="00C92AA8">
        <w:rPr>
          <w:rFonts w:eastAsia="Arial"/>
          <w:spacing w:val="-1"/>
        </w:rPr>
        <w:t>r</w:t>
      </w:r>
      <w:r w:rsidR="00C30EF6" w:rsidRPr="00C92AA8">
        <w:rPr>
          <w:rFonts w:eastAsia="Arial"/>
        </w:rPr>
        <w:t xml:space="preserve">ed </w:t>
      </w:r>
      <w:r w:rsidR="00C30EF6" w:rsidRPr="00C92AA8">
        <w:rPr>
          <w:rFonts w:eastAsia="Arial"/>
          <w:spacing w:val="3"/>
        </w:rPr>
        <w:t>f</w:t>
      </w:r>
      <w:r w:rsidR="00C30EF6" w:rsidRPr="00C92AA8">
        <w:rPr>
          <w:rFonts w:eastAsia="Arial"/>
        </w:rPr>
        <w:t>or</w:t>
      </w:r>
      <w:r w:rsidR="00C30EF6" w:rsidRPr="00C92AA8">
        <w:rPr>
          <w:rFonts w:eastAsia="Arial"/>
          <w:spacing w:val="-6"/>
        </w:rPr>
        <w:t xml:space="preserve"> </w:t>
      </w:r>
      <w:r w:rsidR="00C30EF6" w:rsidRPr="00C92AA8">
        <w:rPr>
          <w:rFonts w:eastAsia="Arial"/>
        </w:rPr>
        <w:t>sa</w:t>
      </w:r>
      <w:r w:rsidR="00C30EF6" w:rsidRPr="00C92AA8">
        <w:rPr>
          <w:rFonts w:eastAsia="Arial"/>
          <w:spacing w:val="-1"/>
        </w:rPr>
        <w:t>l</w:t>
      </w:r>
      <w:r w:rsidR="00C30EF6" w:rsidRPr="00C92AA8">
        <w:rPr>
          <w:rFonts w:eastAsia="Arial"/>
        </w:rPr>
        <w:t>e</w:t>
      </w:r>
      <w:r w:rsidR="00C30EF6" w:rsidRPr="00C92AA8">
        <w:rPr>
          <w:rFonts w:eastAsia="Arial"/>
          <w:spacing w:val="-4"/>
        </w:rPr>
        <w:t xml:space="preserve"> </w:t>
      </w:r>
      <w:r w:rsidR="00C30EF6" w:rsidRPr="00C92AA8">
        <w:rPr>
          <w:rFonts w:eastAsia="Arial"/>
          <w:spacing w:val="-1"/>
        </w:rPr>
        <w:t>i</w:t>
      </w:r>
      <w:r w:rsidR="00C30EF6" w:rsidRPr="00C92AA8">
        <w:rPr>
          <w:rFonts w:eastAsia="Arial"/>
        </w:rPr>
        <w:t>n</w:t>
      </w:r>
      <w:r w:rsidR="00C30EF6" w:rsidRPr="00C92AA8">
        <w:rPr>
          <w:rFonts w:eastAsia="Arial"/>
          <w:spacing w:val="-5"/>
        </w:rPr>
        <w:t xml:space="preserve"> </w:t>
      </w:r>
      <w:r w:rsidR="00C30EF6" w:rsidRPr="00C92AA8">
        <w:rPr>
          <w:rFonts w:eastAsia="Arial"/>
          <w:spacing w:val="-1"/>
        </w:rPr>
        <w:t>C</w:t>
      </w:r>
      <w:r w:rsidR="00C30EF6" w:rsidRPr="00C92AA8">
        <w:rPr>
          <w:rFonts w:eastAsia="Arial"/>
        </w:rPr>
        <w:t>a</w:t>
      </w:r>
      <w:r w:rsidR="00C30EF6" w:rsidRPr="00C92AA8">
        <w:rPr>
          <w:rFonts w:eastAsia="Arial"/>
          <w:spacing w:val="-1"/>
        </w:rPr>
        <w:t>li</w:t>
      </w:r>
      <w:r w:rsidR="00C30EF6" w:rsidRPr="00C92AA8">
        <w:rPr>
          <w:rFonts w:eastAsia="Arial"/>
          <w:spacing w:val="3"/>
        </w:rPr>
        <w:t>f</w:t>
      </w:r>
      <w:r w:rsidR="00C30EF6" w:rsidRPr="00C92AA8">
        <w:rPr>
          <w:rFonts w:eastAsia="Arial"/>
        </w:rPr>
        <w:t>o</w:t>
      </w:r>
      <w:r w:rsidR="00C30EF6" w:rsidRPr="00C92AA8">
        <w:rPr>
          <w:rFonts w:eastAsia="Arial"/>
          <w:spacing w:val="-1"/>
        </w:rPr>
        <w:t>r</w:t>
      </w:r>
      <w:r w:rsidR="00C30EF6" w:rsidRPr="00C92AA8">
        <w:rPr>
          <w:rFonts w:eastAsia="Arial"/>
        </w:rPr>
        <w:t>n</w:t>
      </w:r>
      <w:r w:rsidR="00C30EF6" w:rsidRPr="00C92AA8">
        <w:rPr>
          <w:rFonts w:eastAsia="Arial"/>
          <w:spacing w:val="-1"/>
        </w:rPr>
        <w:t>i</w:t>
      </w:r>
      <w:r w:rsidR="00C30EF6" w:rsidRPr="00C92AA8">
        <w:rPr>
          <w:rFonts w:eastAsia="Arial"/>
        </w:rPr>
        <w:t>a</w:t>
      </w:r>
      <w:r w:rsidR="00C30EF6" w:rsidRPr="00C92AA8">
        <w:rPr>
          <w:rFonts w:eastAsia="Arial"/>
          <w:spacing w:val="-4"/>
        </w:rPr>
        <w:t xml:space="preserve"> </w:t>
      </w:r>
      <w:r w:rsidR="00C30EF6" w:rsidRPr="00C92AA8">
        <w:rPr>
          <w:rFonts w:eastAsia="Arial"/>
        </w:rPr>
        <w:t>a</w:t>
      </w:r>
      <w:r w:rsidR="00C30EF6" w:rsidRPr="00C92AA8">
        <w:rPr>
          <w:rFonts w:eastAsia="Arial"/>
          <w:spacing w:val="-4"/>
        </w:rPr>
        <w:t xml:space="preserve"> </w:t>
      </w:r>
      <w:r w:rsidR="00C30EF6" w:rsidRPr="00C92AA8">
        <w:rPr>
          <w:rFonts w:eastAsia="Arial"/>
          <w:spacing w:val="-1"/>
        </w:rPr>
        <w:t>l</w:t>
      </w:r>
      <w:r w:rsidR="00C30EF6" w:rsidRPr="00C92AA8">
        <w:rPr>
          <w:rFonts w:eastAsia="Arial"/>
        </w:rPr>
        <w:t>e</w:t>
      </w:r>
      <w:r w:rsidR="00C30EF6" w:rsidRPr="00C92AA8">
        <w:rPr>
          <w:rFonts w:eastAsia="Arial"/>
          <w:spacing w:val="-2"/>
        </w:rPr>
        <w:t>g</w:t>
      </w:r>
      <w:r w:rsidR="00C30EF6" w:rsidRPr="00C92AA8">
        <w:rPr>
          <w:rFonts w:eastAsia="Arial"/>
          <w:spacing w:val="-1"/>
        </w:rPr>
        <w:t>i</w:t>
      </w:r>
      <w:r w:rsidR="00C30EF6" w:rsidRPr="00C92AA8">
        <w:rPr>
          <w:rFonts w:eastAsia="Arial"/>
        </w:rPr>
        <w:t>b</w:t>
      </w:r>
      <w:r w:rsidR="00C30EF6" w:rsidRPr="00C92AA8">
        <w:rPr>
          <w:rFonts w:eastAsia="Arial"/>
          <w:spacing w:val="-1"/>
        </w:rPr>
        <w:t>l</w:t>
      </w:r>
      <w:r w:rsidR="00C30EF6" w:rsidRPr="00C92AA8">
        <w:rPr>
          <w:rFonts w:eastAsia="Arial"/>
        </w:rPr>
        <w:t>e</w:t>
      </w:r>
      <w:r w:rsidR="00C30EF6" w:rsidRPr="00C92AA8">
        <w:rPr>
          <w:rFonts w:eastAsia="Arial"/>
          <w:spacing w:val="-4"/>
        </w:rPr>
        <w:t xml:space="preserve"> </w:t>
      </w:r>
      <w:r w:rsidR="00C30EF6" w:rsidRPr="00C92AA8">
        <w:rPr>
          <w:rFonts w:eastAsia="Arial"/>
        </w:rPr>
        <w:t>date</w:t>
      </w:r>
      <w:r w:rsidR="00C30EF6" w:rsidRPr="00C92AA8">
        <w:rPr>
          <w:rFonts w:eastAsia="Arial"/>
          <w:spacing w:val="-4"/>
        </w:rPr>
        <w:t xml:space="preserve"> </w:t>
      </w:r>
      <w:r w:rsidR="00C30EF6" w:rsidRPr="00C92AA8">
        <w:rPr>
          <w:rFonts w:eastAsia="Arial"/>
        </w:rPr>
        <w:t>or</w:t>
      </w:r>
      <w:r w:rsidR="00C30EF6" w:rsidRPr="00C92AA8">
        <w:rPr>
          <w:rFonts w:eastAsia="Arial"/>
          <w:spacing w:val="-6"/>
        </w:rPr>
        <w:t xml:space="preserve"> </w:t>
      </w:r>
      <w:r w:rsidR="00C30EF6" w:rsidRPr="00C92AA8">
        <w:rPr>
          <w:rFonts w:eastAsia="Arial"/>
        </w:rPr>
        <w:t>coded</w:t>
      </w:r>
      <w:r w:rsidR="00C30EF6" w:rsidRPr="00C92AA8">
        <w:rPr>
          <w:rFonts w:eastAsia="Arial"/>
          <w:spacing w:val="-4"/>
        </w:rPr>
        <w:t xml:space="preserve"> </w:t>
      </w:r>
      <w:r w:rsidR="00C30EF6" w:rsidRPr="00C92AA8">
        <w:rPr>
          <w:rFonts w:eastAsia="Arial"/>
        </w:rPr>
        <w:t>data</w:t>
      </w:r>
      <w:r w:rsidR="00C30EF6" w:rsidRPr="00C92AA8">
        <w:rPr>
          <w:rFonts w:eastAsia="Arial"/>
          <w:spacing w:val="-4"/>
        </w:rPr>
        <w:t xml:space="preserve"> </w:t>
      </w:r>
      <w:r w:rsidR="00C30EF6" w:rsidRPr="00C92AA8">
        <w:rPr>
          <w:rFonts w:eastAsia="Arial"/>
        </w:rPr>
        <w:t>of</w:t>
      </w:r>
      <w:r w:rsidR="00C30EF6" w:rsidRPr="00C92AA8">
        <w:rPr>
          <w:rFonts w:eastAsia="Arial"/>
          <w:spacing w:val="-2"/>
        </w:rPr>
        <w:t xml:space="preserve"> </w:t>
      </w:r>
      <w:r w:rsidR="00C30EF6" w:rsidRPr="00C92AA8">
        <w:rPr>
          <w:rFonts w:eastAsia="Arial"/>
          <w:spacing w:val="2"/>
        </w:rPr>
        <w:t>m</w:t>
      </w:r>
      <w:r w:rsidR="00C30EF6" w:rsidRPr="00C92AA8">
        <w:rPr>
          <w:rFonts w:eastAsia="Arial"/>
        </w:rPr>
        <w:t>anu</w:t>
      </w:r>
      <w:r w:rsidR="00C30EF6" w:rsidRPr="00C92AA8">
        <w:rPr>
          <w:rFonts w:eastAsia="Arial"/>
          <w:spacing w:val="3"/>
        </w:rPr>
        <w:t>f</w:t>
      </w:r>
      <w:r w:rsidR="00C30EF6" w:rsidRPr="00C92AA8">
        <w:rPr>
          <w:rFonts w:eastAsia="Arial"/>
        </w:rPr>
        <w:t>actu</w:t>
      </w:r>
      <w:r w:rsidR="00C30EF6" w:rsidRPr="00C92AA8">
        <w:rPr>
          <w:rFonts w:eastAsia="Arial"/>
          <w:spacing w:val="-1"/>
        </w:rPr>
        <w:t>r</w:t>
      </w:r>
      <w:r w:rsidR="00C30EF6" w:rsidRPr="00C92AA8">
        <w:rPr>
          <w:rFonts w:eastAsia="Arial"/>
        </w:rPr>
        <w:t>e</w:t>
      </w:r>
      <w:r w:rsidR="00C30EF6" w:rsidRPr="00C92AA8">
        <w:rPr>
          <w:rFonts w:eastAsia="Arial"/>
          <w:spacing w:val="-6"/>
        </w:rPr>
        <w:t xml:space="preserve"> </w:t>
      </w:r>
      <w:r w:rsidR="00C30EF6" w:rsidRPr="00C92AA8">
        <w:rPr>
          <w:rFonts w:eastAsia="Arial"/>
        </w:rPr>
        <w:t>and</w:t>
      </w:r>
      <w:r w:rsidR="00C30EF6" w:rsidRPr="00C92AA8">
        <w:rPr>
          <w:rFonts w:eastAsia="Arial"/>
          <w:spacing w:val="-4"/>
        </w:rPr>
        <w:t xml:space="preserve"> </w:t>
      </w:r>
      <w:r w:rsidR="00C30EF6" w:rsidRPr="00C92AA8">
        <w:rPr>
          <w:rFonts w:eastAsia="Arial"/>
          <w:spacing w:val="3"/>
        </w:rPr>
        <w:t>f</w:t>
      </w:r>
      <w:r w:rsidR="00C30EF6" w:rsidRPr="00C92AA8">
        <w:rPr>
          <w:rFonts w:eastAsia="Arial"/>
          <w:spacing w:val="-1"/>
        </w:rPr>
        <w:t>il</w:t>
      </w:r>
      <w:r w:rsidR="00C30EF6" w:rsidRPr="00C92AA8">
        <w:rPr>
          <w:rFonts w:eastAsia="Arial"/>
        </w:rPr>
        <w:t>e</w:t>
      </w:r>
      <w:r w:rsidR="00C30EF6" w:rsidRPr="00C92AA8">
        <w:rPr>
          <w:rFonts w:eastAsia="Arial"/>
          <w:spacing w:val="-4"/>
        </w:rPr>
        <w:t xml:space="preserve"> </w:t>
      </w:r>
      <w:r w:rsidR="00C30EF6" w:rsidRPr="00C92AA8">
        <w:rPr>
          <w:rFonts w:eastAsia="Arial"/>
        </w:rPr>
        <w:t>an e</w:t>
      </w:r>
      <w:r w:rsidR="00C30EF6" w:rsidRPr="00C92AA8">
        <w:rPr>
          <w:rFonts w:eastAsia="Arial"/>
          <w:spacing w:val="-3"/>
        </w:rPr>
        <w:t>x</w:t>
      </w:r>
      <w:r w:rsidR="00C30EF6" w:rsidRPr="00C92AA8">
        <w:rPr>
          <w:rFonts w:eastAsia="Arial"/>
        </w:rPr>
        <w:t>p</w:t>
      </w:r>
      <w:r w:rsidR="00C30EF6" w:rsidRPr="00C92AA8">
        <w:rPr>
          <w:rFonts w:eastAsia="Arial"/>
          <w:spacing w:val="-1"/>
        </w:rPr>
        <w:t>l</w:t>
      </w:r>
      <w:r w:rsidR="00C30EF6" w:rsidRPr="00C92AA8">
        <w:rPr>
          <w:rFonts w:eastAsia="Arial"/>
        </w:rPr>
        <w:t>anat</w:t>
      </w:r>
      <w:r w:rsidR="00C30EF6" w:rsidRPr="00C92AA8">
        <w:rPr>
          <w:rFonts w:eastAsia="Arial"/>
          <w:spacing w:val="-1"/>
        </w:rPr>
        <w:t>i</w:t>
      </w:r>
      <w:r w:rsidR="00C30EF6" w:rsidRPr="00C92AA8">
        <w:rPr>
          <w:rFonts w:eastAsia="Arial"/>
        </w:rPr>
        <w:t>on</w:t>
      </w:r>
      <w:r w:rsidR="00C30EF6" w:rsidRPr="00C92AA8">
        <w:rPr>
          <w:rFonts w:eastAsia="Arial"/>
          <w:spacing w:val="-5"/>
        </w:rPr>
        <w:t xml:space="preserve"> </w:t>
      </w:r>
      <w:r w:rsidR="00C30EF6" w:rsidRPr="00C92AA8">
        <w:rPr>
          <w:rFonts w:eastAsia="Arial"/>
        </w:rPr>
        <w:t>of</w:t>
      </w:r>
      <w:r w:rsidR="00C30EF6" w:rsidRPr="00C92AA8">
        <w:rPr>
          <w:rFonts w:eastAsia="Arial"/>
          <w:spacing w:val="-4"/>
        </w:rPr>
        <w:t xml:space="preserve"> </w:t>
      </w:r>
      <w:r w:rsidR="00C30EF6" w:rsidRPr="00C92AA8">
        <w:rPr>
          <w:rFonts w:eastAsia="Arial"/>
        </w:rPr>
        <w:t>such</w:t>
      </w:r>
      <w:r w:rsidR="00C30EF6" w:rsidRPr="00C92AA8">
        <w:rPr>
          <w:rFonts w:eastAsia="Arial"/>
          <w:spacing w:val="-5"/>
        </w:rPr>
        <w:t xml:space="preserve"> </w:t>
      </w:r>
      <w:r w:rsidR="00C30EF6" w:rsidRPr="00C92AA8">
        <w:rPr>
          <w:rFonts w:eastAsia="Arial"/>
        </w:rPr>
        <w:t>date</w:t>
      </w:r>
      <w:r w:rsidR="00C30EF6" w:rsidRPr="00C92AA8">
        <w:rPr>
          <w:rFonts w:eastAsia="Arial"/>
          <w:spacing w:val="-5"/>
        </w:rPr>
        <w:t xml:space="preserve"> </w:t>
      </w:r>
      <w:r w:rsidR="00C30EF6" w:rsidRPr="00C92AA8">
        <w:rPr>
          <w:rFonts w:eastAsia="Arial"/>
        </w:rPr>
        <w:t>code</w:t>
      </w:r>
      <w:r w:rsidR="00C30EF6" w:rsidRPr="00C92AA8">
        <w:rPr>
          <w:rFonts w:eastAsia="Arial"/>
          <w:spacing w:val="-5"/>
        </w:rPr>
        <w:t xml:space="preserve"> </w:t>
      </w:r>
      <w:r w:rsidR="00C30EF6" w:rsidRPr="00C92AA8">
        <w:rPr>
          <w:rFonts w:eastAsia="Arial"/>
          <w:spacing w:val="-3"/>
        </w:rPr>
        <w:t>w</w:t>
      </w:r>
      <w:r w:rsidR="00C30EF6" w:rsidRPr="00C92AA8">
        <w:rPr>
          <w:rFonts w:eastAsia="Arial"/>
          <w:spacing w:val="-1"/>
        </w:rPr>
        <w:t>i</w:t>
      </w:r>
      <w:r w:rsidR="00C30EF6" w:rsidRPr="00C92AA8">
        <w:rPr>
          <w:rFonts w:eastAsia="Arial"/>
        </w:rPr>
        <w:t>th</w:t>
      </w:r>
      <w:r w:rsidR="00C30EF6" w:rsidRPr="00C92AA8">
        <w:rPr>
          <w:rFonts w:eastAsia="Arial"/>
          <w:spacing w:val="-5"/>
        </w:rPr>
        <w:t xml:space="preserve"> </w:t>
      </w:r>
      <w:r w:rsidR="00C30EF6" w:rsidRPr="00C92AA8">
        <w:rPr>
          <w:rFonts w:eastAsia="Arial"/>
        </w:rPr>
        <w:t>the</w:t>
      </w:r>
      <w:r w:rsidR="00C30EF6" w:rsidRPr="00C92AA8">
        <w:rPr>
          <w:rFonts w:eastAsia="Arial"/>
          <w:spacing w:val="-5"/>
        </w:rPr>
        <w:t xml:space="preserve"> </w:t>
      </w:r>
      <w:r w:rsidR="00C30EF6" w:rsidRPr="00C92AA8">
        <w:rPr>
          <w:rFonts w:eastAsia="Arial"/>
        </w:rPr>
        <w:t>E</w:t>
      </w:r>
      <w:r w:rsidR="00C30EF6" w:rsidRPr="00C92AA8">
        <w:rPr>
          <w:rFonts w:eastAsia="Arial"/>
          <w:spacing w:val="-3"/>
        </w:rPr>
        <w:t>x</w:t>
      </w:r>
      <w:r w:rsidR="00C30EF6" w:rsidRPr="00C92AA8">
        <w:rPr>
          <w:rFonts w:eastAsia="Arial"/>
        </w:rPr>
        <w:t>ecut</w:t>
      </w:r>
      <w:r w:rsidR="00C30EF6" w:rsidRPr="00C92AA8">
        <w:rPr>
          <w:rFonts w:eastAsia="Arial"/>
          <w:spacing w:val="-1"/>
        </w:rPr>
        <w:t>i</w:t>
      </w:r>
      <w:r w:rsidR="00C30EF6" w:rsidRPr="00C92AA8">
        <w:rPr>
          <w:rFonts w:eastAsia="Arial"/>
          <w:spacing w:val="-3"/>
        </w:rPr>
        <w:t>v</w:t>
      </w:r>
      <w:r w:rsidR="00C30EF6" w:rsidRPr="00C92AA8">
        <w:rPr>
          <w:rFonts w:eastAsia="Arial"/>
        </w:rPr>
        <w:t>e</w:t>
      </w:r>
      <w:r w:rsidR="00C30EF6" w:rsidRPr="00C92AA8">
        <w:rPr>
          <w:rFonts w:eastAsia="Arial"/>
          <w:spacing w:val="-5"/>
        </w:rPr>
        <w:t xml:space="preserve"> </w:t>
      </w:r>
      <w:r w:rsidR="00C30EF6" w:rsidRPr="00C92AA8">
        <w:rPr>
          <w:rFonts w:eastAsia="Arial"/>
        </w:rPr>
        <w:t>O</w:t>
      </w:r>
      <w:r w:rsidR="00C30EF6" w:rsidRPr="00C92AA8">
        <w:rPr>
          <w:rFonts w:eastAsia="Arial"/>
          <w:spacing w:val="3"/>
        </w:rPr>
        <w:t>ff</w:t>
      </w:r>
      <w:r w:rsidR="00C30EF6" w:rsidRPr="00C92AA8">
        <w:rPr>
          <w:rFonts w:eastAsia="Arial"/>
          <w:spacing w:val="-1"/>
        </w:rPr>
        <w:t>i</w:t>
      </w:r>
      <w:r w:rsidR="00C30EF6" w:rsidRPr="00C92AA8">
        <w:rPr>
          <w:rFonts w:eastAsia="Arial"/>
        </w:rPr>
        <w:t>cer</w:t>
      </w:r>
      <w:r w:rsidR="00C30EF6" w:rsidRPr="00C92AA8">
        <w:rPr>
          <w:rFonts w:eastAsia="Arial"/>
          <w:spacing w:val="-7"/>
        </w:rPr>
        <w:t xml:space="preserve"> </w:t>
      </w:r>
      <w:r w:rsidR="00C30EF6" w:rsidRPr="00C92AA8">
        <w:rPr>
          <w:rFonts w:eastAsia="Arial"/>
        </w:rPr>
        <w:t>no</w:t>
      </w:r>
      <w:r w:rsidR="00C30EF6" w:rsidRPr="00C92AA8">
        <w:rPr>
          <w:rFonts w:eastAsia="Arial"/>
          <w:spacing w:val="-6"/>
        </w:rPr>
        <w:t xml:space="preserve"> </w:t>
      </w:r>
      <w:r w:rsidR="00C30EF6" w:rsidRPr="00C92AA8">
        <w:rPr>
          <w:rFonts w:eastAsia="Arial"/>
          <w:spacing w:val="-1"/>
        </w:rPr>
        <w:t>l</w:t>
      </w:r>
      <w:r w:rsidR="00C30EF6" w:rsidRPr="00C92AA8">
        <w:rPr>
          <w:rFonts w:eastAsia="Arial"/>
        </w:rPr>
        <w:t>ater</w:t>
      </w:r>
      <w:r w:rsidR="00C30EF6" w:rsidRPr="00C92AA8">
        <w:rPr>
          <w:rFonts w:eastAsia="Arial"/>
          <w:spacing w:val="-7"/>
        </w:rPr>
        <w:t xml:space="preserve"> </w:t>
      </w:r>
      <w:r w:rsidR="00C30EF6" w:rsidRPr="00C92AA8">
        <w:rPr>
          <w:rFonts w:eastAsia="Arial"/>
        </w:rPr>
        <w:t>than</w:t>
      </w:r>
      <w:r w:rsidR="00C30EF6" w:rsidRPr="00C92AA8">
        <w:rPr>
          <w:rFonts w:eastAsia="Arial"/>
          <w:spacing w:val="-5"/>
        </w:rPr>
        <w:t xml:space="preserve"> </w:t>
      </w:r>
      <w:r w:rsidR="00C30EF6" w:rsidRPr="00C92AA8">
        <w:rPr>
          <w:rFonts w:eastAsia="Arial"/>
        </w:rPr>
        <w:t>th</w:t>
      </w:r>
      <w:r w:rsidR="00C30EF6" w:rsidRPr="00C92AA8">
        <w:rPr>
          <w:rFonts w:eastAsia="Arial"/>
          <w:spacing w:val="-1"/>
        </w:rPr>
        <w:t>r</w:t>
      </w:r>
      <w:r w:rsidR="00C30EF6" w:rsidRPr="00C92AA8">
        <w:rPr>
          <w:rFonts w:eastAsia="Arial"/>
        </w:rPr>
        <w:t xml:space="preserve">ee </w:t>
      </w:r>
      <w:r w:rsidR="00C30EF6" w:rsidRPr="00C92AA8">
        <w:rPr>
          <w:rFonts w:eastAsia="Arial"/>
          <w:spacing w:val="2"/>
        </w:rPr>
        <w:t>m</w:t>
      </w:r>
      <w:r w:rsidR="00C30EF6" w:rsidRPr="00C92AA8">
        <w:rPr>
          <w:rFonts w:eastAsia="Arial"/>
        </w:rPr>
        <w:t>onths</w:t>
      </w:r>
      <w:r w:rsidR="00C30EF6" w:rsidRPr="00C92AA8">
        <w:rPr>
          <w:rFonts w:eastAsia="Arial"/>
          <w:spacing w:val="-6"/>
        </w:rPr>
        <w:t xml:space="preserve"> </w:t>
      </w:r>
      <w:r w:rsidR="00C30EF6" w:rsidRPr="00C92AA8">
        <w:rPr>
          <w:rFonts w:eastAsia="Arial"/>
        </w:rPr>
        <w:t>a</w:t>
      </w:r>
      <w:r w:rsidR="00C30EF6" w:rsidRPr="00C92AA8">
        <w:rPr>
          <w:rFonts w:eastAsia="Arial"/>
          <w:spacing w:val="3"/>
        </w:rPr>
        <w:t>f</w:t>
      </w:r>
      <w:r w:rsidR="00C30EF6" w:rsidRPr="00C92AA8">
        <w:rPr>
          <w:rFonts w:eastAsia="Arial"/>
        </w:rPr>
        <w:t>ter</w:t>
      </w:r>
      <w:r w:rsidR="00C30EF6" w:rsidRPr="00C92AA8">
        <w:rPr>
          <w:rFonts w:eastAsia="Arial"/>
          <w:spacing w:val="-7"/>
        </w:rPr>
        <w:t xml:space="preserve"> </w:t>
      </w:r>
      <w:r w:rsidR="00C30EF6" w:rsidRPr="00C92AA8">
        <w:rPr>
          <w:rFonts w:eastAsia="Arial"/>
        </w:rPr>
        <w:t>the</w:t>
      </w:r>
      <w:r w:rsidR="00C30EF6" w:rsidRPr="00C92AA8">
        <w:rPr>
          <w:rFonts w:eastAsia="Arial"/>
          <w:spacing w:val="-5"/>
        </w:rPr>
        <w:t xml:space="preserve"> </w:t>
      </w:r>
      <w:r w:rsidR="00C30EF6" w:rsidRPr="00C92AA8">
        <w:rPr>
          <w:rFonts w:eastAsia="Arial"/>
        </w:rPr>
        <w:t>e</w:t>
      </w:r>
      <w:r w:rsidR="00C30EF6" w:rsidRPr="00C92AA8">
        <w:rPr>
          <w:rFonts w:eastAsia="Arial"/>
          <w:spacing w:val="3"/>
        </w:rPr>
        <w:t>ff</w:t>
      </w:r>
      <w:r w:rsidR="00C30EF6" w:rsidRPr="00C92AA8">
        <w:rPr>
          <w:rFonts w:eastAsia="Arial"/>
        </w:rPr>
        <w:t>ect</w:t>
      </w:r>
      <w:r w:rsidR="00C30EF6" w:rsidRPr="00C92AA8">
        <w:rPr>
          <w:rFonts w:eastAsia="Arial"/>
          <w:spacing w:val="-1"/>
        </w:rPr>
        <w:t>i</w:t>
      </w:r>
      <w:r w:rsidR="00C30EF6" w:rsidRPr="00C92AA8">
        <w:rPr>
          <w:rFonts w:eastAsia="Arial"/>
          <w:spacing w:val="-3"/>
        </w:rPr>
        <w:t>v</w:t>
      </w:r>
      <w:r w:rsidR="00C30EF6" w:rsidRPr="00C92AA8">
        <w:rPr>
          <w:rFonts w:eastAsia="Arial"/>
        </w:rPr>
        <w:t>e</w:t>
      </w:r>
      <w:r w:rsidR="00C30EF6" w:rsidRPr="00C92AA8">
        <w:rPr>
          <w:rFonts w:eastAsia="Arial"/>
          <w:spacing w:val="-4"/>
        </w:rPr>
        <w:t xml:space="preserve"> </w:t>
      </w:r>
      <w:r w:rsidR="00C30EF6" w:rsidRPr="00C92AA8">
        <w:rPr>
          <w:rFonts w:eastAsia="Arial"/>
        </w:rPr>
        <w:t>date</w:t>
      </w:r>
      <w:r w:rsidR="00C30EF6" w:rsidRPr="00C92AA8">
        <w:rPr>
          <w:rFonts w:eastAsia="Arial"/>
          <w:spacing w:val="-5"/>
        </w:rPr>
        <w:t xml:space="preserve"> </w:t>
      </w:r>
      <w:r w:rsidR="00C30EF6" w:rsidRPr="00C92AA8">
        <w:rPr>
          <w:rFonts w:eastAsia="Arial"/>
        </w:rPr>
        <w:t>of</w:t>
      </w:r>
      <w:r w:rsidR="00C30EF6" w:rsidRPr="00C92AA8">
        <w:rPr>
          <w:rFonts w:eastAsia="Arial"/>
          <w:spacing w:val="-3"/>
        </w:rPr>
        <w:t xml:space="preserve"> </w:t>
      </w:r>
      <w:r w:rsidR="00C30EF6" w:rsidRPr="00C92AA8">
        <w:rPr>
          <w:rFonts w:eastAsia="Arial"/>
        </w:rPr>
        <w:t>th</w:t>
      </w:r>
      <w:r w:rsidR="00C30EF6" w:rsidRPr="00C92AA8">
        <w:rPr>
          <w:rFonts w:eastAsia="Arial"/>
          <w:spacing w:val="-1"/>
        </w:rPr>
        <w:t>i</w:t>
      </w:r>
      <w:r w:rsidR="00C30EF6" w:rsidRPr="00C92AA8">
        <w:rPr>
          <w:rFonts w:eastAsia="Arial"/>
        </w:rPr>
        <w:t>s</w:t>
      </w:r>
      <w:r w:rsidR="00C30EF6" w:rsidRPr="00C92AA8">
        <w:rPr>
          <w:rFonts w:eastAsia="Arial"/>
          <w:spacing w:val="-6"/>
        </w:rPr>
        <w:t xml:space="preserve"> </w:t>
      </w:r>
      <w:proofErr w:type="spellStart"/>
      <w:r w:rsidR="00C30EF6" w:rsidRPr="00C92AA8">
        <w:rPr>
          <w:rFonts w:eastAsia="Arial"/>
        </w:rPr>
        <w:t>suba</w:t>
      </w:r>
      <w:r w:rsidR="00C30EF6" w:rsidRPr="00C92AA8">
        <w:rPr>
          <w:rFonts w:eastAsia="Arial"/>
          <w:spacing w:val="-1"/>
        </w:rPr>
        <w:t>r</w:t>
      </w:r>
      <w:r w:rsidR="00C30EF6" w:rsidRPr="00C92AA8">
        <w:rPr>
          <w:rFonts w:eastAsia="Arial"/>
        </w:rPr>
        <w:t>t</w:t>
      </w:r>
      <w:r w:rsidR="00C30EF6" w:rsidRPr="00C92AA8">
        <w:rPr>
          <w:rFonts w:eastAsia="Arial"/>
          <w:spacing w:val="-1"/>
        </w:rPr>
        <w:t>i</w:t>
      </w:r>
      <w:r w:rsidR="00C30EF6" w:rsidRPr="00C92AA8">
        <w:rPr>
          <w:rFonts w:eastAsia="Arial"/>
        </w:rPr>
        <w:t>c</w:t>
      </w:r>
      <w:r w:rsidR="00C30EF6" w:rsidRPr="00C92AA8">
        <w:rPr>
          <w:rFonts w:eastAsia="Arial"/>
          <w:spacing w:val="-1"/>
        </w:rPr>
        <w:t>l</w:t>
      </w:r>
      <w:r w:rsidR="00C30EF6" w:rsidRPr="00C92AA8">
        <w:rPr>
          <w:rFonts w:eastAsia="Arial"/>
        </w:rPr>
        <w:t>e</w:t>
      </w:r>
      <w:proofErr w:type="spellEnd"/>
      <w:r w:rsidR="00C30EF6" w:rsidRPr="00C92AA8">
        <w:rPr>
          <w:rFonts w:eastAsia="Arial"/>
          <w:spacing w:val="-5"/>
        </w:rPr>
        <w:t xml:space="preserve"> </w:t>
      </w:r>
      <w:r w:rsidR="00C30EF6" w:rsidRPr="00C92AA8">
        <w:rPr>
          <w:rFonts w:eastAsia="Arial"/>
        </w:rPr>
        <w:t>or</w:t>
      </w:r>
      <w:r w:rsidR="00C30EF6" w:rsidRPr="00C92AA8">
        <w:rPr>
          <w:rFonts w:eastAsia="Arial"/>
          <w:spacing w:val="-6"/>
        </w:rPr>
        <w:t xml:space="preserve"> </w:t>
      </w:r>
      <w:r w:rsidR="00C30EF6" w:rsidRPr="00C92AA8">
        <w:rPr>
          <w:rFonts w:eastAsia="Arial"/>
          <w:spacing w:val="-3"/>
        </w:rPr>
        <w:t>w</w:t>
      </w:r>
      <w:r w:rsidR="00C30EF6" w:rsidRPr="00C92AA8">
        <w:rPr>
          <w:rFonts w:eastAsia="Arial"/>
          <w:spacing w:val="-1"/>
        </w:rPr>
        <w:t>i</w:t>
      </w:r>
      <w:r w:rsidR="00C30EF6" w:rsidRPr="00C92AA8">
        <w:rPr>
          <w:rFonts w:eastAsia="Arial"/>
        </w:rPr>
        <w:t>th</w:t>
      </w:r>
      <w:r w:rsidR="00C30EF6" w:rsidRPr="00C92AA8">
        <w:rPr>
          <w:rFonts w:eastAsia="Arial"/>
          <w:spacing w:val="-1"/>
        </w:rPr>
        <w:t>i</w:t>
      </w:r>
      <w:r w:rsidR="00C30EF6" w:rsidRPr="00C92AA8">
        <w:rPr>
          <w:rFonts w:eastAsia="Arial"/>
        </w:rPr>
        <w:t>n</w:t>
      </w:r>
      <w:r w:rsidR="00C30EF6" w:rsidRPr="00C92AA8">
        <w:t xml:space="preserve"> th</w:t>
      </w:r>
      <w:r w:rsidR="00C30EF6" w:rsidRPr="00C92AA8">
        <w:rPr>
          <w:spacing w:val="-1"/>
        </w:rPr>
        <w:t>r</w:t>
      </w:r>
      <w:r w:rsidR="00C30EF6" w:rsidRPr="00C92AA8">
        <w:t>ee</w:t>
      </w:r>
      <w:r w:rsidR="00C30EF6" w:rsidRPr="00C92AA8">
        <w:rPr>
          <w:spacing w:val="-5"/>
        </w:rPr>
        <w:t xml:space="preserve"> </w:t>
      </w:r>
      <w:r w:rsidR="00C30EF6" w:rsidRPr="00C92AA8">
        <w:rPr>
          <w:spacing w:val="2"/>
        </w:rPr>
        <w:t>m</w:t>
      </w:r>
      <w:r w:rsidR="00C30EF6" w:rsidRPr="00C92AA8">
        <w:t>onths</w:t>
      </w:r>
      <w:r w:rsidR="00C30EF6" w:rsidRPr="00C92AA8">
        <w:rPr>
          <w:spacing w:val="-5"/>
        </w:rPr>
        <w:t xml:space="preserve"> </w:t>
      </w:r>
      <w:r w:rsidR="00C30EF6" w:rsidRPr="00C92AA8">
        <w:t>of</w:t>
      </w:r>
      <w:r w:rsidR="00C30EF6" w:rsidRPr="00C92AA8">
        <w:rPr>
          <w:spacing w:val="3"/>
        </w:rPr>
        <w:t xml:space="preserve"> </w:t>
      </w:r>
      <w:r w:rsidR="00C30EF6" w:rsidRPr="00C92AA8">
        <w:t>p</w:t>
      </w:r>
      <w:r w:rsidR="00C30EF6" w:rsidRPr="00C92AA8">
        <w:rPr>
          <w:spacing w:val="-1"/>
        </w:rPr>
        <w:t>r</w:t>
      </w:r>
      <w:r w:rsidR="00C30EF6" w:rsidRPr="00C92AA8">
        <w:t>oduct</w:t>
      </w:r>
      <w:r w:rsidR="00C30EF6" w:rsidRPr="00C92AA8">
        <w:rPr>
          <w:spacing w:val="-1"/>
        </w:rPr>
        <w:t>i</w:t>
      </w:r>
      <w:r w:rsidR="00C30EF6" w:rsidRPr="00C92AA8">
        <w:t>on,</w:t>
      </w:r>
      <w:r w:rsidR="00C30EF6" w:rsidRPr="00C92AA8">
        <w:rPr>
          <w:spacing w:val="-6"/>
        </w:rPr>
        <w:t xml:space="preserve"> </w:t>
      </w:r>
      <w:r w:rsidR="00C30EF6" w:rsidRPr="00C92AA8">
        <w:t>and</w:t>
      </w:r>
      <w:r w:rsidR="00C30EF6" w:rsidRPr="00C92AA8">
        <w:rPr>
          <w:spacing w:val="-6"/>
        </w:rPr>
        <w:t xml:space="preserve"> </w:t>
      </w:r>
      <w:r w:rsidR="00C30EF6" w:rsidRPr="00C92AA8">
        <w:rPr>
          <w:spacing w:val="-3"/>
        </w:rPr>
        <w:t>w</w:t>
      </w:r>
      <w:r w:rsidR="00C30EF6" w:rsidRPr="00C92AA8">
        <w:rPr>
          <w:spacing w:val="-1"/>
        </w:rPr>
        <w:t>i</w:t>
      </w:r>
      <w:r w:rsidR="00C30EF6" w:rsidRPr="00C92AA8">
        <w:t>th</w:t>
      </w:r>
      <w:r w:rsidR="00C30EF6" w:rsidRPr="00C92AA8">
        <w:rPr>
          <w:spacing w:val="-1"/>
        </w:rPr>
        <w:t>i</w:t>
      </w:r>
      <w:r w:rsidR="00C30EF6" w:rsidRPr="00C92AA8">
        <w:t>n</w:t>
      </w:r>
      <w:r w:rsidR="00C30EF6" w:rsidRPr="00C92AA8">
        <w:rPr>
          <w:spacing w:val="-5"/>
        </w:rPr>
        <w:t xml:space="preserve"> </w:t>
      </w:r>
      <w:r w:rsidR="00C30EF6" w:rsidRPr="00C92AA8">
        <w:t>th</w:t>
      </w:r>
      <w:r w:rsidR="00C30EF6" w:rsidRPr="00C92AA8">
        <w:rPr>
          <w:spacing w:val="-1"/>
        </w:rPr>
        <w:t>r</w:t>
      </w:r>
      <w:r w:rsidR="00C30EF6" w:rsidRPr="00C92AA8">
        <w:t>ee</w:t>
      </w:r>
      <w:r w:rsidR="00C30EF6" w:rsidRPr="00C92AA8">
        <w:rPr>
          <w:spacing w:val="-6"/>
        </w:rPr>
        <w:t xml:space="preserve"> </w:t>
      </w:r>
      <w:r w:rsidR="00C30EF6" w:rsidRPr="00C92AA8">
        <w:rPr>
          <w:spacing w:val="2"/>
        </w:rPr>
        <w:t>m</w:t>
      </w:r>
      <w:r w:rsidR="00C30EF6" w:rsidRPr="00C92AA8">
        <w:t>onths</w:t>
      </w:r>
      <w:r w:rsidR="00C30EF6" w:rsidRPr="00C92AA8">
        <w:rPr>
          <w:spacing w:val="-6"/>
        </w:rPr>
        <w:t xml:space="preserve"> </w:t>
      </w:r>
      <w:r w:rsidR="00C30EF6" w:rsidRPr="00C92AA8">
        <w:t>of</w:t>
      </w:r>
      <w:r w:rsidR="00C30EF6" w:rsidRPr="00C92AA8">
        <w:rPr>
          <w:spacing w:val="-4"/>
        </w:rPr>
        <w:t xml:space="preserve"> </w:t>
      </w:r>
      <w:r w:rsidR="00C30EF6" w:rsidRPr="00C92AA8">
        <w:t>any</w:t>
      </w:r>
      <w:r w:rsidR="00C30EF6" w:rsidRPr="00C92AA8">
        <w:rPr>
          <w:spacing w:val="-8"/>
        </w:rPr>
        <w:t xml:space="preserve"> </w:t>
      </w:r>
      <w:r w:rsidR="00C30EF6" w:rsidRPr="00C92AA8">
        <w:t>chan</w:t>
      </w:r>
      <w:r w:rsidR="00C30EF6" w:rsidRPr="00C92AA8">
        <w:rPr>
          <w:spacing w:val="-2"/>
        </w:rPr>
        <w:t>g</w:t>
      </w:r>
      <w:r w:rsidR="00C30EF6" w:rsidRPr="00C92AA8">
        <w:t>e</w:t>
      </w:r>
      <w:r w:rsidR="00C30EF6" w:rsidRPr="00C92AA8">
        <w:rPr>
          <w:spacing w:val="-6"/>
        </w:rPr>
        <w:t xml:space="preserve"> </w:t>
      </w:r>
      <w:r w:rsidR="00C30EF6" w:rsidRPr="00C92AA8">
        <w:rPr>
          <w:spacing w:val="-1"/>
        </w:rPr>
        <w:t>i</w:t>
      </w:r>
      <w:r w:rsidR="00C30EF6" w:rsidRPr="00C92AA8">
        <w:t>n</w:t>
      </w:r>
      <w:r w:rsidR="00C30EF6" w:rsidRPr="00C92AA8">
        <w:rPr>
          <w:spacing w:val="-7"/>
        </w:rPr>
        <w:t xml:space="preserve"> </w:t>
      </w:r>
      <w:r w:rsidR="00C30EF6" w:rsidRPr="00C92AA8">
        <w:t>cod</w:t>
      </w:r>
      <w:r w:rsidR="00C30EF6" w:rsidRPr="00C92AA8">
        <w:rPr>
          <w:spacing w:val="-1"/>
        </w:rPr>
        <w:t>i</w:t>
      </w:r>
      <w:r w:rsidR="00C30EF6" w:rsidRPr="00C92AA8">
        <w:t>n</w:t>
      </w:r>
      <w:r w:rsidR="00C30EF6" w:rsidRPr="00C92AA8">
        <w:rPr>
          <w:spacing w:val="-2"/>
        </w:rPr>
        <w:t>g</w:t>
      </w:r>
      <w:r w:rsidR="00C30EF6" w:rsidRPr="00C92AA8">
        <w:t>.</w:t>
      </w:r>
      <w:ins w:id="35" w:author="CARB" w:date="2023-06-20T15:33:00Z">
        <w:r w:rsidR="008F7B32" w:rsidRPr="00C92AA8">
          <w:t xml:space="preserve"> </w:t>
        </w:r>
        <w:r w:rsidR="00C30EF6" w:rsidRPr="00C92AA8">
          <w:rPr>
            <w:spacing w:val="1"/>
          </w:rPr>
          <w:t>Ea</w:t>
        </w:r>
        <w:r w:rsidR="00C30EF6" w:rsidRPr="00C92AA8">
          <w:t>ch</w:t>
        </w:r>
        <w:r w:rsidR="00C30EF6" w:rsidRPr="00C92AA8">
          <w:rPr>
            <w:spacing w:val="-6"/>
          </w:rPr>
          <w:t xml:space="preserve"> </w:t>
        </w:r>
        <w:r w:rsidR="00C30EF6" w:rsidRPr="00C92AA8">
          <w:rPr>
            <w:spacing w:val="2"/>
          </w:rPr>
          <w:t>m</w:t>
        </w:r>
        <w:r w:rsidR="00C30EF6" w:rsidRPr="00C92AA8">
          <w:rPr>
            <w:spacing w:val="1"/>
          </w:rPr>
          <w:t>anu</w:t>
        </w:r>
        <w:r w:rsidR="00C30EF6" w:rsidRPr="00C92AA8">
          <w:rPr>
            <w:spacing w:val="3"/>
          </w:rPr>
          <w:t>f</w:t>
        </w:r>
        <w:r w:rsidR="00C30EF6" w:rsidRPr="00C92AA8">
          <w:rPr>
            <w:spacing w:val="1"/>
          </w:rPr>
          <w:t>a</w:t>
        </w:r>
        <w:r w:rsidR="00C30EF6" w:rsidRPr="00C92AA8">
          <w:t>ct</w:t>
        </w:r>
        <w:r w:rsidR="00C30EF6" w:rsidRPr="00C92AA8">
          <w:rPr>
            <w:spacing w:val="1"/>
          </w:rPr>
          <w:t>u</w:t>
        </w:r>
        <w:r w:rsidR="00C30EF6" w:rsidRPr="00C92AA8">
          <w:rPr>
            <w:spacing w:val="-1"/>
          </w:rPr>
          <w:t>r</w:t>
        </w:r>
        <w:r w:rsidR="00C30EF6" w:rsidRPr="00C92AA8">
          <w:rPr>
            <w:spacing w:val="1"/>
          </w:rPr>
          <w:t>e</w:t>
        </w:r>
        <w:r w:rsidR="00C30EF6" w:rsidRPr="00C92AA8">
          <w:t>r</w:t>
        </w:r>
        <w:r w:rsidR="00C30EF6" w:rsidRPr="00C92AA8">
          <w:rPr>
            <w:spacing w:val="-7"/>
          </w:rPr>
          <w:t xml:space="preserve"> </w:t>
        </w:r>
        <w:r w:rsidR="00C30EF6" w:rsidRPr="00C92AA8">
          <w:rPr>
            <w:spacing w:val="2"/>
          </w:rPr>
          <w:t>m</w:t>
        </w:r>
        <w:r w:rsidR="00C30EF6" w:rsidRPr="00C92AA8">
          <w:rPr>
            <w:spacing w:val="1"/>
          </w:rPr>
          <w:t>u</w:t>
        </w:r>
        <w:r w:rsidR="00C30EF6" w:rsidRPr="00C92AA8">
          <w:t>st</w:t>
        </w:r>
        <w:r w:rsidR="00C30EF6" w:rsidRPr="00C92AA8">
          <w:rPr>
            <w:spacing w:val="-5"/>
          </w:rPr>
          <w:t xml:space="preserve"> </w:t>
        </w:r>
        <w:r w:rsidR="00C30EF6" w:rsidRPr="00C92AA8">
          <w:t>s</w:t>
        </w:r>
        <w:r w:rsidR="00C30EF6" w:rsidRPr="00C92AA8">
          <w:rPr>
            <w:spacing w:val="1"/>
          </w:rPr>
          <w:t>upp</w:t>
        </w:r>
        <w:r w:rsidR="00C30EF6" w:rsidRPr="00C92AA8">
          <w:rPr>
            <w:spacing w:val="-1"/>
          </w:rPr>
          <w:t>l</w:t>
        </w:r>
        <w:r w:rsidR="00C30EF6" w:rsidRPr="00C92AA8">
          <w:t>y</w:t>
        </w:r>
        <w:r w:rsidR="00C30EF6" w:rsidRPr="00C92AA8">
          <w:rPr>
            <w:spacing w:val="-8"/>
          </w:rPr>
          <w:t xml:space="preserve"> </w:t>
        </w:r>
        <w:r w:rsidR="00C30EF6" w:rsidRPr="00C92AA8">
          <w:t>to</w:t>
        </w:r>
        <w:r w:rsidR="00C30EF6" w:rsidRPr="00C92AA8">
          <w:rPr>
            <w:spacing w:val="-5"/>
          </w:rPr>
          <w:t xml:space="preserve"> </w:t>
        </w:r>
        <w:r w:rsidR="00C30EF6" w:rsidRPr="00C92AA8">
          <w:t>t</w:t>
        </w:r>
        <w:r w:rsidR="00C30EF6" w:rsidRPr="00C92AA8">
          <w:rPr>
            <w:spacing w:val="1"/>
          </w:rPr>
          <w:t>h</w:t>
        </w:r>
        <w:r w:rsidR="00C30EF6" w:rsidRPr="00C92AA8">
          <w:t>e</w:t>
        </w:r>
        <w:r w:rsidR="00C30EF6" w:rsidRPr="00C92AA8">
          <w:rPr>
            <w:spacing w:val="-5"/>
          </w:rPr>
          <w:t xml:space="preserve"> </w:t>
        </w:r>
        <w:r w:rsidR="00C30EF6" w:rsidRPr="00C92AA8">
          <w:rPr>
            <w:spacing w:val="1"/>
          </w:rPr>
          <w:t>E</w:t>
        </w:r>
        <w:r w:rsidR="00C30EF6" w:rsidRPr="00C92AA8">
          <w:rPr>
            <w:spacing w:val="-3"/>
          </w:rPr>
          <w:t>x</w:t>
        </w:r>
        <w:r w:rsidR="00C30EF6" w:rsidRPr="00C92AA8">
          <w:rPr>
            <w:spacing w:val="1"/>
          </w:rPr>
          <w:t>e</w:t>
        </w:r>
        <w:r w:rsidR="00C30EF6" w:rsidRPr="00C92AA8">
          <w:t>c</w:t>
        </w:r>
        <w:r w:rsidR="00C30EF6" w:rsidRPr="00C92AA8">
          <w:rPr>
            <w:spacing w:val="1"/>
          </w:rPr>
          <w:t>u</w:t>
        </w:r>
        <w:r w:rsidR="00C30EF6" w:rsidRPr="00C92AA8">
          <w:t>t</w:t>
        </w:r>
        <w:r w:rsidR="00C30EF6" w:rsidRPr="00C92AA8">
          <w:rPr>
            <w:spacing w:val="-1"/>
          </w:rPr>
          <w:t>i</w:t>
        </w:r>
        <w:r w:rsidR="00C30EF6" w:rsidRPr="00C92AA8">
          <w:rPr>
            <w:spacing w:val="-3"/>
          </w:rPr>
          <w:t>v</w:t>
        </w:r>
        <w:r w:rsidR="00C30EF6" w:rsidRPr="00C92AA8">
          <w:t>e</w:t>
        </w:r>
        <w:r w:rsidR="00C30EF6" w:rsidRPr="00C92AA8">
          <w:rPr>
            <w:spacing w:val="-5"/>
          </w:rPr>
          <w:t xml:space="preserve"> </w:t>
        </w:r>
        <w:r w:rsidR="00C30EF6" w:rsidRPr="00C92AA8">
          <w:t>O</w:t>
        </w:r>
        <w:r w:rsidR="00C30EF6" w:rsidRPr="00C92AA8">
          <w:rPr>
            <w:spacing w:val="3"/>
          </w:rPr>
          <w:t>ff</w:t>
        </w:r>
        <w:r w:rsidR="00C30EF6" w:rsidRPr="00C92AA8">
          <w:rPr>
            <w:spacing w:val="-1"/>
          </w:rPr>
          <w:t>i</w:t>
        </w:r>
        <w:r w:rsidR="00C30EF6" w:rsidRPr="00C92AA8">
          <w:t>c</w:t>
        </w:r>
        <w:r w:rsidR="00C30EF6" w:rsidRPr="00C92AA8">
          <w:rPr>
            <w:spacing w:val="1"/>
          </w:rPr>
          <w:t>e</w:t>
        </w:r>
        <w:r w:rsidR="00C30EF6" w:rsidRPr="00C92AA8">
          <w:t>r</w:t>
        </w:r>
        <w:r w:rsidR="00C30EF6" w:rsidRPr="00C92AA8">
          <w:rPr>
            <w:spacing w:val="-7"/>
          </w:rPr>
          <w:t xml:space="preserve"> </w:t>
        </w:r>
        <w:r w:rsidR="00C30EF6" w:rsidRPr="00C92AA8">
          <w:t>a</w:t>
        </w:r>
        <w:r w:rsidR="00C30EF6" w:rsidRPr="00C92AA8">
          <w:rPr>
            <w:spacing w:val="-5"/>
          </w:rPr>
          <w:t xml:space="preserve"> </w:t>
        </w:r>
        <w:r w:rsidR="00C30EF6" w:rsidRPr="00C92AA8">
          <w:rPr>
            <w:spacing w:val="-1"/>
          </w:rPr>
          <w:t>li</w:t>
        </w:r>
        <w:r w:rsidR="00C30EF6" w:rsidRPr="00C92AA8">
          <w:t>st</w:t>
        </w:r>
        <w:r w:rsidR="00C30EF6" w:rsidRPr="00C92AA8">
          <w:rPr>
            <w:spacing w:val="-5"/>
          </w:rPr>
          <w:t xml:space="preserve"> </w:t>
        </w:r>
        <w:r w:rsidR="00C30EF6" w:rsidRPr="00C92AA8">
          <w:rPr>
            <w:spacing w:val="1"/>
          </w:rPr>
          <w:t>o</w:t>
        </w:r>
        <w:r w:rsidR="00C30EF6" w:rsidRPr="00C92AA8">
          <w:t>f</w:t>
        </w:r>
        <w:r w:rsidR="00C30EF6" w:rsidRPr="00C92AA8">
          <w:rPr>
            <w:w w:val="99"/>
          </w:rPr>
          <w:t xml:space="preserve"> </w:t>
        </w:r>
        <w:r w:rsidR="00C30EF6" w:rsidRPr="00C92AA8">
          <w:rPr>
            <w:spacing w:val="-1"/>
          </w:rPr>
          <w:t>C</w:t>
        </w:r>
        <w:r w:rsidR="00C30EF6" w:rsidRPr="00C92AA8">
          <w:rPr>
            <w:spacing w:val="1"/>
          </w:rPr>
          <w:t>a</w:t>
        </w:r>
        <w:r w:rsidR="00C30EF6" w:rsidRPr="00C92AA8">
          <w:rPr>
            <w:spacing w:val="-1"/>
          </w:rPr>
          <w:t>li</w:t>
        </w:r>
        <w:r w:rsidR="00C30EF6" w:rsidRPr="00C92AA8">
          <w:rPr>
            <w:spacing w:val="3"/>
          </w:rPr>
          <w:t>f</w:t>
        </w:r>
        <w:r w:rsidR="00C30EF6" w:rsidRPr="00C92AA8">
          <w:rPr>
            <w:spacing w:val="1"/>
          </w:rPr>
          <w:t>o</w:t>
        </w:r>
        <w:r w:rsidR="00C30EF6" w:rsidRPr="00C92AA8">
          <w:rPr>
            <w:spacing w:val="-1"/>
          </w:rPr>
          <w:t>r</w:t>
        </w:r>
        <w:r w:rsidR="00C30EF6" w:rsidRPr="00C92AA8">
          <w:rPr>
            <w:spacing w:val="1"/>
          </w:rPr>
          <w:t>n</w:t>
        </w:r>
        <w:r w:rsidR="00C30EF6" w:rsidRPr="00C92AA8">
          <w:rPr>
            <w:spacing w:val="-1"/>
          </w:rPr>
          <w:t>i</w:t>
        </w:r>
        <w:r w:rsidR="00C30EF6" w:rsidRPr="00C92AA8">
          <w:t>a</w:t>
        </w:r>
        <w:r w:rsidR="00C30EF6" w:rsidRPr="00C92AA8">
          <w:rPr>
            <w:spacing w:val="-7"/>
          </w:rPr>
          <w:t xml:space="preserve"> </w:t>
        </w:r>
        <w:r w:rsidR="00C30EF6" w:rsidRPr="00C92AA8">
          <w:t>s</w:t>
        </w:r>
        <w:r w:rsidR="00C30EF6" w:rsidRPr="00C92AA8">
          <w:rPr>
            <w:spacing w:val="1"/>
          </w:rPr>
          <w:t>pe</w:t>
        </w:r>
        <w:r w:rsidR="00C30EF6" w:rsidRPr="00C92AA8">
          <w:t>c</w:t>
        </w:r>
        <w:r w:rsidR="00C30EF6" w:rsidRPr="00C92AA8">
          <w:rPr>
            <w:spacing w:val="-1"/>
          </w:rPr>
          <w:t>i</w:t>
        </w:r>
        <w:r w:rsidR="00C30EF6" w:rsidRPr="00C92AA8">
          <w:rPr>
            <w:spacing w:val="3"/>
          </w:rPr>
          <w:t>f</w:t>
        </w:r>
        <w:r w:rsidR="00C30EF6" w:rsidRPr="00C92AA8">
          <w:rPr>
            <w:spacing w:val="-1"/>
          </w:rPr>
          <w:t>i</w:t>
        </w:r>
        <w:r w:rsidR="00C30EF6" w:rsidRPr="00C92AA8">
          <w:t>c</w:t>
        </w:r>
        <w:r w:rsidR="00C30EF6" w:rsidRPr="00C92AA8">
          <w:rPr>
            <w:spacing w:val="-8"/>
          </w:rPr>
          <w:t xml:space="preserve"> </w:t>
        </w:r>
        <w:r w:rsidR="00C30EF6" w:rsidRPr="00C92AA8">
          <w:rPr>
            <w:spacing w:val="1"/>
          </w:rPr>
          <w:t>SK</w:t>
        </w:r>
        <w:r w:rsidR="00C30EF6" w:rsidRPr="00C92AA8">
          <w:t>U</w:t>
        </w:r>
        <w:r w:rsidR="00C30EF6" w:rsidRPr="00C92AA8">
          <w:rPr>
            <w:spacing w:val="-7"/>
          </w:rPr>
          <w:t xml:space="preserve"> </w:t>
        </w:r>
        <w:r w:rsidR="00C30EF6" w:rsidRPr="00C92AA8">
          <w:t>c</w:t>
        </w:r>
        <w:r w:rsidR="00C30EF6" w:rsidRPr="00C92AA8">
          <w:rPr>
            <w:spacing w:val="1"/>
          </w:rPr>
          <w:t>ode</w:t>
        </w:r>
        <w:r w:rsidR="00C30EF6" w:rsidRPr="00C92AA8">
          <w:t>s</w:t>
        </w:r>
        <w:r w:rsidR="00C30EF6" w:rsidRPr="00C92AA8">
          <w:rPr>
            <w:spacing w:val="-8"/>
          </w:rPr>
          <w:t xml:space="preserve"> </w:t>
        </w:r>
        <w:r w:rsidR="00C30EF6" w:rsidRPr="00C92AA8">
          <w:rPr>
            <w:spacing w:val="1"/>
          </w:rPr>
          <w:t>an</w:t>
        </w:r>
        <w:r w:rsidR="00C30EF6" w:rsidRPr="00C92AA8">
          <w:t>d</w:t>
        </w:r>
        <w:r w:rsidR="00C30EF6" w:rsidRPr="00C92AA8">
          <w:rPr>
            <w:spacing w:val="-7"/>
          </w:rPr>
          <w:t xml:space="preserve"> </w:t>
        </w:r>
        <w:r w:rsidR="00C30EF6" w:rsidRPr="00C92AA8">
          <w:rPr>
            <w:spacing w:val="1"/>
          </w:rPr>
          <w:t>non</w:t>
        </w:r>
        <w:r w:rsidR="00C30EF6" w:rsidRPr="00C92AA8">
          <w:rPr>
            <w:spacing w:val="-1"/>
          </w:rPr>
          <w:t>-C</w:t>
        </w:r>
        <w:r w:rsidR="00C30EF6" w:rsidRPr="00C92AA8">
          <w:rPr>
            <w:spacing w:val="1"/>
          </w:rPr>
          <w:t>a</w:t>
        </w:r>
        <w:r w:rsidR="00C30EF6" w:rsidRPr="00C92AA8">
          <w:rPr>
            <w:spacing w:val="-1"/>
          </w:rPr>
          <w:t>li</w:t>
        </w:r>
        <w:r w:rsidR="00C30EF6" w:rsidRPr="00C92AA8">
          <w:rPr>
            <w:spacing w:val="3"/>
          </w:rPr>
          <w:t>f</w:t>
        </w:r>
        <w:r w:rsidR="00C30EF6" w:rsidRPr="00C92AA8">
          <w:rPr>
            <w:spacing w:val="1"/>
          </w:rPr>
          <w:t>o</w:t>
        </w:r>
        <w:r w:rsidR="00C30EF6" w:rsidRPr="00C92AA8">
          <w:rPr>
            <w:spacing w:val="-1"/>
          </w:rPr>
          <w:t>r</w:t>
        </w:r>
        <w:r w:rsidR="00C30EF6" w:rsidRPr="00C92AA8">
          <w:rPr>
            <w:spacing w:val="1"/>
          </w:rPr>
          <w:t>n</w:t>
        </w:r>
        <w:r w:rsidR="00C30EF6" w:rsidRPr="00C92AA8">
          <w:rPr>
            <w:spacing w:val="-1"/>
          </w:rPr>
          <w:t>i</w:t>
        </w:r>
        <w:r w:rsidR="00C30EF6" w:rsidRPr="00C92AA8">
          <w:t>a</w:t>
        </w:r>
        <w:r w:rsidR="00C30EF6" w:rsidRPr="00C92AA8">
          <w:rPr>
            <w:spacing w:val="-6"/>
          </w:rPr>
          <w:t xml:space="preserve"> </w:t>
        </w:r>
        <w:r w:rsidR="00C30EF6" w:rsidRPr="00C92AA8">
          <w:rPr>
            <w:spacing w:val="1"/>
          </w:rPr>
          <w:t>SK</w:t>
        </w:r>
        <w:r w:rsidR="00C30EF6" w:rsidRPr="00C92AA8">
          <w:t>U</w:t>
        </w:r>
        <w:r w:rsidR="00C30EF6" w:rsidRPr="00C92AA8">
          <w:rPr>
            <w:spacing w:val="-8"/>
          </w:rPr>
          <w:t xml:space="preserve"> </w:t>
        </w:r>
        <w:r w:rsidR="00C30EF6" w:rsidRPr="00C92AA8">
          <w:t>c</w:t>
        </w:r>
        <w:r w:rsidR="00C30EF6" w:rsidRPr="00C92AA8">
          <w:rPr>
            <w:spacing w:val="1"/>
          </w:rPr>
          <w:t>ode</w:t>
        </w:r>
        <w:r w:rsidR="00C30EF6" w:rsidRPr="00C92AA8">
          <w:t>s</w:t>
        </w:r>
        <w:r w:rsidR="00C30EF6" w:rsidRPr="00C92AA8">
          <w:rPr>
            <w:spacing w:val="-7"/>
          </w:rPr>
          <w:t xml:space="preserve"> </w:t>
        </w:r>
        <w:r w:rsidR="00C30EF6" w:rsidRPr="00C92AA8">
          <w:rPr>
            <w:spacing w:val="-3"/>
          </w:rPr>
          <w:t>w</w:t>
        </w:r>
        <w:r w:rsidR="00C30EF6" w:rsidRPr="00C92AA8">
          <w:rPr>
            <w:spacing w:val="-1"/>
          </w:rPr>
          <w:t>i</w:t>
        </w:r>
        <w:r w:rsidR="00C30EF6" w:rsidRPr="00C92AA8">
          <w:t>th</w:t>
        </w:r>
        <w:r w:rsidR="00C30EF6" w:rsidRPr="00C92AA8">
          <w:rPr>
            <w:spacing w:val="-7"/>
          </w:rPr>
          <w:t xml:space="preserve"> </w:t>
        </w:r>
        <w:r w:rsidR="00C30EF6" w:rsidRPr="00C92AA8">
          <w:t>t</w:t>
        </w:r>
        <w:r w:rsidR="00C30EF6" w:rsidRPr="00C92AA8">
          <w:rPr>
            <w:spacing w:val="1"/>
          </w:rPr>
          <w:t>he</w:t>
        </w:r>
        <w:r w:rsidR="00C30EF6" w:rsidRPr="00C92AA8">
          <w:rPr>
            <w:spacing w:val="-1"/>
          </w:rPr>
          <w:t>i</w:t>
        </w:r>
        <w:r w:rsidR="00C30EF6" w:rsidRPr="00C92AA8">
          <w:t>r</w:t>
        </w:r>
        <w:r w:rsidR="00C30EF6" w:rsidRPr="00C92AA8">
          <w:rPr>
            <w:w w:val="99"/>
          </w:rPr>
          <w:t xml:space="preserve"> </w:t>
        </w:r>
        <w:r w:rsidR="00C30EF6" w:rsidRPr="00C92AA8">
          <w:rPr>
            <w:spacing w:val="1"/>
          </w:rPr>
          <w:t>app</w:t>
        </w:r>
        <w:r w:rsidR="00C30EF6" w:rsidRPr="00C92AA8">
          <w:rPr>
            <w:spacing w:val="-1"/>
          </w:rPr>
          <w:t>li</w:t>
        </w:r>
        <w:r w:rsidR="00C30EF6" w:rsidRPr="00C92AA8">
          <w:t>c</w:t>
        </w:r>
        <w:r w:rsidR="00C30EF6" w:rsidRPr="00C92AA8">
          <w:rPr>
            <w:spacing w:val="1"/>
          </w:rPr>
          <w:t>a</w:t>
        </w:r>
        <w:r w:rsidR="00C30EF6" w:rsidRPr="00C92AA8">
          <w:t>t</w:t>
        </w:r>
        <w:r w:rsidR="00C30EF6" w:rsidRPr="00C92AA8">
          <w:rPr>
            <w:spacing w:val="-1"/>
          </w:rPr>
          <w:t>i</w:t>
        </w:r>
        <w:r w:rsidR="00C30EF6" w:rsidRPr="00C92AA8">
          <w:rPr>
            <w:spacing w:val="1"/>
          </w:rPr>
          <w:t>o</w:t>
        </w:r>
        <w:r w:rsidR="00C30EF6" w:rsidRPr="00C92AA8">
          <w:t>n</w:t>
        </w:r>
        <w:r w:rsidR="00C30EF6" w:rsidRPr="00C92AA8">
          <w:rPr>
            <w:spacing w:val="-5"/>
          </w:rPr>
          <w:t xml:space="preserve"> </w:t>
        </w:r>
        <w:r w:rsidR="00C30EF6" w:rsidRPr="00C92AA8">
          <w:rPr>
            <w:spacing w:val="1"/>
          </w:rPr>
          <w:t>n</w:t>
        </w:r>
        <w:r w:rsidR="00C30EF6" w:rsidRPr="00C92AA8">
          <w:t>o</w:t>
        </w:r>
        <w:r w:rsidR="00C30EF6" w:rsidRPr="00C92AA8">
          <w:rPr>
            <w:spacing w:val="-5"/>
          </w:rPr>
          <w:t xml:space="preserve"> </w:t>
        </w:r>
        <w:r w:rsidR="00C30EF6" w:rsidRPr="00C92AA8">
          <w:rPr>
            <w:spacing w:val="-1"/>
          </w:rPr>
          <w:t>l</w:t>
        </w:r>
        <w:r w:rsidR="00C30EF6" w:rsidRPr="00C92AA8">
          <w:rPr>
            <w:spacing w:val="1"/>
          </w:rPr>
          <w:t>a</w:t>
        </w:r>
        <w:r w:rsidR="00C30EF6" w:rsidRPr="00C92AA8">
          <w:t>t</w:t>
        </w:r>
        <w:r w:rsidR="00C30EF6" w:rsidRPr="00C92AA8">
          <w:rPr>
            <w:spacing w:val="1"/>
          </w:rPr>
          <w:t>e</w:t>
        </w:r>
        <w:r w:rsidR="00C30EF6" w:rsidRPr="00C92AA8">
          <w:t>r</w:t>
        </w:r>
        <w:r w:rsidR="00C30EF6" w:rsidRPr="00C92AA8">
          <w:rPr>
            <w:spacing w:val="-7"/>
          </w:rPr>
          <w:t xml:space="preserve"> </w:t>
        </w:r>
        <w:r w:rsidR="00C30EF6" w:rsidRPr="00C92AA8">
          <w:t>t</w:t>
        </w:r>
        <w:r w:rsidR="00C30EF6" w:rsidRPr="00C92AA8">
          <w:rPr>
            <w:spacing w:val="1"/>
          </w:rPr>
          <w:t>ha</w:t>
        </w:r>
        <w:r w:rsidR="00C30EF6" w:rsidRPr="00C92AA8">
          <w:t>n</w:t>
        </w:r>
        <w:r w:rsidR="00C30EF6" w:rsidRPr="00C92AA8">
          <w:rPr>
            <w:spacing w:val="-5"/>
          </w:rPr>
          <w:t xml:space="preserve"> </w:t>
        </w:r>
        <w:r w:rsidR="00C30EF6" w:rsidRPr="00C92AA8">
          <w:t>t</w:t>
        </w:r>
        <w:r w:rsidR="00C30EF6" w:rsidRPr="00C92AA8">
          <w:rPr>
            <w:spacing w:val="1"/>
          </w:rPr>
          <w:t>h</w:t>
        </w:r>
        <w:r w:rsidR="00C30EF6" w:rsidRPr="00C92AA8">
          <w:rPr>
            <w:spacing w:val="-1"/>
          </w:rPr>
          <w:t>r</w:t>
        </w:r>
        <w:r w:rsidR="00C30EF6" w:rsidRPr="00C92AA8">
          <w:rPr>
            <w:spacing w:val="1"/>
          </w:rPr>
          <w:t>e</w:t>
        </w:r>
        <w:r w:rsidR="00C30EF6" w:rsidRPr="00C92AA8">
          <w:t>e</w:t>
        </w:r>
        <w:r w:rsidR="00C30EF6" w:rsidRPr="00C92AA8">
          <w:rPr>
            <w:spacing w:val="-5"/>
          </w:rPr>
          <w:t xml:space="preserve"> </w:t>
        </w:r>
        <w:r w:rsidR="00C30EF6" w:rsidRPr="00C92AA8">
          <w:rPr>
            <w:spacing w:val="2"/>
          </w:rPr>
          <w:t>m</w:t>
        </w:r>
        <w:r w:rsidR="00C30EF6" w:rsidRPr="00C92AA8">
          <w:rPr>
            <w:spacing w:val="1"/>
          </w:rPr>
          <w:t>on</w:t>
        </w:r>
        <w:r w:rsidR="00C30EF6" w:rsidRPr="00C92AA8">
          <w:t>t</w:t>
        </w:r>
        <w:r w:rsidR="00C30EF6" w:rsidRPr="00C92AA8">
          <w:rPr>
            <w:spacing w:val="1"/>
          </w:rPr>
          <w:t>h</w:t>
        </w:r>
        <w:r w:rsidR="00C30EF6" w:rsidRPr="00C92AA8">
          <w:t>s</w:t>
        </w:r>
        <w:r w:rsidR="00C30EF6" w:rsidRPr="00C92AA8">
          <w:rPr>
            <w:spacing w:val="-5"/>
          </w:rPr>
          <w:t xml:space="preserve"> </w:t>
        </w:r>
        <w:r w:rsidR="00C30EF6" w:rsidRPr="00C92AA8">
          <w:rPr>
            <w:spacing w:val="1"/>
          </w:rPr>
          <w:t>a</w:t>
        </w:r>
        <w:r w:rsidR="00C30EF6" w:rsidRPr="00C92AA8">
          <w:rPr>
            <w:spacing w:val="3"/>
          </w:rPr>
          <w:t>f</w:t>
        </w:r>
        <w:r w:rsidR="00C30EF6" w:rsidRPr="00C92AA8">
          <w:t>t</w:t>
        </w:r>
        <w:r w:rsidR="00C30EF6" w:rsidRPr="00C92AA8">
          <w:rPr>
            <w:spacing w:val="1"/>
          </w:rPr>
          <w:t>e</w:t>
        </w:r>
        <w:r w:rsidR="00C30EF6" w:rsidRPr="00C92AA8">
          <w:t>r</w:t>
        </w:r>
        <w:r w:rsidR="00C30EF6" w:rsidRPr="00C92AA8">
          <w:rPr>
            <w:spacing w:val="-7"/>
          </w:rPr>
          <w:t xml:space="preserve"> </w:t>
        </w:r>
        <w:r w:rsidR="00C30EF6" w:rsidRPr="00C92AA8">
          <w:t>t</w:t>
        </w:r>
        <w:r w:rsidR="00C30EF6" w:rsidRPr="00C92AA8">
          <w:rPr>
            <w:spacing w:val="1"/>
          </w:rPr>
          <w:t>h</w:t>
        </w:r>
        <w:r w:rsidR="00C30EF6" w:rsidRPr="00C92AA8">
          <w:t>e</w:t>
        </w:r>
        <w:r w:rsidR="00C30EF6" w:rsidRPr="00C92AA8">
          <w:rPr>
            <w:spacing w:val="-5"/>
          </w:rPr>
          <w:t xml:space="preserve"> </w:t>
        </w:r>
        <w:r w:rsidR="00C30EF6" w:rsidRPr="00C92AA8">
          <w:rPr>
            <w:spacing w:val="1"/>
          </w:rPr>
          <w:t>e</w:t>
        </w:r>
        <w:r w:rsidR="00C30EF6" w:rsidRPr="00C92AA8">
          <w:rPr>
            <w:spacing w:val="3"/>
          </w:rPr>
          <w:t>ff</w:t>
        </w:r>
        <w:r w:rsidR="00C30EF6" w:rsidRPr="00C92AA8">
          <w:rPr>
            <w:spacing w:val="1"/>
          </w:rPr>
          <w:t>e</w:t>
        </w:r>
        <w:r w:rsidR="00C30EF6" w:rsidRPr="00C92AA8">
          <w:t>ct</w:t>
        </w:r>
        <w:r w:rsidR="00C30EF6" w:rsidRPr="00C92AA8">
          <w:rPr>
            <w:spacing w:val="-1"/>
          </w:rPr>
          <w:t>i</w:t>
        </w:r>
        <w:r w:rsidR="00C30EF6" w:rsidRPr="00C92AA8">
          <w:rPr>
            <w:spacing w:val="-3"/>
          </w:rPr>
          <w:t>v</w:t>
        </w:r>
        <w:r w:rsidR="00C30EF6" w:rsidRPr="00C92AA8">
          <w:t>e</w:t>
        </w:r>
        <w:r w:rsidR="00C30EF6" w:rsidRPr="00C92AA8">
          <w:rPr>
            <w:spacing w:val="-5"/>
          </w:rPr>
          <w:t xml:space="preserve"> </w:t>
        </w:r>
        <w:r w:rsidR="00C30EF6" w:rsidRPr="00C92AA8">
          <w:rPr>
            <w:spacing w:val="1"/>
          </w:rPr>
          <w:t>da</w:t>
        </w:r>
        <w:r w:rsidR="00C30EF6" w:rsidRPr="00C92AA8">
          <w:t>te</w:t>
        </w:r>
        <w:r w:rsidR="00C30EF6" w:rsidRPr="00C92AA8">
          <w:rPr>
            <w:spacing w:val="-5"/>
          </w:rPr>
          <w:t xml:space="preserve"> </w:t>
        </w:r>
        <w:r w:rsidR="00C30EF6" w:rsidRPr="00C92AA8">
          <w:rPr>
            <w:spacing w:val="1"/>
          </w:rPr>
          <w:t>o</w:t>
        </w:r>
        <w:r w:rsidR="00C30EF6" w:rsidRPr="00C92AA8">
          <w:t>f</w:t>
        </w:r>
        <w:r w:rsidR="00C30EF6" w:rsidRPr="00C92AA8">
          <w:rPr>
            <w:spacing w:val="-3"/>
          </w:rPr>
          <w:t xml:space="preserve"> </w:t>
        </w:r>
        <w:r w:rsidR="00C30EF6" w:rsidRPr="00C92AA8">
          <w:t>t</w:t>
        </w:r>
        <w:r w:rsidR="00C30EF6" w:rsidRPr="00C92AA8">
          <w:rPr>
            <w:spacing w:val="1"/>
          </w:rPr>
          <w:t>h</w:t>
        </w:r>
        <w:r w:rsidR="00C30EF6" w:rsidRPr="00C92AA8">
          <w:rPr>
            <w:spacing w:val="-1"/>
          </w:rPr>
          <w:t>i</w:t>
        </w:r>
        <w:r w:rsidR="00C30EF6" w:rsidRPr="00C92AA8">
          <w:t>s</w:t>
        </w:r>
        <w:r w:rsidR="00C30EF6" w:rsidRPr="00C92AA8">
          <w:rPr>
            <w:w w:val="99"/>
          </w:rPr>
          <w:t xml:space="preserve"> </w:t>
        </w:r>
        <w:proofErr w:type="spellStart"/>
        <w:r w:rsidR="00C30EF6" w:rsidRPr="00C92AA8">
          <w:t>s</w:t>
        </w:r>
        <w:r w:rsidR="00C30EF6" w:rsidRPr="00C92AA8">
          <w:rPr>
            <w:spacing w:val="1"/>
          </w:rPr>
          <w:t>uba</w:t>
        </w:r>
        <w:r w:rsidR="00C30EF6" w:rsidRPr="00C92AA8">
          <w:rPr>
            <w:spacing w:val="-1"/>
          </w:rPr>
          <w:t>r</w:t>
        </w:r>
        <w:r w:rsidR="00C30EF6" w:rsidRPr="00C92AA8">
          <w:t>t</w:t>
        </w:r>
        <w:r w:rsidR="00C30EF6" w:rsidRPr="00C92AA8">
          <w:rPr>
            <w:spacing w:val="-1"/>
          </w:rPr>
          <w:t>i</w:t>
        </w:r>
        <w:r w:rsidR="00C30EF6" w:rsidRPr="00C92AA8">
          <w:t>c</w:t>
        </w:r>
        <w:r w:rsidR="00C30EF6" w:rsidRPr="00C92AA8">
          <w:rPr>
            <w:spacing w:val="-1"/>
          </w:rPr>
          <w:t>l</w:t>
        </w:r>
        <w:r w:rsidR="00C30EF6" w:rsidRPr="00C92AA8">
          <w:t>e</w:t>
        </w:r>
        <w:proofErr w:type="spellEnd"/>
        <w:r w:rsidR="00C30EF6" w:rsidRPr="00C92AA8">
          <w:rPr>
            <w:spacing w:val="-6"/>
          </w:rPr>
          <w:t xml:space="preserve"> </w:t>
        </w:r>
        <w:r w:rsidR="00C30EF6" w:rsidRPr="00C92AA8">
          <w:rPr>
            <w:spacing w:val="1"/>
          </w:rPr>
          <w:t>o</w:t>
        </w:r>
        <w:r w:rsidR="00C30EF6" w:rsidRPr="00C92AA8">
          <w:t>r</w:t>
        </w:r>
        <w:r w:rsidR="00C30EF6" w:rsidRPr="00C92AA8">
          <w:rPr>
            <w:spacing w:val="-8"/>
          </w:rPr>
          <w:t xml:space="preserve"> </w:t>
        </w:r>
        <w:r w:rsidR="00C30EF6" w:rsidRPr="00C92AA8">
          <w:rPr>
            <w:spacing w:val="-3"/>
          </w:rPr>
          <w:t>w</w:t>
        </w:r>
        <w:r w:rsidR="00C30EF6" w:rsidRPr="00C92AA8">
          <w:rPr>
            <w:spacing w:val="-1"/>
          </w:rPr>
          <w:t>i</w:t>
        </w:r>
        <w:r w:rsidR="00C30EF6" w:rsidRPr="00C92AA8">
          <w:t>t</w:t>
        </w:r>
        <w:r w:rsidR="00C30EF6" w:rsidRPr="00C92AA8">
          <w:rPr>
            <w:spacing w:val="1"/>
          </w:rPr>
          <w:t>h</w:t>
        </w:r>
        <w:r w:rsidR="00C30EF6" w:rsidRPr="00C92AA8">
          <w:rPr>
            <w:spacing w:val="-1"/>
          </w:rPr>
          <w:t>i</w:t>
        </w:r>
        <w:r w:rsidR="00C30EF6" w:rsidRPr="00C92AA8">
          <w:t>n</w:t>
        </w:r>
        <w:r w:rsidR="00C30EF6" w:rsidRPr="00C92AA8">
          <w:rPr>
            <w:spacing w:val="-6"/>
          </w:rPr>
          <w:t xml:space="preserve"> </w:t>
        </w:r>
        <w:r w:rsidR="00C30EF6" w:rsidRPr="00C92AA8">
          <w:t>t</w:t>
        </w:r>
        <w:r w:rsidR="00C30EF6" w:rsidRPr="00C92AA8">
          <w:rPr>
            <w:spacing w:val="1"/>
          </w:rPr>
          <w:t>h</w:t>
        </w:r>
        <w:r w:rsidR="00C30EF6" w:rsidRPr="00C92AA8">
          <w:rPr>
            <w:spacing w:val="-1"/>
          </w:rPr>
          <w:t>r</w:t>
        </w:r>
        <w:r w:rsidR="00C30EF6" w:rsidRPr="00C92AA8">
          <w:rPr>
            <w:spacing w:val="1"/>
          </w:rPr>
          <w:t>e</w:t>
        </w:r>
        <w:r w:rsidR="00C30EF6" w:rsidRPr="00C92AA8">
          <w:t>e</w:t>
        </w:r>
        <w:r w:rsidR="00C30EF6" w:rsidRPr="00C92AA8">
          <w:rPr>
            <w:spacing w:val="-6"/>
          </w:rPr>
          <w:t xml:space="preserve"> </w:t>
        </w:r>
        <w:r w:rsidR="00C30EF6" w:rsidRPr="00C92AA8">
          <w:rPr>
            <w:spacing w:val="2"/>
          </w:rPr>
          <w:t>m</w:t>
        </w:r>
        <w:r w:rsidR="00C30EF6" w:rsidRPr="00C92AA8">
          <w:rPr>
            <w:spacing w:val="1"/>
          </w:rPr>
          <w:t>on</w:t>
        </w:r>
        <w:r w:rsidR="00C30EF6" w:rsidRPr="00C92AA8">
          <w:t>t</w:t>
        </w:r>
        <w:r w:rsidR="00C30EF6" w:rsidRPr="00C92AA8">
          <w:rPr>
            <w:spacing w:val="1"/>
          </w:rPr>
          <w:t>h</w:t>
        </w:r>
        <w:r w:rsidR="00C30EF6" w:rsidRPr="00C92AA8">
          <w:t>s</w:t>
        </w:r>
        <w:r w:rsidR="00C30EF6" w:rsidRPr="00C92AA8">
          <w:rPr>
            <w:spacing w:val="-7"/>
          </w:rPr>
          <w:t xml:space="preserve"> </w:t>
        </w:r>
        <w:r w:rsidR="00C30EF6" w:rsidRPr="00C92AA8">
          <w:rPr>
            <w:spacing w:val="1"/>
          </w:rPr>
          <w:t>o</w:t>
        </w:r>
        <w:r w:rsidR="00C30EF6" w:rsidRPr="00C92AA8">
          <w:t>f</w:t>
        </w:r>
        <w:r w:rsidR="00C30EF6" w:rsidRPr="00C92AA8">
          <w:rPr>
            <w:spacing w:val="-4"/>
          </w:rPr>
          <w:t xml:space="preserve"> </w:t>
        </w:r>
        <w:r w:rsidR="00C30EF6" w:rsidRPr="00C92AA8">
          <w:rPr>
            <w:spacing w:val="1"/>
          </w:rPr>
          <w:t>p</w:t>
        </w:r>
        <w:r w:rsidR="00C30EF6" w:rsidRPr="00C92AA8">
          <w:rPr>
            <w:spacing w:val="-1"/>
          </w:rPr>
          <w:t>r</w:t>
        </w:r>
        <w:r w:rsidR="00C30EF6" w:rsidRPr="00C92AA8">
          <w:rPr>
            <w:spacing w:val="1"/>
          </w:rPr>
          <w:t>odu</w:t>
        </w:r>
        <w:r w:rsidR="00C30EF6" w:rsidRPr="00C92AA8">
          <w:t>ct</w:t>
        </w:r>
        <w:r w:rsidR="00C30EF6" w:rsidRPr="00C92AA8">
          <w:rPr>
            <w:spacing w:val="-1"/>
          </w:rPr>
          <w:t>i</w:t>
        </w:r>
        <w:r w:rsidR="00C30EF6" w:rsidRPr="00C92AA8">
          <w:rPr>
            <w:spacing w:val="1"/>
          </w:rPr>
          <w:t>on</w:t>
        </w:r>
        <w:r w:rsidR="00C30EF6" w:rsidRPr="00C92AA8">
          <w:t>,</w:t>
        </w:r>
        <w:r w:rsidR="00C30EF6" w:rsidRPr="00C92AA8">
          <w:rPr>
            <w:spacing w:val="-6"/>
          </w:rPr>
          <w:t xml:space="preserve"> </w:t>
        </w:r>
        <w:r w:rsidR="00C30EF6" w:rsidRPr="00C92AA8">
          <w:rPr>
            <w:spacing w:val="1"/>
          </w:rPr>
          <w:t>an</w:t>
        </w:r>
        <w:r w:rsidR="00C30EF6" w:rsidRPr="00C92AA8">
          <w:t>d</w:t>
        </w:r>
        <w:r w:rsidR="00C30EF6" w:rsidRPr="00C92AA8">
          <w:rPr>
            <w:spacing w:val="-6"/>
          </w:rPr>
          <w:t xml:space="preserve"> </w:t>
        </w:r>
        <w:r w:rsidR="00C30EF6" w:rsidRPr="00C92AA8">
          <w:rPr>
            <w:spacing w:val="-3"/>
          </w:rPr>
          <w:t>w</w:t>
        </w:r>
        <w:r w:rsidR="00C30EF6" w:rsidRPr="00C92AA8">
          <w:rPr>
            <w:spacing w:val="-1"/>
          </w:rPr>
          <w:t>i</w:t>
        </w:r>
        <w:r w:rsidR="00C30EF6" w:rsidRPr="00C92AA8">
          <w:t>t</w:t>
        </w:r>
        <w:r w:rsidR="00C30EF6" w:rsidRPr="00C92AA8">
          <w:rPr>
            <w:spacing w:val="1"/>
          </w:rPr>
          <w:t>h</w:t>
        </w:r>
        <w:r w:rsidR="00C30EF6" w:rsidRPr="00C92AA8">
          <w:rPr>
            <w:spacing w:val="-1"/>
          </w:rPr>
          <w:t>i</w:t>
        </w:r>
        <w:r w:rsidR="00C30EF6" w:rsidRPr="00C92AA8">
          <w:t>n</w:t>
        </w:r>
        <w:r w:rsidR="00C30EF6" w:rsidRPr="00C92AA8">
          <w:rPr>
            <w:spacing w:val="-6"/>
          </w:rPr>
          <w:t xml:space="preserve"> </w:t>
        </w:r>
        <w:r w:rsidR="00C30EF6" w:rsidRPr="00C92AA8">
          <w:t>t</w:t>
        </w:r>
        <w:r w:rsidR="00C30EF6" w:rsidRPr="00C92AA8">
          <w:rPr>
            <w:spacing w:val="1"/>
          </w:rPr>
          <w:t>h</w:t>
        </w:r>
        <w:r w:rsidR="00C30EF6" w:rsidRPr="00C92AA8">
          <w:rPr>
            <w:spacing w:val="-1"/>
          </w:rPr>
          <w:t>r</w:t>
        </w:r>
        <w:r w:rsidR="00C30EF6" w:rsidRPr="00C92AA8">
          <w:rPr>
            <w:spacing w:val="1"/>
          </w:rPr>
          <w:t>e</w:t>
        </w:r>
        <w:r w:rsidR="00C30EF6" w:rsidRPr="00C92AA8">
          <w:t>e</w:t>
        </w:r>
        <w:r w:rsidR="00C30EF6" w:rsidRPr="00C92AA8">
          <w:rPr>
            <w:spacing w:val="-6"/>
          </w:rPr>
          <w:t xml:space="preserve"> </w:t>
        </w:r>
        <w:r w:rsidR="00C30EF6" w:rsidRPr="00C92AA8">
          <w:rPr>
            <w:spacing w:val="2"/>
          </w:rPr>
          <w:t>m</w:t>
        </w:r>
        <w:r w:rsidR="00C30EF6" w:rsidRPr="00C92AA8">
          <w:rPr>
            <w:spacing w:val="1"/>
          </w:rPr>
          <w:t>on</w:t>
        </w:r>
        <w:r w:rsidR="00C30EF6" w:rsidRPr="00C92AA8">
          <w:t>t</w:t>
        </w:r>
        <w:r w:rsidR="00C30EF6" w:rsidRPr="00C92AA8">
          <w:rPr>
            <w:spacing w:val="1"/>
          </w:rPr>
          <w:t>h</w:t>
        </w:r>
        <w:r w:rsidR="00C30EF6" w:rsidRPr="00C92AA8">
          <w:t>s</w:t>
        </w:r>
        <w:r w:rsidR="00C30EF6" w:rsidRPr="00C92AA8">
          <w:rPr>
            <w:w w:val="99"/>
          </w:rPr>
          <w:t xml:space="preserve"> </w:t>
        </w:r>
        <w:r w:rsidR="00C30EF6" w:rsidRPr="00C92AA8">
          <w:rPr>
            <w:spacing w:val="1"/>
          </w:rPr>
          <w:t>o</w:t>
        </w:r>
        <w:r w:rsidR="00C30EF6" w:rsidRPr="00C92AA8">
          <w:t>f</w:t>
        </w:r>
        <w:r w:rsidR="00C30EF6" w:rsidRPr="00C92AA8">
          <w:rPr>
            <w:spacing w:val="-4"/>
          </w:rPr>
          <w:t xml:space="preserve"> </w:t>
        </w:r>
        <w:r w:rsidR="00C30EF6" w:rsidRPr="00C92AA8">
          <w:rPr>
            <w:spacing w:val="1"/>
          </w:rPr>
          <w:t>an</w:t>
        </w:r>
        <w:r w:rsidR="00C30EF6" w:rsidRPr="00C92AA8">
          <w:t>y</w:t>
        </w:r>
        <w:r w:rsidR="00C30EF6" w:rsidRPr="00C92AA8">
          <w:rPr>
            <w:spacing w:val="-7"/>
          </w:rPr>
          <w:t xml:space="preserve"> </w:t>
        </w:r>
        <w:r w:rsidR="00C30EF6" w:rsidRPr="00C92AA8">
          <w:t>c</w:t>
        </w:r>
        <w:r w:rsidR="00C30EF6" w:rsidRPr="00C92AA8">
          <w:rPr>
            <w:spacing w:val="1"/>
          </w:rPr>
          <w:t>han</w:t>
        </w:r>
        <w:r w:rsidR="00C30EF6" w:rsidRPr="00C92AA8">
          <w:rPr>
            <w:spacing w:val="-2"/>
          </w:rPr>
          <w:t>g</w:t>
        </w:r>
        <w:r w:rsidR="00C30EF6" w:rsidRPr="00C92AA8">
          <w:t>e</w:t>
        </w:r>
        <w:r w:rsidR="00C30EF6" w:rsidRPr="00C92AA8">
          <w:rPr>
            <w:spacing w:val="-5"/>
          </w:rPr>
          <w:t xml:space="preserve"> </w:t>
        </w:r>
        <w:r w:rsidR="00C30EF6" w:rsidRPr="00C92AA8">
          <w:rPr>
            <w:spacing w:val="-1"/>
          </w:rPr>
          <w:t>i</w:t>
        </w:r>
        <w:r w:rsidR="00C30EF6" w:rsidRPr="00C92AA8">
          <w:t>n</w:t>
        </w:r>
        <w:r w:rsidR="00C30EF6" w:rsidRPr="00C92AA8">
          <w:rPr>
            <w:spacing w:val="-5"/>
          </w:rPr>
          <w:t xml:space="preserve"> </w:t>
        </w:r>
        <w:r w:rsidR="00C30EF6" w:rsidRPr="00C92AA8">
          <w:t>c</w:t>
        </w:r>
        <w:r w:rsidR="00C30EF6" w:rsidRPr="00C92AA8">
          <w:rPr>
            <w:spacing w:val="1"/>
          </w:rPr>
          <w:t>od</w:t>
        </w:r>
        <w:r w:rsidR="00C30EF6" w:rsidRPr="00C92AA8">
          <w:rPr>
            <w:spacing w:val="-1"/>
          </w:rPr>
          <w:t>i</w:t>
        </w:r>
        <w:r w:rsidR="00C30EF6" w:rsidRPr="00C92AA8">
          <w:rPr>
            <w:spacing w:val="1"/>
          </w:rPr>
          <w:t>n</w:t>
        </w:r>
        <w:r w:rsidR="00C30EF6" w:rsidRPr="00C92AA8">
          <w:rPr>
            <w:spacing w:val="-2"/>
          </w:rPr>
          <w:t>g</w:t>
        </w:r>
        <w:r w:rsidR="00C30EF6" w:rsidRPr="00C92AA8">
          <w:t>.</w:t>
        </w:r>
      </w:ins>
    </w:p>
    <w:p w14:paraId="11F9164D" w14:textId="70CF8F43" w:rsidR="005765ED" w:rsidRPr="00C92AA8" w:rsidRDefault="00E632B3" w:rsidP="004D6DBE">
      <w:pPr>
        <w:pStyle w:val="Heading3"/>
        <w:numPr>
          <w:ilvl w:val="0"/>
          <w:numId w:val="0"/>
        </w:numPr>
        <w:ind w:left="1080"/>
      </w:pPr>
      <w:ins w:id="36" w:author="CARB" w:date="2023-06-20T15:33:00Z">
        <w:r w:rsidRPr="00C92AA8">
          <w:t>(D)</w:t>
        </w:r>
        <w:r w:rsidRPr="00C92AA8">
          <w:tab/>
        </w:r>
      </w:ins>
      <w:r w:rsidR="00711581" w:rsidRPr="00C92AA8">
        <w:t>Each</w:t>
      </w:r>
      <w:r w:rsidR="00711581" w:rsidRPr="00C92AA8">
        <w:rPr>
          <w:spacing w:val="-6"/>
        </w:rPr>
        <w:t xml:space="preserve"> </w:t>
      </w:r>
      <w:r w:rsidR="00711581" w:rsidRPr="00C92AA8">
        <w:rPr>
          <w:spacing w:val="2"/>
        </w:rPr>
        <w:t>m</w:t>
      </w:r>
      <w:r w:rsidR="00711581" w:rsidRPr="00C92AA8">
        <w:t>anu</w:t>
      </w:r>
      <w:r w:rsidR="00711581" w:rsidRPr="00C92AA8">
        <w:rPr>
          <w:spacing w:val="3"/>
        </w:rPr>
        <w:t>f</w:t>
      </w:r>
      <w:r w:rsidR="00711581" w:rsidRPr="00C92AA8">
        <w:t>actu</w:t>
      </w:r>
      <w:r w:rsidR="00711581" w:rsidRPr="00C92AA8">
        <w:rPr>
          <w:spacing w:val="-1"/>
        </w:rPr>
        <w:t>r</w:t>
      </w:r>
      <w:r w:rsidR="00711581" w:rsidRPr="00C92AA8">
        <w:t>er</w:t>
      </w:r>
      <w:r w:rsidR="00711581" w:rsidRPr="00C92AA8">
        <w:rPr>
          <w:spacing w:val="-7"/>
        </w:rPr>
        <w:t xml:space="preserve"> </w:t>
      </w:r>
      <w:r w:rsidR="00711581" w:rsidRPr="00C92AA8">
        <w:rPr>
          <w:spacing w:val="2"/>
        </w:rPr>
        <w:t>m</w:t>
      </w:r>
      <w:r w:rsidR="00711581" w:rsidRPr="00C92AA8">
        <w:t>ust</w:t>
      </w:r>
      <w:r w:rsidR="00711581" w:rsidRPr="00C92AA8">
        <w:rPr>
          <w:spacing w:val="-5"/>
        </w:rPr>
        <w:t xml:space="preserve"> </w:t>
      </w:r>
      <w:r w:rsidR="00711581" w:rsidRPr="00C92AA8">
        <w:t>supp</w:t>
      </w:r>
      <w:r w:rsidR="00711581" w:rsidRPr="00C92AA8">
        <w:rPr>
          <w:spacing w:val="-1"/>
        </w:rPr>
        <w:t>l</w:t>
      </w:r>
      <w:r w:rsidR="00711581" w:rsidRPr="00C92AA8">
        <w:t>y</w:t>
      </w:r>
      <w:r w:rsidR="00711581" w:rsidRPr="00C92AA8">
        <w:rPr>
          <w:spacing w:val="-8"/>
        </w:rPr>
        <w:t xml:space="preserve"> </w:t>
      </w:r>
      <w:r w:rsidR="00711581" w:rsidRPr="00C92AA8">
        <w:t>to</w:t>
      </w:r>
      <w:r w:rsidR="00711581" w:rsidRPr="00C92AA8">
        <w:rPr>
          <w:spacing w:val="-5"/>
        </w:rPr>
        <w:t xml:space="preserve"> </w:t>
      </w:r>
      <w:r w:rsidR="00711581" w:rsidRPr="00C92AA8">
        <w:t>the</w:t>
      </w:r>
      <w:r w:rsidR="00711581" w:rsidRPr="00C92AA8">
        <w:rPr>
          <w:spacing w:val="-5"/>
        </w:rPr>
        <w:t xml:space="preserve"> </w:t>
      </w:r>
      <w:r w:rsidR="00711581" w:rsidRPr="00C92AA8">
        <w:t>E</w:t>
      </w:r>
      <w:r w:rsidR="00711581" w:rsidRPr="00C92AA8">
        <w:rPr>
          <w:spacing w:val="-3"/>
        </w:rPr>
        <w:t>x</w:t>
      </w:r>
      <w:r w:rsidR="00711581" w:rsidRPr="00C92AA8">
        <w:t>ecut</w:t>
      </w:r>
      <w:r w:rsidR="00711581" w:rsidRPr="00C92AA8">
        <w:rPr>
          <w:spacing w:val="-1"/>
        </w:rPr>
        <w:t>i</w:t>
      </w:r>
      <w:r w:rsidR="00711581" w:rsidRPr="00C92AA8">
        <w:rPr>
          <w:spacing w:val="-3"/>
        </w:rPr>
        <w:t>v</w:t>
      </w:r>
      <w:r w:rsidR="00711581" w:rsidRPr="00C92AA8">
        <w:t>e</w:t>
      </w:r>
      <w:r w:rsidR="00711581" w:rsidRPr="00C92AA8">
        <w:rPr>
          <w:spacing w:val="-5"/>
        </w:rPr>
        <w:t xml:space="preserve"> </w:t>
      </w:r>
      <w:r w:rsidR="00711581" w:rsidRPr="00C92AA8">
        <w:t>O</w:t>
      </w:r>
      <w:r w:rsidR="00711581" w:rsidRPr="00C92AA8">
        <w:rPr>
          <w:spacing w:val="3"/>
        </w:rPr>
        <w:t>ff</w:t>
      </w:r>
      <w:r w:rsidR="00711581" w:rsidRPr="00C92AA8">
        <w:rPr>
          <w:spacing w:val="-1"/>
        </w:rPr>
        <w:t>i</w:t>
      </w:r>
      <w:r w:rsidR="00711581" w:rsidRPr="00C92AA8">
        <w:t>cer</w:t>
      </w:r>
      <w:r w:rsidR="00711581" w:rsidRPr="00C92AA8">
        <w:rPr>
          <w:spacing w:val="-7"/>
        </w:rPr>
        <w:t xml:space="preserve"> </w:t>
      </w:r>
      <w:r w:rsidR="00711581" w:rsidRPr="00C92AA8">
        <w:t>a</w:t>
      </w:r>
      <w:r w:rsidR="00711581" w:rsidRPr="00C92AA8">
        <w:rPr>
          <w:spacing w:val="-5"/>
        </w:rPr>
        <w:t xml:space="preserve"> </w:t>
      </w:r>
      <w:r w:rsidR="00711581" w:rsidRPr="00C92AA8">
        <w:rPr>
          <w:spacing w:val="-1"/>
        </w:rPr>
        <w:t>li</w:t>
      </w:r>
      <w:r w:rsidR="00711581" w:rsidRPr="00C92AA8">
        <w:t>st</w:t>
      </w:r>
      <w:r w:rsidR="00711581" w:rsidRPr="00C92AA8">
        <w:rPr>
          <w:spacing w:val="-5"/>
        </w:rPr>
        <w:t xml:space="preserve"> </w:t>
      </w:r>
      <w:r w:rsidR="00711581" w:rsidRPr="00C92AA8">
        <w:t>of</w:t>
      </w:r>
      <w:r w:rsidR="00711581" w:rsidRPr="00C92AA8">
        <w:rPr>
          <w:w w:val="99"/>
        </w:rPr>
        <w:t xml:space="preserve"> </w:t>
      </w:r>
      <w:r w:rsidR="00711581" w:rsidRPr="00C92AA8">
        <w:rPr>
          <w:spacing w:val="-1"/>
        </w:rPr>
        <w:t>C</w:t>
      </w:r>
      <w:r w:rsidR="00711581" w:rsidRPr="00C92AA8">
        <w:t>a</w:t>
      </w:r>
      <w:r w:rsidR="00711581" w:rsidRPr="00C92AA8">
        <w:rPr>
          <w:spacing w:val="-1"/>
        </w:rPr>
        <w:t>li</w:t>
      </w:r>
      <w:r w:rsidR="00711581" w:rsidRPr="00C92AA8">
        <w:rPr>
          <w:spacing w:val="3"/>
        </w:rPr>
        <w:t>f</w:t>
      </w:r>
      <w:r w:rsidR="00711581" w:rsidRPr="00C92AA8">
        <w:t>o</w:t>
      </w:r>
      <w:r w:rsidR="00711581" w:rsidRPr="00C92AA8">
        <w:rPr>
          <w:spacing w:val="-1"/>
        </w:rPr>
        <w:t>r</w:t>
      </w:r>
      <w:r w:rsidR="00711581" w:rsidRPr="00C92AA8">
        <w:t>n</w:t>
      </w:r>
      <w:r w:rsidR="00711581" w:rsidRPr="00C92AA8">
        <w:rPr>
          <w:spacing w:val="-1"/>
        </w:rPr>
        <w:t>i</w:t>
      </w:r>
      <w:r w:rsidR="00711581" w:rsidRPr="00C92AA8">
        <w:t>a</w:t>
      </w:r>
      <w:r w:rsidR="00711581" w:rsidRPr="00C92AA8">
        <w:rPr>
          <w:spacing w:val="-7"/>
        </w:rPr>
        <w:t xml:space="preserve"> </w:t>
      </w:r>
      <w:r w:rsidR="00711581" w:rsidRPr="00C92AA8">
        <w:t>spec</w:t>
      </w:r>
      <w:r w:rsidR="00711581" w:rsidRPr="00C92AA8">
        <w:rPr>
          <w:spacing w:val="-1"/>
        </w:rPr>
        <w:t>i</w:t>
      </w:r>
      <w:r w:rsidR="00711581" w:rsidRPr="00C92AA8">
        <w:rPr>
          <w:spacing w:val="3"/>
        </w:rPr>
        <w:t>f</w:t>
      </w:r>
      <w:r w:rsidR="00711581" w:rsidRPr="00C92AA8">
        <w:rPr>
          <w:spacing w:val="-1"/>
        </w:rPr>
        <w:t>i</w:t>
      </w:r>
      <w:r w:rsidR="00711581" w:rsidRPr="00C92AA8">
        <w:t>c</w:t>
      </w:r>
      <w:r w:rsidR="00711581" w:rsidRPr="00C92AA8">
        <w:rPr>
          <w:spacing w:val="-8"/>
        </w:rPr>
        <w:t xml:space="preserve"> </w:t>
      </w:r>
      <w:r w:rsidR="00711581" w:rsidRPr="00C92AA8">
        <w:t>SKU</w:t>
      </w:r>
      <w:r w:rsidR="00711581" w:rsidRPr="00C92AA8">
        <w:rPr>
          <w:spacing w:val="-7"/>
        </w:rPr>
        <w:t xml:space="preserve"> </w:t>
      </w:r>
      <w:r w:rsidR="00711581" w:rsidRPr="00C92AA8">
        <w:t>codes</w:t>
      </w:r>
      <w:r w:rsidR="00711581" w:rsidRPr="00C92AA8">
        <w:rPr>
          <w:spacing w:val="-8"/>
        </w:rPr>
        <w:t xml:space="preserve"> </w:t>
      </w:r>
      <w:r w:rsidR="00711581" w:rsidRPr="00C92AA8">
        <w:t>and</w:t>
      </w:r>
      <w:r w:rsidR="00711581" w:rsidRPr="00C92AA8">
        <w:rPr>
          <w:spacing w:val="-7"/>
        </w:rPr>
        <w:t xml:space="preserve"> </w:t>
      </w:r>
      <w:r w:rsidR="00711581" w:rsidRPr="00C92AA8">
        <w:t>non</w:t>
      </w:r>
      <w:r w:rsidR="00711581" w:rsidRPr="00C92AA8">
        <w:rPr>
          <w:spacing w:val="-1"/>
        </w:rPr>
        <w:t>-C</w:t>
      </w:r>
      <w:r w:rsidR="00711581" w:rsidRPr="00C92AA8">
        <w:t>a</w:t>
      </w:r>
      <w:r w:rsidR="00711581" w:rsidRPr="00C92AA8">
        <w:rPr>
          <w:spacing w:val="-1"/>
        </w:rPr>
        <w:t>li</w:t>
      </w:r>
      <w:r w:rsidR="00711581" w:rsidRPr="00C92AA8">
        <w:rPr>
          <w:spacing w:val="3"/>
        </w:rPr>
        <w:t>f</w:t>
      </w:r>
      <w:r w:rsidR="00711581" w:rsidRPr="00C92AA8">
        <w:t>o</w:t>
      </w:r>
      <w:r w:rsidR="00711581" w:rsidRPr="00C92AA8">
        <w:rPr>
          <w:spacing w:val="-1"/>
        </w:rPr>
        <w:t>r</w:t>
      </w:r>
      <w:r w:rsidR="00711581" w:rsidRPr="00C92AA8">
        <w:t>n</w:t>
      </w:r>
      <w:r w:rsidR="00711581" w:rsidRPr="00C92AA8">
        <w:rPr>
          <w:spacing w:val="-1"/>
        </w:rPr>
        <w:t>i</w:t>
      </w:r>
      <w:r w:rsidR="00711581" w:rsidRPr="00C92AA8">
        <w:t>a</w:t>
      </w:r>
      <w:r w:rsidR="00711581" w:rsidRPr="00C92AA8">
        <w:rPr>
          <w:spacing w:val="-6"/>
        </w:rPr>
        <w:t xml:space="preserve"> </w:t>
      </w:r>
      <w:r w:rsidR="00711581" w:rsidRPr="00C92AA8">
        <w:t>SKU</w:t>
      </w:r>
      <w:r w:rsidR="00711581" w:rsidRPr="00C92AA8">
        <w:rPr>
          <w:spacing w:val="-8"/>
        </w:rPr>
        <w:t xml:space="preserve"> </w:t>
      </w:r>
      <w:r w:rsidR="00711581" w:rsidRPr="00C92AA8">
        <w:t>codes</w:t>
      </w:r>
      <w:r w:rsidR="00711581" w:rsidRPr="00C92AA8">
        <w:rPr>
          <w:spacing w:val="-7"/>
        </w:rPr>
        <w:t xml:space="preserve"> </w:t>
      </w:r>
      <w:r w:rsidR="00711581" w:rsidRPr="00C92AA8">
        <w:rPr>
          <w:spacing w:val="-3"/>
        </w:rPr>
        <w:t>w</w:t>
      </w:r>
      <w:r w:rsidR="00711581" w:rsidRPr="00C92AA8">
        <w:rPr>
          <w:spacing w:val="-1"/>
        </w:rPr>
        <w:t>i</w:t>
      </w:r>
      <w:r w:rsidR="00711581" w:rsidRPr="00C92AA8">
        <w:t>th</w:t>
      </w:r>
      <w:r w:rsidR="00711581" w:rsidRPr="00C92AA8">
        <w:rPr>
          <w:spacing w:val="-7"/>
        </w:rPr>
        <w:t xml:space="preserve"> </w:t>
      </w:r>
      <w:r w:rsidR="00711581" w:rsidRPr="00C92AA8">
        <w:t>the</w:t>
      </w:r>
      <w:r w:rsidR="00711581" w:rsidRPr="00C92AA8">
        <w:rPr>
          <w:spacing w:val="-1"/>
        </w:rPr>
        <w:t>i</w:t>
      </w:r>
      <w:r w:rsidR="00711581" w:rsidRPr="00C92AA8">
        <w:t>r</w:t>
      </w:r>
      <w:r w:rsidR="00711581" w:rsidRPr="00C92AA8">
        <w:rPr>
          <w:w w:val="99"/>
        </w:rPr>
        <w:t xml:space="preserve"> </w:t>
      </w:r>
      <w:r w:rsidR="00711581" w:rsidRPr="00C92AA8">
        <w:t>app</w:t>
      </w:r>
      <w:r w:rsidR="00711581" w:rsidRPr="00C92AA8">
        <w:rPr>
          <w:spacing w:val="-1"/>
        </w:rPr>
        <w:t>li</w:t>
      </w:r>
      <w:r w:rsidR="00711581" w:rsidRPr="00C92AA8">
        <w:t>cat</w:t>
      </w:r>
      <w:r w:rsidR="00711581" w:rsidRPr="00C92AA8">
        <w:rPr>
          <w:spacing w:val="-1"/>
        </w:rPr>
        <w:t>i</w:t>
      </w:r>
      <w:r w:rsidR="00711581" w:rsidRPr="00C92AA8">
        <w:t>on</w:t>
      </w:r>
      <w:r w:rsidR="00711581" w:rsidRPr="00C92AA8">
        <w:rPr>
          <w:spacing w:val="-5"/>
        </w:rPr>
        <w:t xml:space="preserve"> </w:t>
      </w:r>
      <w:r w:rsidR="00711581" w:rsidRPr="00C92AA8">
        <w:t>no</w:t>
      </w:r>
      <w:r w:rsidR="00711581" w:rsidRPr="00C92AA8">
        <w:rPr>
          <w:spacing w:val="-5"/>
        </w:rPr>
        <w:t xml:space="preserve"> </w:t>
      </w:r>
      <w:r w:rsidR="00711581" w:rsidRPr="00C92AA8">
        <w:rPr>
          <w:spacing w:val="-1"/>
        </w:rPr>
        <w:t>l</w:t>
      </w:r>
      <w:r w:rsidR="00711581" w:rsidRPr="00C92AA8">
        <w:t>ater</w:t>
      </w:r>
      <w:r w:rsidR="00711581" w:rsidRPr="00C92AA8">
        <w:rPr>
          <w:spacing w:val="-7"/>
        </w:rPr>
        <w:t xml:space="preserve"> </w:t>
      </w:r>
      <w:r w:rsidR="00711581" w:rsidRPr="00C92AA8">
        <w:t>than</w:t>
      </w:r>
      <w:r w:rsidR="00711581" w:rsidRPr="00C92AA8">
        <w:rPr>
          <w:spacing w:val="-5"/>
        </w:rPr>
        <w:t xml:space="preserve"> </w:t>
      </w:r>
      <w:r w:rsidR="00711581" w:rsidRPr="00C92AA8">
        <w:t>th</w:t>
      </w:r>
      <w:r w:rsidR="00711581" w:rsidRPr="00C92AA8">
        <w:rPr>
          <w:spacing w:val="-1"/>
        </w:rPr>
        <w:t>r</w:t>
      </w:r>
      <w:r w:rsidR="00711581" w:rsidRPr="00C92AA8">
        <w:t>ee</w:t>
      </w:r>
      <w:r w:rsidR="00711581" w:rsidRPr="00C92AA8">
        <w:rPr>
          <w:spacing w:val="-5"/>
        </w:rPr>
        <w:t xml:space="preserve"> </w:t>
      </w:r>
      <w:r w:rsidR="00711581" w:rsidRPr="00C92AA8">
        <w:rPr>
          <w:spacing w:val="2"/>
        </w:rPr>
        <w:t>m</w:t>
      </w:r>
      <w:r w:rsidR="00711581" w:rsidRPr="00C92AA8">
        <w:t>onths</w:t>
      </w:r>
      <w:r w:rsidR="00711581" w:rsidRPr="00C92AA8">
        <w:rPr>
          <w:spacing w:val="-5"/>
        </w:rPr>
        <w:t xml:space="preserve"> </w:t>
      </w:r>
      <w:r w:rsidR="00711581" w:rsidRPr="00C92AA8">
        <w:t>a</w:t>
      </w:r>
      <w:r w:rsidR="00711581" w:rsidRPr="00C92AA8">
        <w:rPr>
          <w:spacing w:val="3"/>
        </w:rPr>
        <w:t>f</w:t>
      </w:r>
      <w:r w:rsidR="00711581" w:rsidRPr="00C92AA8">
        <w:t>ter</w:t>
      </w:r>
      <w:r w:rsidR="00711581" w:rsidRPr="00C92AA8">
        <w:rPr>
          <w:spacing w:val="-7"/>
        </w:rPr>
        <w:t xml:space="preserve"> </w:t>
      </w:r>
      <w:r w:rsidR="00711581" w:rsidRPr="00C92AA8">
        <w:t>the</w:t>
      </w:r>
      <w:r w:rsidR="00711581" w:rsidRPr="00C92AA8">
        <w:rPr>
          <w:spacing w:val="-5"/>
        </w:rPr>
        <w:t xml:space="preserve"> </w:t>
      </w:r>
      <w:r w:rsidR="00711581" w:rsidRPr="00C92AA8">
        <w:t>e</w:t>
      </w:r>
      <w:r w:rsidR="00711581" w:rsidRPr="00C92AA8">
        <w:rPr>
          <w:spacing w:val="3"/>
        </w:rPr>
        <w:t>ff</w:t>
      </w:r>
      <w:r w:rsidR="00711581" w:rsidRPr="00C92AA8">
        <w:t>ect</w:t>
      </w:r>
      <w:r w:rsidR="00711581" w:rsidRPr="00C92AA8">
        <w:rPr>
          <w:spacing w:val="-1"/>
        </w:rPr>
        <w:t>i</w:t>
      </w:r>
      <w:r w:rsidR="00711581" w:rsidRPr="00C92AA8">
        <w:rPr>
          <w:spacing w:val="-3"/>
        </w:rPr>
        <w:t>v</w:t>
      </w:r>
      <w:r w:rsidR="00711581" w:rsidRPr="00C92AA8">
        <w:t>e</w:t>
      </w:r>
      <w:r w:rsidR="00711581" w:rsidRPr="00C92AA8">
        <w:rPr>
          <w:spacing w:val="-5"/>
        </w:rPr>
        <w:t xml:space="preserve"> </w:t>
      </w:r>
      <w:r w:rsidR="00711581" w:rsidRPr="00C92AA8">
        <w:t>date</w:t>
      </w:r>
      <w:r w:rsidR="00711581" w:rsidRPr="00C92AA8">
        <w:rPr>
          <w:spacing w:val="-5"/>
        </w:rPr>
        <w:t xml:space="preserve"> </w:t>
      </w:r>
      <w:r w:rsidR="00711581" w:rsidRPr="00C92AA8">
        <w:t>of</w:t>
      </w:r>
      <w:r w:rsidR="00711581" w:rsidRPr="00C92AA8">
        <w:rPr>
          <w:spacing w:val="-3"/>
        </w:rPr>
        <w:t xml:space="preserve"> </w:t>
      </w:r>
      <w:r w:rsidR="00711581" w:rsidRPr="00C92AA8">
        <w:t>th</w:t>
      </w:r>
      <w:r w:rsidR="00711581" w:rsidRPr="00C92AA8">
        <w:rPr>
          <w:spacing w:val="-1"/>
        </w:rPr>
        <w:t>i</w:t>
      </w:r>
      <w:r w:rsidR="00711581" w:rsidRPr="00C92AA8">
        <w:t>s</w:t>
      </w:r>
      <w:r w:rsidR="00711581" w:rsidRPr="00C92AA8">
        <w:rPr>
          <w:w w:val="99"/>
        </w:rPr>
        <w:t xml:space="preserve"> </w:t>
      </w:r>
      <w:proofErr w:type="spellStart"/>
      <w:r w:rsidR="00711581" w:rsidRPr="00C92AA8">
        <w:t>suba</w:t>
      </w:r>
      <w:r w:rsidR="00711581" w:rsidRPr="00C92AA8">
        <w:rPr>
          <w:spacing w:val="-1"/>
        </w:rPr>
        <w:t>r</w:t>
      </w:r>
      <w:r w:rsidR="00711581" w:rsidRPr="00C92AA8">
        <w:t>t</w:t>
      </w:r>
      <w:r w:rsidR="00711581" w:rsidRPr="00C92AA8">
        <w:rPr>
          <w:spacing w:val="-1"/>
        </w:rPr>
        <w:t>i</w:t>
      </w:r>
      <w:r w:rsidR="00711581" w:rsidRPr="00C92AA8">
        <w:t>c</w:t>
      </w:r>
      <w:r w:rsidR="00711581" w:rsidRPr="00C92AA8">
        <w:rPr>
          <w:spacing w:val="-1"/>
        </w:rPr>
        <w:t>l</w:t>
      </w:r>
      <w:r w:rsidR="00711581" w:rsidRPr="00C92AA8">
        <w:t>e</w:t>
      </w:r>
      <w:proofErr w:type="spellEnd"/>
      <w:r w:rsidR="00711581" w:rsidRPr="00C92AA8">
        <w:rPr>
          <w:spacing w:val="-6"/>
        </w:rPr>
        <w:t xml:space="preserve"> </w:t>
      </w:r>
      <w:r w:rsidR="00711581" w:rsidRPr="00C92AA8">
        <w:t>or</w:t>
      </w:r>
      <w:r w:rsidR="00711581" w:rsidRPr="00C92AA8">
        <w:rPr>
          <w:spacing w:val="-8"/>
        </w:rPr>
        <w:t xml:space="preserve"> </w:t>
      </w:r>
      <w:r w:rsidR="00711581" w:rsidRPr="00C92AA8">
        <w:rPr>
          <w:spacing w:val="-3"/>
        </w:rPr>
        <w:t>w</w:t>
      </w:r>
      <w:r w:rsidR="00711581" w:rsidRPr="00C92AA8">
        <w:rPr>
          <w:spacing w:val="-1"/>
        </w:rPr>
        <w:t>i</w:t>
      </w:r>
      <w:r w:rsidR="00711581" w:rsidRPr="00C92AA8">
        <w:t>th</w:t>
      </w:r>
      <w:r w:rsidR="00711581" w:rsidRPr="00C92AA8">
        <w:rPr>
          <w:spacing w:val="-1"/>
        </w:rPr>
        <w:t>i</w:t>
      </w:r>
      <w:r w:rsidR="00711581" w:rsidRPr="00C92AA8">
        <w:t>n</w:t>
      </w:r>
      <w:r w:rsidR="00711581" w:rsidRPr="00C92AA8">
        <w:rPr>
          <w:spacing w:val="-6"/>
        </w:rPr>
        <w:t xml:space="preserve"> </w:t>
      </w:r>
      <w:r w:rsidR="00711581" w:rsidRPr="00C92AA8">
        <w:t>th</w:t>
      </w:r>
      <w:r w:rsidR="00711581" w:rsidRPr="00C92AA8">
        <w:rPr>
          <w:spacing w:val="-1"/>
        </w:rPr>
        <w:t>r</w:t>
      </w:r>
      <w:r w:rsidR="00711581" w:rsidRPr="00C92AA8">
        <w:t>ee</w:t>
      </w:r>
      <w:r w:rsidR="00711581" w:rsidRPr="00C92AA8">
        <w:rPr>
          <w:spacing w:val="-6"/>
        </w:rPr>
        <w:t xml:space="preserve"> </w:t>
      </w:r>
      <w:r w:rsidR="00711581" w:rsidRPr="00C92AA8">
        <w:rPr>
          <w:spacing w:val="2"/>
        </w:rPr>
        <w:t>m</w:t>
      </w:r>
      <w:r w:rsidR="00711581" w:rsidRPr="00C92AA8">
        <w:t>onths</w:t>
      </w:r>
      <w:r w:rsidR="00711581" w:rsidRPr="00C92AA8">
        <w:rPr>
          <w:spacing w:val="-7"/>
        </w:rPr>
        <w:t xml:space="preserve"> </w:t>
      </w:r>
      <w:r w:rsidR="00711581" w:rsidRPr="00C92AA8">
        <w:t>of</w:t>
      </w:r>
      <w:r w:rsidR="00711581" w:rsidRPr="00C92AA8">
        <w:rPr>
          <w:spacing w:val="-4"/>
        </w:rPr>
        <w:t xml:space="preserve"> </w:t>
      </w:r>
      <w:r w:rsidR="00711581" w:rsidRPr="00C92AA8">
        <w:t>p</w:t>
      </w:r>
      <w:r w:rsidR="00711581" w:rsidRPr="00C92AA8">
        <w:rPr>
          <w:spacing w:val="-1"/>
        </w:rPr>
        <w:t>r</w:t>
      </w:r>
      <w:r w:rsidR="00711581" w:rsidRPr="00C92AA8">
        <w:t>oduct</w:t>
      </w:r>
      <w:r w:rsidR="00711581" w:rsidRPr="00C92AA8">
        <w:rPr>
          <w:spacing w:val="-1"/>
        </w:rPr>
        <w:t>i</w:t>
      </w:r>
      <w:r w:rsidR="00711581" w:rsidRPr="00C92AA8">
        <w:t>on,</w:t>
      </w:r>
      <w:r w:rsidR="00711581" w:rsidRPr="00C92AA8">
        <w:rPr>
          <w:spacing w:val="-6"/>
        </w:rPr>
        <w:t xml:space="preserve"> </w:t>
      </w:r>
      <w:r w:rsidR="00711581" w:rsidRPr="00C92AA8">
        <w:t>and</w:t>
      </w:r>
      <w:r w:rsidR="00711581" w:rsidRPr="00C92AA8">
        <w:rPr>
          <w:spacing w:val="-6"/>
        </w:rPr>
        <w:t xml:space="preserve"> </w:t>
      </w:r>
      <w:r w:rsidR="00711581" w:rsidRPr="00C92AA8">
        <w:rPr>
          <w:spacing w:val="-3"/>
        </w:rPr>
        <w:t>w</w:t>
      </w:r>
      <w:r w:rsidR="00711581" w:rsidRPr="00C92AA8">
        <w:rPr>
          <w:spacing w:val="-1"/>
        </w:rPr>
        <w:t>i</w:t>
      </w:r>
      <w:r w:rsidR="00711581" w:rsidRPr="00C92AA8">
        <w:t>th</w:t>
      </w:r>
      <w:r w:rsidR="00711581" w:rsidRPr="00C92AA8">
        <w:rPr>
          <w:spacing w:val="-1"/>
        </w:rPr>
        <w:t>i</w:t>
      </w:r>
      <w:r w:rsidR="00711581" w:rsidRPr="00C92AA8">
        <w:t>n</w:t>
      </w:r>
      <w:r w:rsidR="00711581" w:rsidRPr="00C92AA8">
        <w:rPr>
          <w:spacing w:val="-6"/>
        </w:rPr>
        <w:t xml:space="preserve"> </w:t>
      </w:r>
      <w:r w:rsidR="00711581" w:rsidRPr="00C92AA8">
        <w:t>th</w:t>
      </w:r>
      <w:r w:rsidR="00711581" w:rsidRPr="00C92AA8">
        <w:rPr>
          <w:spacing w:val="-1"/>
        </w:rPr>
        <w:t>r</w:t>
      </w:r>
      <w:r w:rsidR="00711581" w:rsidRPr="00C92AA8">
        <w:t>ee</w:t>
      </w:r>
      <w:r w:rsidR="00711581" w:rsidRPr="00C92AA8">
        <w:rPr>
          <w:spacing w:val="-6"/>
        </w:rPr>
        <w:t xml:space="preserve"> </w:t>
      </w:r>
      <w:r w:rsidR="00711581" w:rsidRPr="00C92AA8">
        <w:rPr>
          <w:spacing w:val="2"/>
        </w:rPr>
        <w:t>m</w:t>
      </w:r>
      <w:r w:rsidR="00711581" w:rsidRPr="00C92AA8">
        <w:t>onths</w:t>
      </w:r>
      <w:r w:rsidR="00711581" w:rsidRPr="00C92AA8">
        <w:rPr>
          <w:w w:val="99"/>
        </w:rPr>
        <w:t xml:space="preserve"> </w:t>
      </w:r>
      <w:r w:rsidR="00711581" w:rsidRPr="00C92AA8">
        <w:t>of</w:t>
      </w:r>
      <w:r w:rsidR="00711581" w:rsidRPr="00C92AA8">
        <w:rPr>
          <w:spacing w:val="-4"/>
        </w:rPr>
        <w:t xml:space="preserve"> </w:t>
      </w:r>
      <w:r w:rsidR="00711581" w:rsidRPr="00C92AA8">
        <w:t>any</w:t>
      </w:r>
      <w:r w:rsidR="00711581" w:rsidRPr="00C92AA8">
        <w:rPr>
          <w:spacing w:val="-7"/>
        </w:rPr>
        <w:t xml:space="preserve"> </w:t>
      </w:r>
      <w:r w:rsidR="00711581" w:rsidRPr="00C92AA8">
        <w:t>chan</w:t>
      </w:r>
      <w:r w:rsidR="00711581" w:rsidRPr="00C92AA8">
        <w:rPr>
          <w:spacing w:val="-2"/>
        </w:rPr>
        <w:t>g</w:t>
      </w:r>
      <w:r w:rsidR="00711581" w:rsidRPr="00C92AA8">
        <w:t>e</w:t>
      </w:r>
      <w:r w:rsidR="00711581" w:rsidRPr="00C92AA8">
        <w:rPr>
          <w:spacing w:val="-5"/>
        </w:rPr>
        <w:t xml:space="preserve"> </w:t>
      </w:r>
      <w:r w:rsidR="00711581" w:rsidRPr="00C92AA8">
        <w:rPr>
          <w:spacing w:val="-1"/>
        </w:rPr>
        <w:t>i</w:t>
      </w:r>
      <w:r w:rsidR="00711581" w:rsidRPr="00C92AA8">
        <w:t>n</w:t>
      </w:r>
      <w:r w:rsidR="00711581" w:rsidRPr="00C92AA8">
        <w:rPr>
          <w:spacing w:val="-5"/>
        </w:rPr>
        <w:t xml:space="preserve"> </w:t>
      </w:r>
      <w:r w:rsidR="00711581" w:rsidRPr="00C92AA8">
        <w:t>cod</w:t>
      </w:r>
      <w:r w:rsidR="00711581" w:rsidRPr="00C92AA8">
        <w:rPr>
          <w:spacing w:val="-1"/>
        </w:rPr>
        <w:t>i</w:t>
      </w:r>
      <w:r w:rsidR="00711581" w:rsidRPr="00C92AA8">
        <w:t>n</w:t>
      </w:r>
      <w:r w:rsidR="00711581" w:rsidRPr="00C92AA8">
        <w:rPr>
          <w:spacing w:val="-2"/>
        </w:rPr>
        <w:t>g</w:t>
      </w:r>
      <w:r w:rsidR="00711581" w:rsidRPr="00C92AA8">
        <w:t>.</w:t>
      </w:r>
    </w:p>
    <w:p w14:paraId="4A21E390" w14:textId="42ED2A79" w:rsidR="00504B37" w:rsidRPr="00C92AA8" w:rsidRDefault="00380972" w:rsidP="00380972">
      <w:pPr>
        <w:pStyle w:val="Heading2"/>
        <w:numPr>
          <w:ilvl w:val="1"/>
          <w:numId w:val="29"/>
        </w:numPr>
        <w:jc w:val="left"/>
      </w:pPr>
      <w:r w:rsidRPr="00C92AA8">
        <w:lastRenderedPageBreak/>
        <w:t>Education Requirement</w:t>
      </w:r>
    </w:p>
    <w:p w14:paraId="55ECC68B" w14:textId="2C3F213D" w:rsidR="00380972" w:rsidRPr="00C92AA8" w:rsidRDefault="00E0103A" w:rsidP="00E0103A">
      <w:pPr>
        <w:pStyle w:val="Heading3"/>
        <w:numPr>
          <w:ilvl w:val="0"/>
          <w:numId w:val="47"/>
        </w:numPr>
      </w:pPr>
      <w:r w:rsidRPr="00C92AA8">
        <w:rPr>
          <w:spacing w:val="1"/>
        </w:rPr>
        <w:t>Ea</w:t>
      </w:r>
      <w:r w:rsidRPr="00C92AA8">
        <w:t>ch</w:t>
      </w:r>
      <w:r w:rsidRPr="00C92AA8">
        <w:rPr>
          <w:spacing w:val="-7"/>
        </w:rPr>
        <w:t xml:space="preserve"> </w:t>
      </w:r>
      <w:r w:rsidRPr="00C92AA8">
        <w:rPr>
          <w:spacing w:val="2"/>
        </w:rPr>
        <w:t>m</w:t>
      </w:r>
      <w:r w:rsidRPr="00C92AA8">
        <w:rPr>
          <w:spacing w:val="1"/>
        </w:rPr>
        <w:t>anu</w:t>
      </w:r>
      <w:r w:rsidRPr="00C92AA8">
        <w:rPr>
          <w:spacing w:val="3"/>
        </w:rPr>
        <w:t>f</w:t>
      </w:r>
      <w:r w:rsidRPr="00C92AA8">
        <w:rPr>
          <w:spacing w:val="1"/>
        </w:rPr>
        <w:t>a</w:t>
      </w:r>
      <w:r w:rsidRPr="00C92AA8">
        <w:t>ct</w:t>
      </w:r>
      <w:r w:rsidRPr="00C92AA8">
        <w:rPr>
          <w:spacing w:val="1"/>
        </w:rPr>
        <w:t>u</w:t>
      </w:r>
      <w:r w:rsidRPr="00C92AA8">
        <w:rPr>
          <w:spacing w:val="-1"/>
        </w:rPr>
        <w:t>r</w:t>
      </w:r>
      <w:r w:rsidRPr="00C92AA8">
        <w:rPr>
          <w:spacing w:val="1"/>
        </w:rPr>
        <w:t>e</w:t>
      </w:r>
      <w:r w:rsidRPr="00C92AA8">
        <w:t>r</w:t>
      </w:r>
      <w:r w:rsidRPr="00C92AA8">
        <w:rPr>
          <w:spacing w:val="-9"/>
        </w:rPr>
        <w:t xml:space="preserve"> </w:t>
      </w:r>
      <w:r w:rsidRPr="00C92AA8">
        <w:t>s</w:t>
      </w:r>
      <w:r w:rsidRPr="00C92AA8">
        <w:rPr>
          <w:spacing w:val="1"/>
        </w:rPr>
        <w:t>ee</w:t>
      </w:r>
      <w:r w:rsidRPr="00C92AA8">
        <w:t>k</w:t>
      </w:r>
      <w:r w:rsidRPr="00C92AA8">
        <w:rPr>
          <w:spacing w:val="-1"/>
        </w:rPr>
        <w:t>i</w:t>
      </w:r>
      <w:r w:rsidRPr="00C92AA8">
        <w:rPr>
          <w:spacing w:val="1"/>
        </w:rPr>
        <w:t>n</w:t>
      </w:r>
      <w:r w:rsidRPr="00C92AA8">
        <w:t>g</w:t>
      </w:r>
      <w:r w:rsidRPr="00C92AA8">
        <w:rPr>
          <w:spacing w:val="-8"/>
        </w:rPr>
        <w:t xml:space="preserve"> </w:t>
      </w:r>
      <w:r w:rsidRPr="00C92AA8">
        <w:rPr>
          <w:spacing w:val="1"/>
        </w:rPr>
        <w:t>a</w:t>
      </w:r>
      <w:r w:rsidRPr="00C92AA8">
        <w:t>n</w:t>
      </w:r>
      <w:r w:rsidRPr="00C92AA8">
        <w:rPr>
          <w:spacing w:val="-7"/>
        </w:rPr>
        <w:t xml:space="preserve"> </w:t>
      </w:r>
      <w:r w:rsidRPr="00C92AA8">
        <w:rPr>
          <w:spacing w:val="1"/>
        </w:rPr>
        <w:t>E</w:t>
      </w:r>
      <w:r w:rsidRPr="00C92AA8">
        <w:rPr>
          <w:spacing w:val="-3"/>
        </w:rPr>
        <w:t>x</w:t>
      </w:r>
      <w:r w:rsidRPr="00C92AA8">
        <w:rPr>
          <w:spacing w:val="1"/>
        </w:rPr>
        <w:t>e</w:t>
      </w:r>
      <w:r w:rsidRPr="00C92AA8">
        <w:t>c</w:t>
      </w:r>
      <w:r w:rsidRPr="00C92AA8">
        <w:rPr>
          <w:spacing w:val="1"/>
        </w:rPr>
        <w:t>u</w:t>
      </w:r>
      <w:r w:rsidRPr="00C92AA8">
        <w:t>t</w:t>
      </w:r>
      <w:r w:rsidRPr="00C92AA8">
        <w:rPr>
          <w:spacing w:val="-1"/>
        </w:rPr>
        <w:t>i</w:t>
      </w:r>
      <w:r w:rsidRPr="00C92AA8">
        <w:rPr>
          <w:spacing w:val="-3"/>
        </w:rPr>
        <w:t>v</w:t>
      </w:r>
      <w:r w:rsidRPr="00C92AA8">
        <w:t>e</w:t>
      </w:r>
      <w:r w:rsidRPr="00C92AA8">
        <w:rPr>
          <w:spacing w:val="-7"/>
        </w:rPr>
        <w:t xml:space="preserve"> </w:t>
      </w:r>
      <w:r w:rsidRPr="00C92AA8">
        <w:t>O</w:t>
      </w:r>
      <w:r w:rsidRPr="00C92AA8">
        <w:rPr>
          <w:spacing w:val="-1"/>
        </w:rPr>
        <w:t>r</w:t>
      </w:r>
      <w:r w:rsidRPr="00C92AA8">
        <w:rPr>
          <w:spacing w:val="1"/>
        </w:rPr>
        <w:t>de</w:t>
      </w:r>
      <w:r w:rsidRPr="00C92AA8">
        <w:t>r</w:t>
      </w:r>
      <w:r w:rsidRPr="00C92AA8">
        <w:rPr>
          <w:spacing w:val="-8"/>
        </w:rPr>
        <w:t xml:space="preserve"> </w:t>
      </w:r>
      <w:r w:rsidRPr="00C92AA8">
        <w:rPr>
          <w:spacing w:val="3"/>
        </w:rPr>
        <w:t>f</w:t>
      </w:r>
      <w:r w:rsidRPr="00C92AA8">
        <w:rPr>
          <w:spacing w:val="1"/>
        </w:rPr>
        <w:t>o</w:t>
      </w:r>
      <w:r w:rsidRPr="00C92AA8">
        <w:t>r</w:t>
      </w:r>
      <w:r w:rsidRPr="00C92AA8">
        <w:rPr>
          <w:spacing w:val="-9"/>
        </w:rPr>
        <w:t xml:space="preserve"> </w:t>
      </w:r>
      <w:r w:rsidRPr="00C92AA8">
        <w:t>s</w:t>
      </w:r>
      <w:r w:rsidRPr="00C92AA8">
        <w:rPr>
          <w:spacing w:val="2"/>
        </w:rPr>
        <w:t>m</w:t>
      </w:r>
      <w:r w:rsidRPr="00C92AA8">
        <w:rPr>
          <w:spacing w:val="1"/>
        </w:rPr>
        <w:t>a</w:t>
      </w:r>
      <w:r w:rsidRPr="00C92AA8">
        <w:rPr>
          <w:spacing w:val="-1"/>
        </w:rPr>
        <w:t>l</w:t>
      </w:r>
      <w:r w:rsidRPr="00C92AA8">
        <w:t>l</w:t>
      </w:r>
      <w:r w:rsidRPr="00C92AA8">
        <w:rPr>
          <w:spacing w:val="-7"/>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ne</w:t>
      </w:r>
      <w:r w:rsidRPr="00C92AA8">
        <w:rPr>
          <w:spacing w:val="-1"/>
        </w:rPr>
        <w:t>r</w:t>
      </w:r>
      <w:r w:rsidRPr="00C92AA8">
        <w:t>s</w:t>
      </w:r>
      <w:r w:rsidRPr="00C92AA8">
        <w:rPr>
          <w:spacing w:val="-8"/>
        </w:rPr>
        <w:t xml:space="preserve"> </w:t>
      </w:r>
      <w:r w:rsidRPr="00C92AA8">
        <w:rPr>
          <w:spacing w:val="1"/>
        </w:rPr>
        <w:t>o</w:t>
      </w:r>
      <w:r w:rsidRPr="00C92AA8">
        <w:t>f</w:t>
      </w:r>
      <w:r w:rsidRPr="00C92AA8">
        <w:rPr>
          <w:w w:val="99"/>
        </w:rPr>
        <w:t xml:space="preserve"> </w:t>
      </w:r>
      <w:ins w:id="37" w:author="CARB" w:date="2023-06-20T15:33:00Z">
        <w:r w:rsidRPr="00C92AA8">
          <w:rPr>
            <w:w w:val="99"/>
          </w:rPr>
          <w:t xml:space="preserve">automotive </w:t>
        </w:r>
      </w:ins>
      <w:r w:rsidRPr="00C92AA8">
        <w:rPr>
          <w:spacing w:val="-1"/>
        </w:rPr>
        <w:t>r</w:t>
      </w:r>
      <w:r w:rsidRPr="00C92AA8">
        <w:rPr>
          <w:spacing w:val="1"/>
        </w:rPr>
        <w:t>e</w:t>
      </w:r>
      <w:r w:rsidRPr="00C92AA8">
        <w:rPr>
          <w:spacing w:val="3"/>
        </w:rPr>
        <w:t>f</w:t>
      </w:r>
      <w:r w:rsidRPr="00C92AA8">
        <w:rPr>
          <w:spacing w:val="-1"/>
        </w:rPr>
        <w:t>ri</w:t>
      </w:r>
      <w:r w:rsidRPr="00C92AA8">
        <w:rPr>
          <w:spacing w:val="-2"/>
        </w:rPr>
        <w:t>g</w:t>
      </w:r>
      <w:r w:rsidRPr="00C92AA8">
        <w:rPr>
          <w:spacing w:val="1"/>
        </w:rPr>
        <w:t>e</w:t>
      </w:r>
      <w:r w:rsidRPr="00C92AA8">
        <w:rPr>
          <w:spacing w:val="-1"/>
        </w:rPr>
        <w:t>r</w:t>
      </w:r>
      <w:r w:rsidRPr="00C92AA8">
        <w:rPr>
          <w:spacing w:val="1"/>
        </w:rPr>
        <w:t>an</w:t>
      </w:r>
      <w:r w:rsidRPr="00C92AA8">
        <w:t>t</w:t>
      </w:r>
      <w:r w:rsidRPr="00C92AA8">
        <w:rPr>
          <w:spacing w:val="-8"/>
        </w:rPr>
        <w:t xml:space="preserve"> </w:t>
      </w:r>
      <w:r w:rsidRPr="00C92AA8">
        <w:rPr>
          <w:spacing w:val="2"/>
        </w:rPr>
        <w:t>m</w:t>
      </w:r>
      <w:r w:rsidRPr="00C92AA8">
        <w:rPr>
          <w:spacing w:val="1"/>
        </w:rPr>
        <w:t>u</w:t>
      </w:r>
      <w:r w:rsidRPr="00C92AA8">
        <w:t>st</w:t>
      </w:r>
      <w:r w:rsidRPr="00C92AA8">
        <w:rPr>
          <w:spacing w:val="-7"/>
        </w:rPr>
        <w:t xml:space="preserve"> </w:t>
      </w:r>
      <w:r w:rsidRPr="00C92AA8">
        <w:rPr>
          <w:spacing w:val="1"/>
        </w:rPr>
        <w:t>de</w:t>
      </w:r>
      <w:r w:rsidRPr="00C92AA8">
        <w:rPr>
          <w:spacing w:val="-3"/>
        </w:rPr>
        <w:t>v</w:t>
      </w:r>
      <w:r w:rsidRPr="00C92AA8">
        <w:rPr>
          <w:spacing w:val="1"/>
        </w:rPr>
        <w:t>e</w:t>
      </w:r>
      <w:r w:rsidRPr="00C92AA8">
        <w:rPr>
          <w:spacing w:val="-1"/>
        </w:rPr>
        <w:t>l</w:t>
      </w:r>
      <w:r w:rsidRPr="00C92AA8">
        <w:rPr>
          <w:spacing w:val="1"/>
        </w:rPr>
        <w:t>o</w:t>
      </w:r>
      <w:r w:rsidRPr="00C92AA8">
        <w:t>p</w:t>
      </w:r>
      <w:r w:rsidRPr="00C92AA8">
        <w:rPr>
          <w:spacing w:val="-7"/>
        </w:rPr>
        <w:t xml:space="preserve"> </w:t>
      </w:r>
      <w:r w:rsidRPr="00C92AA8">
        <w:rPr>
          <w:spacing w:val="1"/>
        </w:rPr>
        <w:t>edu</w:t>
      </w:r>
      <w:r w:rsidRPr="00C92AA8">
        <w:t>c</w:t>
      </w:r>
      <w:r w:rsidRPr="00C92AA8">
        <w:rPr>
          <w:spacing w:val="1"/>
        </w:rPr>
        <w:t>a</w:t>
      </w:r>
      <w:r w:rsidRPr="00C92AA8">
        <w:t>t</w:t>
      </w:r>
      <w:r w:rsidRPr="00C92AA8">
        <w:rPr>
          <w:spacing w:val="-1"/>
        </w:rPr>
        <w:t>i</w:t>
      </w:r>
      <w:r w:rsidRPr="00C92AA8">
        <w:rPr>
          <w:spacing w:val="1"/>
        </w:rPr>
        <w:t>ona</w:t>
      </w:r>
      <w:r w:rsidRPr="00C92AA8">
        <w:t>l</w:t>
      </w:r>
      <w:r w:rsidRPr="00C92AA8">
        <w:rPr>
          <w:spacing w:val="-8"/>
        </w:rPr>
        <w:t xml:space="preserve"> </w:t>
      </w:r>
      <w:r w:rsidRPr="00C92AA8">
        <w:rPr>
          <w:spacing w:val="2"/>
        </w:rPr>
        <w:t>m</w:t>
      </w:r>
      <w:r w:rsidRPr="00C92AA8">
        <w:rPr>
          <w:spacing w:val="1"/>
        </w:rPr>
        <w:t>a</w:t>
      </w:r>
      <w:r w:rsidRPr="00C92AA8">
        <w:t>t</w:t>
      </w:r>
      <w:r w:rsidRPr="00C92AA8">
        <w:rPr>
          <w:spacing w:val="1"/>
        </w:rPr>
        <w:t>e</w:t>
      </w:r>
      <w:r w:rsidRPr="00C92AA8">
        <w:rPr>
          <w:spacing w:val="-1"/>
        </w:rPr>
        <w:t>ri</w:t>
      </w:r>
      <w:r w:rsidRPr="00C92AA8">
        <w:rPr>
          <w:spacing w:val="1"/>
        </w:rPr>
        <w:t>a</w:t>
      </w:r>
      <w:r w:rsidRPr="00C92AA8">
        <w:rPr>
          <w:spacing w:val="-1"/>
        </w:rPr>
        <w:t>l</w:t>
      </w:r>
      <w:r w:rsidRPr="00C92AA8">
        <w:t>s</w:t>
      </w:r>
      <w:r w:rsidRPr="00C92AA8">
        <w:rPr>
          <w:spacing w:val="-8"/>
        </w:rPr>
        <w:t xml:space="preserve"> </w:t>
      </w:r>
      <w:r w:rsidRPr="00C92AA8">
        <w:t>s</w:t>
      </w:r>
      <w:r w:rsidRPr="00C92AA8">
        <w:rPr>
          <w:spacing w:val="1"/>
        </w:rPr>
        <w:t>u</w:t>
      </w:r>
      <w:r w:rsidRPr="00C92AA8">
        <w:rPr>
          <w:spacing w:val="-1"/>
        </w:rPr>
        <w:t>i</w:t>
      </w:r>
      <w:r w:rsidRPr="00C92AA8">
        <w:t>t</w:t>
      </w:r>
      <w:r w:rsidRPr="00C92AA8">
        <w:rPr>
          <w:spacing w:val="1"/>
        </w:rPr>
        <w:t>ab</w:t>
      </w:r>
      <w:r w:rsidRPr="00C92AA8">
        <w:rPr>
          <w:spacing w:val="-1"/>
        </w:rPr>
        <w:t>l</w:t>
      </w:r>
      <w:r w:rsidRPr="00C92AA8">
        <w:t>e</w:t>
      </w:r>
      <w:r w:rsidRPr="00C92AA8">
        <w:rPr>
          <w:spacing w:val="-7"/>
        </w:rPr>
        <w:t xml:space="preserve"> </w:t>
      </w:r>
      <w:r w:rsidRPr="00C92AA8">
        <w:rPr>
          <w:spacing w:val="3"/>
        </w:rPr>
        <w:t>f</w:t>
      </w:r>
      <w:r w:rsidRPr="00C92AA8">
        <w:rPr>
          <w:spacing w:val="1"/>
        </w:rPr>
        <w:t>o</w:t>
      </w:r>
      <w:r w:rsidRPr="00C92AA8">
        <w:t>r</w:t>
      </w:r>
      <w:r w:rsidRPr="00C92AA8">
        <w:rPr>
          <w:spacing w:val="-9"/>
        </w:rPr>
        <w:t xml:space="preserve"> </w:t>
      </w:r>
      <w:r w:rsidRPr="00C92AA8">
        <w:rPr>
          <w:spacing w:val="1"/>
        </w:rPr>
        <w:t>u</w:t>
      </w:r>
      <w:r w:rsidRPr="00C92AA8">
        <w:t>se</w:t>
      </w:r>
      <w:r w:rsidRPr="00C92AA8">
        <w:rPr>
          <w:spacing w:val="-7"/>
        </w:rPr>
        <w:t xml:space="preserve"> </w:t>
      </w:r>
      <w:r w:rsidRPr="00C92AA8">
        <w:rPr>
          <w:spacing w:val="1"/>
        </w:rPr>
        <w:t>b</w:t>
      </w:r>
      <w:r w:rsidRPr="00C92AA8">
        <w:t>y</w:t>
      </w:r>
      <w:r w:rsidRPr="00C92AA8">
        <w:rPr>
          <w:spacing w:val="-9"/>
        </w:rPr>
        <w:t xml:space="preserve"> </w:t>
      </w:r>
      <w:r w:rsidRPr="00C92AA8">
        <w:rPr>
          <w:spacing w:val="1"/>
        </w:rPr>
        <w:t>u</w:t>
      </w:r>
      <w:r w:rsidRPr="00C92AA8">
        <w:rPr>
          <w:spacing w:val="-1"/>
        </w:rPr>
        <w:t>l</w:t>
      </w:r>
      <w:r w:rsidRPr="00C92AA8">
        <w:t>t</w:t>
      </w:r>
      <w:r w:rsidRPr="00C92AA8">
        <w:rPr>
          <w:spacing w:val="-1"/>
        </w:rPr>
        <w:t>i</w:t>
      </w:r>
      <w:r w:rsidRPr="00C92AA8">
        <w:rPr>
          <w:spacing w:val="2"/>
        </w:rPr>
        <w:t>m</w:t>
      </w:r>
      <w:r w:rsidRPr="00C92AA8">
        <w:rPr>
          <w:spacing w:val="1"/>
        </w:rPr>
        <w:t>a</w:t>
      </w:r>
      <w:r w:rsidRPr="00C92AA8">
        <w:t>te</w:t>
      </w:r>
      <w:r w:rsidRPr="00C92AA8">
        <w:rPr>
          <w:spacing w:val="1"/>
        </w:rPr>
        <w:t xml:space="preserve"> pu</w:t>
      </w:r>
      <w:r w:rsidRPr="00C92AA8">
        <w:rPr>
          <w:spacing w:val="-1"/>
        </w:rPr>
        <w:t>r</w:t>
      </w:r>
      <w:r w:rsidRPr="00C92AA8">
        <w:t>c</w:t>
      </w:r>
      <w:r w:rsidRPr="00C92AA8">
        <w:rPr>
          <w:spacing w:val="1"/>
        </w:rPr>
        <w:t>ha</w:t>
      </w:r>
      <w:r w:rsidRPr="00C92AA8">
        <w:t>s</w:t>
      </w:r>
      <w:r w:rsidRPr="00C92AA8">
        <w:rPr>
          <w:spacing w:val="1"/>
        </w:rPr>
        <w:t>e</w:t>
      </w:r>
      <w:r w:rsidRPr="00C92AA8">
        <w:rPr>
          <w:spacing w:val="-1"/>
        </w:rPr>
        <w:t>r</w:t>
      </w:r>
      <w:r w:rsidRPr="00C92AA8">
        <w:t>s</w:t>
      </w:r>
      <w:r w:rsidRPr="00C92AA8">
        <w:rPr>
          <w:spacing w:val="-7"/>
        </w:rPr>
        <w:t xml:space="preserve"> </w:t>
      </w:r>
      <w:r w:rsidRPr="00C92AA8">
        <w:rPr>
          <w:spacing w:val="1"/>
        </w:rPr>
        <w:t>o</w:t>
      </w:r>
      <w:r w:rsidRPr="00C92AA8">
        <w:t>f</w:t>
      </w:r>
      <w:r w:rsidRPr="00C92AA8">
        <w:rPr>
          <w:spacing w:val="-5"/>
        </w:rPr>
        <w:t xml:space="preserve"> </w:t>
      </w:r>
      <w:del w:id="38" w:author="CARB" w:date="2023-06-20T15:33:00Z">
        <w:r w:rsidR="00207BAE" w:rsidRPr="00D33EDD">
          <w:delText xml:space="preserve">automotive refrigerant in </w:delText>
        </w:r>
      </w:del>
      <w:r w:rsidRPr="00C92AA8">
        <w:t>s</w:t>
      </w:r>
      <w:r w:rsidRPr="00C92AA8">
        <w:rPr>
          <w:spacing w:val="2"/>
        </w:rPr>
        <w:t>m</w:t>
      </w:r>
      <w:r w:rsidRPr="00C92AA8">
        <w:rPr>
          <w:spacing w:val="1"/>
        </w:rPr>
        <w:t>a</w:t>
      </w:r>
      <w:r w:rsidRPr="00C92AA8">
        <w:rPr>
          <w:spacing w:val="-1"/>
        </w:rPr>
        <w:t>l</w:t>
      </w:r>
      <w:r w:rsidRPr="00C92AA8">
        <w:t>l</w:t>
      </w:r>
      <w:r w:rsidRPr="00C92AA8">
        <w:rPr>
          <w:spacing w:val="-7"/>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ne</w:t>
      </w:r>
      <w:r w:rsidRPr="00C92AA8">
        <w:rPr>
          <w:spacing w:val="-1"/>
        </w:rPr>
        <w:t>r</w:t>
      </w:r>
      <w:r w:rsidRPr="00C92AA8">
        <w:t>s</w:t>
      </w:r>
      <w:ins w:id="39" w:author="CARB" w:date="2023-06-20T15:33:00Z">
        <w:r w:rsidRPr="00C92AA8">
          <w:t xml:space="preserve"> of automotive refrigerant</w:t>
        </w:r>
      </w:ins>
      <w:r w:rsidRPr="00C92AA8">
        <w:t>.</w:t>
      </w:r>
      <w:r w:rsidRPr="00C92AA8">
        <w:rPr>
          <w:spacing w:val="54"/>
        </w:rPr>
        <w:t xml:space="preserve"> </w:t>
      </w:r>
      <w:r w:rsidRPr="00C92AA8">
        <w:rPr>
          <w:spacing w:val="2"/>
        </w:rPr>
        <w:t>T</w:t>
      </w:r>
      <w:r w:rsidRPr="00C92AA8">
        <w:rPr>
          <w:spacing w:val="1"/>
        </w:rPr>
        <w:t>h</w:t>
      </w:r>
      <w:r w:rsidRPr="00C92AA8">
        <w:t>e</w:t>
      </w:r>
      <w:r w:rsidRPr="00C92AA8">
        <w:rPr>
          <w:spacing w:val="-8"/>
        </w:rPr>
        <w:t xml:space="preserve"> </w:t>
      </w:r>
      <w:r w:rsidRPr="00C92AA8">
        <w:rPr>
          <w:spacing w:val="3"/>
        </w:rPr>
        <w:t>f</w:t>
      </w:r>
      <w:r w:rsidRPr="00C92AA8">
        <w:rPr>
          <w:spacing w:val="1"/>
        </w:rPr>
        <w:t>o</w:t>
      </w:r>
      <w:r w:rsidRPr="00C92AA8">
        <w:rPr>
          <w:spacing w:val="-1"/>
        </w:rPr>
        <w:t>r</w:t>
      </w:r>
      <w:r w:rsidRPr="00C92AA8">
        <w:rPr>
          <w:spacing w:val="2"/>
        </w:rPr>
        <w:t>m</w:t>
      </w:r>
      <w:r w:rsidRPr="00C92AA8">
        <w:rPr>
          <w:spacing w:val="1"/>
        </w:rPr>
        <w:t>a</w:t>
      </w:r>
      <w:r w:rsidRPr="00C92AA8">
        <w:t>t</w:t>
      </w:r>
      <w:r w:rsidRPr="00C92AA8">
        <w:rPr>
          <w:spacing w:val="-6"/>
        </w:rPr>
        <w:t xml:space="preserve"> </w:t>
      </w:r>
      <w:r w:rsidRPr="00C92AA8">
        <w:rPr>
          <w:spacing w:val="1"/>
        </w:rPr>
        <w:t>an</w:t>
      </w:r>
      <w:r w:rsidRPr="00C92AA8">
        <w:t>d</w:t>
      </w:r>
      <w:r w:rsidRPr="00C92AA8">
        <w:rPr>
          <w:spacing w:val="1"/>
        </w:rPr>
        <w:t xml:space="preserve"> </w:t>
      </w:r>
      <w:r w:rsidRPr="00C92AA8">
        <w:t>c</w:t>
      </w:r>
      <w:r w:rsidRPr="00C92AA8">
        <w:rPr>
          <w:spacing w:val="1"/>
        </w:rPr>
        <w:t>on</w:t>
      </w:r>
      <w:r w:rsidRPr="00C92AA8">
        <w:t>t</w:t>
      </w:r>
      <w:r w:rsidRPr="00C92AA8">
        <w:rPr>
          <w:spacing w:val="1"/>
        </w:rPr>
        <w:t>en</w:t>
      </w:r>
      <w:r w:rsidRPr="00C92AA8">
        <w:t>t</w:t>
      </w:r>
      <w:r w:rsidRPr="00C92AA8">
        <w:rPr>
          <w:spacing w:val="-6"/>
        </w:rPr>
        <w:t xml:space="preserve"> </w:t>
      </w:r>
      <w:r w:rsidRPr="00C92AA8">
        <w:rPr>
          <w:spacing w:val="1"/>
        </w:rPr>
        <w:t>o</w:t>
      </w:r>
      <w:r w:rsidRPr="00C92AA8">
        <w:t>f</w:t>
      </w:r>
      <w:r w:rsidRPr="00C92AA8">
        <w:rPr>
          <w:spacing w:val="-4"/>
        </w:rPr>
        <w:t xml:space="preserve"> </w:t>
      </w:r>
      <w:r w:rsidRPr="00C92AA8">
        <w:t>t</w:t>
      </w:r>
      <w:r w:rsidRPr="00C92AA8">
        <w:rPr>
          <w:spacing w:val="1"/>
        </w:rPr>
        <w:t>h</w:t>
      </w:r>
      <w:r w:rsidRPr="00C92AA8">
        <w:t>e</w:t>
      </w:r>
      <w:r w:rsidRPr="00C92AA8">
        <w:rPr>
          <w:spacing w:val="-5"/>
        </w:rPr>
        <w:t xml:space="preserve"> </w:t>
      </w:r>
      <w:r w:rsidRPr="00C92AA8">
        <w:rPr>
          <w:spacing w:val="1"/>
        </w:rPr>
        <w:t>edu</w:t>
      </w:r>
      <w:r w:rsidRPr="00C92AA8">
        <w:t>c</w:t>
      </w:r>
      <w:r w:rsidRPr="00C92AA8">
        <w:rPr>
          <w:spacing w:val="1"/>
        </w:rPr>
        <w:t>a</w:t>
      </w:r>
      <w:r w:rsidRPr="00C92AA8">
        <w:t>t</w:t>
      </w:r>
      <w:r w:rsidRPr="00C92AA8">
        <w:rPr>
          <w:spacing w:val="-1"/>
        </w:rPr>
        <w:t>i</w:t>
      </w:r>
      <w:r w:rsidRPr="00C92AA8">
        <w:rPr>
          <w:spacing w:val="1"/>
        </w:rPr>
        <w:t>ona</w:t>
      </w:r>
      <w:r w:rsidRPr="00C92AA8">
        <w:t>l</w:t>
      </w:r>
      <w:r w:rsidRPr="00C92AA8">
        <w:rPr>
          <w:spacing w:val="-6"/>
        </w:rPr>
        <w:t xml:space="preserve"> </w:t>
      </w:r>
      <w:r w:rsidRPr="00C92AA8">
        <w:rPr>
          <w:spacing w:val="2"/>
        </w:rPr>
        <w:t>m</w:t>
      </w:r>
      <w:r w:rsidRPr="00C92AA8">
        <w:rPr>
          <w:spacing w:val="1"/>
        </w:rPr>
        <w:t>a</w:t>
      </w:r>
      <w:r w:rsidRPr="00C92AA8">
        <w:t>t</w:t>
      </w:r>
      <w:r w:rsidRPr="00C92AA8">
        <w:rPr>
          <w:spacing w:val="1"/>
        </w:rPr>
        <w:t>e</w:t>
      </w:r>
      <w:r w:rsidRPr="00C92AA8">
        <w:rPr>
          <w:spacing w:val="-1"/>
        </w:rPr>
        <w:t>ri</w:t>
      </w:r>
      <w:r w:rsidRPr="00C92AA8">
        <w:rPr>
          <w:spacing w:val="1"/>
        </w:rPr>
        <w:t>a</w:t>
      </w:r>
      <w:r w:rsidRPr="00C92AA8">
        <w:rPr>
          <w:spacing w:val="-1"/>
        </w:rPr>
        <w:t>l</w:t>
      </w:r>
      <w:r w:rsidRPr="00C92AA8">
        <w:t>s</w:t>
      </w:r>
      <w:r w:rsidRPr="00C92AA8">
        <w:rPr>
          <w:spacing w:val="-7"/>
        </w:rPr>
        <w:t xml:space="preserve"> </w:t>
      </w:r>
      <w:r w:rsidRPr="00C92AA8">
        <w:rPr>
          <w:spacing w:val="2"/>
        </w:rPr>
        <w:t>m</w:t>
      </w:r>
      <w:r w:rsidRPr="00C92AA8">
        <w:rPr>
          <w:spacing w:val="1"/>
        </w:rPr>
        <w:t>u</w:t>
      </w:r>
      <w:r w:rsidRPr="00C92AA8">
        <w:t>st</w:t>
      </w:r>
      <w:r w:rsidRPr="00C92AA8">
        <w:rPr>
          <w:spacing w:val="-5"/>
        </w:rPr>
        <w:t xml:space="preserve"> </w:t>
      </w:r>
      <w:r w:rsidRPr="00C92AA8">
        <w:rPr>
          <w:spacing w:val="1"/>
        </w:rPr>
        <w:t>b</w:t>
      </w:r>
      <w:r w:rsidRPr="00C92AA8">
        <w:t>e</w:t>
      </w:r>
      <w:r w:rsidRPr="00C92AA8">
        <w:rPr>
          <w:spacing w:val="-6"/>
        </w:rPr>
        <w:t xml:space="preserve"> </w:t>
      </w:r>
      <w:r w:rsidRPr="00C92AA8">
        <w:rPr>
          <w:spacing w:val="-1"/>
        </w:rPr>
        <w:t>i</w:t>
      </w:r>
      <w:r w:rsidRPr="00C92AA8">
        <w:t>n</w:t>
      </w:r>
      <w:r w:rsidRPr="00C92AA8">
        <w:rPr>
          <w:spacing w:val="-5"/>
        </w:rPr>
        <w:t xml:space="preserve"> </w:t>
      </w:r>
      <w:r w:rsidRPr="00C92AA8">
        <w:rPr>
          <w:spacing w:val="1"/>
        </w:rPr>
        <w:t>bo</w:t>
      </w:r>
      <w:r w:rsidRPr="00C92AA8">
        <w:t>th</w:t>
      </w:r>
      <w:r w:rsidRPr="00C92AA8">
        <w:rPr>
          <w:spacing w:val="-6"/>
        </w:rPr>
        <w:t xml:space="preserve"> </w:t>
      </w:r>
      <w:r w:rsidRPr="00C92AA8">
        <w:rPr>
          <w:spacing w:val="1"/>
        </w:rPr>
        <w:t>En</w:t>
      </w:r>
      <w:r w:rsidRPr="00C92AA8">
        <w:rPr>
          <w:spacing w:val="-2"/>
        </w:rPr>
        <w:t>g</w:t>
      </w:r>
      <w:r w:rsidRPr="00C92AA8">
        <w:rPr>
          <w:spacing w:val="-1"/>
        </w:rPr>
        <w:t>li</w:t>
      </w:r>
      <w:r w:rsidRPr="00C92AA8">
        <w:t>sh</w:t>
      </w:r>
      <w:r w:rsidRPr="00C92AA8">
        <w:rPr>
          <w:spacing w:val="-7"/>
        </w:rPr>
        <w:t xml:space="preserve"> </w:t>
      </w:r>
      <w:r w:rsidRPr="00C92AA8">
        <w:rPr>
          <w:spacing w:val="1"/>
        </w:rPr>
        <w:t>an</w:t>
      </w:r>
      <w:r w:rsidRPr="00C92AA8">
        <w:t>d</w:t>
      </w:r>
      <w:r w:rsidRPr="00C92AA8">
        <w:rPr>
          <w:spacing w:val="-5"/>
        </w:rPr>
        <w:t xml:space="preserve"> </w:t>
      </w:r>
      <w:r w:rsidRPr="00C92AA8">
        <w:rPr>
          <w:spacing w:val="1"/>
        </w:rPr>
        <w:t>Span</w:t>
      </w:r>
      <w:r w:rsidRPr="00C92AA8">
        <w:rPr>
          <w:spacing w:val="-1"/>
        </w:rPr>
        <w:t>i</w:t>
      </w:r>
      <w:r w:rsidRPr="00C92AA8">
        <w:t>s</w:t>
      </w:r>
      <w:r w:rsidRPr="00C92AA8">
        <w:rPr>
          <w:spacing w:val="1"/>
        </w:rPr>
        <w:t>h</w:t>
      </w:r>
      <w:r w:rsidRPr="00C92AA8">
        <w:t>,</w:t>
      </w:r>
      <w:r w:rsidRPr="00C92AA8">
        <w:rPr>
          <w:spacing w:val="1"/>
        </w:rPr>
        <w:t xml:space="preserve"> </w:t>
      </w:r>
      <w:r w:rsidRPr="00C92AA8">
        <w:rPr>
          <w:spacing w:val="2"/>
        </w:rPr>
        <w:t>m</w:t>
      </w:r>
      <w:r w:rsidRPr="00C92AA8">
        <w:rPr>
          <w:spacing w:val="1"/>
        </w:rPr>
        <w:t>u</w:t>
      </w:r>
      <w:r w:rsidRPr="00C92AA8">
        <w:t>st</w:t>
      </w:r>
      <w:r w:rsidRPr="00C92AA8">
        <w:rPr>
          <w:spacing w:val="-6"/>
        </w:rPr>
        <w:t xml:space="preserve"> </w:t>
      </w:r>
      <w:r w:rsidRPr="00C92AA8">
        <w:rPr>
          <w:spacing w:val="1"/>
        </w:rPr>
        <w:t>b</w:t>
      </w:r>
      <w:r w:rsidRPr="00C92AA8">
        <w:t>e</w:t>
      </w:r>
      <w:r w:rsidRPr="00C92AA8">
        <w:rPr>
          <w:spacing w:val="-6"/>
        </w:rPr>
        <w:t xml:space="preserve"> </w:t>
      </w:r>
      <w:r w:rsidRPr="00C92AA8">
        <w:rPr>
          <w:spacing w:val="1"/>
        </w:rPr>
        <w:t>app</w:t>
      </w:r>
      <w:r w:rsidRPr="00C92AA8">
        <w:rPr>
          <w:spacing w:val="-1"/>
        </w:rPr>
        <w:t>r</w:t>
      </w:r>
      <w:r w:rsidRPr="00C92AA8">
        <w:rPr>
          <w:spacing w:val="1"/>
        </w:rPr>
        <w:t>o</w:t>
      </w:r>
      <w:r w:rsidRPr="00C92AA8">
        <w:rPr>
          <w:spacing w:val="-3"/>
        </w:rPr>
        <w:t>v</w:t>
      </w:r>
      <w:r w:rsidRPr="00C92AA8">
        <w:rPr>
          <w:spacing w:val="1"/>
        </w:rPr>
        <w:t>e</w:t>
      </w:r>
      <w:r w:rsidRPr="00C92AA8">
        <w:t>d</w:t>
      </w:r>
      <w:r w:rsidRPr="00C92AA8">
        <w:rPr>
          <w:spacing w:val="-5"/>
        </w:rPr>
        <w:t xml:space="preserve"> </w:t>
      </w:r>
      <w:r w:rsidRPr="00C92AA8">
        <w:rPr>
          <w:spacing w:val="1"/>
        </w:rPr>
        <w:t>b</w:t>
      </w:r>
      <w:r w:rsidRPr="00C92AA8">
        <w:t>y</w:t>
      </w:r>
      <w:r w:rsidRPr="00C92AA8">
        <w:rPr>
          <w:spacing w:val="-9"/>
        </w:rPr>
        <w:t xml:space="preserve"> </w:t>
      </w:r>
      <w:r w:rsidRPr="00C92AA8">
        <w:t>t</w:t>
      </w:r>
      <w:r w:rsidRPr="00C92AA8">
        <w:rPr>
          <w:spacing w:val="1"/>
        </w:rPr>
        <w:t>h</w:t>
      </w:r>
      <w:r w:rsidRPr="00C92AA8">
        <w:t>e</w:t>
      </w:r>
      <w:r w:rsidRPr="00C92AA8">
        <w:rPr>
          <w:spacing w:val="-5"/>
        </w:rPr>
        <w:t xml:space="preserve"> </w:t>
      </w:r>
      <w:r w:rsidRPr="00C92AA8">
        <w:rPr>
          <w:spacing w:val="1"/>
        </w:rPr>
        <w:t>E</w:t>
      </w:r>
      <w:r w:rsidRPr="00C92AA8">
        <w:rPr>
          <w:spacing w:val="-3"/>
        </w:rPr>
        <w:t>x</w:t>
      </w:r>
      <w:r w:rsidRPr="00C92AA8">
        <w:rPr>
          <w:spacing w:val="1"/>
        </w:rPr>
        <w:t>e</w:t>
      </w:r>
      <w:r w:rsidRPr="00C92AA8">
        <w:t>c</w:t>
      </w:r>
      <w:r w:rsidRPr="00C92AA8">
        <w:rPr>
          <w:spacing w:val="1"/>
        </w:rPr>
        <w:t>u</w:t>
      </w:r>
      <w:r w:rsidRPr="00C92AA8">
        <w:t>t</w:t>
      </w:r>
      <w:r w:rsidRPr="00C92AA8">
        <w:rPr>
          <w:spacing w:val="-1"/>
        </w:rPr>
        <w:t>i</w:t>
      </w:r>
      <w:r w:rsidRPr="00C92AA8">
        <w:rPr>
          <w:spacing w:val="-3"/>
        </w:rPr>
        <w:t>v</w:t>
      </w:r>
      <w:r w:rsidRPr="00C92AA8">
        <w:t>e</w:t>
      </w:r>
      <w:r w:rsidRPr="00C92AA8">
        <w:rPr>
          <w:spacing w:val="-6"/>
        </w:rPr>
        <w:t xml:space="preserve"> </w:t>
      </w:r>
      <w:r w:rsidRPr="00C92AA8">
        <w:t>O</w:t>
      </w:r>
      <w:r w:rsidRPr="00C92AA8">
        <w:rPr>
          <w:spacing w:val="3"/>
        </w:rPr>
        <w:t>ff</w:t>
      </w:r>
      <w:r w:rsidRPr="00C92AA8">
        <w:rPr>
          <w:spacing w:val="-1"/>
        </w:rPr>
        <w:t>i</w:t>
      </w:r>
      <w:r w:rsidRPr="00C92AA8">
        <w:t>c</w:t>
      </w:r>
      <w:r w:rsidRPr="00C92AA8">
        <w:rPr>
          <w:spacing w:val="1"/>
        </w:rPr>
        <w:t>e</w:t>
      </w:r>
      <w:r w:rsidRPr="00C92AA8">
        <w:rPr>
          <w:spacing w:val="-1"/>
        </w:rPr>
        <w:t>r</w:t>
      </w:r>
      <w:r w:rsidRPr="00C92AA8">
        <w:t>,</w:t>
      </w:r>
      <w:r w:rsidRPr="00C92AA8">
        <w:rPr>
          <w:spacing w:val="-5"/>
        </w:rPr>
        <w:t xml:space="preserve"> </w:t>
      </w:r>
      <w:r w:rsidRPr="00C92AA8">
        <w:rPr>
          <w:spacing w:val="1"/>
        </w:rPr>
        <w:t>an</w:t>
      </w:r>
      <w:r w:rsidRPr="00C92AA8">
        <w:t>d</w:t>
      </w:r>
      <w:r w:rsidRPr="00C92AA8">
        <w:rPr>
          <w:spacing w:val="-6"/>
        </w:rPr>
        <w:t xml:space="preserve"> </w:t>
      </w:r>
      <w:r w:rsidRPr="00C92AA8">
        <w:rPr>
          <w:spacing w:val="2"/>
        </w:rPr>
        <w:t>m</w:t>
      </w:r>
      <w:r w:rsidRPr="00C92AA8">
        <w:rPr>
          <w:spacing w:val="1"/>
        </w:rPr>
        <w:t>u</w:t>
      </w:r>
      <w:r w:rsidRPr="00C92AA8">
        <w:t>st</w:t>
      </w:r>
      <w:r w:rsidRPr="00C92AA8">
        <w:rPr>
          <w:spacing w:val="-7"/>
        </w:rPr>
        <w:t xml:space="preserve"> </w:t>
      </w:r>
      <w:r w:rsidRPr="00C92AA8">
        <w:rPr>
          <w:spacing w:val="-1"/>
        </w:rPr>
        <w:t>i</w:t>
      </w:r>
      <w:r w:rsidRPr="00C92AA8">
        <w:rPr>
          <w:spacing w:val="1"/>
        </w:rPr>
        <w:t>n</w:t>
      </w:r>
      <w:r w:rsidRPr="00C92AA8">
        <w:t>c</w:t>
      </w:r>
      <w:r w:rsidRPr="00C92AA8">
        <w:rPr>
          <w:spacing w:val="-1"/>
        </w:rPr>
        <w:t>l</w:t>
      </w:r>
      <w:r w:rsidRPr="00C92AA8">
        <w:rPr>
          <w:spacing w:val="1"/>
        </w:rPr>
        <w:t>ud</w:t>
      </w:r>
      <w:r w:rsidRPr="00C92AA8">
        <w:t>e</w:t>
      </w:r>
      <w:r w:rsidRPr="00C92AA8">
        <w:rPr>
          <w:spacing w:val="-6"/>
        </w:rPr>
        <w:t xml:space="preserve"> </w:t>
      </w:r>
      <w:r w:rsidRPr="00C92AA8">
        <w:t>t</w:t>
      </w:r>
      <w:r w:rsidRPr="00C92AA8">
        <w:rPr>
          <w:spacing w:val="1"/>
        </w:rPr>
        <w:t>h</w:t>
      </w:r>
      <w:r w:rsidRPr="00C92AA8">
        <w:t>e</w:t>
      </w:r>
      <w:r w:rsidRPr="00C92AA8">
        <w:rPr>
          <w:spacing w:val="-5"/>
        </w:rPr>
        <w:t xml:space="preserve"> </w:t>
      </w:r>
      <w:r w:rsidRPr="00C92AA8">
        <w:rPr>
          <w:spacing w:val="3"/>
        </w:rPr>
        <w:t>f</w:t>
      </w:r>
      <w:r w:rsidRPr="00C92AA8">
        <w:rPr>
          <w:spacing w:val="1"/>
        </w:rPr>
        <w:t>o</w:t>
      </w:r>
      <w:r w:rsidRPr="00C92AA8">
        <w:rPr>
          <w:spacing w:val="-1"/>
        </w:rPr>
        <w:t>ll</w:t>
      </w:r>
      <w:r w:rsidRPr="00C92AA8">
        <w:rPr>
          <w:spacing w:val="1"/>
        </w:rPr>
        <w:t>o</w:t>
      </w:r>
      <w:r w:rsidRPr="00C92AA8">
        <w:rPr>
          <w:spacing w:val="-3"/>
        </w:rPr>
        <w:t>w</w:t>
      </w:r>
      <w:r w:rsidRPr="00C92AA8">
        <w:rPr>
          <w:spacing w:val="-1"/>
        </w:rPr>
        <w:t>i</w:t>
      </w:r>
      <w:r w:rsidRPr="00C92AA8">
        <w:rPr>
          <w:spacing w:val="1"/>
        </w:rPr>
        <w:t>n</w:t>
      </w:r>
      <w:r w:rsidRPr="00C92AA8">
        <w:rPr>
          <w:spacing w:val="-2"/>
        </w:rPr>
        <w:t>g</w:t>
      </w:r>
      <w:r w:rsidRPr="00C92AA8">
        <w:t>:</w:t>
      </w:r>
    </w:p>
    <w:p w14:paraId="73B4F344" w14:textId="7AF893D5" w:rsidR="006329FE" w:rsidRPr="00C92AA8" w:rsidRDefault="006329FE" w:rsidP="006329FE">
      <w:pPr>
        <w:pStyle w:val="Heading4"/>
        <w:numPr>
          <w:ilvl w:val="0"/>
          <w:numId w:val="48"/>
        </w:numPr>
        <w:rPr>
          <w:sz w:val="26"/>
          <w:szCs w:val="26"/>
        </w:rPr>
      </w:pPr>
      <w:r w:rsidRPr="00C92AA8">
        <w:rPr>
          <w:spacing w:val="1"/>
        </w:rPr>
        <w:t>Ad</w:t>
      </w:r>
      <w:r w:rsidRPr="00C92AA8">
        <w:rPr>
          <w:spacing w:val="-3"/>
        </w:rPr>
        <w:t>v</w:t>
      </w:r>
      <w:r w:rsidRPr="00C92AA8">
        <w:rPr>
          <w:spacing w:val="-1"/>
        </w:rPr>
        <w:t>i</w:t>
      </w:r>
      <w:r w:rsidRPr="00C92AA8">
        <w:t>ce</w:t>
      </w:r>
      <w:r w:rsidRPr="00C92AA8">
        <w:rPr>
          <w:spacing w:val="-5"/>
        </w:rPr>
        <w:t xml:space="preserve"> </w:t>
      </w:r>
      <w:r w:rsidRPr="00C92AA8">
        <w:t>to</w:t>
      </w:r>
      <w:r w:rsidRPr="00C92AA8">
        <w:rPr>
          <w:spacing w:val="-5"/>
        </w:rPr>
        <w:t xml:space="preserve"> </w:t>
      </w:r>
      <w:r w:rsidRPr="00C92AA8">
        <w:rPr>
          <w:spacing w:val="-1"/>
        </w:rPr>
        <w:t>i</w:t>
      </w:r>
      <w:r w:rsidRPr="00C92AA8">
        <w:rPr>
          <w:spacing w:val="1"/>
        </w:rPr>
        <w:t>den</w:t>
      </w:r>
      <w:r w:rsidRPr="00C92AA8">
        <w:t>t</w:t>
      </w:r>
      <w:r w:rsidRPr="00C92AA8">
        <w:rPr>
          <w:spacing w:val="-1"/>
        </w:rPr>
        <w:t>i</w:t>
      </w:r>
      <w:r w:rsidRPr="00C92AA8">
        <w:rPr>
          <w:spacing w:val="3"/>
        </w:rPr>
        <w:t>f</w:t>
      </w:r>
      <w:r w:rsidRPr="00C92AA8">
        <w:t>y</w:t>
      </w:r>
      <w:r w:rsidRPr="00C92AA8">
        <w:rPr>
          <w:spacing w:val="-8"/>
        </w:rPr>
        <w:t xml:space="preserve"> </w:t>
      </w:r>
      <w:r w:rsidRPr="00C92AA8">
        <w:rPr>
          <w:spacing w:val="1"/>
        </w:rPr>
        <w:t>an</w:t>
      </w:r>
      <w:r w:rsidRPr="00C92AA8">
        <w:t>d</w:t>
      </w:r>
      <w:r w:rsidRPr="00C92AA8">
        <w:rPr>
          <w:spacing w:val="-5"/>
        </w:rPr>
        <w:t xml:space="preserve"> </w:t>
      </w:r>
      <w:r w:rsidRPr="00C92AA8">
        <w:rPr>
          <w:spacing w:val="-1"/>
        </w:rPr>
        <w:t>r</w:t>
      </w:r>
      <w:r w:rsidRPr="00C92AA8">
        <w:rPr>
          <w:spacing w:val="1"/>
        </w:rPr>
        <w:t>epa</w:t>
      </w:r>
      <w:r w:rsidRPr="00C92AA8">
        <w:rPr>
          <w:spacing w:val="-1"/>
        </w:rPr>
        <w:t>i</w:t>
      </w:r>
      <w:r w:rsidRPr="00C92AA8">
        <w:t>r</w:t>
      </w:r>
      <w:r w:rsidRPr="00C92AA8">
        <w:rPr>
          <w:spacing w:val="-7"/>
        </w:rPr>
        <w:t xml:space="preserve"> </w:t>
      </w:r>
      <w:r w:rsidRPr="00C92AA8">
        <w:rPr>
          <w:spacing w:val="-1"/>
        </w:rPr>
        <w:t>l</w:t>
      </w:r>
      <w:r w:rsidRPr="00C92AA8">
        <w:rPr>
          <w:spacing w:val="1"/>
        </w:rPr>
        <w:t>ea</w:t>
      </w:r>
      <w:r w:rsidRPr="00C92AA8">
        <w:t>ks</w:t>
      </w:r>
      <w:r w:rsidRPr="00C92AA8">
        <w:rPr>
          <w:spacing w:val="-6"/>
        </w:rPr>
        <w:t xml:space="preserve"> </w:t>
      </w:r>
      <w:r w:rsidRPr="00C92AA8">
        <w:rPr>
          <w:spacing w:val="-1"/>
        </w:rPr>
        <w:t>i</w:t>
      </w:r>
      <w:r w:rsidRPr="00C92AA8">
        <w:t>n</w:t>
      </w:r>
      <w:r w:rsidRPr="00C92AA8">
        <w:rPr>
          <w:spacing w:val="-5"/>
        </w:rPr>
        <w:t xml:space="preserve"> </w:t>
      </w:r>
      <w:r w:rsidRPr="00C92AA8">
        <w:t>t</w:t>
      </w:r>
      <w:r w:rsidRPr="00C92AA8">
        <w:rPr>
          <w:spacing w:val="1"/>
        </w:rPr>
        <w:t>h</w:t>
      </w:r>
      <w:r w:rsidRPr="00C92AA8">
        <w:t>e</w:t>
      </w:r>
      <w:r w:rsidRPr="00C92AA8">
        <w:rPr>
          <w:spacing w:val="-5"/>
        </w:rPr>
        <w:t xml:space="preserve"> </w:t>
      </w:r>
      <w:r w:rsidRPr="00C92AA8">
        <w:rPr>
          <w:spacing w:val="-1"/>
        </w:rPr>
        <w:t>M</w:t>
      </w:r>
      <w:r w:rsidRPr="00C92AA8">
        <w:rPr>
          <w:spacing w:val="1"/>
        </w:rPr>
        <w:t>VA</w:t>
      </w:r>
      <w:r w:rsidRPr="00C92AA8">
        <w:t>C</w:t>
      </w:r>
      <w:r w:rsidRPr="00C92AA8">
        <w:rPr>
          <w:spacing w:val="-5"/>
        </w:rPr>
        <w:t xml:space="preserve"> </w:t>
      </w:r>
      <w:proofErr w:type="gramStart"/>
      <w:r w:rsidRPr="00C92AA8">
        <w:t>s</w:t>
      </w:r>
      <w:r w:rsidRPr="00C92AA8">
        <w:rPr>
          <w:spacing w:val="-3"/>
        </w:rPr>
        <w:t>y</w:t>
      </w:r>
      <w:r w:rsidRPr="00C92AA8">
        <w:t>st</w:t>
      </w:r>
      <w:r w:rsidRPr="00C92AA8">
        <w:rPr>
          <w:spacing w:val="1"/>
        </w:rPr>
        <w:t>e</w:t>
      </w:r>
      <w:r w:rsidRPr="00C92AA8">
        <w:rPr>
          <w:spacing w:val="2"/>
        </w:rPr>
        <w:t>m</w:t>
      </w:r>
      <w:r w:rsidRPr="00C92AA8">
        <w:t>;</w:t>
      </w:r>
      <w:proofErr w:type="gramEnd"/>
    </w:p>
    <w:p w14:paraId="1FCBA153" w14:textId="05E6852E" w:rsidR="006329FE" w:rsidRPr="00C92AA8" w:rsidRDefault="006329FE" w:rsidP="006329FE">
      <w:pPr>
        <w:pStyle w:val="Heading4"/>
        <w:rPr>
          <w:sz w:val="26"/>
          <w:szCs w:val="26"/>
        </w:rPr>
      </w:pPr>
      <w:r w:rsidRPr="00C92AA8">
        <w:rPr>
          <w:spacing w:val="1"/>
        </w:rPr>
        <w:t>P</w:t>
      </w:r>
      <w:r w:rsidRPr="00C92AA8">
        <w:rPr>
          <w:spacing w:val="-1"/>
        </w:rPr>
        <w:t>r</w:t>
      </w:r>
      <w:r w:rsidRPr="00C92AA8">
        <w:rPr>
          <w:spacing w:val="1"/>
        </w:rPr>
        <w:t>ope</w:t>
      </w:r>
      <w:r w:rsidRPr="00C92AA8">
        <w:t>r</w:t>
      </w:r>
      <w:r w:rsidRPr="00C92AA8">
        <w:rPr>
          <w:spacing w:val="-8"/>
        </w:rPr>
        <w:t xml:space="preserve"> </w:t>
      </w:r>
      <w:r w:rsidRPr="00C92AA8">
        <w:t>t</w:t>
      </w:r>
      <w:r w:rsidRPr="00C92AA8">
        <w:rPr>
          <w:spacing w:val="1"/>
        </w:rPr>
        <w:t>e</w:t>
      </w:r>
      <w:r w:rsidRPr="00C92AA8">
        <w:t>c</w:t>
      </w:r>
      <w:r w:rsidRPr="00C92AA8">
        <w:rPr>
          <w:spacing w:val="1"/>
        </w:rPr>
        <w:t>hn</w:t>
      </w:r>
      <w:r w:rsidRPr="00C92AA8">
        <w:rPr>
          <w:spacing w:val="-1"/>
        </w:rPr>
        <w:t>i</w:t>
      </w:r>
      <w:r w:rsidRPr="00C92AA8">
        <w:rPr>
          <w:spacing w:val="-2"/>
        </w:rPr>
        <w:t>q</w:t>
      </w:r>
      <w:r w:rsidRPr="00C92AA8">
        <w:rPr>
          <w:spacing w:val="1"/>
        </w:rPr>
        <w:t>ue</w:t>
      </w:r>
      <w:r w:rsidRPr="00C92AA8">
        <w:t>s</w:t>
      </w:r>
      <w:r w:rsidRPr="00C92AA8">
        <w:rPr>
          <w:spacing w:val="-7"/>
        </w:rPr>
        <w:t xml:space="preserve"> </w:t>
      </w:r>
      <w:r w:rsidRPr="00C92AA8">
        <w:t>to</w:t>
      </w:r>
      <w:r w:rsidRPr="00C92AA8">
        <w:rPr>
          <w:spacing w:val="-6"/>
        </w:rPr>
        <w:t xml:space="preserve"> </w:t>
      </w:r>
      <w:r w:rsidRPr="00C92AA8">
        <w:rPr>
          <w:spacing w:val="2"/>
        </w:rPr>
        <w:t>m</w:t>
      </w:r>
      <w:r w:rsidRPr="00C92AA8">
        <w:rPr>
          <w:spacing w:val="-1"/>
        </w:rPr>
        <w:t>i</w:t>
      </w:r>
      <w:r w:rsidRPr="00C92AA8">
        <w:rPr>
          <w:spacing w:val="1"/>
        </w:rPr>
        <w:t>n</w:t>
      </w:r>
      <w:r w:rsidRPr="00C92AA8">
        <w:rPr>
          <w:spacing w:val="-1"/>
        </w:rPr>
        <w:t>i</w:t>
      </w:r>
      <w:r w:rsidRPr="00C92AA8">
        <w:rPr>
          <w:spacing w:val="2"/>
        </w:rPr>
        <w:t>m</w:t>
      </w:r>
      <w:r w:rsidRPr="00C92AA8">
        <w:rPr>
          <w:spacing w:val="-1"/>
        </w:rPr>
        <w:t>i</w:t>
      </w:r>
      <w:r w:rsidRPr="00C92AA8">
        <w:rPr>
          <w:spacing w:val="-3"/>
        </w:rPr>
        <w:t>z</w:t>
      </w:r>
      <w:r w:rsidRPr="00C92AA8">
        <w:t>e</w:t>
      </w:r>
      <w:r w:rsidRPr="00C92AA8">
        <w:rPr>
          <w:spacing w:val="-6"/>
        </w:rPr>
        <w:t xml:space="preserve"> </w:t>
      </w:r>
      <w:r w:rsidRPr="00C92AA8">
        <w:t>c</w:t>
      </w:r>
      <w:r w:rsidRPr="00C92AA8">
        <w:rPr>
          <w:spacing w:val="1"/>
        </w:rPr>
        <w:t>a</w:t>
      </w:r>
      <w:r w:rsidRPr="00C92AA8">
        <w:t>n</w:t>
      </w:r>
      <w:r w:rsidRPr="00C92AA8">
        <w:rPr>
          <w:spacing w:val="-6"/>
        </w:rPr>
        <w:t xml:space="preserve"> </w:t>
      </w:r>
      <w:r w:rsidRPr="00C92AA8">
        <w:rPr>
          <w:spacing w:val="1"/>
        </w:rPr>
        <w:t>hee</w:t>
      </w:r>
      <w:r w:rsidRPr="00C92AA8">
        <w:t>l</w:t>
      </w:r>
      <w:r w:rsidRPr="00C92AA8">
        <w:rPr>
          <w:spacing w:val="-7"/>
        </w:rPr>
        <w:t xml:space="preserve"> </w:t>
      </w:r>
      <w:r w:rsidRPr="00C92AA8">
        <w:rPr>
          <w:spacing w:val="1"/>
        </w:rPr>
        <w:t>an</w:t>
      </w:r>
      <w:r w:rsidRPr="00C92AA8">
        <w:t>d</w:t>
      </w:r>
      <w:r w:rsidRPr="00C92AA8">
        <w:rPr>
          <w:spacing w:val="-6"/>
        </w:rPr>
        <w:t xml:space="preserve"> </w:t>
      </w:r>
      <w:r w:rsidRPr="00C92AA8">
        <w:t>s</w:t>
      </w:r>
      <w:r w:rsidRPr="00C92AA8">
        <w:rPr>
          <w:spacing w:val="1"/>
        </w:rPr>
        <w:t>e</w:t>
      </w:r>
      <w:r w:rsidRPr="00C92AA8">
        <w:rPr>
          <w:spacing w:val="-1"/>
        </w:rPr>
        <w:t>r</w:t>
      </w:r>
      <w:r w:rsidRPr="00C92AA8">
        <w:rPr>
          <w:spacing w:val="-3"/>
        </w:rPr>
        <w:t>v</w:t>
      </w:r>
      <w:r w:rsidRPr="00C92AA8">
        <w:rPr>
          <w:spacing w:val="-1"/>
        </w:rPr>
        <w:t>i</w:t>
      </w:r>
      <w:r w:rsidRPr="00C92AA8">
        <w:t>c</w:t>
      </w:r>
      <w:r w:rsidRPr="00C92AA8">
        <w:rPr>
          <w:spacing w:val="-1"/>
        </w:rPr>
        <w:t>i</w:t>
      </w:r>
      <w:r w:rsidRPr="00C92AA8">
        <w:rPr>
          <w:spacing w:val="1"/>
        </w:rPr>
        <w:t>n</w:t>
      </w:r>
      <w:r w:rsidRPr="00C92AA8">
        <w:t>g</w:t>
      </w:r>
      <w:r w:rsidRPr="00C92AA8">
        <w:rPr>
          <w:spacing w:val="-8"/>
        </w:rPr>
        <w:t xml:space="preserve"> </w:t>
      </w:r>
      <w:r w:rsidRPr="00C92AA8">
        <w:rPr>
          <w:spacing w:val="-1"/>
        </w:rPr>
        <w:t>l</w:t>
      </w:r>
      <w:r w:rsidRPr="00C92AA8">
        <w:rPr>
          <w:spacing w:val="1"/>
        </w:rPr>
        <w:t>o</w:t>
      </w:r>
      <w:r w:rsidRPr="00C92AA8">
        <w:t>ss</w:t>
      </w:r>
      <w:r w:rsidRPr="00C92AA8">
        <w:rPr>
          <w:spacing w:val="-6"/>
        </w:rPr>
        <w:t xml:space="preserve"> </w:t>
      </w:r>
      <w:r w:rsidRPr="00C92AA8">
        <w:rPr>
          <w:spacing w:val="-3"/>
        </w:rPr>
        <w:t>w</w:t>
      </w:r>
      <w:r w:rsidRPr="00C92AA8">
        <w:rPr>
          <w:spacing w:val="1"/>
        </w:rPr>
        <w:t>h</w:t>
      </w:r>
      <w:r w:rsidRPr="00C92AA8">
        <w:rPr>
          <w:spacing w:val="-1"/>
        </w:rPr>
        <w:t>il</w:t>
      </w:r>
      <w:r w:rsidRPr="00C92AA8">
        <w:t>e</w:t>
      </w:r>
      <w:r w:rsidRPr="00C92AA8">
        <w:rPr>
          <w:w w:val="99"/>
        </w:rPr>
        <w:t xml:space="preserve"> </w:t>
      </w:r>
      <w:r w:rsidRPr="00C92AA8">
        <w:t>t</w:t>
      </w:r>
      <w:r w:rsidRPr="00C92AA8">
        <w:rPr>
          <w:spacing w:val="-1"/>
        </w:rPr>
        <w:t>r</w:t>
      </w:r>
      <w:r w:rsidRPr="00C92AA8">
        <w:rPr>
          <w:spacing w:val="1"/>
        </w:rPr>
        <w:t>an</w:t>
      </w:r>
      <w:r w:rsidRPr="00C92AA8">
        <w:t>s</w:t>
      </w:r>
      <w:r w:rsidRPr="00C92AA8">
        <w:rPr>
          <w:spacing w:val="3"/>
        </w:rPr>
        <w:t>f</w:t>
      </w:r>
      <w:r w:rsidRPr="00C92AA8">
        <w:rPr>
          <w:spacing w:val="1"/>
        </w:rPr>
        <w:t>e</w:t>
      </w:r>
      <w:r w:rsidRPr="00C92AA8">
        <w:rPr>
          <w:spacing w:val="-1"/>
        </w:rPr>
        <w:t>rri</w:t>
      </w:r>
      <w:r w:rsidRPr="00C92AA8">
        <w:rPr>
          <w:spacing w:val="1"/>
        </w:rPr>
        <w:t>n</w:t>
      </w:r>
      <w:r w:rsidRPr="00C92AA8">
        <w:t>g</w:t>
      </w:r>
      <w:r w:rsidRPr="00C92AA8">
        <w:rPr>
          <w:spacing w:val="-9"/>
        </w:rPr>
        <w:t xml:space="preserve"> </w:t>
      </w:r>
      <w:r w:rsidRPr="00C92AA8">
        <w:rPr>
          <w:spacing w:val="-1"/>
        </w:rPr>
        <w:t>r</w:t>
      </w:r>
      <w:r w:rsidRPr="00C92AA8">
        <w:rPr>
          <w:spacing w:val="1"/>
        </w:rPr>
        <w:t>e</w:t>
      </w:r>
      <w:r w:rsidRPr="00C92AA8">
        <w:rPr>
          <w:spacing w:val="3"/>
        </w:rPr>
        <w:t>f</w:t>
      </w:r>
      <w:r w:rsidRPr="00C92AA8">
        <w:rPr>
          <w:spacing w:val="-1"/>
        </w:rPr>
        <w:t>ri</w:t>
      </w:r>
      <w:r w:rsidRPr="00C92AA8">
        <w:rPr>
          <w:spacing w:val="-2"/>
        </w:rPr>
        <w:t>g</w:t>
      </w:r>
      <w:r w:rsidRPr="00C92AA8">
        <w:rPr>
          <w:spacing w:val="1"/>
        </w:rPr>
        <w:t>e</w:t>
      </w:r>
      <w:r w:rsidRPr="00C92AA8">
        <w:rPr>
          <w:spacing w:val="-1"/>
        </w:rPr>
        <w:t>r</w:t>
      </w:r>
      <w:r w:rsidRPr="00C92AA8">
        <w:rPr>
          <w:spacing w:val="1"/>
        </w:rPr>
        <w:t>an</w:t>
      </w:r>
      <w:r w:rsidRPr="00C92AA8">
        <w:t>t</w:t>
      </w:r>
      <w:r w:rsidRPr="00C92AA8">
        <w:rPr>
          <w:spacing w:val="-7"/>
        </w:rPr>
        <w:t xml:space="preserve"> </w:t>
      </w:r>
      <w:r w:rsidRPr="00C92AA8">
        <w:rPr>
          <w:spacing w:val="3"/>
        </w:rPr>
        <w:t>f</w:t>
      </w:r>
      <w:r w:rsidRPr="00C92AA8">
        <w:rPr>
          <w:spacing w:val="-1"/>
        </w:rPr>
        <w:t>r</w:t>
      </w:r>
      <w:r w:rsidRPr="00C92AA8">
        <w:rPr>
          <w:spacing w:val="1"/>
        </w:rPr>
        <w:t>o</w:t>
      </w:r>
      <w:r w:rsidRPr="00C92AA8">
        <w:t>m</w:t>
      </w:r>
      <w:r w:rsidRPr="00C92AA8">
        <w:rPr>
          <w:spacing w:val="-6"/>
        </w:rPr>
        <w:t xml:space="preserve"> </w:t>
      </w:r>
      <w:r w:rsidRPr="00C92AA8">
        <w:t>t</w:t>
      </w:r>
      <w:r w:rsidRPr="00C92AA8">
        <w:rPr>
          <w:spacing w:val="1"/>
        </w:rPr>
        <w:t>h</w:t>
      </w:r>
      <w:r w:rsidRPr="00C92AA8">
        <w:t>e</w:t>
      </w:r>
      <w:r w:rsidRPr="00C92AA8">
        <w:rPr>
          <w:spacing w:val="-6"/>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ne</w:t>
      </w:r>
      <w:r w:rsidRPr="00C92AA8">
        <w:t>r</w:t>
      </w:r>
      <w:r w:rsidRPr="00C92AA8">
        <w:rPr>
          <w:spacing w:val="-9"/>
        </w:rPr>
        <w:t xml:space="preserve"> </w:t>
      </w:r>
      <w:r w:rsidRPr="00C92AA8">
        <w:t>to</w:t>
      </w:r>
      <w:r w:rsidRPr="00C92AA8">
        <w:rPr>
          <w:spacing w:val="-7"/>
        </w:rPr>
        <w:t xml:space="preserve"> </w:t>
      </w:r>
      <w:r w:rsidRPr="00C92AA8">
        <w:t>t</w:t>
      </w:r>
      <w:r w:rsidRPr="00C92AA8">
        <w:rPr>
          <w:spacing w:val="1"/>
        </w:rPr>
        <w:t>h</w:t>
      </w:r>
      <w:r w:rsidRPr="00C92AA8">
        <w:t>e</w:t>
      </w:r>
      <w:r w:rsidRPr="00C92AA8">
        <w:rPr>
          <w:spacing w:val="-6"/>
        </w:rPr>
        <w:t xml:space="preserve"> </w:t>
      </w:r>
      <w:r w:rsidRPr="00C92AA8">
        <w:rPr>
          <w:spacing w:val="-1"/>
        </w:rPr>
        <w:t>M</w:t>
      </w:r>
      <w:r w:rsidRPr="00C92AA8">
        <w:rPr>
          <w:spacing w:val="1"/>
        </w:rPr>
        <w:t>VA</w:t>
      </w:r>
      <w:r w:rsidRPr="00C92AA8">
        <w:t>C</w:t>
      </w:r>
      <w:r w:rsidRPr="00C92AA8">
        <w:rPr>
          <w:spacing w:val="-8"/>
        </w:rPr>
        <w:t xml:space="preserve"> </w:t>
      </w:r>
      <w:proofErr w:type="gramStart"/>
      <w:r w:rsidRPr="00C92AA8">
        <w:t>s</w:t>
      </w:r>
      <w:r w:rsidRPr="00C92AA8">
        <w:rPr>
          <w:spacing w:val="-3"/>
        </w:rPr>
        <w:t>y</w:t>
      </w:r>
      <w:r w:rsidRPr="00C92AA8">
        <w:t>st</w:t>
      </w:r>
      <w:r w:rsidRPr="00C92AA8">
        <w:rPr>
          <w:spacing w:val="1"/>
        </w:rPr>
        <w:t>e</w:t>
      </w:r>
      <w:r w:rsidRPr="00C92AA8">
        <w:rPr>
          <w:spacing w:val="2"/>
        </w:rPr>
        <w:t>m</w:t>
      </w:r>
      <w:r w:rsidRPr="00C92AA8">
        <w:t>;</w:t>
      </w:r>
      <w:proofErr w:type="gramEnd"/>
    </w:p>
    <w:p w14:paraId="1E47A359" w14:textId="635B05AE" w:rsidR="006329FE" w:rsidRPr="00C92AA8" w:rsidRDefault="006329FE" w:rsidP="006329FE">
      <w:pPr>
        <w:pStyle w:val="Heading4"/>
        <w:rPr>
          <w:sz w:val="26"/>
          <w:szCs w:val="26"/>
        </w:rPr>
      </w:pPr>
      <w:r w:rsidRPr="00C92AA8">
        <w:t>I</w:t>
      </w:r>
      <w:r w:rsidRPr="00C92AA8">
        <w:rPr>
          <w:spacing w:val="1"/>
        </w:rPr>
        <w:t>n</w:t>
      </w:r>
      <w:r w:rsidRPr="00C92AA8">
        <w:rPr>
          <w:spacing w:val="3"/>
        </w:rPr>
        <w:t>f</w:t>
      </w:r>
      <w:r w:rsidRPr="00C92AA8">
        <w:rPr>
          <w:spacing w:val="1"/>
        </w:rPr>
        <w:t>o</w:t>
      </w:r>
      <w:r w:rsidRPr="00C92AA8">
        <w:rPr>
          <w:spacing w:val="-1"/>
        </w:rPr>
        <w:t>r</w:t>
      </w:r>
      <w:r w:rsidRPr="00C92AA8">
        <w:rPr>
          <w:spacing w:val="2"/>
        </w:rPr>
        <w:t>m</w:t>
      </w:r>
      <w:r w:rsidRPr="00C92AA8">
        <w:rPr>
          <w:spacing w:val="1"/>
        </w:rPr>
        <w:t>a</w:t>
      </w:r>
      <w:r w:rsidRPr="00C92AA8">
        <w:t>t</w:t>
      </w:r>
      <w:r w:rsidRPr="00C92AA8">
        <w:rPr>
          <w:spacing w:val="-1"/>
        </w:rPr>
        <w:t>i</w:t>
      </w:r>
      <w:r w:rsidRPr="00C92AA8">
        <w:rPr>
          <w:spacing w:val="1"/>
        </w:rPr>
        <w:t>o</w:t>
      </w:r>
      <w:r w:rsidRPr="00C92AA8">
        <w:t>n</w:t>
      </w:r>
      <w:r w:rsidRPr="00C92AA8">
        <w:rPr>
          <w:spacing w:val="-10"/>
        </w:rPr>
        <w:t xml:space="preserve"> </w:t>
      </w:r>
      <w:r w:rsidRPr="00C92AA8">
        <w:rPr>
          <w:spacing w:val="1"/>
        </w:rPr>
        <w:t>o</w:t>
      </w:r>
      <w:r w:rsidRPr="00C92AA8">
        <w:t>n</w:t>
      </w:r>
      <w:r w:rsidRPr="00C92AA8">
        <w:rPr>
          <w:spacing w:val="-10"/>
        </w:rPr>
        <w:t xml:space="preserve"> </w:t>
      </w:r>
      <w:r w:rsidRPr="00C92AA8">
        <w:rPr>
          <w:spacing w:val="1"/>
        </w:rPr>
        <w:t>en</w:t>
      </w:r>
      <w:r w:rsidRPr="00C92AA8">
        <w:rPr>
          <w:spacing w:val="-3"/>
        </w:rPr>
        <w:t>v</w:t>
      </w:r>
      <w:r w:rsidRPr="00C92AA8">
        <w:rPr>
          <w:spacing w:val="-1"/>
        </w:rPr>
        <w:t>ir</w:t>
      </w:r>
      <w:r w:rsidRPr="00C92AA8">
        <w:rPr>
          <w:spacing w:val="1"/>
        </w:rPr>
        <w:t>on</w:t>
      </w:r>
      <w:r w:rsidRPr="00C92AA8">
        <w:rPr>
          <w:spacing w:val="2"/>
        </w:rPr>
        <w:t>m</w:t>
      </w:r>
      <w:r w:rsidRPr="00C92AA8">
        <w:rPr>
          <w:spacing w:val="1"/>
        </w:rPr>
        <w:t>en</w:t>
      </w:r>
      <w:r w:rsidRPr="00C92AA8">
        <w:t>t</w:t>
      </w:r>
      <w:r w:rsidRPr="00C92AA8">
        <w:rPr>
          <w:spacing w:val="1"/>
        </w:rPr>
        <w:t>a</w:t>
      </w:r>
      <w:r w:rsidRPr="00C92AA8">
        <w:t>l</w:t>
      </w:r>
      <w:r w:rsidRPr="00C92AA8">
        <w:rPr>
          <w:spacing w:val="-11"/>
        </w:rPr>
        <w:t xml:space="preserve"> </w:t>
      </w:r>
      <w:r w:rsidRPr="00C92AA8">
        <w:rPr>
          <w:spacing w:val="1"/>
        </w:rPr>
        <w:t>ha</w:t>
      </w:r>
      <w:r w:rsidRPr="00C92AA8">
        <w:rPr>
          <w:spacing w:val="-3"/>
        </w:rPr>
        <w:t>z</w:t>
      </w:r>
      <w:r w:rsidRPr="00C92AA8">
        <w:rPr>
          <w:spacing w:val="1"/>
        </w:rPr>
        <w:t>a</w:t>
      </w:r>
      <w:r w:rsidRPr="00C92AA8">
        <w:rPr>
          <w:spacing w:val="-1"/>
        </w:rPr>
        <w:t>r</w:t>
      </w:r>
      <w:r w:rsidRPr="00C92AA8">
        <w:rPr>
          <w:spacing w:val="1"/>
        </w:rPr>
        <w:t>d</w:t>
      </w:r>
      <w:r w:rsidRPr="00C92AA8">
        <w:t>s</w:t>
      </w:r>
      <w:r w:rsidRPr="00C92AA8">
        <w:rPr>
          <w:spacing w:val="-11"/>
        </w:rPr>
        <w:t xml:space="preserve"> </w:t>
      </w:r>
      <w:r w:rsidRPr="00C92AA8">
        <w:rPr>
          <w:spacing w:val="1"/>
        </w:rPr>
        <w:t>a</w:t>
      </w:r>
      <w:r w:rsidRPr="00C92AA8">
        <w:t>ss</w:t>
      </w:r>
      <w:r w:rsidRPr="00C92AA8">
        <w:rPr>
          <w:spacing w:val="1"/>
        </w:rPr>
        <w:t>o</w:t>
      </w:r>
      <w:r w:rsidRPr="00C92AA8">
        <w:t>c</w:t>
      </w:r>
      <w:r w:rsidRPr="00C92AA8">
        <w:rPr>
          <w:spacing w:val="-1"/>
        </w:rPr>
        <w:t>i</w:t>
      </w:r>
      <w:r w:rsidRPr="00C92AA8">
        <w:rPr>
          <w:spacing w:val="1"/>
        </w:rPr>
        <w:t>a</w:t>
      </w:r>
      <w:r w:rsidRPr="00C92AA8">
        <w:t>t</w:t>
      </w:r>
      <w:r w:rsidRPr="00C92AA8">
        <w:rPr>
          <w:spacing w:val="1"/>
        </w:rPr>
        <w:t>e</w:t>
      </w:r>
      <w:r w:rsidRPr="00C92AA8">
        <w:t>d</w:t>
      </w:r>
      <w:r w:rsidRPr="00C92AA8">
        <w:rPr>
          <w:spacing w:val="-10"/>
        </w:rPr>
        <w:t xml:space="preserve"> </w:t>
      </w:r>
      <w:r w:rsidRPr="00C92AA8">
        <w:rPr>
          <w:spacing w:val="-3"/>
        </w:rPr>
        <w:t>w</w:t>
      </w:r>
      <w:r w:rsidRPr="00C92AA8">
        <w:rPr>
          <w:spacing w:val="-1"/>
        </w:rPr>
        <w:t>i</w:t>
      </w:r>
      <w:r w:rsidRPr="00C92AA8">
        <w:t>th</w:t>
      </w:r>
      <w:r w:rsidRPr="00C92AA8">
        <w:rPr>
          <w:spacing w:val="-10"/>
        </w:rPr>
        <w:t xml:space="preserve"> </w:t>
      </w:r>
      <w:proofErr w:type="gramStart"/>
      <w:r w:rsidRPr="00C92AA8">
        <w:rPr>
          <w:spacing w:val="-1"/>
        </w:rPr>
        <w:t>r</w:t>
      </w:r>
      <w:r w:rsidRPr="00C92AA8">
        <w:rPr>
          <w:spacing w:val="1"/>
        </w:rPr>
        <w:t>e</w:t>
      </w:r>
      <w:r w:rsidRPr="00C92AA8">
        <w:rPr>
          <w:spacing w:val="3"/>
        </w:rPr>
        <w:t>f</w:t>
      </w:r>
      <w:r w:rsidRPr="00C92AA8">
        <w:rPr>
          <w:spacing w:val="-1"/>
        </w:rPr>
        <w:t>ri</w:t>
      </w:r>
      <w:r w:rsidRPr="00C92AA8">
        <w:rPr>
          <w:spacing w:val="-2"/>
        </w:rPr>
        <w:t>g</w:t>
      </w:r>
      <w:r w:rsidRPr="00C92AA8">
        <w:rPr>
          <w:spacing w:val="1"/>
        </w:rPr>
        <w:t>e</w:t>
      </w:r>
      <w:r w:rsidRPr="00C92AA8">
        <w:rPr>
          <w:spacing w:val="-1"/>
        </w:rPr>
        <w:t>r</w:t>
      </w:r>
      <w:r w:rsidRPr="00C92AA8">
        <w:rPr>
          <w:spacing w:val="1"/>
        </w:rPr>
        <w:t>an</w:t>
      </w:r>
      <w:r w:rsidRPr="00C92AA8">
        <w:t>t;</w:t>
      </w:r>
      <w:proofErr w:type="gramEnd"/>
    </w:p>
    <w:p w14:paraId="0100C4B8" w14:textId="0CEAE5A7" w:rsidR="006329FE" w:rsidRPr="00C92AA8" w:rsidRDefault="006329FE" w:rsidP="006329FE">
      <w:pPr>
        <w:pStyle w:val="Heading4"/>
        <w:rPr>
          <w:sz w:val="26"/>
          <w:szCs w:val="26"/>
        </w:rPr>
      </w:pPr>
      <w:r w:rsidRPr="00C92AA8">
        <w:t>I</w:t>
      </w:r>
      <w:r w:rsidRPr="00C92AA8">
        <w:rPr>
          <w:spacing w:val="1"/>
        </w:rPr>
        <w:t>n</w:t>
      </w:r>
      <w:r w:rsidRPr="00C92AA8">
        <w:rPr>
          <w:spacing w:val="3"/>
        </w:rPr>
        <w:t>f</w:t>
      </w:r>
      <w:r w:rsidRPr="00C92AA8">
        <w:rPr>
          <w:spacing w:val="1"/>
        </w:rPr>
        <w:t>o</w:t>
      </w:r>
      <w:r w:rsidRPr="00C92AA8">
        <w:rPr>
          <w:spacing w:val="-1"/>
        </w:rPr>
        <w:t>r</w:t>
      </w:r>
      <w:r w:rsidRPr="00C92AA8">
        <w:rPr>
          <w:spacing w:val="2"/>
        </w:rPr>
        <w:t>m</w:t>
      </w:r>
      <w:r w:rsidRPr="00C92AA8">
        <w:rPr>
          <w:spacing w:val="1"/>
        </w:rPr>
        <w:t>a</w:t>
      </w:r>
      <w:r w:rsidRPr="00C92AA8">
        <w:t>t</w:t>
      </w:r>
      <w:r w:rsidRPr="00C92AA8">
        <w:rPr>
          <w:spacing w:val="-1"/>
        </w:rPr>
        <w:t>i</w:t>
      </w:r>
      <w:r w:rsidRPr="00C92AA8">
        <w:rPr>
          <w:spacing w:val="1"/>
        </w:rPr>
        <w:t>o</w:t>
      </w:r>
      <w:r w:rsidRPr="00C92AA8">
        <w:t>n</w:t>
      </w:r>
      <w:r w:rsidRPr="00C92AA8">
        <w:rPr>
          <w:spacing w:val="-8"/>
        </w:rPr>
        <w:t xml:space="preserve"> </w:t>
      </w:r>
      <w:r w:rsidRPr="00C92AA8">
        <w:rPr>
          <w:spacing w:val="1"/>
        </w:rPr>
        <w:t>o</w:t>
      </w:r>
      <w:r w:rsidRPr="00C92AA8">
        <w:t>n</w:t>
      </w:r>
      <w:r w:rsidRPr="00C92AA8">
        <w:rPr>
          <w:spacing w:val="-7"/>
        </w:rPr>
        <w:t xml:space="preserve"> </w:t>
      </w:r>
      <w:r w:rsidRPr="00C92AA8">
        <w:rPr>
          <w:spacing w:val="-1"/>
        </w:rPr>
        <w:t>ri</w:t>
      </w:r>
      <w:r w:rsidRPr="00C92AA8">
        <w:t>sks</w:t>
      </w:r>
      <w:r w:rsidRPr="00C92AA8">
        <w:rPr>
          <w:spacing w:val="-8"/>
        </w:rPr>
        <w:t xml:space="preserve"> </w:t>
      </w:r>
      <w:r w:rsidRPr="00C92AA8">
        <w:rPr>
          <w:spacing w:val="1"/>
        </w:rPr>
        <w:t>an</w:t>
      </w:r>
      <w:r w:rsidRPr="00C92AA8">
        <w:t>d</w:t>
      </w:r>
      <w:r w:rsidRPr="00C92AA8">
        <w:rPr>
          <w:spacing w:val="-7"/>
        </w:rPr>
        <w:t xml:space="preserve"> </w:t>
      </w:r>
      <w:r w:rsidRPr="00C92AA8">
        <w:t>c</w:t>
      </w:r>
      <w:r w:rsidRPr="00C92AA8">
        <w:rPr>
          <w:spacing w:val="1"/>
        </w:rPr>
        <w:t>on</w:t>
      </w:r>
      <w:r w:rsidRPr="00C92AA8">
        <w:t>s</w:t>
      </w:r>
      <w:r w:rsidRPr="00C92AA8">
        <w:rPr>
          <w:spacing w:val="1"/>
        </w:rPr>
        <w:t>e</w:t>
      </w:r>
      <w:r w:rsidRPr="00C92AA8">
        <w:rPr>
          <w:spacing w:val="-2"/>
        </w:rPr>
        <w:t>q</w:t>
      </w:r>
      <w:r w:rsidRPr="00C92AA8">
        <w:rPr>
          <w:spacing w:val="1"/>
        </w:rPr>
        <w:t>uen</w:t>
      </w:r>
      <w:r w:rsidRPr="00C92AA8">
        <w:t>c</w:t>
      </w:r>
      <w:r w:rsidRPr="00C92AA8">
        <w:rPr>
          <w:spacing w:val="1"/>
        </w:rPr>
        <w:t>e</w:t>
      </w:r>
      <w:r w:rsidRPr="00C92AA8">
        <w:t>s</w:t>
      </w:r>
      <w:r w:rsidRPr="00C92AA8">
        <w:rPr>
          <w:spacing w:val="-8"/>
        </w:rPr>
        <w:t xml:space="preserve"> </w:t>
      </w:r>
      <w:r w:rsidRPr="00C92AA8">
        <w:rPr>
          <w:spacing w:val="1"/>
        </w:rPr>
        <w:t>o</w:t>
      </w:r>
      <w:r w:rsidRPr="00C92AA8">
        <w:t>f</w:t>
      </w:r>
      <w:r w:rsidRPr="00C92AA8">
        <w:rPr>
          <w:spacing w:val="-6"/>
        </w:rPr>
        <w:t xml:space="preserve"> o</w:t>
      </w:r>
      <w:r w:rsidRPr="00C92AA8">
        <w:rPr>
          <w:spacing w:val="-3"/>
        </w:rPr>
        <w:t>v</w:t>
      </w:r>
      <w:r w:rsidRPr="00C92AA8">
        <w:rPr>
          <w:spacing w:val="1"/>
        </w:rPr>
        <w:t>e</w:t>
      </w:r>
      <w:r w:rsidRPr="00C92AA8">
        <w:rPr>
          <w:spacing w:val="-1"/>
        </w:rPr>
        <w:t>r</w:t>
      </w:r>
      <w:r w:rsidRPr="00C92AA8">
        <w:t>c</w:t>
      </w:r>
      <w:r w:rsidRPr="00C92AA8">
        <w:rPr>
          <w:spacing w:val="1"/>
        </w:rPr>
        <w:t>ha</w:t>
      </w:r>
      <w:r w:rsidRPr="00C92AA8">
        <w:rPr>
          <w:spacing w:val="-1"/>
        </w:rPr>
        <w:t>r</w:t>
      </w:r>
      <w:r w:rsidRPr="00C92AA8">
        <w:rPr>
          <w:spacing w:val="-2"/>
        </w:rPr>
        <w:t>g</w:t>
      </w:r>
      <w:r w:rsidRPr="00C92AA8">
        <w:rPr>
          <w:spacing w:val="-1"/>
        </w:rPr>
        <w:t>i</w:t>
      </w:r>
      <w:r w:rsidRPr="00C92AA8">
        <w:rPr>
          <w:spacing w:val="1"/>
        </w:rPr>
        <w:t>n</w:t>
      </w:r>
      <w:r w:rsidRPr="00C92AA8">
        <w:t>g</w:t>
      </w:r>
      <w:r w:rsidRPr="00C92AA8">
        <w:rPr>
          <w:spacing w:val="-9"/>
        </w:rPr>
        <w:t xml:space="preserve"> </w:t>
      </w:r>
      <w:r w:rsidRPr="00C92AA8">
        <w:rPr>
          <w:spacing w:val="1"/>
        </w:rPr>
        <w:t>o</w:t>
      </w:r>
      <w:r w:rsidRPr="00C92AA8">
        <w:t>r</w:t>
      </w:r>
      <w:r w:rsidRPr="00C92AA8">
        <w:rPr>
          <w:w w:val="99"/>
        </w:rPr>
        <w:t xml:space="preserve"> </w:t>
      </w:r>
      <w:r w:rsidRPr="00C92AA8">
        <w:rPr>
          <w:spacing w:val="1"/>
        </w:rPr>
        <w:t>unde</w:t>
      </w:r>
      <w:r w:rsidRPr="00C92AA8">
        <w:rPr>
          <w:spacing w:val="-1"/>
        </w:rPr>
        <w:t>r</w:t>
      </w:r>
      <w:r w:rsidRPr="00C92AA8">
        <w:t>c</w:t>
      </w:r>
      <w:r w:rsidRPr="00C92AA8">
        <w:rPr>
          <w:spacing w:val="1"/>
        </w:rPr>
        <w:t>ha</w:t>
      </w:r>
      <w:r w:rsidRPr="00C92AA8">
        <w:rPr>
          <w:spacing w:val="-1"/>
        </w:rPr>
        <w:t>r</w:t>
      </w:r>
      <w:r w:rsidRPr="00C92AA8">
        <w:rPr>
          <w:spacing w:val="-2"/>
        </w:rPr>
        <w:t>g</w:t>
      </w:r>
      <w:r w:rsidRPr="00C92AA8">
        <w:rPr>
          <w:spacing w:val="-1"/>
        </w:rPr>
        <w:t>i</w:t>
      </w:r>
      <w:r w:rsidRPr="00C92AA8">
        <w:rPr>
          <w:spacing w:val="1"/>
        </w:rPr>
        <w:t>n</w:t>
      </w:r>
      <w:r w:rsidRPr="00C92AA8">
        <w:t>g</w:t>
      </w:r>
      <w:r w:rsidRPr="00C92AA8">
        <w:rPr>
          <w:spacing w:val="-9"/>
        </w:rPr>
        <w:t xml:space="preserve"> </w:t>
      </w:r>
      <w:r w:rsidRPr="00C92AA8">
        <w:t>t</w:t>
      </w:r>
      <w:r w:rsidRPr="00C92AA8">
        <w:rPr>
          <w:spacing w:val="1"/>
        </w:rPr>
        <w:t>h</w:t>
      </w:r>
      <w:r w:rsidRPr="00C92AA8">
        <w:t>e</w:t>
      </w:r>
      <w:r w:rsidRPr="00C92AA8">
        <w:rPr>
          <w:spacing w:val="-7"/>
        </w:rPr>
        <w:t xml:space="preserve"> </w:t>
      </w:r>
      <w:r w:rsidRPr="00C92AA8">
        <w:rPr>
          <w:spacing w:val="-1"/>
        </w:rPr>
        <w:t>M</w:t>
      </w:r>
      <w:r w:rsidRPr="00C92AA8">
        <w:rPr>
          <w:spacing w:val="1"/>
        </w:rPr>
        <w:t>VA</w:t>
      </w:r>
      <w:r w:rsidRPr="00C92AA8">
        <w:t>C</w:t>
      </w:r>
      <w:r w:rsidRPr="00C92AA8">
        <w:rPr>
          <w:spacing w:val="-7"/>
        </w:rPr>
        <w:t xml:space="preserve"> </w:t>
      </w:r>
      <w:r w:rsidRPr="00C92AA8">
        <w:rPr>
          <w:spacing w:val="1"/>
        </w:rPr>
        <w:t>du</w:t>
      </w:r>
      <w:r w:rsidRPr="00C92AA8">
        <w:t>e</w:t>
      </w:r>
      <w:r w:rsidRPr="00C92AA8">
        <w:rPr>
          <w:spacing w:val="-7"/>
        </w:rPr>
        <w:t xml:space="preserve"> </w:t>
      </w:r>
      <w:r w:rsidRPr="00C92AA8">
        <w:t>to</w:t>
      </w:r>
      <w:r w:rsidRPr="00C92AA8">
        <w:rPr>
          <w:spacing w:val="-7"/>
        </w:rPr>
        <w:t xml:space="preserve"> </w:t>
      </w:r>
      <w:r w:rsidRPr="00C92AA8">
        <w:rPr>
          <w:spacing w:val="-1"/>
        </w:rPr>
        <w:t>l</w:t>
      </w:r>
      <w:r w:rsidRPr="00C92AA8">
        <w:rPr>
          <w:spacing w:val="1"/>
        </w:rPr>
        <w:t>a</w:t>
      </w:r>
      <w:r w:rsidRPr="00C92AA8">
        <w:t>ck</w:t>
      </w:r>
      <w:r w:rsidRPr="00C92AA8">
        <w:rPr>
          <w:spacing w:val="-8"/>
        </w:rPr>
        <w:t xml:space="preserve"> </w:t>
      </w:r>
      <w:r w:rsidRPr="00C92AA8">
        <w:rPr>
          <w:spacing w:val="1"/>
        </w:rPr>
        <w:t>o</w:t>
      </w:r>
      <w:r w:rsidRPr="00C92AA8">
        <w:t>f</w:t>
      </w:r>
      <w:r w:rsidRPr="00C92AA8">
        <w:rPr>
          <w:spacing w:val="-4"/>
        </w:rPr>
        <w:t xml:space="preserve"> </w:t>
      </w:r>
      <w:r w:rsidRPr="00C92AA8">
        <w:rPr>
          <w:spacing w:val="1"/>
        </w:rPr>
        <w:t>p</w:t>
      </w:r>
      <w:r w:rsidRPr="00C92AA8">
        <w:rPr>
          <w:spacing w:val="-1"/>
        </w:rPr>
        <w:t>r</w:t>
      </w:r>
      <w:r w:rsidRPr="00C92AA8">
        <w:rPr>
          <w:spacing w:val="1"/>
        </w:rPr>
        <w:t>o</w:t>
      </w:r>
      <w:r w:rsidRPr="00C92AA8">
        <w:rPr>
          <w:spacing w:val="3"/>
        </w:rPr>
        <w:t>f</w:t>
      </w:r>
      <w:r w:rsidRPr="00C92AA8">
        <w:rPr>
          <w:spacing w:val="1"/>
        </w:rPr>
        <w:t>e</w:t>
      </w:r>
      <w:r w:rsidRPr="00C92AA8">
        <w:t>ss</w:t>
      </w:r>
      <w:r w:rsidRPr="00C92AA8">
        <w:rPr>
          <w:spacing w:val="-1"/>
        </w:rPr>
        <w:t>i</w:t>
      </w:r>
      <w:r w:rsidRPr="00C92AA8">
        <w:rPr>
          <w:spacing w:val="1"/>
        </w:rPr>
        <w:t>ona</w:t>
      </w:r>
      <w:r w:rsidRPr="00C92AA8">
        <w:t>l</w:t>
      </w:r>
      <w:r w:rsidRPr="00C92AA8">
        <w:rPr>
          <w:spacing w:val="-8"/>
        </w:rPr>
        <w:t xml:space="preserve"> </w:t>
      </w:r>
      <w:r w:rsidRPr="00C92AA8">
        <w:rPr>
          <w:spacing w:val="1"/>
        </w:rPr>
        <w:t>d</w:t>
      </w:r>
      <w:r w:rsidRPr="00C92AA8">
        <w:rPr>
          <w:spacing w:val="-1"/>
        </w:rPr>
        <w:t>i</w:t>
      </w:r>
      <w:r w:rsidRPr="00C92AA8">
        <w:rPr>
          <w:spacing w:val="1"/>
        </w:rPr>
        <w:t>a</w:t>
      </w:r>
      <w:r w:rsidRPr="00C92AA8">
        <w:rPr>
          <w:spacing w:val="-2"/>
        </w:rPr>
        <w:t>g</w:t>
      </w:r>
      <w:r w:rsidRPr="00C92AA8">
        <w:rPr>
          <w:spacing w:val="1"/>
        </w:rPr>
        <w:t>no</w:t>
      </w:r>
      <w:r w:rsidRPr="00C92AA8">
        <w:t>st</w:t>
      </w:r>
      <w:r w:rsidRPr="00C92AA8">
        <w:rPr>
          <w:spacing w:val="-1"/>
        </w:rPr>
        <w:t>i</w:t>
      </w:r>
      <w:r w:rsidRPr="00C92AA8">
        <w:t>c</w:t>
      </w:r>
      <w:r w:rsidRPr="00C92AA8">
        <w:rPr>
          <w:w w:val="99"/>
        </w:rPr>
        <w:t xml:space="preserve"> </w:t>
      </w:r>
      <w:r w:rsidRPr="00C92AA8">
        <w:t>t</w:t>
      </w:r>
      <w:r w:rsidRPr="00C92AA8">
        <w:rPr>
          <w:spacing w:val="1"/>
        </w:rPr>
        <w:t>e</w:t>
      </w:r>
      <w:r w:rsidRPr="00C92AA8">
        <w:t>c</w:t>
      </w:r>
      <w:r w:rsidRPr="00C92AA8">
        <w:rPr>
          <w:spacing w:val="1"/>
        </w:rPr>
        <w:t>hn</w:t>
      </w:r>
      <w:r w:rsidRPr="00C92AA8">
        <w:rPr>
          <w:spacing w:val="-1"/>
        </w:rPr>
        <w:t>i</w:t>
      </w:r>
      <w:r w:rsidRPr="00C92AA8">
        <w:rPr>
          <w:spacing w:val="-2"/>
        </w:rPr>
        <w:t>q</w:t>
      </w:r>
      <w:r w:rsidRPr="00C92AA8">
        <w:rPr>
          <w:spacing w:val="1"/>
        </w:rPr>
        <w:t>ue</w:t>
      </w:r>
      <w:r w:rsidRPr="00C92AA8">
        <w:t>s</w:t>
      </w:r>
      <w:del w:id="40" w:author="CARB" w:date="2023-06-20T15:33:00Z">
        <w:r w:rsidR="002D484D" w:rsidRPr="00D33EDD">
          <w:rPr>
            <w:rStyle w:val="markedcontent"/>
            <w:rFonts w:cs="Arial"/>
          </w:rPr>
          <w:delText>.</w:delText>
        </w:r>
      </w:del>
      <w:ins w:id="41" w:author="CARB" w:date="2023-06-20T15:33:00Z">
        <w:r w:rsidRPr="00C92AA8">
          <w:t>;</w:t>
        </w:r>
      </w:ins>
    </w:p>
    <w:p w14:paraId="2A78DC89" w14:textId="77777777" w:rsidR="00693E09" w:rsidRPr="00D33EDD" w:rsidRDefault="002D484D">
      <w:pPr>
        <w:pStyle w:val="Heading4"/>
        <w:numPr>
          <w:ilvl w:val="0"/>
          <w:numId w:val="46"/>
        </w:numPr>
        <w:rPr>
          <w:del w:id="42" w:author="CARB" w:date="2023-06-20T15:33:00Z"/>
        </w:rPr>
      </w:pPr>
      <w:del w:id="43" w:author="CARB" w:date="2023-06-20T15:33:00Z">
        <w:r w:rsidRPr="00D33EDD">
          <w:rPr>
            <w:rStyle w:val="markedcontent"/>
            <w:rFonts w:cs="Arial"/>
          </w:rPr>
          <w:delText>Components of the container deposit and return program.</w:delText>
        </w:r>
      </w:del>
    </w:p>
    <w:p w14:paraId="0A9A3FE3" w14:textId="251B6ECC" w:rsidR="006329FE" w:rsidRPr="00C92AA8" w:rsidRDefault="006329FE" w:rsidP="006329FE">
      <w:pPr>
        <w:pStyle w:val="Heading4"/>
        <w:rPr>
          <w:sz w:val="26"/>
          <w:szCs w:val="26"/>
        </w:rPr>
      </w:pPr>
      <w:r w:rsidRPr="00C92AA8">
        <w:rPr>
          <w:spacing w:val="11"/>
        </w:rPr>
        <w:t>W</w:t>
      </w:r>
      <w:r w:rsidRPr="00C92AA8">
        <w:rPr>
          <w:spacing w:val="1"/>
        </w:rPr>
        <w:t>e</w:t>
      </w:r>
      <w:r w:rsidRPr="00C92AA8">
        <w:t>b</w:t>
      </w:r>
      <w:r w:rsidRPr="00C92AA8">
        <w:rPr>
          <w:spacing w:val="-6"/>
        </w:rPr>
        <w:t xml:space="preserve"> </w:t>
      </w:r>
      <w:r w:rsidRPr="00C92AA8">
        <w:rPr>
          <w:spacing w:val="1"/>
        </w:rPr>
        <w:t>pa</w:t>
      </w:r>
      <w:r w:rsidRPr="00C92AA8">
        <w:rPr>
          <w:spacing w:val="-2"/>
        </w:rPr>
        <w:t>g</w:t>
      </w:r>
      <w:r w:rsidRPr="00C92AA8">
        <w:rPr>
          <w:spacing w:val="1"/>
        </w:rPr>
        <w:t>e</w:t>
      </w:r>
      <w:r w:rsidRPr="00C92AA8">
        <w:t>s</w:t>
      </w:r>
      <w:r w:rsidRPr="00C92AA8">
        <w:rPr>
          <w:spacing w:val="-6"/>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w:t>
      </w:r>
      <w:r w:rsidRPr="00C92AA8">
        <w:rPr>
          <w:spacing w:val="-1"/>
        </w:rPr>
        <w:t>i</w:t>
      </w:r>
      <w:r w:rsidRPr="00C92AA8">
        <w:rPr>
          <w:spacing w:val="1"/>
        </w:rPr>
        <w:t>n</w:t>
      </w:r>
      <w:r w:rsidRPr="00C92AA8">
        <w:t>g</w:t>
      </w:r>
      <w:r w:rsidRPr="00C92AA8">
        <w:rPr>
          <w:spacing w:val="-6"/>
        </w:rPr>
        <w:t xml:space="preserve"> </w:t>
      </w:r>
      <w:r w:rsidRPr="00C92AA8">
        <w:t>t</w:t>
      </w:r>
      <w:r w:rsidRPr="00C92AA8">
        <w:rPr>
          <w:spacing w:val="1"/>
        </w:rPr>
        <w:t>h</w:t>
      </w:r>
      <w:r w:rsidRPr="00C92AA8">
        <w:t>e</w:t>
      </w:r>
      <w:r w:rsidRPr="00C92AA8">
        <w:rPr>
          <w:spacing w:val="-6"/>
        </w:rPr>
        <w:t xml:space="preserve"> </w:t>
      </w:r>
      <w:r w:rsidRPr="00C92AA8">
        <w:rPr>
          <w:spacing w:val="-1"/>
        </w:rPr>
        <w:t>i</w:t>
      </w:r>
      <w:r w:rsidRPr="00C92AA8">
        <w:rPr>
          <w:spacing w:val="1"/>
        </w:rPr>
        <w:t>n</w:t>
      </w:r>
      <w:r w:rsidRPr="00C92AA8">
        <w:rPr>
          <w:spacing w:val="3"/>
        </w:rPr>
        <w:t>f</w:t>
      </w:r>
      <w:r w:rsidRPr="00C92AA8">
        <w:rPr>
          <w:spacing w:val="1"/>
        </w:rPr>
        <w:t>o</w:t>
      </w:r>
      <w:r w:rsidRPr="00C92AA8">
        <w:rPr>
          <w:spacing w:val="-1"/>
        </w:rPr>
        <w:t>r</w:t>
      </w:r>
      <w:r w:rsidRPr="00C92AA8">
        <w:rPr>
          <w:spacing w:val="2"/>
        </w:rPr>
        <w:t>m</w:t>
      </w:r>
      <w:r w:rsidRPr="00C92AA8">
        <w:rPr>
          <w:spacing w:val="1"/>
        </w:rPr>
        <w:t>a</w:t>
      </w:r>
      <w:r w:rsidRPr="00C92AA8">
        <w:t>t</w:t>
      </w:r>
      <w:r w:rsidRPr="00C92AA8">
        <w:rPr>
          <w:spacing w:val="-1"/>
        </w:rPr>
        <w:t>i</w:t>
      </w:r>
      <w:r w:rsidRPr="00C92AA8">
        <w:rPr>
          <w:spacing w:val="1"/>
        </w:rPr>
        <w:t>o</w:t>
      </w:r>
      <w:r w:rsidRPr="00C92AA8">
        <w:t>n</w:t>
      </w:r>
      <w:r w:rsidRPr="00C92AA8">
        <w:rPr>
          <w:spacing w:val="-5"/>
        </w:rPr>
        <w:t xml:space="preserve"> </w:t>
      </w:r>
      <w:r w:rsidRPr="00C92AA8">
        <w:rPr>
          <w:spacing w:val="-1"/>
        </w:rPr>
        <w:t>i</w:t>
      </w:r>
      <w:r w:rsidRPr="00C92AA8">
        <w:t>n</w:t>
      </w:r>
      <w:r w:rsidRPr="00C92AA8">
        <w:rPr>
          <w:spacing w:val="-5"/>
        </w:rPr>
        <w:t xml:space="preserve"> </w:t>
      </w:r>
      <w:r w:rsidRPr="00C92AA8">
        <w:rPr>
          <w:spacing w:val="-1"/>
        </w:rPr>
        <w:t>i</w:t>
      </w:r>
      <w:r w:rsidRPr="00C92AA8">
        <w:t>t</w:t>
      </w:r>
      <w:r w:rsidRPr="00C92AA8">
        <w:rPr>
          <w:spacing w:val="1"/>
        </w:rPr>
        <w:t>e</w:t>
      </w:r>
      <w:r w:rsidRPr="00C92AA8">
        <w:rPr>
          <w:spacing w:val="2"/>
        </w:rPr>
        <w:t>m</w:t>
      </w:r>
      <w:r w:rsidRPr="00C92AA8">
        <w:t>s</w:t>
      </w:r>
      <w:r w:rsidRPr="00C92AA8">
        <w:rPr>
          <w:spacing w:val="-6"/>
        </w:rPr>
        <w:t xml:space="preserve"> </w:t>
      </w:r>
      <w:r w:rsidRPr="00C92AA8">
        <w:t>1</w:t>
      </w:r>
      <w:r w:rsidRPr="00C92AA8">
        <w:rPr>
          <w:spacing w:val="-5"/>
        </w:rPr>
        <w:t xml:space="preserve"> </w:t>
      </w:r>
      <w:r w:rsidRPr="00C92AA8">
        <w:t>t</w:t>
      </w:r>
      <w:r w:rsidRPr="00C92AA8">
        <w:rPr>
          <w:spacing w:val="1"/>
        </w:rPr>
        <w:t>h</w:t>
      </w:r>
      <w:r w:rsidRPr="00C92AA8">
        <w:rPr>
          <w:spacing w:val="-1"/>
        </w:rPr>
        <w:t>r</w:t>
      </w:r>
      <w:r w:rsidRPr="00C92AA8">
        <w:rPr>
          <w:spacing w:val="1"/>
        </w:rPr>
        <w:t>ou</w:t>
      </w:r>
      <w:r w:rsidRPr="00C92AA8">
        <w:rPr>
          <w:spacing w:val="-2"/>
        </w:rPr>
        <w:t>g</w:t>
      </w:r>
      <w:r w:rsidRPr="00C92AA8">
        <w:t>h</w:t>
      </w:r>
      <w:r w:rsidRPr="00C92AA8">
        <w:rPr>
          <w:spacing w:val="-5"/>
        </w:rPr>
        <w:t xml:space="preserve"> </w:t>
      </w:r>
      <w:del w:id="44" w:author="CARB" w:date="2023-06-20T15:33:00Z">
        <w:r w:rsidR="002D484D" w:rsidRPr="00D33EDD">
          <w:rPr>
            <w:rStyle w:val="markedcontent"/>
            <w:rFonts w:cs="Arial"/>
          </w:rPr>
          <w:delText>5</w:delText>
        </w:r>
      </w:del>
      <w:ins w:id="45" w:author="CARB" w:date="2023-06-20T15:33:00Z">
        <w:r w:rsidR="003A6BA5" w:rsidRPr="00C92AA8">
          <w:rPr>
            <w:spacing w:val="-5"/>
          </w:rPr>
          <w:t>4</w:t>
        </w:r>
      </w:ins>
      <w:r w:rsidR="003A6BA5" w:rsidRPr="00C92AA8">
        <w:rPr>
          <w:spacing w:val="-5"/>
        </w:rPr>
        <w:t xml:space="preserve"> </w:t>
      </w:r>
      <w:r w:rsidRPr="00C92AA8">
        <w:rPr>
          <w:spacing w:val="1"/>
        </w:rPr>
        <w:t>abo</w:t>
      </w:r>
      <w:r w:rsidRPr="00C92AA8">
        <w:rPr>
          <w:spacing w:val="-3"/>
        </w:rPr>
        <w:t>v</w:t>
      </w:r>
      <w:r w:rsidRPr="00C92AA8">
        <w:t>e</w:t>
      </w:r>
      <w:r w:rsidRPr="00C92AA8">
        <w:rPr>
          <w:spacing w:val="-5"/>
        </w:rPr>
        <w:t xml:space="preserve"> </w:t>
      </w:r>
      <w:r w:rsidRPr="00C92AA8">
        <w:t>t</w:t>
      </w:r>
      <w:r w:rsidRPr="00C92AA8">
        <w:rPr>
          <w:spacing w:val="1"/>
        </w:rPr>
        <w:t>ha</w:t>
      </w:r>
      <w:r w:rsidRPr="00C92AA8">
        <w:t>t</w:t>
      </w:r>
      <w:r w:rsidRPr="00C92AA8">
        <w:rPr>
          <w:w w:val="99"/>
        </w:rPr>
        <w:t xml:space="preserve"> </w:t>
      </w:r>
      <w:proofErr w:type="gramStart"/>
      <w:r w:rsidRPr="00C92AA8">
        <w:rPr>
          <w:spacing w:val="1"/>
        </w:rPr>
        <w:t>a</w:t>
      </w:r>
      <w:r w:rsidRPr="00C92AA8">
        <w:rPr>
          <w:spacing w:val="-1"/>
        </w:rPr>
        <w:t>r</w:t>
      </w:r>
      <w:r w:rsidRPr="00C92AA8">
        <w:t>e</w:t>
      </w:r>
      <w:proofErr w:type="gramEnd"/>
      <w:r w:rsidRPr="00C92AA8">
        <w:rPr>
          <w:spacing w:val="-8"/>
        </w:rPr>
        <w:t xml:space="preserve"> </w:t>
      </w:r>
      <w:r w:rsidRPr="00C92AA8">
        <w:t>s</w:t>
      </w:r>
      <w:r w:rsidRPr="00C92AA8">
        <w:rPr>
          <w:spacing w:val="1"/>
        </w:rPr>
        <w:t>u</w:t>
      </w:r>
      <w:r w:rsidRPr="00C92AA8">
        <w:rPr>
          <w:spacing w:val="-1"/>
        </w:rPr>
        <w:t>i</w:t>
      </w:r>
      <w:r w:rsidRPr="00C92AA8">
        <w:t>t</w:t>
      </w:r>
      <w:r w:rsidRPr="00C92AA8">
        <w:rPr>
          <w:spacing w:val="1"/>
        </w:rPr>
        <w:t>ab</w:t>
      </w:r>
      <w:r w:rsidRPr="00C92AA8">
        <w:rPr>
          <w:spacing w:val="-1"/>
        </w:rPr>
        <w:t>l</w:t>
      </w:r>
      <w:r w:rsidRPr="00C92AA8">
        <w:t>e</w:t>
      </w:r>
      <w:r w:rsidRPr="00C92AA8">
        <w:rPr>
          <w:spacing w:val="-7"/>
        </w:rPr>
        <w:t xml:space="preserve"> </w:t>
      </w:r>
      <w:r w:rsidRPr="00C92AA8">
        <w:rPr>
          <w:spacing w:val="3"/>
        </w:rPr>
        <w:t>f</w:t>
      </w:r>
      <w:r w:rsidRPr="00C92AA8">
        <w:rPr>
          <w:spacing w:val="1"/>
        </w:rPr>
        <w:t>o</w:t>
      </w:r>
      <w:r w:rsidRPr="00C92AA8">
        <w:t>r</w:t>
      </w:r>
      <w:r w:rsidRPr="00C92AA8">
        <w:rPr>
          <w:spacing w:val="-9"/>
        </w:rPr>
        <w:t xml:space="preserve"> </w:t>
      </w:r>
      <w:r w:rsidRPr="00C92AA8">
        <w:rPr>
          <w:spacing w:val="1"/>
        </w:rPr>
        <w:t>b</w:t>
      </w:r>
      <w:r w:rsidRPr="00C92AA8">
        <w:rPr>
          <w:spacing w:val="-1"/>
        </w:rPr>
        <w:t>r</w:t>
      </w:r>
      <w:r w:rsidRPr="00C92AA8">
        <w:rPr>
          <w:spacing w:val="1"/>
        </w:rPr>
        <w:t>o</w:t>
      </w:r>
      <w:r w:rsidRPr="00C92AA8">
        <w:rPr>
          <w:spacing w:val="-3"/>
        </w:rPr>
        <w:t>w</w:t>
      </w:r>
      <w:r w:rsidRPr="00C92AA8">
        <w:t>s</w:t>
      </w:r>
      <w:r w:rsidRPr="00C92AA8">
        <w:rPr>
          <w:spacing w:val="-1"/>
        </w:rPr>
        <w:t>i</w:t>
      </w:r>
      <w:r w:rsidRPr="00C92AA8">
        <w:rPr>
          <w:spacing w:val="1"/>
        </w:rPr>
        <w:t>n</w:t>
      </w:r>
      <w:r w:rsidRPr="00C92AA8">
        <w:t>g</w:t>
      </w:r>
      <w:r w:rsidRPr="00C92AA8">
        <w:rPr>
          <w:spacing w:val="-9"/>
        </w:rPr>
        <w:t xml:space="preserve"> </w:t>
      </w:r>
      <w:r w:rsidRPr="00C92AA8">
        <w:rPr>
          <w:spacing w:val="1"/>
        </w:rPr>
        <w:t>b</w:t>
      </w:r>
      <w:r w:rsidRPr="00C92AA8">
        <w:t>y</w:t>
      </w:r>
      <w:r w:rsidRPr="00C92AA8">
        <w:rPr>
          <w:spacing w:val="-10"/>
        </w:rPr>
        <w:t xml:space="preserve"> </w:t>
      </w:r>
      <w:r w:rsidRPr="00C92AA8">
        <w:rPr>
          <w:spacing w:val="1"/>
        </w:rPr>
        <w:t>do</w:t>
      </w:r>
      <w:r w:rsidRPr="00C92AA8">
        <w:rPr>
          <w:spacing w:val="-1"/>
        </w:rPr>
        <w:t>-i</w:t>
      </w:r>
      <w:r w:rsidRPr="00C92AA8">
        <w:t>t</w:t>
      </w:r>
      <w:r w:rsidRPr="00C92AA8">
        <w:rPr>
          <w:spacing w:val="-1"/>
        </w:rPr>
        <w:t>-</w:t>
      </w:r>
      <w:r w:rsidRPr="00C92AA8">
        <w:rPr>
          <w:spacing w:val="-3"/>
        </w:rPr>
        <w:t>y</w:t>
      </w:r>
      <w:r w:rsidRPr="00C92AA8">
        <w:rPr>
          <w:spacing w:val="1"/>
        </w:rPr>
        <w:t>ou</w:t>
      </w:r>
      <w:r w:rsidRPr="00C92AA8">
        <w:rPr>
          <w:spacing w:val="-1"/>
        </w:rPr>
        <w:t>r</w:t>
      </w:r>
      <w:r w:rsidRPr="00C92AA8">
        <w:t>s</w:t>
      </w:r>
      <w:r w:rsidRPr="00C92AA8">
        <w:rPr>
          <w:spacing w:val="1"/>
        </w:rPr>
        <w:t>e</w:t>
      </w:r>
      <w:r w:rsidRPr="00C92AA8">
        <w:rPr>
          <w:spacing w:val="-1"/>
        </w:rPr>
        <w:t>l</w:t>
      </w:r>
      <w:r w:rsidRPr="00C92AA8">
        <w:t>f</w:t>
      </w:r>
      <w:r w:rsidRPr="00C92AA8">
        <w:rPr>
          <w:spacing w:val="-6"/>
        </w:rPr>
        <w:t xml:space="preserve"> </w:t>
      </w:r>
      <w:r w:rsidRPr="00C92AA8">
        <w:t>c</w:t>
      </w:r>
      <w:r w:rsidRPr="00C92AA8">
        <w:rPr>
          <w:spacing w:val="1"/>
        </w:rPr>
        <w:t>on</w:t>
      </w:r>
      <w:r w:rsidRPr="00C92AA8">
        <w:t>s</w:t>
      </w:r>
      <w:r w:rsidRPr="00C92AA8">
        <w:rPr>
          <w:spacing w:val="1"/>
        </w:rPr>
        <w:t>u</w:t>
      </w:r>
      <w:r w:rsidRPr="00C92AA8">
        <w:rPr>
          <w:spacing w:val="2"/>
        </w:rPr>
        <w:t>m</w:t>
      </w:r>
      <w:r w:rsidRPr="00C92AA8">
        <w:rPr>
          <w:spacing w:val="1"/>
        </w:rPr>
        <w:t>e</w:t>
      </w:r>
      <w:r w:rsidRPr="00C92AA8">
        <w:rPr>
          <w:spacing w:val="-1"/>
        </w:rPr>
        <w:t>r</w:t>
      </w:r>
      <w:r w:rsidRPr="00C92AA8">
        <w:t>s</w:t>
      </w:r>
      <w:r w:rsidRPr="00C92AA8">
        <w:rPr>
          <w:spacing w:val="-8"/>
        </w:rPr>
        <w:t xml:space="preserve"> </w:t>
      </w:r>
      <w:r w:rsidRPr="00C92AA8">
        <w:rPr>
          <w:spacing w:val="1"/>
        </w:rPr>
        <w:t>o</w:t>
      </w:r>
      <w:r w:rsidRPr="00C92AA8">
        <w:t>f</w:t>
      </w:r>
      <w:r w:rsidRPr="00C92AA8">
        <w:rPr>
          <w:spacing w:val="-6"/>
        </w:rPr>
        <w:t xml:space="preserve"> </w:t>
      </w:r>
      <w:ins w:id="46" w:author="CARB" w:date="2023-06-20T15:33:00Z">
        <w:r w:rsidRPr="00C92AA8">
          <w:t>s</w:t>
        </w:r>
        <w:r w:rsidRPr="00C92AA8">
          <w:rPr>
            <w:spacing w:val="2"/>
          </w:rPr>
          <w:t>m</w:t>
        </w:r>
        <w:r w:rsidRPr="00C92AA8">
          <w:rPr>
            <w:spacing w:val="1"/>
          </w:rPr>
          <w:t>a</w:t>
        </w:r>
        <w:r w:rsidRPr="00C92AA8">
          <w:rPr>
            <w:spacing w:val="-1"/>
          </w:rPr>
          <w:t>l</w:t>
        </w:r>
        <w:r w:rsidRPr="00C92AA8">
          <w:t>l</w:t>
        </w:r>
        <w:r w:rsidRPr="00C92AA8">
          <w:rPr>
            <w:spacing w:val="-10"/>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ne</w:t>
        </w:r>
        <w:r w:rsidRPr="00C92AA8">
          <w:rPr>
            <w:spacing w:val="-1"/>
          </w:rPr>
          <w:t>r</w:t>
        </w:r>
        <w:r w:rsidRPr="00C92AA8">
          <w:t xml:space="preserve">s of </w:t>
        </w:r>
      </w:ins>
      <w:r w:rsidRPr="00C92AA8">
        <w:t>automotive refrigerant</w:t>
      </w:r>
      <w:del w:id="47" w:author="CARB" w:date="2023-06-20T15:33:00Z">
        <w:r w:rsidR="002D484D" w:rsidRPr="00D33EDD">
          <w:rPr>
            <w:rStyle w:val="markedcontent"/>
            <w:rFonts w:cs="Arial"/>
          </w:rPr>
          <w:delText xml:space="preserve"> in small containers</w:delText>
        </w:r>
      </w:del>
      <w:ins w:id="48" w:author="CARB" w:date="2023-06-20T15:33:00Z">
        <w:r w:rsidRPr="00C92AA8">
          <w:t>.</w:t>
        </w:r>
      </w:ins>
    </w:p>
    <w:p w14:paraId="5A919B47" w14:textId="5E53D312" w:rsidR="006329FE" w:rsidRPr="00C92AA8" w:rsidRDefault="006329FE" w:rsidP="006329FE">
      <w:pPr>
        <w:pStyle w:val="Heading4"/>
      </w:pPr>
      <w:r w:rsidRPr="00C92AA8">
        <w:rPr>
          <w:spacing w:val="1"/>
        </w:rPr>
        <w:t>B</w:t>
      </w:r>
      <w:r w:rsidRPr="00C92AA8">
        <w:rPr>
          <w:spacing w:val="-1"/>
        </w:rPr>
        <w:t>r</w:t>
      </w:r>
      <w:r w:rsidRPr="00C92AA8">
        <w:rPr>
          <w:spacing w:val="1"/>
        </w:rPr>
        <w:t>o</w:t>
      </w:r>
      <w:r w:rsidRPr="00C92AA8">
        <w:t>c</w:t>
      </w:r>
      <w:r w:rsidRPr="00C92AA8">
        <w:rPr>
          <w:spacing w:val="1"/>
        </w:rPr>
        <w:t>hu</w:t>
      </w:r>
      <w:r w:rsidRPr="00C92AA8">
        <w:rPr>
          <w:spacing w:val="-1"/>
        </w:rPr>
        <w:t>r</w:t>
      </w:r>
      <w:r w:rsidRPr="00C92AA8">
        <w:rPr>
          <w:spacing w:val="1"/>
        </w:rPr>
        <w:t>e</w:t>
      </w:r>
      <w:r w:rsidRPr="00C92AA8">
        <w:t xml:space="preserve">s </w:t>
      </w:r>
      <w:ins w:id="49" w:author="CARB" w:date="2023-06-20T15:33:00Z">
        <w:r w:rsidRPr="00C92AA8">
          <w:t>or a webpage link with matching Quick Response (QR) code</w:t>
        </w:r>
        <w:r w:rsidRPr="00C92AA8">
          <w:rPr>
            <w:spacing w:val="-7"/>
          </w:rPr>
          <w:t xml:space="preserve"> </w:t>
        </w:r>
      </w:ins>
      <w:r w:rsidRPr="00C92AA8">
        <w:t>c</w:t>
      </w:r>
      <w:r w:rsidRPr="00C92AA8">
        <w:rPr>
          <w:spacing w:val="1"/>
        </w:rPr>
        <w:t>on</w:t>
      </w:r>
      <w:r w:rsidRPr="00C92AA8">
        <w:t>t</w:t>
      </w:r>
      <w:r w:rsidRPr="00C92AA8">
        <w:rPr>
          <w:spacing w:val="1"/>
        </w:rPr>
        <w:t>a</w:t>
      </w:r>
      <w:r w:rsidRPr="00C92AA8">
        <w:rPr>
          <w:spacing w:val="-1"/>
        </w:rPr>
        <w:t>i</w:t>
      </w:r>
      <w:r w:rsidRPr="00C92AA8">
        <w:rPr>
          <w:spacing w:val="1"/>
        </w:rPr>
        <w:t>n</w:t>
      </w:r>
      <w:r w:rsidRPr="00C92AA8">
        <w:rPr>
          <w:spacing w:val="-1"/>
        </w:rPr>
        <w:t>i</w:t>
      </w:r>
      <w:r w:rsidRPr="00C92AA8">
        <w:rPr>
          <w:spacing w:val="1"/>
        </w:rPr>
        <w:t>n</w:t>
      </w:r>
      <w:r w:rsidRPr="00C92AA8">
        <w:t>g</w:t>
      </w:r>
      <w:r w:rsidRPr="00C92AA8">
        <w:rPr>
          <w:spacing w:val="-7"/>
        </w:rPr>
        <w:t xml:space="preserve"> </w:t>
      </w:r>
      <w:r w:rsidRPr="00C92AA8">
        <w:t>t</w:t>
      </w:r>
      <w:r w:rsidRPr="00C92AA8">
        <w:rPr>
          <w:spacing w:val="1"/>
        </w:rPr>
        <w:t>h</w:t>
      </w:r>
      <w:r w:rsidRPr="00C92AA8">
        <w:t>e</w:t>
      </w:r>
      <w:r w:rsidRPr="00C92AA8">
        <w:rPr>
          <w:spacing w:val="-6"/>
        </w:rPr>
        <w:t xml:space="preserve"> </w:t>
      </w:r>
      <w:r w:rsidRPr="00C92AA8">
        <w:rPr>
          <w:spacing w:val="-1"/>
        </w:rPr>
        <w:t>i</w:t>
      </w:r>
      <w:r w:rsidRPr="00C92AA8">
        <w:rPr>
          <w:spacing w:val="1"/>
        </w:rPr>
        <w:t>n</w:t>
      </w:r>
      <w:r w:rsidRPr="00C92AA8">
        <w:rPr>
          <w:spacing w:val="3"/>
        </w:rPr>
        <w:t>f</w:t>
      </w:r>
      <w:r w:rsidRPr="00C92AA8">
        <w:rPr>
          <w:spacing w:val="1"/>
        </w:rPr>
        <w:t>o</w:t>
      </w:r>
      <w:r w:rsidRPr="00C92AA8">
        <w:rPr>
          <w:spacing w:val="-1"/>
        </w:rPr>
        <w:t>r</w:t>
      </w:r>
      <w:r w:rsidRPr="00C92AA8">
        <w:rPr>
          <w:spacing w:val="2"/>
        </w:rPr>
        <w:t>m</w:t>
      </w:r>
      <w:r w:rsidRPr="00C92AA8">
        <w:rPr>
          <w:spacing w:val="1"/>
        </w:rPr>
        <w:t>a</w:t>
      </w:r>
      <w:r w:rsidRPr="00C92AA8">
        <w:t>t</w:t>
      </w:r>
      <w:r w:rsidRPr="00C92AA8">
        <w:rPr>
          <w:spacing w:val="-1"/>
        </w:rPr>
        <w:t>i</w:t>
      </w:r>
      <w:r w:rsidRPr="00C92AA8">
        <w:rPr>
          <w:spacing w:val="1"/>
        </w:rPr>
        <w:t>o</w:t>
      </w:r>
      <w:r w:rsidRPr="00C92AA8">
        <w:t>n</w:t>
      </w:r>
      <w:r w:rsidRPr="00C92AA8">
        <w:rPr>
          <w:spacing w:val="-6"/>
        </w:rPr>
        <w:t xml:space="preserve"> </w:t>
      </w:r>
      <w:r w:rsidRPr="00C92AA8">
        <w:rPr>
          <w:spacing w:val="-1"/>
        </w:rPr>
        <w:t>i</w:t>
      </w:r>
      <w:r w:rsidRPr="00C92AA8">
        <w:t>n</w:t>
      </w:r>
      <w:r w:rsidRPr="00C92AA8">
        <w:rPr>
          <w:spacing w:val="-5"/>
        </w:rPr>
        <w:t xml:space="preserve"> </w:t>
      </w:r>
      <w:r w:rsidRPr="00C92AA8">
        <w:rPr>
          <w:spacing w:val="-1"/>
        </w:rPr>
        <w:t>i</w:t>
      </w:r>
      <w:r w:rsidRPr="00C92AA8">
        <w:t>t</w:t>
      </w:r>
      <w:r w:rsidRPr="00C92AA8">
        <w:rPr>
          <w:spacing w:val="1"/>
        </w:rPr>
        <w:t>e</w:t>
      </w:r>
      <w:r w:rsidRPr="00C92AA8">
        <w:rPr>
          <w:spacing w:val="2"/>
        </w:rPr>
        <w:t>m</w:t>
      </w:r>
      <w:r w:rsidRPr="00C92AA8">
        <w:t>s</w:t>
      </w:r>
      <w:r w:rsidRPr="00C92AA8">
        <w:rPr>
          <w:spacing w:val="-7"/>
        </w:rPr>
        <w:t xml:space="preserve"> </w:t>
      </w:r>
      <w:r w:rsidRPr="00C92AA8">
        <w:t>1</w:t>
      </w:r>
      <w:r w:rsidRPr="00C92AA8">
        <w:rPr>
          <w:spacing w:val="-6"/>
        </w:rPr>
        <w:t xml:space="preserve"> </w:t>
      </w:r>
      <w:r w:rsidRPr="00C92AA8">
        <w:t>t</w:t>
      </w:r>
      <w:r w:rsidRPr="00C92AA8">
        <w:rPr>
          <w:spacing w:val="1"/>
        </w:rPr>
        <w:t>h</w:t>
      </w:r>
      <w:r w:rsidRPr="00C92AA8">
        <w:rPr>
          <w:spacing w:val="-1"/>
        </w:rPr>
        <w:t>r</w:t>
      </w:r>
      <w:r w:rsidRPr="00C92AA8">
        <w:rPr>
          <w:spacing w:val="1"/>
        </w:rPr>
        <w:t>ou</w:t>
      </w:r>
      <w:r w:rsidRPr="00C92AA8">
        <w:rPr>
          <w:spacing w:val="-2"/>
        </w:rPr>
        <w:t>g</w:t>
      </w:r>
      <w:r w:rsidRPr="00C92AA8">
        <w:t>h</w:t>
      </w:r>
      <w:r w:rsidRPr="00C92AA8">
        <w:rPr>
          <w:spacing w:val="-5"/>
        </w:rPr>
        <w:t xml:space="preserve"> </w:t>
      </w:r>
      <w:del w:id="50" w:author="CARB" w:date="2023-06-20T15:33:00Z">
        <w:r w:rsidR="002D484D" w:rsidRPr="00D33EDD">
          <w:rPr>
            <w:rStyle w:val="markedcontent"/>
            <w:rFonts w:cs="Arial"/>
          </w:rPr>
          <w:delText>5</w:delText>
        </w:r>
      </w:del>
      <w:ins w:id="51" w:author="CARB" w:date="2023-06-20T15:33:00Z">
        <w:r w:rsidRPr="00C92AA8">
          <w:rPr>
            <w:spacing w:val="-5"/>
          </w:rPr>
          <w:t>4</w:t>
        </w:r>
      </w:ins>
      <w:r w:rsidRPr="00C92AA8">
        <w:rPr>
          <w:spacing w:val="-6"/>
        </w:rPr>
        <w:t xml:space="preserve"> </w:t>
      </w:r>
      <w:r w:rsidRPr="00C92AA8">
        <w:rPr>
          <w:spacing w:val="1"/>
        </w:rPr>
        <w:t>abo</w:t>
      </w:r>
      <w:r w:rsidRPr="00C92AA8">
        <w:rPr>
          <w:spacing w:val="-3"/>
        </w:rPr>
        <w:t>v</w:t>
      </w:r>
      <w:r w:rsidRPr="00C92AA8">
        <w:t>e</w:t>
      </w:r>
      <w:r w:rsidRPr="00C92AA8">
        <w:rPr>
          <w:spacing w:val="-6"/>
        </w:rPr>
        <w:t xml:space="preserve"> </w:t>
      </w:r>
      <w:r w:rsidRPr="00C92AA8">
        <w:t>t</w:t>
      </w:r>
      <w:r w:rsidRPr="00C92AA8">
        <w:rPr>
          <w:spacing w:val="1"/>
        </w:rPr>
        <w:t>ha</w:t>
      </w:r>
      <w:r w:rsidRPr="00C92AA8">
        <w:t>t</w:t>
      </w:r>
      <w:r w:rsidRPr="00C92AA8">
        <w:rPr>
          <w:w w:val="99"/>
        </w:rPr>
        <w:t xml:space="preserve"> </w:t>
      </w:r>
      <w:r w:rsidRPr="00C92AA8">
        <w:rPr>
          <w:spacing w:val="1"/>
        </w:rPr>
        <w:t>a</w:t>
      </w:r>
      <w:r w:rsidRPr="00C92AA8">
        <w:rPr>
          <w:spacing w:val="-1"/>
        </w:rPr>
        <w:t>r</w:t>
      </w:r>
      <w:r w:rsidRPr="00C92AA8">
        <w:t>e</w:t>
      </w:r>
      <w:r w:rsidRPr="00C92AA8">
        <w:rPr>
          <w:spacing w:val="-8"/>
        </w:rPr>
        <w:t xml:space="preserve"> </w:t>
      </w:r>
      <w:r w:rsidRPr="00C92AA8">
        <w:t>s</w:t>
      </w:r>
      <w:r w:rsidRPr="00C92AA8">
        <w:rPr>
          <w:spacing w:val="1"/>
        </w:rPr>
        <w:t>u</w:t>
      </w:r>
      <w:r w:rsidRPr="00C92AA8">
        <w:rPr>
          <w:spacing w:val="-1"/>
        </w:rPr>
        <w:t>i</w:t>
      </w:r>
      <w:r w:rsidRPr="00C92AA8">
        <w:t>t</w:t>
      </w:r>
      <w:r w:rsidRPr="00C92AA8">
        <w:rPr>
          <w:spacing w:val="1"/>
        </w:rPr>
        <w:t>ab</w:t>
      </w:r>
      <w:r w:rsidRPr="00C92AA8">
        <w:rPr>
          <w:spacing w:val="-1"/>
        </w:rPr>
        <w:t>l</w:t>
      </w:r>
      <w:r w:rsidRPr="00C92AA8">
        <w:t>e</w:t>
      </w:r>
      <w:r w:rsidRPr="00C92AA8">
        <w:rPr>
          <w:spacing w:val="-7"/>
        </w:rPr>
        <w:t xml:space="preserve"> </w:t>
      </w:r>
      <w:r w:rsidRPr="00C92AA8">
        <w:rPr>
          <w:spacing w:val="3"/>
        </w:rPr>
        <w:t>f</w:t>
      </w:r>
      <w:r w:rsidRPr="00C92AA8">
        <w:rPr>
          <w:spacing w:val="1"/>
        </w:rPr>
        <w:t>o</w:t>
      </w:r>
      <w:r w:rsidRPr="00C92AA8">
        <w:t>r</w:t>
      </w:r>
      <w:r w:rsidRPr="00C92AA8">
        <w:rPr>
          <w:spacing w:val="-9"/>
        </w:rPr>
        <w:t xml:space="preserve"> </w:t>
      </w:r>
      <w:r w:rsidRPr="00C92AA8">
        <w:rPr>
          <w:spacing w:val="1"/>
        </w:rPr>
        <w:t>d</w:t>
      </w:r>
      <w:r w:rsidRPr="00C92AA8">
        <w:rPr>
          <w:spacing w:val="-1"/>
        </w:rPr>
        <w:t>i</w:t>
      </w:r>
      <w:r w:rsidRPr="00C92AA8">
        <w:t>st</w:t>
      </w:r>
      <w:r w:rsidRPr="00C92AA8">
        <w:rPr>
          <w:spacing w:val="-1"/>
        </w:rPr>
        <w:t>ri</w:t>
      </w:r>
      <w:r w:rsidRPr="00C92AA8">
        <w:rPr>
          <w:spacing w:val="1"/>
        </w:rPr>
        <w:t>bu</w:t>
      </w:r>
      <w:r w:rsidRPr="00C92AA8">
        <w:t>t</w:t>
      </w:r>
      <w:r w:rsidRPr="00C92AA8">
        <w:rPr>
          <w:spacing w:val="-1"/>
        </w:rPr>
        <w:t>i</w:t>
      </w:r>
      <w:r w:rsidRPr="00C92AA8">
        <w:rPr>
          <w:spacing w:val="1"/>
        </w:rPr>
        <w:t>o</w:t>
      </w:r>
      <w:r w:rsidRPr="00C92AA8">
        <w:t xml:space="preserve">n </w:t>
      </w:r>
      <w:ins w:id="52" w:author="CARB" w:date="2023-06-20T15:33:00Z">
        <w:r w:rsidRPr="00C92AA8">
          <w:t>or display for access</w:t>
        </w:r>
        <w:r w:rsidRPr="00C92AA8">
          <w:rPr>
            <w:spacing w:val="-8"/>
          </w:rPr>
          <w:t xml:space="preserve"> </w:t>
        </w:r>
      </w:ins>
      <w:r w:rsidRPr="00C92AA8">
        <w:t>to</w:t>
      </w:r>
      <w:r w:rsidRPr="00C92AA8">
        <w:rPr>
          <w:spacing w:val="-7"/>
        </w:rPr>
        <w:t xml:space="preserve"> </w:t>
      </w:r>
      <w:r w:rsidRPr="00C92AA8">
        <w:rPr>
          <w:spacing w:val="1"/>
        </w:rPr>
        <w:t>do</w:t>
      </w:r>
      <w:r w:rsidRPr="00C92AA8">
        <w:rPr>
          <w:spacing w:val="-1"/>
        </w:rPr>
        <w:t>-i</w:t>
      </w:r>
      <w:r w:rsidRPr="00C92AA8">
        <w:t>t</w:t>
      </w:r>
      <w:r w:rsidRPr="00C92AA8">
        <w:rPr>
          <w:spacing w:val="-1"/>
        </w:rPr>
        <w:t>-</w:t>
      </w:r>
      <w:r w:rsidRPr="00C92AA8">
        <w:rPr>
          <w:spacing w:val="-3"/>
        </w:rPr>
        <w:t>y</w:t>
      </w:r>
      <w:r w:rsidRPr="00C92AA8">
        <w:rPr>
          <w:spacing w:val="1"/>
        </w:rPr>
        <w:t>ou</w:t>
      </w:r>
      <w:r w:rsidRPr="00C92AA8">
        <w:rPr>
          <w:spacing w:val="-1"/>
        </w:rPr>
        <w:t>r</w:t>
      </w:r>
      <w:r w:rsidRPr="00C92AA8">
        <w:t>s</w:t>
      </w:r>
      <w:r w:rsidRPr="00C92AA8">
        <w:rPr>
          <w:spacing w:val="1"/>
        </w:rPr>
        <w:t>e</w:t>
      </w:r>
      <w:r w:rsidRPr="00C92AA8">
        <w:rPr>
          <w:spacing w:val="-1"/>
        </w:rPr>
        <w:t>l</w:t>
      </w:r>
      <w:r w:rsidRPr="00C92AA8">
        <w:t>f</w:t>
      </w:r>
      <w:r w:rsidRPr="00C92AA8">
        <w:rPr>
          <w:spacing w:val="-6"/>
        </w:rPr>
        <w:t xml:space="preserve"> </w:t>
      </w:r>
      <w:r w:rsidRPr="00C92AA8">
        <w:t>c</w:t>
      </w:r>
      <w:r w:rsidRPr="00C92AA8">
        <w:rPr>
          <w:spacing w:val="1"/>
        </w:rPr>
        <w:t>on</w:t>
      </w:r>
      <w:r w:rsidRPr="00C92AA8">
        <w:t>s</w:t>
      </w:r>
      <w:r w:rsidRPr="00C92AA8">
        <w:rPr>
          <w:spacing w:val="1"/>
        </w:rPr>
        <w:t>u</w:t>
      </w:r>
      <w:r w:rsidRPr="00C92AA8">
        <w:rPr>
          <w:spacing w:val="2"/>
        </w:rPr>
        <w:t>m</w:t>
      </w:r>
      <w:r w:rsidRPr="00C92AA8">
        <w:rPr>
          <w:spacing w:val="1"/>
        </w:rPr>
        <w:t>e</w:t>
      </w:r>
      <w:r w:rsidRPr="00C92AA8">
        <w:rPr>
          <w:spacing w:val="-1"/>
        </w:rPr>
        <w:t>r</w:t>
      </w:r>
      <w:r w:rsidRPr="00C92AA8">
        <w:t>s</w:t>
      </w:r>
      <w:r w:rsidRPr="00C92AA8">
        <w:rPr>
          <w:spacing w:val="-8"/>
        </w:rPr>
        <w:t xml:space="preserve"> </w:t>
      </w:r>
      <w:r w:rsidRPr="00C92AA8">
        <w:rPr>
          <w:spacing w:val="1"/>
        </w:rPr>
        <w:t>o</w:t>
      </w:r>
      <w:r w:rsidRPr="00C92AA8">
        <w:t>f</w:t>
      </w:r>
      <w:r w:rsidRPr="00C92AA8">
        <w:rPr>
          <w:spacing w:val="-6"/>
        </w:rPr>
        <w:t xml:space="preserve"> </w:t>
      </w:r>
      <w:ins w:id="53" w:author="CARB" w:date="2023-06-20T15:33:00Z">
        <w:r w:rsidRPr="00C92AA8">
          <w:t>s</w:t>
        </w:r>
        <w:r w:rsidRPr="00C92AA8">
          <w:rPr>
            <w:spacing w:val="2"/>
          </w:rPr>
          <w:t>m</w:t>
        </w:r>
        <w:r w:rsidRPr="00C92AA8">
          <w:rPr>
            <w:spacing w:val="1"/>
          </w:rPr>
          <w:t>a</w:t>
        </w:r>
        <w:r w:rsidRPr="00C92AA8">
          <w:rPr>
            <w:spacing w:val="-1"/>
          </w:rPr>
          <w:t>l</w:t>
        </w:r>
        <w:r w:rsidRPr="00C92AA8">
          <w:t>l</w:t>
        </w:r>
        <w:r w:rsidRPr="00C92AA8">
          <w:rPr>
            <w:spacing w:val="-10"/>
          </w:rPr>
          <w:t xml:space="preserve"> </w:t>
        </w:r>
        <w:r w:rsidRPr="00C92AA8">
          <w:t>c</w:t>
        </w:r>
        <w:r w:rsidRPr="00C92AA8">
          <w:rPr>
            <w:spacing w:val="1"/>
          </w:rPr>
          <w:t>on</w:t>
        </w:r>
        <w:r w:rsidRPr="00C92AA8">
          <w:t>t</w:t>
        </w:r>
        <w:r w:rsidRPr="00C92AA8">
          <w:rPr>
            <w:spacing w:val="1"/>
          </w:rPr>
          <w:t>a</w:t>
        </w:r>
        <w:r w:rsidRPr="00C92AA8">
          <w:rPr>
            <w:spacing w:val="-1"/>
          </w:rPr>
          <w:t>i</w:t>
        </w:r>
        <w:r w:rsidRPr="00C92AA8">
          <w:rPr>
            <w:spacing w:val="1"/>
          </w:rPr>
          <w:t>ne</w:t>
        </w:r>
        <w:r w:rsidRPr="00C92AA8">
          <w:rPr>
            <w:spacing w:val="-1"/>
          </w:rPr>
          <w:t>r</w:t>
        </w:r>
        <w:r w:rsidRPr="00C92AA8">
          <w:t xml:space="preserve">s of </w:t>
        </w:r>
      </w:ins>
      <w:r w:rsidRPr="00C92AA8">
        <w:t>automotive refrigerant</w:t>
      </w:r>
      <w:del w:id="54" w:author="CARB" w:date="2023-06-20T15:33:00Z">
        <w:r w:rsidR="002D484D" w:rsidRPr="00D33EDD">
          <w:rPr>
            <w:rStyle w:val="markedcontent"/>
            <w:rFonts w:cs="Arial"/>
          </w:rPr>
          <w:delText xml:space="preserve"> in small containers</w:delText>
        </w:r>
      </w:del>
      <w:ins w:id="55" w:author="CARB" w:date="2023-06-20T15:33:00Z">
        <w:r w:rsidRPr="00C92AA8">
          <w:t>.</w:t>
        </w:r>
      </w:ins>
    </w:p>
    <w:p w14:paraId="6E39D74A" w14:textId="2214B464" w:rsidR="00D74E91" w:rsidRPr="00C92AA8" w:rsidRDefault="00D74E91" w:rsidP="00D74E91">
      <w:pPr>
        <w:pStyle w:val="Heading3"/>
        <w:rPr>
          <w:sz w:val="26"/>
          <w:szCs w:val="26"/>
        </w:rPr>
      </w:pPr>
      <w:r w:rsidRPr="00C92AA8">
        <w:t>Any</w:t>
      </w:r>
      <w:r w:rsidRPr="00C92AA8">
        <w:rPr>
          <w:spacing w:val="-10"/>
        </w:rPr>
        <w:t xml:space="preserve"> </w:t>
      </w:r>
      <w:r w:rsidRPr="00C92AA8">
        <w:rPr>
          <w:spacing w:val="2"/>
        </w:rPr>
        <w:t>m</w:t>
      </w:r>
      <w:r w:rsidRPr="00C92AA8">
        <w:t>anu</w:t>
      </w:r>
      <w:r w:rsidRPr="00C92AA8">
        <w:rPr>
          <w:spacing w:val="3"/>
        </w:rPr>
        <w:t>f</w:t>
      </w:r>
      <w:r w:rsidRPr="00C92AA8">
        <w:t>actu</w:t>
      </w:r>
      <w:r w:rsidRPr="00C92AA8">
        <w:rPr>
          <w:spacing w:val="-1"/>
        </w:rPr>
        <w:t>r</w:t>
      </w:r>
      <w:r w:rsidRPr="00C92AA8">
        <w:t>er</w:t>
      </w:r>
      <w:r w:rsidRPr="00C92AA8">
        <w:rPr>
          <w:spacing w:val="-8"/>
        </w:rPr>
        <w:t xml:space="preserve"> </w:t>
      </w:r>
      <w:r w:rsidRPr="00C92AA8">
        <w:rPr>
          <w:spacing w:val="-3"/>
        </w:rPr>
        <w:t>w</w:t>
      </w:r>
      <w:r w:rsidRPr="00C92AA8">
        <w:t>ho</w:t>
      </w:r>
      <w:r w:rsidRPr="00C92AA8">
        <w:rPr>
          <w:spacing w:val="-7"/>
        </w:rPr>
        <w:t xml:space="preserve"> </w:t>
      </w:r>
      <w:r w:rsidRPr="00C92AA8">
        <w:t>se</w:t>
      </w:r>
      <w:r w:rsidRPr="00C92AA8">
        <w:rPr>
          <w:spacing w:val="-1"/>
        </w:rPr>
        <w:t>ll</w:t>
      </w:r>
      <w:r w:rsidRPr="00C92AA8">
        <w:t>s</w:t>
      </w:r>
      <w:r w:rsidRPr="00C92AA8">
        <w:rPr>
          <w:spacing w:val="-8"/>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conta</w:t>
      </w:r>
      <w:r w:rsidRPr="00C92AA8">
        <w:rPr>
          <w:spacing w:val="-1"/>
        </w:rPr>
        <w:t>i</w:t>
      </w:r>
      <w:r w:rsidRPr="00C92AA8">
        <w:t>ne</w:t>
      </w:r>
      <w:r w:rsidRPr="00C92AA8">
        <w:rPr>
          <w:spacing w:val="-1"/>
        </w:rPr>
        <w:t>r</w:t>
      </w:r>
      <w:r w:rsidRPr="00C92AA8">
        <w:t>s</w:t>
      </w:r>
      <w:r w:rsidRPr="00C92AA8">
        <w:rPr>
          <w:spacing w:val="-8"/>
        </w:rPr>
        <w:t xml:space="preserve"> </w:t>
      </w:r>
      <w:r w:rsidRPr="00C92AA8">
        <w:t>of</w:t>
      </w:r>
      <w:r w:rsidRPr="00C92AA8">
        <w:rPr>
          <w:spacing w:val="-5"/>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7"/>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8"/>
        </w:rPr>
        <w:t xml:space="preserve"> </w:t>
      </w:r>
      <w:r w:rsidRPr="00C92AA8">
        <w:t>that</w:t>
      </w:r>
      <w:r w:rsidRPr="00C92AA8">
        <w:rPr>
          <w:spacing w:val="-6"/>
        </w:rPr>
        <w:t xml:space="preserve"> </w:t>
      </w:r>
      <w:r w:rsidRPr="00C92AA8">
        <w:t>a</w:t>
      </w:r>
      <w:r w:rsidRPr="00C92AA8">
        <w:rPr>
          <w:spacing w:val="-1"/>
        </w:rPr>
        <w:t>r</w:t>
      </w:r>
      <w:r w:rsidRPr="00C92AA8">
        <w:t>e sub</w:t>
      </w:r>
      <w:r w:rsidRPr="00C92AA8">
        <w:rPr>
          <w:spacing w:val="-1"/>
        </w:rPr>
        <w:t>j</w:t>
      </w:r>
      <w:r w:rsidRPr="00C92AA8">
        <w:t>ect</w:t>
      </w:r>
      <w:r w:rsidRPr="00C92AA8">
        <w:rPr>
          <w:spacing w:val="-5"/>
        </w:rPr>
        <w:t xml:space="preserve"> </w:t>
      </w:r>
      <w:r w:rsidRPr="00C92AA8">
        <w:t>to</w:t>
      </w:r>
      <w:r w:rsidRPr="00C92AA8">
        <w:rPr>
          <w:spacing w:val="-5"/>
        </w:rPr>
        <w:t xml:space="preserve"> </w:t>
      </w:r>
      <w:r w:rsidRPr="00C92AA8">
        <w:rPr>
          <w:spacing w:val="2"/>
        </w:rPr>
        <w:t>T</w:t>
      </w:r>
      <w:r w:rsidRPr="00C92AA8">
        <w:rPr>
          <w:spacing w:val="-1"/>
        </w:rPr>
        <w:t>i</w:t>
      </w:r>
      <w:r w:rsidRPr="00C92AA8">
        <w:t>t</w:t>
      </w:r>
      <w:r w:rsidRPr="00C92AA8">
        <w:rPr>
          <w:spacing w:val="-1"/>
        </w:rPr>
        <w:t>l</w:t>
      </w:r>
      <w:r w:rsidRPr="00C92AA8">
        <w:t>e</w:t>
      </w:r>
      <w:r w:rsidRPr="00C92AA8">
        <w:rPr>
          <w:spacing w:val="-4"/>
        </w:rPr>
        <w:t xml:space="preserve"> </w:t>
      </w:r>
      <w:r w:rsidRPr="00C92AA8">
        <w:t>17,</w:t>
      </w:r>
      <w:r w:rsidRPr="00C92AA8">
        <w:rPr>
          <w:spacing w:val="-5"/>
        </w:rPr>
        <w:t xml:space="preserve"> </w:t>
      </w:r>
      <w:r w:rsidRPr="00C92AA8">
        <w:rPr>
          <w:spacing w:val="-1"/>
        </w:rPr>
        <w:t>CC</w:t>
      </w:r>
      <w:r w:rsidRPr="00C92AA8">
        <w:t>R</w:t>
      </w:r>
      <w:r w:rsidRPr="00C92AA8">
        <w:rPr>
          <w:spacing w:val="-5"/>
        </w:rPr>
        <w:t xml:space="preserve"> </w:t>
      </w:r>
      <w:r w:rsidRPr="00C92AA8">
        <w:t>sect</w:t>
      </w:r>
      <w:r w:rsidRPr="00C92AA8">
        <w:rPr>
          <w:spacing w:val="-1"/>
        </w:rPr>
        <w:t>i</w:t>
      </w:r>
      <w:r w:rsidRPr="00C92AA8">
        <w:t>on</w:t>
      </w:r>
      <w:r w:rsidRPr="00C92AA8">
        <w:rPr>
          <w:spacing w:val="-5"/>
        </w:rPr>
        <w:t xml:space="preserve"> </w:t>
      </w:r>
      <w:r w:rsidRPr="00C92AA8">
        <w:t>95360</w:t>
      </w:r>
      <w:r w:rsidRPr="00C92AA8">
        <w:rPr>
          <w:spacing w:val="-4"/>
        </w:rPr>
        <w:t xml:space="preserve"> </w:t>
      </w:r>
      <w:r w:rsidRPr="00C92AA8">
        <w:rPr>
          <w:rFonts w:eastAsia="Arial" w:cs="Arial"/>
          <w:i/>
          <w:iCs/>
        </w:rPr>
        <w:t>et</w:t>
      </w:r>
      <w:r w:rsidRPr="00C92AA8">
        <w:rPr>
          <w:rFonts w:eastAsia="Arial" w:cs="Arial"/>
          <w:i/>
          <w:iCs/>
          <w:spacing w:val="-5"/>
        </w:rPr>
        <w:t xml:space="preserve"> </w:t>
      </w:r>
      <w:r w:rsidRPr="00C92AA8">
        <w:rPr>
          <w:rFonts w:eastAsia="Arial" w:cs="Arial"/>
          <w:i/>
          <w:iCs/>
        </w:rPr>
        <w:t>seq.</w:t>
      </w:r>
      <w:r w:rsidRPr="00C92AA8">
        <w:rPr>
          <w:rFonts w:eastAsia="Arial" w:cs="Arial"/>
          <w:i/>
          <w:iCs/>
          <w:spacing w:val="-4"/>
        </w:rPr>
        <w:t xml:space="preserve"> </w:t>
      </w:r>
      <w:r w:rsidRPr="00C92AA8">
        <w:rPr>
          <w:spacing w:val="2"/>
        </w:rPr>
        <w:t>m</w:t>
      </w:r>
      <w:r w:rsidRPr="00C92AA8">
        <w:t>ust</w:t>
      </w:r>
      <w:r w:rsidRPr="00C92AA8">
        <w:rPr>
          <w:spacing w:val="-5"/>
        </w:rPr>
        <w:t xml:space="preserve"> </w:t>
      </w:r>
      <w:r w:rsidRPr="00C92AA8">
        <w:rPr>
          <w:spacing w:val="2"/>
        </w:rPr>
        <w:t>m</w:t>
      </w:r>
      <w:r w:rsidRPr="00C92AA8">
        <w:t>ake</w:t>
      </w:r>
      <w:r w:rsidRPr="00C92AA8">
        <w:rPr>
          <w:spacing w:val="-6"/>
        </w:rPr>
        <w:t xml:space="preserve"> </w:t>
      </w:r>
      <w:r w:rsidRPr="00C92AA8">
        <w:t>a</w:t>
      </w:r>
      <w:r w:rsidRPr="00C92AA8">
        <w:rPr>
          <w:spacing w:val="-3"/>
        </w:rPr>
        <w:t>v</w:t>
      </w:r>
      <w:r w:rsidRPr="00C92AA8">
        <w:t>a</w:t>
      </w:r>
      <w:r w:rsidRPr="00C92AA8">
        <w:rPr>
          <w:spacing w:val="-1"/>
        </w:rPr>
        <w:t>il</w:t>
      </w:r>
      <w:r w:rsidRPr="00C92AA8">
        <w:t>ab</w:t>
      </w:r>
      <w:r w:rsidRPr="00C92AA8">
        <w:rPr>
          <w:spacing w:val="-1"/>
        </w:rPr>
        <w:t>l</w:t>
      </w:r>
      <w:r w:rsidRPr="00C92AA8">
        <w:t>e</w:t>
      </w:r>
      <w:r w:rsidRPr="00C92AA8">
        <w:rPr>
          <w:spacing w:val="-4"/>
        </w:rPr>
        <w:t xml:space="preserve"> </w:t>
      </w:r>
      <w:r w:rsidRPr="00C92AA8">
        <w:t>to consu</w:t>
      </w:r>
      <w:r w:rsidRPr="00C92AA8">
        <w:rPr>
          <w:spacing w:val="2"/>
        </w:rPr>
        <w:t>m</w:t>
      </w:r>
      <w:r w:rsidRPr="00C92AA8">
        <w:t>e</w:t>
      </w:r>
      <w:r w:rsidRPr="00C92AA8">
        <w:rPr>
          <w:spacing w:val="-1"/>
        </w:rPr>
        <w:t>r</w:t>
      </w:r>
      <w:r w:rsidRPr="00C92AA8">
        <w:t>s</w:t>
      </w:r>
      <w:r w:rsidRPr="00C92AA8">
        <w:rPr>
          <w:spacing w:val="-9"/>
        </w:rPr>
        <w:t xml:space="preserve"> </w:t>
      </w:r>
      <w:r w:rsidRPr="00C92AA8">
        <w:t>an</w:t>
      </w:r>
      <w:r w:rsidRPr="00C92AA8">
        <w:rPr>
          <w:spacing w:val="-7"/>
        </w:rPr>
        <w:t xml:space="preserve"> </w:t>
      </w:r>
      <w:r w:rsidRPr="00C92AA8">
        <w:t>Inte</w:t>
      </w:r>
      <w:r w:rsidRPr="00C92AA8">
        <w:rPr>
          <w:spacing w:val="-1"/>
        </w:rPr>
        <w:t>r</w:t>
      </w:r>
      <w:r w:rsidRPr="00C92AA8">
        <w:t>net</w:t>
      </w:r>
      <w:r w:rsidRPr="00C92AA8">
        <w:rPr>
          <w:spacing w:val="-7"/>
        </w:rPr>
        <w:t xml:space="preserve"> </w:t>
      </w:r>
      <w:r w:rsidRPr="00C92AA8">
        <w:rPr>
          <w:spacing w:val="-3"/>
        </w:rPr>
        <w:t>w</w:t>
      </w:r>
      <w:r w:rsidRPr="00C92AA8">
        <w:t>eb</w:t>
      </w:r>
      <w:r w:rsidRPr="00C92AA8">
        <w:rPr>
          <w:spacing w:val="-8"/>
        </w:rPr>
        <w:t xml:space="preserve"> </w:t>
      </w:r>
      <w:r w:rsidRPr="00C92AA8">
        <w:t>s</w:t>
      </w:r>
      <w:r w:rsidRPr="00C92AA8">
        <w:rPr>
          <w:spacing w:val="-1"/>
        </w:rPr>
        <w:t>i</w:t>
      </w:r>
      <w:r w:rsidRPr="00C92AA8">
        <w:t>te</w:t>
      </w:r>
      <w:r w:rsidRPr="00C92AA8">
        <w:rPr>
          <w:spacing w:val="-7"/>
        </w:rPr>
        <w:t xml:space="preserve"> </w:t>
      </w:r>
      <w:r w:rsidRPr="00C92AA8">
        <w:t>conta</w:t>
      </w:r>
      <w:r w:rsidRPr="00C92AA8">
        <w:rPr>
          <w:spacing w:val="-1"/>
        </w:rPr>
        <w:t>i</w:t>
      </w:r>
      <w:r w:rsidRPr="00C92AA8">
        <w:t>n</w:t>
      </w:r>
      <w:r w:rsidRPr="00C92AA8">
        <w:rPr>
          <w:spacing w:val="-1"/>
        </w:rPr>
        <w:t>i</w:t>
      </w:r>
      <w:r w:rsidRPr="00C92AA8">
        <w:t>ng</w:t>
      </w:r>
      <w:r w:rsidRPr="00C92AA8">
        <w:rPr>
          <w:spacing w:val="-9"/>
        </w:rPr>
        <w:t xml:space="preserve"> </w:t>
      </w:r>
      <w:r w:rsidRPr="00C92AA8">
        <w:t>the</w:t>
      </w:r>
      <w:r w:rsidRPr="00C92AA8">
        <w:rPr>
          <w:spacing w:val="-7"/>
        </w:rPr>
        <w:t xml:space="preserve"> </w:t>
      </w:r>
      <w:r w:rsidRPr="00C92AA8">
        <w:t>educat</w:t>
      </w:r>
      <w:r w:rsidRPr="00C92AA8">
        <w:rPr>
          <w:spacing w:val="-1"/>
        </w:rPr>
        <w:t>i</w:t>
      </w:r>
      <w:r w:rsidRPr="00C92AA8">
        <w:t>onal</w:t>
      </w:r>
      <w:r w:rsidRPr="00C92AA8">
        <w:rPr>
          <w:spacing w:val="-9"/>
        </w:rPr>
        <w:t xml:space="preserve"> </w:t>
      </w:r>
      <w:r w:rsidRPr="00C92AA8">
        <w:t>cou</w:t>
      </w:r>
      <w:r w:rsidRPr="00C92AA8">
        <w:rPr>
          <w:spacing w:val="-1"/>
        </w:rPr>
        <w:t>r</w:t>
      </w:r>
      <w:r w:rsidRPr="00C92AA8">
        <w:t>se</w:t>
      </w:r>
      <w:r w:rsidRPr="00C92AA8">
        <w:rPr>
          <w:spacing w:val="-7"/>
        </w:rPr>
        <w:t xml:space="preserve"> </w:t>
      </w:r>
      <w:r w:rsidRPr="00C92AA8">
        <w:rPr>
          <w:spacing w:val="2"/>
        </w:rPr>
        <w:t>m</w:t>
      </w:r>
      <w:r w:rsidRPr="00C92AA8">
        <w:t>ate</w:t>
      </w:r>
      <w:r w:rsidRPr="00C92AA8">
        <w:rPr>
          <w:spacing w:val="-1"/>
        </w:rPr>
        <w:t>ri</w:t>
      </w:r>
      <w:r w:rsidRPr="00C92AA8">
        <w:t>a</w:t>
      </w:r>
      <w:r w:rsidRPr="00C92AA8">
        <w:rPr>
          <w:spacing w:val="-1"/>
        </w:rPr>
        <w:t>l</w:t>
      </w:r>
      <w:r w:rsidRPr="00C92AA8">
        <w:t>s desc</w:t>
      </w:r>
      <w:r w:rsidRPr="00C92AA8">
        <w:rPr>
          <w:spacing w:val="-1"/>
        </w:rPr>
        <w:t>ri</w:t>
      </w:r>
      <w:r w:rsidRPr="00C92AA8">
        <w:t>bed</w:t>
      </w:r>
      <w:r w:rsidRPr="00C92AA8">
        <w:rPr>
          <w:spacing w:val="-7"/>
        </w:rPr>
        <w:t xml:space="preserve"> </w:t>
      </w:r>
      <w:r w:rsidRPr="00C92AA8">
        <w:rPr>
          <w:spacing w:val="-1"/>
        </w:rPr>
        <w:t>i</w:t>
      </w:r>
      <w:r w:rsidRPr="00C92AA8">
        <w:t>n</w:t>
      </w:r>
      <w:r w:rsidRPr="00C92AA8">
        <w:rPr>
          <w:spacing w:val="-7"/>
        </w:rPr>
        <w:t xml:space="preserve"> </w:t>
      </w:r>
      <w:r w:rsidRPr="00C92AA8">
        <w:t>2.</w:t>
      </w:r>
      <w:del w:id="56" w:author="CARB" w:date="2023-06-20T15:33:00Z">
        <w:r w:rsidR="00A45A62" w:rsidRPr="00D33EDD">
          <w:rPr>
            <w:rStyle w:val="markedcontent"/>
            <w:rFonts w:cs="Arial"/>
          </w:rPr>
          <w:delText>4</w:delText>
        </w:r>
      </w:del>
      <w:ins w:id="57" w:author="CARB" w:date="2023-06-20T15:33:00Z">
        <w:r w:rsidRPr="00C92AA8">
          <w:t>3</w:t>
        </w:r>
      </w:ins>
      <w:r w:rsidRPr="00C92AA8">
        <w:rPr>
          <w:spacing w:val="-7"/>
        </w:rPr>
        <w:t xml:space="preserve"> </w:t>
      </w:r>
      <w:r w:rsidRPr="00C92AA8">
        <w:rPr>
          <w:spacing w:val="-1"/>
        </w:rPr>
        <w:t>(</w:t>
      </w:r>
      <w:r w:rsidRPr="00C92AA8">
        <w:t>A</w:t>
      </w:r>
      <w:proofErr w:type="gramStart"/>
      <w:r w:rsidRPr="00C92AA8">
        <w:rPr>
          <w:spacing w:val="-1"/>
        </w:rPr>
        <w:t>)(</w:t>
      </w:r>
      <w:proofErr w:type="gramEnd"/>
      <w:del w:id="58" w:author="CARB" w:date="2023-06-20T15:33:00Z">
        <w:r w:rsidR="00A45A62" w:rsidRPr="00D33EDD">
          <w:rPr>
            <w:rStyle w:val="markedcontent"/>
            <w:rFonts w:cs="Arial"/>
          </w:rPr>
          <w:delText>6</w:delText>
        </w:r>
      </w:del>
      <w:ins w:id="59" w:author="CARB" w:date="2023-06-20T15:33:00Z">
        <w:r w:rsidRPr="00C92AA8">
          <w:rPr>
            <w:spacing w:val="-1"/>
          </w:rPr>
          <w:t>5</w:t>
        </w:r>
      </w:ins>
      <w:r w:rsidRPr="00C92AA8">
        <w:t>)</w:t>
      </w:r>
      <w:r w:rsidRPr="00C92AA8">
        <w:rPr>
          <w:spacing w:val="-8"/>
        </w:rPr>
        <w:t xml:space="preserve"> </w:t>
      </w:r>
      <w:r w:rsidRPr="00C92AA8">
        <w:t>of</w:t>
      </w:r>
      <w:r w:rsidRPr="00C92AA8">
        <w:rPr>
          <w:spacing w:val="-5"/>
        </w:rPr>
        <w:t xml:space="preserve"> </w:t>
      </w:r>
      <w:r w:rsidRPr="00C92AA8">
        <w:t>these</w:t>
      </w:r>
      <w:r w:rsidRPr="00C92AA8">
        <w:rPr>
          <w:spacing w:val="-7"/>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7"/>
        </w:rPr>
        <w:t xml:space="preserve"> </w:t>
      </w:r>
      <w:r w:rsidRPr="00C92AA8">
        <w:t>p</w:t>
      </w:r>
      <w:r w:rsidRPr="00C92AA8">
        <w:rPr>
          <w:spacing w:val="-1"/>
        </w:rPr>
        <w:t>r</w:t>
      </w:r>
      <w:r w:rsidRPr="00C92AA8">
        <w:t>ocedu</w:t>
      </w:r>
      <w:r w:rsidRPr="00C92AA8">
        <w:rPr>
          <w:spacing w:val="-1"/>
        </w:rPr>
        <w:t>r</w:t>
      </w:r>
      <w:r w:rsidRPr="00C92AA8">
        <w:t>es.</w:t>
      </w:r>
    </w:p>
    <w:p w14:paraId="2C00C2F4" w14:textId="685C4BDE" w:rsidR="00D74E91" w:rsidRPr="00C92AA8" w:rsidRDefault="00D74E91" w:rsidP="00D74E91">
      <w:pPr>
        <w:pStyle w:val="Heading3"/>
        <w:rPr>
          <w:sz w:val="26"/>
          <w:szCs w:val="26"/>
        </w:rPr>
      </w:pPr>
      <w:r w:rsidRPr="00C92AA8">
        <w:t>Any</w:t>
      </w:r>
      <w:r w:rsidRPr="00C92AA8">
        <w:rPr>
          <w:spacing w:val="-9"/>
        </w:rPr>
        <w:t xml:space="preserve"> </w:t>
      </w:r>
      <w:r w:rsidRPr="00C92AA8">
        <w:rPr>
          <w:spacing w:val="-1"/>
        </w:rPr>
        <w:t>r</w:t>
      </w:r>
      <w:r w:rsidRPr="00C92AA8">
        <w:t>eta</w:t>
      </w:r>
      <w:r w:rsidRPr="00C92AA8">
        <w:rPr>
          <w:spacing w:val="-1"/>
        </w:rPr>
        <w:t>il</w:t>
      </w:r>
      <w:r w:rsidRPr="00C92AA8">
        <w:t>er</w:t>
      </w:r>
      <w:r w:rsidRPr="00C92AA8">
        <w:rPr>
          <w:spacing w:val="-8"/>
        </w:rPr>
        <w:t xml:space="preserve"> </w:t>
      </w:r>
      <w:r w:rsidRPr="00C92AA8">
        <w:rPr>
          <w:spacing w:val="-3"/>
        </w:rPr>
        <w:t>w</w:t>
      </w:r>
      <w:r w:rsidRPr="00C92AA8">
        <w:t>ho</w:t>
      </w:r>
      <w:r w:rsidRPr="00C92AA8">
        <w:rPr>
          <w:spacing w:val="-6"/>
        </w:rPr>
        <w:t xml:space="preserve"> </w:t>
      </w:r>
      <w:r w:rsidRPr="00C92AA8">
        <w:t>se</w:t>
      </w:r>
      <w:r w:rsidRPr="00C92AA8">
        <w:rPr>
          <w:spacing w:val="-1"/>
        </w:rPr>
        <w:t>ll</w:t>
      </w:r>
      <w:r w:rsidRPr="00C92AA8">
        <w:t>s</w:t>
      </w:r>
      <w:r w:rsidRPr="00C92AA8">
        <w:rPr>
          <w:spacing w:val="-7"/>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conta</w:t>
      </w:r>
      <w:r w:rsidRPr="00C92AA8">
        <w:rPr>
          <w:spacing w:val="-1"/>
        </w:rPr>
        <w:t>i</w:t>
      </w:r>
      <w:r w:rsidRPr="00C92AA8">
        <w:t>ne</w:t>
      </w:r>
      <w:r w:rsidRPr="00C92AA8">
        <w:rPr>
          <w:spacing w:val="-1"/>
        </w:rPr>
        <w:t>r</w:t>
      </w:r>
      <w:r w:rsidRPr="00C92AA8">
        <w:t>s</w:t>
      </w:r>
      <w:r w:rsidRPr="00C92AA8">
        <w:rPr>
          <w:spacing w:val="-7"/>
        </w:rPr>
        <w:t xml:space="preserve"> </w:t>
      </w:r>
      <w:r w:rsidRPr="00C92AA8">
        <w:t>of</w:t>
      </w:r>
      <w:r w:rsidRPr="00C92AA8">
        <w:rPr>
          <w:spacing w:val="-4"/>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6"/>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t>that</w:t>
      </w:r>
      <w:r w:rsidRPr="00C92AA8">
        <w:rPr>
          <w:spacing w:val="-6"/>
        </w:rPr>
        <w:t xml:space="preserve"> </w:t>
      </w:r>
      <w:r w:rsidRPr="00C92AA8">
        <w:t>a</w:t>
      </w:r>
      <w:r w:rsidRPr="00C92AA8">
        <w:rPr>
          <w:spacing w:val="-1"/>
        </w:rPr>
        <w:t>r</w:t>
      </w:r>
      <w:r w:rsidRPr="00C92AA8">
        <w:t>e</w:t>
      </w:r>
      <w:r w:rsidRPr="00C92AA8">
        <w:rPr>
          <w:w w:val="99"/>
        </w:rPr>
        <w:t xml:space="preserve"> </w:t>
      </w:r>
      <w:r w:rsidRPr="00C92AA8">
        <w:t>sub</w:t>
      </w:r>
      <w:r w:rsidRPr="00C92AA8">
        <w:rPr>
          <w:spacing w:val="-1"/>
        </w:rPr>
        <w:t>j</w:t>
      </w:r>
      <w:r w:rsidRPr="00C92AA8">
        <w:t>ect</w:t>
      </w:r>
      <w:r w:rsidRPr="00C92AA8">
        <w:rPr>
          <w:spacing w:val="-5"/>
        </w:rPr>
        <w:t xml:space="preserve"> </w:t>
      </w:r>
      <w:r w:rsidRPr="00C92AA8">
        <w:t>to</w:t>
      </w:r>
      <w:r w:rsidRPr="00C92AA8">
        <w:rPr>
          <w:spacing w:val="-5"/>
        </w:rPr>
        <w:t xml:space="preserve"> </w:t>
      </w:r>
      <w:r w:rsidRPr="00C92AA8">
        <w:rPr>
          <w:spacing w:val="2"/>
        </w:rPr>
        <w:t>T</w:t>
      </w:r>
      <w:r w:rsidRPr="00C92AA8">
        <w:rPr>
          <w:spacing w:val="-1"/>
        </w:rPr>
        <w:t>i</w:t>
      </w:r>
      <w:r w:rsidRPr="00C92AA8">
        <w:t>t</w:t>
      </w:r>
      <w:r w:rsidRPr="00C92AA8">
        <w:rPr>
          <w:spacing w:val="-1"/>
        </w:rPr>
        <w:t>l</w:t>
      </w:r>
      <w:r w:rsidRPr="00C92AA8">
        <w:t>e</w:t>
      </w:r>
      <w:r w:rsidRPr="00C92AA8">
        <w:rPr>
          <w:spacing w:val="-4"/>
        </w:rPr>
        <w:t xml:space="preserve"> </w:t>
      </w:r>
      <w:r w:rsidRPr="00C92AA8">
        <w:t>17,</w:t>
      </w:r>
      <w:r w:rsidRPr="00C92AA8">
        <w:rPr>
          <w:spacing w:val="-5"/>
        </w:rPr>
        <w:t xml:space="preserve"> </w:t>
      </w:r>
      <w:r w:rsidRPr="00C92AA8">
        <w:rPr>
          <w:spacing w:val="-1"/>
        </w:rPr>
        <w:t>CC</w:t>
      </w:r>
      <w:r w:rsidRPr="00C92AA8">
        <w:t>R</w:t>
      </w:r>
      <w:r w:rsidRPr="00C92AA8">
        <w:rPr>
          <w:spacing w:val="-6"/>
        </w:rPr>
        <w:t xml:space="preserve"> </w:t>
      </w:r>
      <w:r w:rsidRPr="00C92AA8">
        <w:t>sect</w:t>
      </w:r>
      <w:r w:rsidRPr="00C92AA8">
        <w:rPr>
          <w:spacing w:val="-1"/>
        </w:rPr>
        <w:t>i</w:t>
      </w:r>
      <w:r w:rsidRPr="00C92AA8">
        <w:t>on</w:t>
      </w:r>
      <w:r w:rsidRPr="00C92AA8">
        <w:rPr>
          <w:spacing w:val="-4"/>
        </w:rPr>
        <w:t xml:space="preserve"> </w:t>
      </w:r>
      <w:r w:rsidRPr="00C92AA8">
        <w:t>95360</w:t>
      </w:r>
      <w:r w:rsidRPr="00C92AA8">
        <w:rPr>
          <w:spacing w:val="-5"/>
        </w:rPr>
        <w:t xml:space="preserve"> </w:t>
      </w:r>
      <w:r w:rsidRPr="00C92AA8">
        <w:rPr>
          <w:rFonts w:eastAsia="Arial" w:cs="Arial"/>
          <w:i/>
          <w:iCs/>
        </w:rPr>
        <w:t>et</w:t>
      </w:r>
      <w:r w:rsidRPr="00C92AA8">
        <w:rPr>
          <w:rFonts w:eastAsia="Arial" w:cs="Arial"/>
          <w:i/>
          <w:iCs/>
          <w:spacing w:val="-4"/>
        </w:rPr>
        <w:t xml:space="preserve"> </w:t>
      </w:r>
      <w:r w:rsidRPr="00C92AA8">
        <w:rPr>
          <w:rFonts w:eastAsia="Arial" w:cs="Arial"/>
          <w:i/>
          <w:iCs/>
        </w:rPr>
        <w:t>seq.</w:t>
      </w:r>
      <w:r w:rsidRPr="00C92AA8">
        <w:rPr>
          <w:rFonts w:eastAsia="Arial" w:cs="Arial"/>
          <w:i/>
          <w:iCs/>
          <w:spacing w:val="-5"/>
        </w:rPr>
        <w:t xml:space="preserve"> </w:t>
      </w:r>
      <w:r w:rsidRPr="00C92AA8">
        <w:rPr>
          <w:spacing w:val="2"/>
        </w:rPr>
        <w:t>m</w:t>
      </w:r>
      <w:r w:rsidRPr="00C92AA8">
        <w:t>ust</w:t>
      </w:r>
      <w:r w:rsidRPr="00C92AA8">
        <w:rPr>
          <w:spacing w:val="-5"/>
        </w:rPr>
        <w:t xml:space="preserve"> </w:t>
      </w:r>
      <w:r w:rsidRPr="00C92AA8">
        <w:t>d</w:t>
      </w:r>
      <w:r w:rsidRPr="00C92AA8">
        <w:rPr>
          <w:spacing w:val="-1"/>
        </w:rPr>
        <w:t>i</w:t>
      </w:r>
      <w:r w:rsidRPr="00C92AA8">
        <w:t>sp</w:t>
      </w:r>
      <w:r w:rsidRPr="00C92AA8">
        <w:rPr>
          <w:spacing w:val="-1"/>
        </w:rPr>
        <w:t>l</w:t>
      </w:r>
      <w:r w:rsidRPr="00C92AA8">
        <w:t>ay</w:t>
      </w:r>
      <w:r w:rsidRPr="00C92AA8">
        <w:rPr>
          <w:spacing w:val="-7"/>
        </w:rPr>
        <w:t xml:space="preserve"> </w:t>
      </w:r>
      <w:r w:rsidRPr="00C92AA8">
        <w:rPr>
          <w:spacing w:val="2"/>
        </w:rPr>
        <w:t>m</w:t>
      </w:r>
      <w:r w:rsidRPr="00C92AA8">
        <w:t>ate</w:t>
      </w:r>
      <w:r w:rsidRPr="00C92AA8">
        <w:rPr>
          <w:spacing w:val="-1"/>
        </w:rPr>
        <w:t>ri</w:t>
      </w:r>
      <w:r w:rsidRPr="00C92AA8">
        <w:t>al</w:t>
      </w:r>
      <w:r w:rsidRPr="00C92AA8">
        <w:rPr>
          <w:spacing w:val="-6"/>
        </w:rPr>
        <w:t xml:space="preserve"> </w:t>
      </w:r>
      <w:r w:rsidRPr="00C92AA8">
        <w:t>as</w:t>
      </w:r>
      <w:r w:rsidRPr="00C92AA8">
        <w:rPr>
          <w:w w:val="99"/>
        </w:rPr>
        <w:t xml:space="preserve"> </w:t>
      </w:r>
      <w:r w:rsidRPr="00C92AA8">
        <w:t>desc</w:t>
      </w:r>
      <w:r w:rsidRPr="00C92AA8">
        <w:rPr>
          <w:spacing w:val="-1"/>
        </w:rPr>
        <w:t>ri</w:t>
      </w:r>
      <w:r w:rsidRPr="00C92AA8">
        <w:t>bed</w:t>
      </w:r>
      <w:r w:rsidRPr="00C92AA8">
        <w:rPr>
          <w:spacing w:val="-7"/>
        </w:rPr>
        <w:t xml:space="preserve"> </w:t>
      </w:r>
      <w:r w:rsidRPr="00C92AA8">
        <w:rPr>
          <w:spacing w:val="-1"/>
        </w:rPr>
        <w:t>i</w:t>
      </w:r>
      <w:r w:rsidRPr="00C92AA8">
        <w:t>n</w:t>
      </w:r>
      <w:r w:rsidRPr="00C92AA8">
        <w:rPr>
          <w:spacing w:val="-7"/>
        </w:rPr>
        <w:t xml:space="preserve"> </w:t>
      </w:r>
      <w:r w:rsidRPr="00C92AA8">
        <w:t>2.</w:t>
      </w:r>
      <w:del w:id="60" w:author="CARB" w:date="2023-06-20T15:33:00Z">
        <w:r w:rsidR="00A45A62" w:rsidRPr="00D33EDD">
          <w:rPr>
            <w:rStyle w:val="markedcontent"/>
            <w:rFonts w:cs="Arial"/>
          </w:rPr>
          <w:delText>4</w:delText>
        </w:r>
      </w:del>
      <w:ins w:id="61" w:author="CARB" w:date="2023-06-20T15:33:00Z">
        <w:r w:rsidRPr="00C92AA8">
          <w:t>3</w:t>
        </w:r>
      </w:ins>
      <w:r w:rsidRPr="00C92AA8">
        <w:rPr>
          <w:spacing w:val="-6"/>
        </w:rPr>
        <w:t xml:space="preserve"> </w:t>
      </w:r>
      <w:r w:rsidRPr="00C92AA8">
        <w:rPr>
          <w:spacing w:val="-1"/>
        </w:rPr>
        <w:t>(</w:t>
      </w:r>
      <w:r w:rsidRPr="00C92AA8">
        <w:t>A</w:t>
      </w:r>
      <w:proofErr w:type="gramStart"/>
      <w:r w:rsidRPr="00C92AA8">
        <w:rPr>
          <w:spacing w:val="-1"/>
        </w:rPr>
        <w:t>)(</w:t>
      </w:r>
      <w:proofErr w:type="gramEnd"/>
      <w:del w:id="62" w:author="CARB" w:date="2023-06-20T15:33:00Z">
        <w:r w:rsidR="00A45A62" w:rsidRPr="00D33EDD">
          <w:rPr>
            <w:rStyle w:val="markedcontent"/>
            <w:rFonts w:cs="Arial"/>
          </w:rPr>
          <w:delText>7</w:delText>
        </w:r>
      </w:del>
      <w:ins w:id="63" w:author="CARB" w:date="2023-06-20T15:33:00Z">
        <w:r w:rsidRPr="00C92AA8">
          <w:rPr>
            <w:spacing w:val="-1"/>
          </w:rPr>
          <w:t>6</w:t>
        </w:r>
      </w:ins>
      <w:r w:rsidRPr="00C92AA8">
        <w:t>)</w:t>
      </w:r>
      <w:r w:rsidRPr="00C92AA8">
        <w:rPr>
          <w:spacing w:val="-8"/>
        </w:rPr>
        <w:t xml:space="preserve"> </w:t>
      </w:r>
      <w:r w:rsidRPr="00C92AA8">
        <w:t>of</w:t>
      </w:r>
      <w:r w:rsidRPr="00C92AA8">
        <w:rPr>
          <w:spacing w:val="-5"/>
        </w:rPr>
        <w:t xml:space="preserve"> </w:t>
      </w:r>
      <w:r w:rsidRPr="00C92AA8">
        <w:t>these</w:t>
      </w:r>
      <w:r w:rsidRPr="00C92AA8">
        <w:rPr>
          <w:spacing w:val="-7"/>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6"/>
        </w:rPr>
        <w:t xml:space="preserve"> </w:t>
      </w:r>
      <w:r w:rsidRPr="00C92AA8">
        <w:t>p</w:t>
      </w:r>
      <w:r w:rsidRPr="00C92AA8">
        <w:rPr>
          <w:spacing w:val="-1"/>
        </w:rPr>
        <w:t>r</w:t>
      </w:r>
      <w:r w:rsidRPr="00C92AA8">
        <w:t>ocedu</w:t>
      </w:r>
      <w:r w:rsidRPr="00C92AA8">
        <w:rPr>
          <w:spacing w:val="-1"/>
        </w:rPr>
        <w:t>r</w:t>
      </w:r>
      <w:r w:rsidRPr="00C92AA8">
        <w:t>es</w:t>
      </w:r>
      <w:r w:rsidRPr="00C92AA8">
        <w:rPr>
          <w:spacing w:val="-7"/>
        </w:rPr>
        <w:t xml:space="preserve"> </w:t>
      </w:r>
      <w:r w:rsidRPr="00C92AA8">
        <w:t>to</w:t>
      </w:r>
      <w:r w:rsidRPr="00C92AA8">
        <w:rPr>
          <w:spacing w:val="-7"/>
        </w:rPr>
        <w:t xml:space="preserve"> </w:t>
      </w:r>
      <w:r w:rsidRPr="00C92AA8">
        <w:t>custo</w:t>
      </w:r>
      <w:r w:rsidRPr="00C92AA8">
        <w:rPr>
          <w:spacing w:val="2"/>
        </w:rPr>
        <w:t>m</w:t>
      </w:r>
      <w:r w:rsidRPr="00C92AA8">
        <w:t>e</w:t>
      </w:r>
      <w:r w:rsidRPr="00C92AA8">
        <w:rPr>
          <w:spacing w:val="-1"/>
        </w:rPr>
        <w:t>r</w:t>
      </w:r>
      <w:r w:rsidRPr="00C92AA8">
        <w:t>s.</w:t>
      </w:r>
    </w:p>
    <w:p w14:paraId="208945ED" w14:textId="31319BB0" w:rsidR="00E0103A" w:rsidRPr="00C92AA8" w:rsidRDefault="00A45A62" w:rsidP="00D74E91">
      <w:pPr>
        <w:pStyle w:val="Heading3"/>
      </w:pPr>
      <w:del w:id="64" w:author="CARB" w:date="2023-06-20T15:33:00Z">
        <w:r w:rsidRPr="00D33EDD">
          <w:rPr>
            <w:rStyle w:val="markedcontent"/>
            <w:rFonts w:cs="Arial"/>
          </w:rPr>
          <w:lastRenderedPageBreak/>
          <w:delText>On or after January 1, 2010, any</w:delText>
        </w:r>
      </w:del>
      <w:ins w:id="65" w:author="CARB" w:date="2023-06-20T15:33:00Z">
        <w:r w:rsidR="00D74E91" w:rsidRPr="00C92AA8">
          <w:t>Any</w:t>
        </w:r>
      </w:ins>
      <w:r w:rsidR="00D74E91" w:rsidRPr="00C92AA8">
        <w:t xml:space="preserve"> </w:t>
      </w:r>
      <w:r w:rsidR="00D74E91" w:rsidRPr="00C92AA8">
        <w:rPr>
          <w:spacing w:val="-1"/>
        </w:rPr>
        <w:t>r</w:t>
      </w:r>
      <w:r w:rsidR="00D74E91" w:rsidRPr="00C92AA8">
        <w:t>eta</w:t>
      </w:r>
      <w:r w:rsidR="00D74E91" w:rsidRPr="00C92AA8">
        <w:rPr>
          <w:spacing w:val="-1"/>
        </w:rPr>
        <w:t>il</w:t>
      </w:r>
      <w:r w:rsidR="00D74E91" w:rsidRPr="00C92AA8">
        <w:t>er</w:t>
      </w:r>
      <w:r w:rsidR="00D74E91" w:rsidRPr="00C92AA8">
        <w:rPr>
          <w:spacing w:val="-8"/>
        </w:rPr>
        <w:t xml:space="preserve"> </w:t>
      </w:r>
      <w:r w:rsidR="00D74E91" w:rsidRPr="00C92AA8">
        <w:t>se</w:t>
      </w:r>
      <w:r w:rsidR="00D74E91" w:rsidRPr="00C92AA8">
        <w:rPr>
          <w:spacing w:val="-1"/>
        </w:rPr>
        <w:t>lli</w:t>
      </w:r>
      <w:r w:rsidR="00D74E91" w:rsidRPr="00C92AA8">
        <w:t>ng</w:t>
      </w:r>
      <w:r w:rsidR="00D74E91" w:rsidRPr="00C92AA8">
        <w:rPr>
          <w:spacing w:val="-7"/>
        </w:rPr>
        <w:t xml:space="preserve"> </w:t>
      </w:r>
      <w:r w:rsidR="00D74E91" w:rsidRPr="00C92AA8">
        <w:t>s</w:t>
      </w:r>
      <w:r w:rsidR="00D74E91" w:rsidRPr="00C92AA8">
        <w:rPr>
          <w:spacing w:val="2"/>
        </w:rPr>
        <w:t>m</w:t>
      </w:r>
      <w:r w:rsidR="00D74E91" w:rsidRPr="00C92AA8">
        <w:t>a</w:t>
      </w:r>
      <w:r w:rsidR="00D74E91" w:rsidRPr="00C92AA8">
        <w:rPr>
          <w:spacing w:val="-1"/>
        </w:rPr>
        <w:t>l</w:t>
      </w:r>
      <w:r w:rsidR="00D74E91" w:rsidRPr="00C92AA8">
        <w:t>l</w:t>
      </w:r>
      <w:r w:rsidR="00D74E91" w:rsidRPr="00C92AA8">
        <w:rPr>
          <w:spacing w:val="-6"/>
        </w:rPr>
        <w:t xml:space="preserve"> </w:t>
      </w:r>
      <w:r w:rsidR="00D74E91" w:rsidRPr="00C92AA8">
        <w:t>conta</w:t>
      </w:r>
      <w:r w:rsidR="00D74E91" w:rsidRPr="00C92AA8">
        <w:rPr>
          <w:spacing w:val="-1"/>
        </w:rPr>
        <w:t>i</w:t>
      </w:r>
      <w:r w:rsidR="00D74E91" w:rsidRPr="00C92AA8">
        <w:t>ne</w:t>
      </w:r>
      <w:r w:rsidR="00D74E91" w:rsidRPr="00C92AA8">
        <w:rPr>
          <w:spacing w:val="-1"/>
        </w:rPr>
        <w:t>r</w:t>
      </w:r>
      <w:r w:rsidR="00D74E91" w:rsidRPr="00C92AA8">
        <w:t>s</w:t>
      </w:r>
      <w:r w:rsidR="00D74E91" w:rsidRPr="00C92AA8">
        <w:rPr>
          <w:spacing w:val="-6"/>
        </w:rPr>
        <w:t xml:space="preserve"> </w:t>
      </w:r>
      <w:r w:rsidR="00D74E91" w:rsidRPr="00C92AA8">
        <w:t>of</w:t>
      </w:r>
      <w:r w:rsidR="00D74E91" w:rsidRPr="00C92AA8">
        <w:rPr>
          <w:spacing w:val="-7"/>
        </w:rPr>
        <w:t xml:space="preserve"> </w:t>
      </w:r>
      <w:r w:rsidR="00D74E91" w:rsidRPr="00C92AA8">
        <w:t>auto</w:t>
      </w:r>
      <w:r w:rsidR="00D74E91" w:rsidRPr="00C92AA8">
        <w:rPr>
          <w:spacing w:val="2"/>
        </w:rPr>
        <w:t>m</w:t>
      </w:r>
      <w:r w:rsidR="00D74E91" w:rsidRPr="00C92AA8">
        <w:t>ot</w:t>
      </w:r>
      <w:r w:rsidR="00D74E91" w:rsidRPr="00C92AA8">
        <w:rPr>
          <w:spacing w:val="-1"/>
        </w:rPr>
        <w:t>i</w:t>
      </w:r>
      <w:r w:rsidR="00D74E91" w:rsidRPr="00C92AA8">
        <w:rPr>
          <w:spacing w:val="-3"/>
        </w:rPr>
        <w:t>v</w:t>
      </w:r>
      <w:r w:rsidR="00D74E91" w:rsidRPr="00C92AA8">
        <w:t xml:space="preserve">e </w:t>
      </w:r>
      <w:r w:rsidR="00D74E91" w:rsidRPr="00C92AA8">
        <w:rPr>
          <w:spacing w:val="-1"/>
        </w:rPr>
        <w:t>r</w:t>
      </w:r>
      <w:r w:rsidR="00D74E91" w:rsidRPr="00C92AA8">
        <w:t>e</w:t>
      </w:r>
      <w:r w:rsidR="00D74E91" w:rsidRPr="00C92AA8">
        <w:rPr>
          <w:spacing w:val="3"/>
        </w:rPr>
        <w:t>f</w:t>
      </w:r>
      <w:r w:rsidR="00D74E91" w:rsidRPr="00C92AA8">
        <w:rPr>
          <w:spacing w:val="-1"/>
        </w:rPr>
        <w:t>ri</w:t>
      </w:r>
      <w:r w:rsidR="00D74E91" w:rsidRPr="00C92AA8">
        <w:rPr>
          <w:spacing w:val="-2"/>
        </w:rPr>
        <w:t>g</w:t>
      </w:r>
      <w:r w:rsidR="00D74E91" w:rsidRPr="00C92AA8">
        <w:t>e</w:t>
      </w:r>
      <w:r w:rsidR="00D74E91" w:rsidRPr="00C92AA8">
        <w:rPr>
          <w:spacing w:val="-1"/>
        </w:rPr>
        <w:t>r</w:t>
      </w:r>
      <w:r w:rsidR="00D74E91" w:rsidRPr="00C92AA8">
        <w:t>ant</w:t>
      </w:r>
      <w:r w:rsidR="00D74E91" w:rsidRPr="00C92AA8">
        <w:rPr>
          <w:spacing w:val="-5"/>
        </w:rPr>
        <w:t xml:space="preserve"> </w:t>
      </w:r>
      <w:r w:rsidR="00D74E91" w:rsidRPr="00C92AA8">
        <w:rPr>
          <w:spacing w:val="2"/>
        </w:rPr>
        <w:t>m</w:t>
      </w:r>
      <w:r w:rsidR="00D74E91" w:rsidRPr="00C92AA8">
        <w:t>ust</w:t>
      </w:r>
      <w:r w:rsidR="00D74E91" w:rsidRPr="00C92AA8">
        <w:rPr>
          <w:spacing w:val="-5"/>
        </w:rPr>
        <w:t xml:space="preserve"> </w:t>
      </w:r>
      <w:r w:rsidR="00D74E91" w:rsidRPr="00C92AA8">
        <w:t>d</w:t>
      </w:r>
      <w:r w:rsidR="00D74E91" w:rsidRPr="00C92AA8">
        <w:rPr>
          <w:spacing w:val="-1"/>
        </w:rPr>
        <w:t>i</w:t>
      </w:r>
      <w:r w:rsidR="00D74E91" w:rsidRPr="00C92AA8">
        <w:t>sp</w:t>
      </w:r>
      <w:r w:rsidR="00D74E91" w:rsidRPr="00C92AA8">
        <w:rPr>
          <w:spacing w:val="-1"/>
        </w:rPr>
        <w:t>l</w:t>
      </w:r>
      <w:r w:rsidR="00D74E91" w:rsidRPr="00C92AA8">
        <w:t>ay</w:t>
      </w:r>
      <w:r w:rsidR="00D74E91" w:rsidRPr="00C92AA8">
        <w:rPr>
          <w:spacing w:val="-8"/>
        </w:rPr>
        <w:t xml:space="preserve"> </w:t>
      </w:r>
      <w:r w:rsidR="00D74E91" w:rsidRPr="00C92AA8">
        <w:t>a</w:t>
      </w:r>
      <w:r w:rsidR="00D74E91" w:rsidRPr="00C92AA8">
        <w:rPr>
          <w:spacing w:val="-4"/>
        </w:rPr>
        <w:t xml:space="preserve"> </w:t>
      </w:r>
      <w:r w:rsidR="00D74E91" w:rsidRPr="00C92AA8">
        <w:t>p</w:t>
      </w:r>
      <w:r w:rsidR="00D74E91" w:rsidRPr="00C92AA8">
        <w:rPr>
          <w:spacing w:val="-1"/>
        </w:rPr>
        <w:t>l</w:t>
      </w:r>
      <w:r w:rsidR="00D74E91" w:rsidRPr="00C92AA8">
        <w:t>aca</w:t>
      </w:r>
      <w:r w:rsidR="00D74E91" w:rsidRPr="00C92AA8">
        <w:rPr>
          <w:spacing w:val="-1"/>
        </w:rPr>
        <w:t>r</w:t>
      </w:r>
      <w:r w:rsidR="00D74E91" w:rsidRPr="00C92AA8">
        <w:t>d</w:t>
      </w:r>
      <w:ins w:id="66" w:author="CARB" w:date="2023-06-20T15:33:00Z">
        <w:r w:rsidR="00D74E91" w:rsidRPr="00C92AA8">
          <w:rPr>
            <w:spacing w:val="-5"/>
          </w:rPr>
          <w:t xml:space="preserve"> </w:t>
        </w:r>
        <w:r w:rsidR="00D74E91" w:rsidRPr="00C92AA8">
          <w:t>or a webpage link with matching QR code</w:t>
        </w:r>
      </w:ins>
      <w:r w:rsidR="00D74E91" w:rsidRPr="00C92AA8">
        <w:t xml:space="preserve"> ne</w:t>
      </w:r>
      <w:r w:rsidR="00D74E91" w:rsidRPr="00C92AA8">
        <w:rPr>
          <w:spacing w:val="-3"/>
        </w:rPr>
        <w:t>x</w:t>
      </w:r>
      <w:r w:rsidR="00D74E91" w:rsidRPr="00C92AA8">
        <w:t>t</w:t>
      </w:r>
      <w:r w:rsidR="00D74E91" w:rsidRPr="00C92AA8">
        <w:rPr>
          <w:spacing w:val="-5"/>
        </w:rPr>
        <w:t xml:space="preserve"> </w:t>
      </w:r>
      <w:r w:rsidR="00D74E91" w:rsidRPr="00C92AA8">
        <w:t>to</w:t>
      </w:r>
      <w:r w:rsidR="00D74E91" w:rsidRPr="00C92AA8">
        <w:rPr>
          <w:spacing w:val="-5"/>
        </w:rPr>
        <w:t xml:space="preserve"> </w:t>
      </w:r>
      <w:r w:rsidR="00D74E91" w:rsidRPr="00C92AA8">
        <w:t>the</w:t>
      </w:r>
      <w:r w:rsidR="00D74E91" w:rsidRPr="00C92AA8">
        <w:rPr>
          <w:spacing w:val="-5"/>
        </w:rPr>
        <w:t xml:space="preserve"> </w:t>
      </w:r>
      <w:r w:rsidR="00D74E91" w:rsidRPr="00C92AA8">
        <w:t>d</w:t>
      </w:r>
      <w:r w:rsidR="00D74E91" w:rsidRPr="00C92AA8">
        <w:rPr>
          <w:spacing w:val="-1"/>
        </w:rPr>
        <w:t>i</w:t>
      </w:r>
      <w:r w:rsidR="00D74E91" w:rsidRPr="00C92AA8">
        <w:t>sp</w:t>
      </w:r>
      <w:r w:rsidR="00D74E91" w:rsidRPr="00C92AA8">
        <w:rPr>
          <w:spacing w:val="-1"/>
        </w:rPr>
        <w:t>l</w:t>
      </w:r>
      <w:r w:rsidR="00D74E91" w:rsidRPr="00C92AA8">
        <w:t>ay</w:t>
      </w:r>
      <w:r w:rsidR="00D74E91" w:rsidRPr="00C92AA8">
        <w:rPr>
          <w:spacing w:val="-7"/>
        </w:rPr>
        <w:t xml:space="preserve"> </w:t>
      </w:r>
      <w:r w:rsidR="00D74E91" w:rsidRPr="00C92AA8">
        <w:t>of</w:t>
      </w:r>
      <w:r w:rsidR="00D74E91" w:rsidRPr="00C92AA8">
        <w:rPr>
          <w:spacing w:val="-3"/>
        </w:rPr>
        <w:t xml:space="preserve"> </w:t>
      </w:r>
      <w:r w:rsidR="00D74E91" w:rsidRPr="00C92AA8">
        <w:t>s</w:t>
      </w:r>
      <w:r w:rsidR="00D74E91" w:rsidRPr="00C92AA8">
        <w:rPr>
          <w:spacing w:val="2"/>
        </w:rPr>
        <w:t>m</w:t>
      </w:r>
      <w:r w:rsidR="00D74E91" w:rsidRPr="00C92AA8">
        <w:t>a</w:t>
      </w:r>
      <w:r w:rsidR="00D74E91" w:rsidRPr="00C92AA8">
        <w:rPr>
          <w:spacing w:val="-1"/>
        </w:rPr>
        <w:t>l</w:t>
      </w:r>
      <w:r w:rsidR="00D74E91" w:rsidRPr="00C92AA8">
        <w:t>l conta</w:t>
      </w:r>
      <w:r w:rsidR="00D74E91" w:rsidRPr="00C92AA8">
        <w:rPr>
          <w:spacing w:val="-1"/>
        </w:rPr>
        <w:t>i</w:t>
      </w:r>
      <w:r w:rsidR="00D74E91" w:rsidRPr="00C92AA8">
        <w:t>ne</w:t>
      </w:r>
      <w:r w:rsidR="00D74E91" w:rsidRPr="00C92AA8">
        <w:rPr>
          <w:spacing w:val="-1"/>
        </w:rPr>
        <w:t>r</w:t>
      </w:r>
      <w:r w:rsidR="00D74E91" w:rsidRPr="00C92AA8">
        <w:t>s</w:t>
      </w:r>
      <w:r w:rsidR="00D74E91" w:rsidRPr="00C92AA8">
        <w:rPr>
          <w:spacing w:val="-6"/>
        </w:rPr>
        <w:t xml:space="preserve"> </w:t>
      </w:r>
      <w:r w:rsidR="00D74E91" w:rsidRPr="00C92AA8">
        <w:t>of</w:t>
      </w:r>
      <w:r w:rsidR="00D74E91" w:rsidRPr="00C92AA8">
        <w:rPr>
          <w:spacing w:val="-4"/>
        </w:rPr>
        <w:t xml:space="preserve"> </w:t>
      </w:r>
      <w:r w:rsidR="00D74E91" w:rsidRPr="00C92AA8">
        <w:t>auto</w:t>
      </w:r>
      <w:r w:rsidR="00D74E91" w:rsidRPr="00C92AA8">
        <w:rPr>
          <w:spacing w:val="2"/>
        </w:rPr>
        <w:t>m</w:t>
      </w:r>
      <w:r w:rsidR="00D74E91" w:rsidRPr="00C92AA8">
        <w:t>ot</w:t>
      </w:r>
      <w:r w:rsidR="00D74E91" w:rsidRPr="00C92AA8">
        <w:rPr>
          <w:spacing w:val="-1"/>
        </w:rPr>
        <w:t>i</w:t>
      </w:r>
      <w:r w:rsidR="00D74E91" w:rsidRPr="00C92AA8">
        <w:rPr>
          <w:spacing w:val="-3"/>
        </w:rPr>
        <w:t>v</w:t>
      </w:r>
      <w:r w:rsidR="00D74E91" w:rsidRPr="00C92AA8">
        <w:t>e</w:t>
      </w:r>
      <w:r w:rsidR="00D74E91" w:rsidRPr="00C92AA8">
        <w:rPr>
          <w:spacing w:val="-5"/>
        </w:rPr>
        <w:t xml:space="preserve"> </w:t>
      </w:r>
      <w:r w:rsidR="00D74E91" w:rsidRPr="00C92AA8">
        <w:rPr>
          <w:spacing w:val="-1"/>
        </w:rPr>
        <w:t>r</w:t>
      </w:r>
      <w:r w:rsidR="00D74E91" w:rsidRPr="00C92AA8">
        <w:t>e</w:t>
      </w:r>
      <w:r w:rsidR="00D74E91" w:rsidRPr="00C92AA8">
        <w:rPr>
          <w:spacing w:val="3"/>
        </w:rPr>
        <w:t>f</w:t>
      </w:r>
      <w:r w:rsidR="00D74E91" w:rsidRPr="00C92AA8">
        <w:rPr>
          <w:spacing w:val="-1"/>
        </w:rPr>
        <w:t>ri</w:t>
      </w:r>
      <w:r w:rsidR="00D74E91" w:rsidRPr="00C92AA8">
        <w:rPr>
          <w:spacing w:val="-2"/>
        </w:rPr>
        <w:t>g</w:t>
      </w:r>
      <w:r w:rsidR="00D74E91" w:rsidRPr="00C92AA8">
        <w:t>e</w:t>
      </w:r>
      <w:r w:rsidR="00D74E91" w:rsidRPr="00C92AA8">
        <w:rPr>
          <w:spacing w:val="-1"/>
        </w:rPr>
        <w:t>r</w:t>
      </w:r>
      <w:r w:rsidR="00D74E91" w:rsidRPr="00C92AA8">
        <w:t>ant.</w:t>
      </w:r>
      <w:r w:rsidR="00D74E91" w:rsidRPr="00C92AA8">
        <w:rPr>
          <w:spacing w:val="-5"/>
        </w:rPr>
        <w:t xml:space="preserve"> </w:t>
      </w:r>
      <w:r w:rsidR="00D74E91" w:rsidRPr="00C92AA8">
        <w:rPr>
          <w:spacing w:val="2"/>
        </w:rPr>
        <w:t>T</w:t>
      </w:r>
      <w:r w:rsidR="00D74E91" w:rsidRPr="00C92AA8">
        <w:t>h</w:t>
      </w:r>
      <w:r w:rsidR="00D74E91" w:rsidRPr="00C92AA8">
        <w:rPr>
          <w:spacing w:val="-1"/>
        </w:rPr>
        <w:t>i</w:t>
      </w:r>
      <w:r w:rsidR="00D74E91" w:rsidRPr="00C92AA8">
        <w:t>s</w:t>
      </w:r>
      <w:r w:rsidR="00D74E91" w:rsidRPr="00C92AA8">
        <w:rPr>
          <w:spacing w:val="-6"/>
        </w:rPr>
        <w:t xml:space="preserve"> </w:t>
      </w:r>
      <w:r w:rsidR="00D74E91" w:rsidRPr="00C92AA8">
        <w:t>p</w:t>
      </w:r>
      <w:r w:rsidR="00D74E91" w:rsidRPr="00C92AA8">
        <w:rPr>
          <w:spacing w:val="-1"/>
        </w:rPr>
        <w:t>l</w:t>
      </w:r>
      <w:r w:rsidR="00D74E91" w:rsidRPr="00C92AA8">
        <w:t>aca</w:t>
      </w:r>
      <w:r w:rsidR="00D74E91" w:rsidRPr="00C92AA8">
        <w:rPr>
          <w:spacing w:val="-1"/>
        </w:rPr>
        <w:t>r</w:t>
      </w:r>
      <w:r w:rsidR="00D74E91" w:rsidRPr="00C92AA8">
        <w:t>d</w:t>
      </w:r>
      <w:r w:rsidR="00D74E91" w:rsidRPr="00C92AA8">
        <w:rPr>
          <w:spacing w:val="-5"/>
        </w:rPr>
        <w:t xml:space="preserve"> </w:t>
      </w:r>
      <w:r w:rsidR="00D74E91" w:rsidRPr="00C92AA8">
        <w:rPr>
          <w:spacing w:val="2"/>
        </w:rPr>
        <w:t>m</w:t>
      </w:r>
      <w:r w:rsidR="00D74E91" w:rsidRPr="00C92AA8">
        <w:t>ust</w:t>
      </w:r>
      <w:r w:rsidR="00D74E91" w:rsidRPr="00C92AA8">
        <w:rPr>
          <w:spacing w:val="-5"/>
        </w:rPr>
        <w:t xml:space="preserve"> </w:t>
      </w:r>
      <w:r w:rsidR="00D74E91" w:rsidRPr="00C92AA8">
        <w:t>be</w:t>
      </w:r>
      <w:r w:rsidR="00D74E91" w:rsidRPr="00C92AA8">
        <w:rPr>
          <w:spacing w:val="-5"/>
        </w:rPr>
        <w:t xml:space="preserve"> </w:t>
      </w:r>
      <w:r w:rsidR="00D74E91" w:rsidRPr="00C92AA8">
        <w:t>at</w:t>
      </w:r>
      <w:r w:rsidR="00D74E91" w:rsidRPr="00C92AA8">
        <w:rPr>
          <w:spacing w:val="-5"/>
        </w:rPr>
        <w:t xml:space="preserve"> </w:t>
      </w:r>
      <w:r w:rsidR="00D74E91" w:rsidRPr="00C92AA8">
        <w:rPr>
          <w:spacing w:val="-1"/>
        </w:rPr>
        <w:t>l</w:t>
      </w:r>
      <w:r w:rsidR="00D74E91" w:rsidRPr="00C92AA8">
        <w:t>east</w:t>
      </w:r>
      <w:r w:rsidR="00D74E91" w:rsidRPr="00C92AA8">
        <w:rPr>
          <w:spacing w:val="-5"/>
        </w:rPr>
        <w:t xml:space="preserve"> </w:t>
      </w:r>
      <w:r w:rsidR="00D74E91" w:rsidRPr="00C92AA8">
        <w:t>8</w:t>
      </w:r>
      <w:r w:rsidR="00D74E91" w:rsidRPr="00C92AA8">
        <w:rPr>
          <w:spacing w:val="-6"/>
        </w:rPr>
        <w:t xml:space="preserve"> </w:t>
      </w:r>
      <w:r w:rsidR="00D74E91" w:rsidRPr="00C92AA8">
        <w:t>½</w:t>
      </w:r>
      <w:r w:rsidR="00D74E91" w:rsidRPr="00C92AA8">
        <w:rPr>
          <w:w w:val="99"/>
        </w:rPr>
        <w:t xml:space="preserve"> </w:t>
      </w:r>
      <w:r w:rsidR="00D74E91" w:rsidRPr="00C92AA8">
        <w:rPr>
          <w:spacing w:val="-1"/>
        </w:rPr>
        <w:t>i</w:t>
      </w:r>
      <w:r w:rsidR="00D74E91" w:rsidRPr="00C92AA8">
        <w:t>nches</w:t>
      </w:r>
      <w:r w:rsidR="00D74E91" w:rsidRPr="00C92AA8">
        <w:rPr>
          <w:spacing w:val="-8"/>
        </w:rPr>
        <w:t xml:space="preserve"> </w:t>
      </w:r>
      <w:r w:rsidR="00D74E91" w:rsidRPr="00C92AA8">
        <w:t>by</w:t>
      </w:r>
      <w:r w:rsidR="00D74E91" w:rsidRPr="00C92AA8">
        <w:rPr>
          <w:spacing w:val="-10"/>
        </w:rPr>
        <w:t xml:space="preserve"> </w:t>
      </w:r>
      <w:r w:rsidR="00D74E91" w:rsidRPr="00C92AA8">
        <w:t>11</w:t>
      </w:r>
      <w:r w:rsidR="00D74E91" w:rsidRPr="00C92AA8">
        <w:rPr>
          <w:spacing w:val="-7"/>
        </w:rPr>
        <w:t xml:space="preserve"> </w:t>
      </w:r>
      <w:r w:rsidR="00D74E91" w:rsidRPr="00C92AA8">
        <w:rPr>
          <w:spacing w:val="-1"/>
        </w:rPr>
        <w:t>i</w:t>
      </w:r>
      <w:r w:rsidR="00D74E91" w:rsidRPr="00C92AA8">
        <w:t>nches</w:t>
      </w:r>
      <w:r w:rsidR="00D74E91" w:rsidRPr="00C92AA8">
        <w:rPr>
          <w:spacing w:val="-8"/>
        </w:rPr>
        <w:t xml:space="preserve"> </w:t>
      </w:r>
      <w:r w:rsidR="00D74E91" w:rsidRPr="00C92AA8">
        <w:t>and</w:t>
      </w:r>
      <w:r w:rsidR="00D74E91" w:rsidRPr="00C92AA8">
        <w:rPr>
          <w:spacing w:val="-7"/>
        </w:rPr>
        <w:t xml:space="preserve"> </w:t>
      </w:r>
      <w:r w:rsidR="00D74E91" w:rsidRPr="00C92AA8">
        <w:t>desc</w:t>
      </w:r>
      <w:r w:rsidR="00D74E91" w:rsidRPr="00C92AA8">
        <w:rPr>
          <w:spacing w:val="-1"/>
        </w:rPr>
        <w:t>ri</w:t>
      </w:r>
      <w:r w:rsidR="00D74E91" w:rsidRPr="00C92AA8">
        <w:t>be</w:t>
      </w:r>
      <w:r w:rsidR="00D74E91" w:rsidRPr="00C92AA8">
        <w:rPr>
          <w:spacing w:val="-7"/>
        </w:rPr>
        <w:t xml:space="preserve"> </w:t>
      </w:r>
      <w:r w:rsidR="00D74E91" w:rsidRPr="00C92AA8">
        <w:t>en</w:t>
      </w:r>
      <w:r w:rsidR="00D74E91" w:rsidRPr="00C92AA8">
        <w:rPr>
          <w:spacing w:val="-3"/>
        </w:rPr>
        <w:t>v</w:t>
      </w:r>
      <w:r w:rsidR="00D74E91" w:rsidRPr="00C92AA8">
        <w:rPr>
          <w:spacing w:val="-1"/>
        </w:rPr>
        <w:t>ir</w:t>
      </w:r>
      <w:r w:rsidR="00D74E91" w:rsidRPr="00C92AA8">
        <w:t>on</w:t>
      </w:r>
      <w:r w:rsidR="00D74E91" w:rsidRPr="00C92AA8">
        <w:rPr>
          <w:spacing w:val="2"/>
        </w:rPr>
        <w:t>m</w:t>
      </w:r>
      <w:r w:rsidR="00D74E91" w:rsidRPr="00C92AA8">
        <w:t>ental</w:t>
      </w:r>
      <w:r w:rsidR="00D74E91" w:rsidRPr="00C92AA8">
        <w:rPr>
          <w:spacing w:val="-8"/>
        </w:rPr>
        <w:t xml:space="preserve"> </w:t>
      </w:r>
      <w:r w:rsidR="00D74E91" w:rsidRPr="00C92AA8">
        <w:t>ha</w:t>
      </w:r>
      <w:r w:rsidR="00D74E91" w:rsidRPr="00C92AA8">
        <w:rPr>
          <w:spacing w:val="-3"/>
        </w:rPr>
        <w:t>z</w:t>
      </w:r>
      <w:r w:rsidR="00D74E91" w:rsidRPr="00C92AA8">
        <w:t>a</w:t>
      </w:r>
      <w:r w:rsidR="00D74E91" w:rsidRPr="00C92AA8">
        <w:rPr>
          <w:spacing w:val="-1"/>
        </w:rPr>
        <w:t>r</w:t>
      </w:r>
      <w:r w:rsidR="00D74E91" w:rsidRPr="00C92AA8">
        <w:t>ds</w:t>
      </w:r>
      <w:r w:rsidR="00D74E91" w:rsidRPr="00C92AA8">
        <w:rPr>
          <w:spacing w:val="-8"/>
        </w:rPr>
        <w:t xml:space="preserve"> </w:t>
      </w:r>
      <w:r w:rsidR="00D74E91" w:rsidRPr="00C92AA8">
        <w:t>assoc</w:t>
      </w:r>
      <w:r w:rsidR="00D74E91" w:rsidRPr="00C92AA8">
        <w:rPr>
          <w:spacing w:val="-1"/>
        </w:rPr>
        <w:t>i</w:t>
      </w:r>
      <w:r w:rsidR="00D74E91" w:rsidRPr="00C92AA8">
        <w:t>ated</w:t>
      </w:r>
      <w:r w:rsidR="00D74E91" w:rsidRPr="00C92AA8">
        <w:rPr>
          <w:spacing w:val="-7"/>
        </w:rPr>
        <w:t xml:space="preserve"> </w:t>
      </w:r>
      <w:r w:rsidR="00D74E91" w:rsidRPr="00C92AA8">
        <w:rPr>
          <w:spacing w:val="-3"/>
        </w:rPr>
        <w:t>w</w:t>
      </w:r>
      <w:r w:rsidR="00D74E91" w:rsidRPr="00C92AA8">
        <w:rPr>
          <w:spacing w:val="-1"/>
        </w:rPr>
        <w:t>i</w:t>
      </w:r>
      <w:r w:rsidR="00D74E91" w:rsidRPr="00C92AA8">
        <w:t>th</w:t>
      </w:r>
      <w:r w:rsidR="00D74E91" w:rsidRPr="00C92AA8">
        <w:rPr>
          <w:w w:val="99"/>
        </w:rPr>
        <w:t xml:space="preserve"> </w:t>
      </w:r>
      <w:r w:rsidR="00D74E91" w:rsidRPr="00C92AA8">
        <w:rPr>
          <w:spacing w:val="-1"/>
        </w:rPr>
        <w:t>r</w:t>
      </w:r>
      <w:r w:rsidR="00D74E91" w:rsidRPr="00C92AA8">
        <w:t>e</w:t>
      </w:r>
      <w:r w:rsidR="00D74E91" w:rsidRPr="00C92AA8">
        <w:rPr>
          <w:spacing w:val="-1"/>
        </w:rPr>
        <w:t>l</w:t>
      </w:r>
      <w:r w:rsidR="00D74E91" w:rsidRPr="00C92AA8">
        <w:t>ease</w:t>
      </w:r>
      <w:r w:rsidR="00D74E91" w:rsidRPr="00C92AA8">
        <w:rPr>
          <w:spacing w:val="-7"/>
        </w:rPr>
        <w:t xml:space="preserve"> </w:t>
      </w:r>
      <w:r w:rsidR="00D74E91" w:rsidRPr="00C92AA8">
        <w:t>of</w:t>
      </w:r>
      <w:r w:rsidR="00D74E91" w:rsidRPr="00C92AA8">
        <w:rPr>
          <w:spacing w:val="-5"/>
        </w:rPr>
        <w:t xml:space="preserve"> </w:t>
      </w:r>
      <w:r w:rsidR="00D74E91" w:rsidRPr="00C92AA8">
        <w:rPr>
          <w:spacing w:val="-1"/>
        </w:rPr>
        <w:t>H</w:t>
      </w:r>
      <w:r w:rsidR="00D74E91" w:rsidRPr="00C92AA8">
        <w:t>F</w:t>
      </w:r>
      <w:r w:rsidR="00D74E91" w:rsidRPr="00C92AA8">
        <w:rPr>
          <w:spacing w:val="-1"/>
        </w:rPr>
        <w:t>C-</w:t>
      </w:r>
      <w:r w:rsidR="00D74E91" w:rsidRPr="00C92AA8">
        <w:t>134a</w:t>
      </w:r>
      <w:del w:id="67" w:author="CARB" w:date="2023-06-20T15:33:00Z">
        <w:r w:rsidRPr="00D33EDD">
          <w:rPr>
            <w:rStyle w:val="markedcontent"/>
            <w:rFonts w:cs="Arial"/>
          </w:rPr>
          <w:delText>, references</w:delText>
        </w:r>
      </w:del>
      <w:ins w:id="68" w:author="CARB" w:date="2023-06-20T15:33:00Z">
        <w:r w:rsidR="003A6BA5" w:rsidRPr="00C92AA8">
          <w:t xml:space="preserve"> and</w:t>
        </w:r>
        <w:r w:rsidR="00D74E91" w:rsidRPr="00C92AA8">
          <w:rPr>
            <w:spacing w:val="-7"/>
          </w:rPr>
          <w:t xml:space="preserve"> </w:t>
        </w:r>
        <w:r w:rsidR="00D74E91" w:rsidRPr="00C92AA8">
          <w:rPr>
            <w:spacing w:val="-1"/>
          </w:rPr>
          <w:t>r</w:t>
        </w:r>
        <w:r w:rsidR="00D74E91" w:rsidRPr="00C92AA8">
          <w:t>e</w:t>
        </w:r>
        <w:r w:rsidR="00D74E91" w:rsidRPr="00C92AA8">
          <w:rPr>
            <w:spacing w:val="3"/>
          </w:rPr>
          <w:t>f</w:t>
        </w:r>
        <w:r w:rsidR="00D74E91" w:rsidRPr="00C92AA8">
          <w:t>e</w:t>
        </w:r>
        <w:r w:rsidR="00D74E91" w:rsidRPr="00C92AA8">
          <w:rPr>
            <w:spacing w:val="-1"/>
          </w:rPr>
          <w:t>r</w:t>
        </w:r>
        <w:r w:rsidR="00D74E91" w:rsidRPr="00C92AA8">
          <w:t>ences</w:t>
        </w:r>
      </w:ins>
      <w:r w:rsidR="00D74E91" w:rsidRPr="00C92AA8">
        <w:rPr>
          <w:spacing w:val="-8"/>
        </w:rPr>
        <w:t xml:space="preserve"> </w:t>
      </w:r>
      <w:r w:rsidR="00D74E91" w:rsidRPr="00C92AA8">
        <w:rPr>
          <w:spacing w:val="3"/>
        </w:rPr>
        <w:t>f</w:t>
      </w:r>
      <w:r w:rsidR="00D74E91" w:rsidRPr="00C92AA8">
        <w:t>or</w:t>
      </w:r>
      <w:r w:rsidR="00D74E91" w:rsidRPr="00C92AA8">
        <w:rPr>
          <w:spacing w:val="-8"/>
        </w:rPr>
        <w:t xml:space="preserve"> </w:t>
      </w:r>
      <w:r w:rsidR="00D74E91" w:rsidRPr="00C92AA8">
        <w:t>p</w:t>
      </w:r>
      <w:r w:rsidR="00D74E91" w:rsidRPr="00C92AA8">
        <w:rPr>
          <w:spacing w:val="-1"/>
        </w:rPr>
        <w:t>r</w:t>
      </w:r>
      <w:r w:rsidR="00D74E91" w:rsidRPr="00C92AA8">
        <w:t>oper</w:t>
      </w:r>
      <w:r w:rsidR="00D74E91" w:rsidRPr="00C92AA8">
        <w:rPr>
          <w:spacing w:val="-9"/>
        </w:rPr>
        <w:t xml:space="preserve"> </w:t>
      </w:r>
      <w:r w:rsidR="00D74E91" w:rsidRPr="00C92AA8">
        <w:rPr>
          <w:spacing w:val="-1"/>
        </w:rPr>
        <w:t>r</w:t>
      </w:r>
      <w:r w:rsidR="00D74E91" w:rsidRPr="00C92AA8">
        <w:t>echa</w:t>
      </w:r>
      <w:r w:rsidR="00D74E91" w:rsidRPr="00C92AA8">
        <w:rPr>
          <w:spacing w:val="-1"/>
        </w:rPr>
        <w:t>r</w:t>
      </w:r>
      <w:r w:rsidR="00D74E91" w:rsidRPr="00C92AA8">
        <w:rPr>
          <w:spacing w:val="-2"/>
        </w:rPr>
        <w:t>g</w:t>
      </w:r>
      <w:r w:rsidR="00D74E91" w:rsidRPr="00C92AA8">
        <w:t>e</w:t>
      </w:r>
      <w:r w:rsidR="00D74E91" w:rsidRPr="00C92AA8">
        <w:rPr>
          <w:spacing w:val="-7"/>
        </w:rPr>
        <w:t xml:space="preserve"> </w:t>
      </w:r>
      <w:r w:rsidR="00D74E91" w:rsidRPr="00C92AA8">
        <w:t>techn</w:t>
      </w:r>
      <w:r w:rsidR="00D74E91" w:rsidRPr="00C92AA8">
        <w:rPr>
          <w:spacing w:val="-1"/>
        </w:rPr>
        <w:t>i</w:t>
      </w:r>
      <w:r w:rsidR="00D74E91" w:rsidRPr="00C92AA8">
        <w:rPr>
          <w:spacing w:val="-2"/>
        </w:rPr>
        <w:t>q</w:t>
      </w:r>
      <w:r w:rsidR="00D74E91" w:rsidRPr="00C92AA8">
        <w:t>ues</w:t>
      </w:r>
      <w:del w:id="69" w:author="CARB" w:date="2023-06-20T15:33:00Z">
        <w:r w:rsidRPr="00D33EDD">
          <w:rPr>
            <w:rStyle w:val="markedcontent"/>
            <w:rFonts w:cs="Arial"/>
          </w:rPr>
          <w:delText xml:space="preserve">, and </w:delText>
        </w:r>
      </w:del>
      <w:ins w:id="70" w:author="CARB" w:date="2023-06-20T15:33:00Z">
        <w:r w:rsidR="00D74E91" w:rsidRPr="00C92AA8">
          <w:t>.</w:t>
        </w:r>
        <w:r w:rsidR="00D74E91" w:rsidRPr="00C92AA8">
          <w:rPr>
            <w:spacing w:val="-5"/>
          </w:rPr>
          <w:t xml:space="preserve"> Alternatively, </w:t>
        </w:r>
      </w:ins>
      <w:r w:rsidR="00D74E91" w:rsidRPr="00C92AA8">
        <w:rPr>
          <w:spacing w:val="-5"/>
        </w:rPr>
        <w:t xml:space="preserve">a </w:t>
      </w:r>
      <w:del w:id="71" w:author="CARB" w:date="2023-06-20T15:33:00Z">
        <w:r w:rsidRPr="00D33EDD">
          <w:rPr>
            <w:rStyle w:val="markedcontent"/>
            <w:rFonts w:cs="Arial"/>
          </w:rPr>
          <w:delText>description of</w:delText>
        </w:r>
      </w:del>
      <w:ins w:id="72" w:author="CARB" w:date="2023-06-20T15:33:00Z">
        <w:r w:rsidR="00D74E91" w:rsidRPr="00C92AA8">
          <w:rPr>
            <w:spacing w:val="-5"/>
          </w:rPr>
          <w:t>visible webpage link with a matching QR code may be provided next to</w:t>
        </w:r>
      </w:ins>
      <w:r w:rsidR="00D74E91" w:rsidRPr="00C92AA8">
        <w:rPr>
          <w:spacing w:val="-5"/>
        </w:rPr>
        <w:t xml:space="preserve"> the </w:t>
      </w:r>
      <w:del w:id="73" w:author="CARB" w:date="2023-06-20T15:33:00Z">
        <w:r w:rsidRPr="00D33EDD">
          <w:rPr>
            <w:rStyle w:val="markedcontent"/>
            <w:rFonts w:cs="Arial"/>
          </w:rPr>
          <w:delText>deposit and recycle program.</w:delText>
        </w:r>
      </w:del>
      <w:ins w:id="74" w:author="CARB" w:date="2023-06-20T15:33:00Z">
        <w:r w:rsidR="00D74E91" w:rsidRPr="00C92AA8">
          <w:rPr>
            <w:spacing w:val="-5"/>
          </w:rPr>
          <w:t xml:space="preserve">display that directs consumers to an internet page that contains the same information as a placard. </w:t>
        </w:r>
      </w:ins>
      <w:r w:rsidR="00D74E91" w:rsidRPr="00C92AA8">
        <w:rPr>
          <w:spacing w:val="-5"/>
        </w:rPr>
        <w:t xml:space="preserve"> </w:t>
      </w:r>
      <w:r w:rsidR="00D74E91" w:rsidRPr="00C92AA8">
        <w:rPr>
          <w:spacing w:val="2"/>
        </w:rPr>
        <w:t>T</w:t>
      </w:r>
      <w:r w:rsidR="00D74E91" w:rsidRPr="00C92AA8">
        <w:t>he</w:t>
      </w:r>
      <w:r w:rsidR="00D74E91" w:rsidRPr="00C92AA8">
        <w:rPr>
          <w:spacing w:val="-5"/>
        </w:rPr>
        <w:t xml:space="preserve"> </w:t>
      </w:r>
      <w:r w:rsidR="00D74E91" w:rsidRPr="00C92AA8">
        <w:rPr>
          <w:spacing w:val="-1"/>
        </w:rPr>
        <w:t>l</w:t>
      </w:r>
      <w:r w:rsidR="00D74E91" w:rsidRPr="00C92AA8">
        <w:t>an</w:t>
      </w:r>
      <w:r w:rsidR="00D74E91" w:rsidRPr="00C92AA8">
        <w:rPr>
          <w:spacing w:val="-2"/>
        </w:rPr>
        <w:t>g</w:t>
      </w:r>
      <w:r w:rsidR="00D74E91" w:rsidRPr="00C92AA8">
        <w:t>ua</w:t>
      </w:r>
      <w:r w:rsidR="00D74E91" w:rsidRPr="00C92AA8">
        <w:rPr>
          <w:spacing w:val="-2"/>
        </w:rPr>
        <w:t>g</w:t>
      </w:r>
      <w:r w:rsidR="00D74E91" w:rsidRPr="00C92AA8">
        <w:t>e</w:t>
      </w:r>
      <w:r w:rsidR="00D74E91" w:rsidRPr="00C92AA8">
        <w:rPr>
          <w:spacing w:val="-5"/>
        </w:rPr>
        <w:t xml:space="preserve"> </w:t>
      </w:r>
      <w:r w:rsidR="00D74E91" w:rsidRPr="00C92AA8">
        <w:rPr>
          <w:spacing w:val="2"/>
        </w:rPr>
        <w:t>m</w:t>
      </w:r>
      <w:r w:rsidR="00D74E91" w:rsidRPr="00C92AA8">
        <w:t>ust</w:t>
      </w:r>
      <w:r w:rsidR="00D74E91" w:rsidRPr="00C92AA8">
        <w:rPr>
          <w:spacing w:val="-6"/>
        </w:rPr>
        <w:t xml:space="preserve"> </w:t>
      </w:r>
      <w:r w:rsidR="00D74E91" w:rsidRPr="00C92AA8">
        <w:t>be</w:t>
      </w:r>
      <w:r w:rsidR="00D74E91" w:rsidRPr="00C92AA8">
        <w:rPr>
          <w:spacing w:val="-5"/>
        </w:rPr>
        <w:t xml:space="preserve"> </w:t>
      </w:r>
      <w:r w:rsidR="00D74E91" w:rsidRPr="00C92AA8">
        <w:rPr>
          <w:spacing w:val="-1"/>
        </w:rPr>
        <w:t>i</w:t>
      </w:r>
      <w:r w:rsidR="00D74E91" w:rsidRPr="00C92AA8">
        <w:t>n</w:t>
      </w:r>
      <w:r w:rsidR="00D74E91" w:rsidRPr="00C92AA8">
        <w:rPr>
          <w:w w:val="99"/>
        </w:rPr>
        <w:t xml:space="preserve"> </w:t>
      </w:r>
      <w:r w:rsidR="00D74E91" w:rsidRPr="00C92AA8">
        <w:t>En</w:t>
      </w:r>
      <w:r w:rsidR="00D74E91" w:rsidRPr="00C92AA8">
        <w:rPr>
          <w:spacing w:val="-2"/>
        </w:rPr>
        <w:t>g</w:t>
      </w:r>
      <w:r w:rsidR="00D74E91" w:rsidRPr="00C92AA8">
        <w:rPr>
          <w:spacing w:val="-1"/>
        </w:rPr>
        <w:t>li</w:t>
      </w:r>
      <w:r w:rsidR="00D74E91" w:rsidRPr="00C92AA8">
        <w:t>sh</w:t>
      </w:r>
      <w:r w:rsidR="00D74E91" w:rsidRPr="00C92AA8">
        <w:rPr>
          <w:spacing w:val="-6"/>
        </w:rPr>
        <w:t xml:space="preserve"> </w:t>
      </w:r>
      <w:r w:rsidR="00D74E91" w:rsidRPr="00C92AA8">
        <w:t>and</w:t>
      </w:r>
      <w:r w:rsidR="00D74E91" w:rsidRPr="00C92AA8">
        <w:rPr>
          <w:spacing w:val="-5"/>
        </w:rPr>
        <w:t xml:space="preserve"> </w:t>
      </w:r>
      <w:r w:rsidR="00D74E91" w:rsidRPr="00C92AA8">
        <w:t>Span</w:t>
      </w:r>
      <w:r w:rsidR="00D74E91" w:rsidRPr="00C92AA8">
        <w:rPr>
          <w:spacing w:val="-1"/>
        </w:rPr>
        <w:t>i</w:t>
      </w:r>
      <w:r w:rsidR="00D74E91" w:rsidRPr="00C92AA8">
        <w:t>sh</w:t>
      </w:r>
      <w:r w:rsidR="00D74E91" w:rsidRPr="00C92AA8">
        <w:rPr>
          <w:spacing w:val="-6"/>
        </w:rPr>
        <w:t xml:space="preserve"> </w:t>
      </w:r>
      <w:r w:rsidR="00D74E91" w:rsidRPr="00C92AA8">
        <w:t>and</w:t>
      </w:r>
      <w:r w:rsidR="00D74E91" w:rsidRPr="00C92AA8">
        <w:rPr>
          <w:spacing w:val="-5"/>
        </w:rPr>
        <w:t xml:space="preserve"> </w:t>
      </w:r>
      <w:r w:rsidR="00D74E91" w:rsidRPr="00C92AA8">
        <w:rPr>
          <w:spacing w:val="2"/>
        </w:rPr>
        <w:t>m</w:t>
      </w:r>
      <w:r w:rsidR="00D74E91" w:rsidRPr="00C92AA8">
        <w:t>ust</w:t>
      </w:r>
      <w:r w:rsidR="00D74E91" w:rsidRPr="00C92AA8">
        <w:rPr>
          <w:spacing w:val="-5"/>
        </w:rPr>
        <w:t xml:space="preserve"> </w:t>
      </w:r>
      <w:r w:rsidR="00D74E91" w:rsidRPr="00C92AA8">
        <w:t>be</w:t>
      </w:r>
      <w:r w:rsidR="00D74E91" w:rsidRPr="00C92AA8">
        <w:rPr>
          <w:spacing w:val="-6"/>
        </w:rPr>
        <w:t xml:space="preserve"> </w:t>
      </w:r>
      <w:r w:rsidR="00D74E91" w:rsidRPr="00C92AA8">
        <w:t>app</w:t>
      </w:r>
      <w:r w:rsidR="00D74E91" w:rsidRPr="00C92AA8">
        <w:rPr>
          <w:spacing w:val="-1"/>
        </w:rPr>
        <w:t>r</w:t>
      </w:r>
      <w:r w:rsidR="00D74E91" w:rsidRPr="00C92AA8">
        <w:t>o</w:t>
      </w:r>
      <w:r w:rsidR="00D74E91" w:rsidRPr="00C92AA8">
        <w:rPr>
          <w:spacing w:val="-3"/>
        </w:rPr>
        <w:t>v</w:t>
      </w:r>
      <w:r w:rsidR="00D74E91" w:rsidRPr="00C92AA8">
        <w:t>ed</w:t>
      </w:r>
      <w:r w:rsidR="00D74E91" w:rsidRPr="00C92AA8">
        <w:rPr>
          <w:spacing w:val="-5"/>
        </w:rPr>
        <w:t xml:space="preserve"> </w:t>
      </w:r>
      <w:r w:rsidR="00D74E91" w:rsidRPr="00C92AA8">
        <w:t>by</w:t>
      </w:r>
      <w:r w:rsidR="00D74E91" w:rsidRPr="00C92AA8">
        <w:rPr>
          <w:spacing w:val="-8"/>
        </w:rPr>
        <w:t xml:space="preserve"> </w:t>
      </w:r>
      <w:ins w:id="75" w:author="CARB" w:date="2023-06-20T15:33:00Z">
        <w:r w:rsidR="00D74E91" w:rsidRPr="00C92AA8">
          <w:rPr>
            <w:spacing w:val="-8"/>
          </w:rPr>
          <w:t>C</w:t>
        </w:r>
      </w:ins>
      <w:r w:rsidR="00D74E91" w:rsidRPr="00C92AA8">
        <w:t>A</w:t>
      </w:r>
      <w:r w:rsidR="00D74E91" w:rsidRPr="00C92AA8">
        <w:rPr>
          <w:spacing w:val="-1"/>
        </w:rPr>
        <w:t>R</w:t>
      </w:r>
      <w:r w:rsidR="00D74E91" w:rsidRPr="00C92AA8">
        <w:t>B.</w:t>
      </w:r>
    </w:p>
    <w:p w14:paraId="604F1B6D" w14:textId="01C1B809" w:rsidR="00C5740F" w:rsidRPr="00C92AA8" w:rsidRDefault="00C5740F" w:rsidP="00C5740F">
      <w:pPr>
        <w:pStyle w:val="Heading1"/>
        <w:keepNext w:val="0"/>
        <w:widowControl w:val="0"/>
        <w:numPr>
          <w:ilvl w:val="0"/>
          <w:numId w:val="28"/>
        </w:numPr>
        <w:ind w:left="826"/>
        <w:rPr>
          <w:rFonts w:ascii="Avenir LT Std 55 Roman" w:hAnsi="Avenir LT Std 55 Roman"/>
        </w:rPr>
      </w:pPr>
      <w:bookmarkStart w:id="76" w:name="_TOC_250001"/>
      <w:bookmarkStart w:id="77" w:name="_Toc131668978"/>
      <w:r w:rsidRPr="00C92AA8">
        <w:rPr>
          <w:rFonts w:ascii="Avenir LT Std 55 Roman" w:hAnsi="Avenir LT Std 55 Roman"/>
        </w:rPr>
        <w:t>S</w:t>
      </w:r>
      <w:r w:rsidRPr="00C92AA8">
        <w:rPr>
          <w:rFonts w:ascii="Avenir LT Std 55 Roman" w:hAnsi="Avenir LT Std 55 Roman"/>
          <w:spacing w:val="-1"/>
        </w:rPr>
        <w:t>UBM</w:t>
      </w:r>
      <w:r w:rsidRPr="00C92AA8">
        <w:rPr>
          <w:rFonts w:ascii="Avenir LT Std 55 Roman" w:hAnsi="Avenir LT Std 55 Roman"/>
        </w:rPr>
        <w:t>ITTI</w:t>
      </w:r>
      <w:r w:rsidRPr="00C92AA8">
        <w:rPr>
          <w:rFonts w:ascii="Avenir LT Std 55 Roman" w:hAnsi="Avenir LT Std 55 Roman"/>
          <w:spacing w:val="-1"/>
        </w:rPr>
        <w:t>N</w:t>
      </w:r>
      <w:r w:rsidRPr="00C92AA8">
        <w:rPr>
          <w:rFonts w:ascii="Avenir LT Std 55 Roman" w:hAnsi="Avenir LT Std 55 Roman"/>
        </w:rPr>
        <w:t>G</w:t>
      </w:r>
      <w:r w:rsidRPr="00C92AA8">
        <w:rPr>
          <w:rFonts w:ascii="Avenir LT Std 55 Roman" w:hAnsi="Avenir LT Std 55 Roman"/>
          <w:spacing w:val="-15"/>
        </w:rPr>
        <w:t xml:space="preserve"> </w:t>
      </w:r>
      <w:r w:rsidRPr="00C92AA8">
        <w:rPr>
          <w:rFonts w:ascii="Avenir LT Std 55 Roman" w:hAnsi="Avenir LT Std 55 Roman"/>
          <w:spacing w:val="-9"/>
        </w:rPr>
        <w:t>A</w:t>
      </w:r>
      <w:r w:rsidRPr="00C92AA8">
        <w:rPr>
          <w:rFonts w:ascii="Avenir LT Std 55 Roman" w:hAnsi="Avenir LT Std 55 Roman"/>
        </w:rPr>
        <w:t>N</w:t>
      </w:r>
      <w:r w:rsidRPr="00C92AA8">
        <w:rPr>
          <w:rFonts w:ascii="Avenir LT Std 55 Roman" w:hAnsi="Avenir LT Std 55 Roman"/>
          <w:spacing w:val="-16"/>
        </w:rPr>
        <w:t xml:space="preserve"> </w:t>
      </w:r>
      <w:r w:rsidRPr="00C92AA8">
        <w:rPr>
          <w:rFonts w:ascii="Avenir LT Std 55 Roman" w:hAnsi="Avenir LT Std 55 Roman"/>
          <w:spacing w:val="-9"/>
        </w:rPr>
        <w:t>A</w:t>
      </w:r>
      <w:r w:rsidRPr="00C92AA8">
        <w:rPr>
          <w:rFonts w:ascii="Avenir LT Std 55 Roman" w:hAnsi="Avenir LT Std 55 Roman"/>
        </w:rPr>
        <w:t>PPLI</w:t>
      </w:r>
      <w:r w:rsidRPr="00C92AA8">
        <w:rPr>
          <w:rFonts w:ascii="Avenir LT Std 55 Roman" w:hAnsi="Avenir LT Std 55 Roman"/>
          <w:spacing w:val="-1"/>
        </w:rPr>
        <w:t>C</w:t>
      </w:r>
      <w:r w:rsidRPr="00C92AA8">
        <w:rPr>
          <w:rFonts w:ascii="Avenir LT Std 55 Roman" w:hAnsi="Avenir LT Std 55 Roman"/>
          <w:spacing w:val="-9"/>
        </w:rPr>
        <w:t>A</w:t>
      </w:r>
      <w:r w:rsidRPr="00C92AA8">
        <w:rPr>
          <w:rFonts w:ascii="Avenir LT Std 55 Roman" w:hAnsi="Avenir LT Std 55 Roman"/>
        </w:rPr>
        <w:t>TION</w:t>
      </w:r>
      <w:bookmarkEnd w:id="76"/>
      <w:bookmarkEnd w:id="77"/>
    </w:p>
    <w:p w14:paraId="7FBDD30F" w14:textId="7ED8E6D2" w:rsidR="0072292B" w:rsidRPr="00C92AA8" w:rsidRDefault="0072292B" w:rsidP="0072292B">
      <w:pPr>
        <w:pStyle w:val="BodyText"/>
      </w:pPr>
      <w:r w:rsidRPr="00C92AA8">
        <w:t>An applicant must submit the following information in an application for certification:</w:t>
      </w:r>
    </w:p>
    <w:p w14:paraId="2F6A2E2B" w14:textId="41D1A9FA" w:rsidR="00A334BD" w:rsidRPr="00C92AA8" w:rsidRDefault="00A334BD" w:rsidP="005930F2">
      <w:pPr>
        <w:pStyle w:val="Heading2"/>
        <w:keepNext w:val="0"/>
        <w:numPr>
          <w:ilvl w:val="1"/>
          <w:numId w:val="28"/>
        </w:numPr>
        <w:ind w:left="734" w:hanging="547"/>
        <w:rPr>
          <w:sz w:val="28"/>
          <w:szCs w:val="28"/>
        </w:rPr>
      </w:pPr>
      <w:r w:rsidRPr="00C92AA8">
        <w:rPr>
          <w:spacing w:val="-1"/>
        </w:rPr>
        <w:t>M</w:t>
      </w:r>
      <w:r w:rsidRPr="00C92AA8">
        <w:t>odel</w:t>
      </w:r>
      <w:r w:rsidRPr="00C92AA8">
        <w:rPr>
          <w:spacing w:val="-8"/>
        </w:rPr>
        <w:t xml:space="preserve"> </w:t>
      </w:r>
      <w:r w:rsidRPr="00C92AA8">
        <w:t>nu</w:t>
      </w:r>
      <w:r w:rsidRPr="00C92AA8">
        <w:rPr>
          <w:spacing w:val="2"/>
        </w:rPr>
        <w:t>m</w:t>
      </w:r>
      <w:r w:rsidRPr="00C92AA8">
        <w:t>be</w:t>
      </w:r>
      <w:r w:rsidRPr="00C92AA8">
        <w:rPr>
          <w:spacing w:val="-1"/>
        </w:rPr>
        <w:t>r(</w:t>
      </w:r>
      <w:r w:rsidRPr="00C92AA8">
        <w:t>s</w:t>
      </w:r>
      <w:r w:rsidRPr="00C92AA8">
        <w:rPr>
          <w:spacing w:val="-1"/>
        </w:rPr>
        <w:t>)</w:t>
      </w:r>
      <w:r w:rsidRPr="00C92AA8">
        <w:t>,</w:t>
      </w:r>
      <w:r w:rsidRPr="00C92AA8">
        <w:rPr>
          <w:spacing w:val="-6"/>
        </w:rPr>
        <w:t xml:space="preserve"> </w:t>
      </w:r>
      <w:r w:rsidRPr="00C92AA8">
        <w:t>s</w:t>
      </w:r>
      <w:r w:rsidRPr="00C92AA8">
        <w:rPr>
          <w:spacing w:val="-1"/>
        </w:rPr>
        <w:t>i</w:t>
      </w:r>
      <w:r w:rsidRPr="00C92AA8">
        <w:rPr>
          <w:spacing w:val="-3"/>
        </w:rPr>
        <w:t>z</w:t>
      </w:r>
      <w:r w:rsidRPr="00C92AA8">
        <w:t>e</w:t>
      </w:r>
      <w:r w:rsidRPr="00C92AA8">
        <w:rPr>
          <w:spacing w:val="-1"/>
        </w:rPr>
        <w:t>(</w:t>
      </w:r>
      <w:r w:rsidRPr="00C92AA8">
        <w:t>s</w:t>
      </w:r>
      <w:r w:rsidRPr="00C92AA8">
        <w:rPr>
          <w:spacing w:val="-1"/>
        </w:rPr>
        <w:t>)</w:t>
      </w:r>
      <w:r w:rsidRPr="00C92AA8">
        <w:t>,</w:t>
      </w:r>
      <w:r w:rsidRPr="00C92AA8">
        <w:rPr>
          <w:spacing w:val="-6"/>
        </w:rPr>
        <w:t xml:space="preserve"> </w:t>
      </w:r>
      <w:r w:rsidRPr="00C92AA8">
        <w:t>and</w:t>
      </w:r>
      <w:r w:rsidRPr="00C92AA8">
        <w:rPr>
          <w:spacing w:val="-7"/>
        </w:rPr>
        <w:t xml:space="preserve"> </w:t>
      </w:r>
      <w:r w:rsidRPr="00C92AA8">
        <w:t>SK</w:t>
      </w:r>
      <w:r w:rsidRPr="00C92AA8">
        <w:rPr>
          <w:spacing w:val="-1"/>
        </w:rPr>
        <w:t>U(</w:t>
      </w:r>
      <w:r w:rsidRPr="00C92AA8">
        <w:t>s)</w:t>
      </w:r>
      <w:r w:rsidRPr="00C92AA8">
        <w:rPr>
          <w:spacing w:val="-8"/>
        </w:rPr>
        <w:t xml:space="preserve"> </w:t>
      </w:r>
      <w:r w:rsidRPr="00C92AA8">
        <w:t>of</w:t>
      </w:r>
      <w:r w:rsidRPr="00C92AA8">
        <w:rPr>
          <w:spacing w:val="-4"/>
        </w:rPr>
        <w:t xml:space="preserve"> </w:t>
      </w:r>
      <w:r w:rsidRPr="00C92AA8">
        <w:t>the</w:t>
      </w:r>
      <w:r w:rsidRPr="00C92AA8">
        <w:rPr>
          <w:spacing w:val="-7"/>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conta</w:t>
      </w:r>
      <w:r w:rsidRPr="00C92AA8">
        <w:rPr>
          <w:spacing w:val="-1"/>
        </w:rPr>
        <w:t>i</w:t>
      </w:r>
      <w:r w:rsidRPr="00C92AA8">
        <w:t>ne</w:t>
      </w:r>
      <w:r w:rsidRPr="00C92AA8">
        <w:rPr>
          <w:spacing w:val="-1"/>
        </w:rPr>
        <w:t>r</w:t>
      </w:r>
      <w:r w:rsidRPr="00C92AA8">
        <w:t>s</w:t>
      </w:r>
      <w:r w:rsidRPr="00C92AA8">
        <w:rPr>
          <w:spacing w:val="-7"/>
        </w:rPr>
        <w:t xml:space="preserve"> </w:t>
      </w:r>
      <w:r w:rsidRPr="00C92AA8">
        <w:t>of</w:t>
      </w:r>
      <w:r w:rsidRPr="00C92AA8">
        <w:rPr>
          <w:spacing w:val="-5"/>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w w:val="99"/>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rPr>
          <w:spacing w:val="3"/>
        </w:rPr>
        <w:t>f</w:t>
      </w:r>
      <w:r w:rsidRPr="00C92AA8">
        <w:t>or</w:t>
      </w:r>
      <w:r w:rsidRPr="00C92AA8">
        <w:rPr>
          <w:spacing w:val="-8"/>
        </w:rPr>
        <w:t xml:space="preserve"> </w:t>
      </w:r>
      <w:r w:rsidRPr="00C92AA8">
        <w:rPr>
          <w:spacing w:val="-3"/>
        </w:rPr>
        <w:t>w</w:t>
      </w:r>
      <w:r w:rsidRPr="00C92AA8">
        <w:t>h</w:t>
      </w:r>
      <w:r w:rsidRPr="00C92AA8">
        <w:rPr>
          <w:spacing w:val="-1"/>
        </w:rPr>
        <w:t>i</w:t>
      </w:r>
      <w:r w:rsidRPr="00C92AA8">
        <w:t>ch</w:t>
      </w:r>
      <w:r w:rsidRPr="00C92AA8">
        <w:rPr>
          <w:spacing w:val="-5"/>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6"/>
        </w:rPr>
        <w:t xml:space="preserve"> </w:t>
      </w:r>
      <w:r w:rsidRPr="00C92AA8">
        <w:rPr>
          <w:spacing w:val="-1"/>
        </w:rPr>
        <w:t>i</w:t>
      </w:r>
      <w:r w:rsidRPr="00C92AA8">
        <w:t>s</w:t>
      </w:r>
      <w:r w:rsidRPr="00C92AA8">
        <w:rPr>
          <w:spacing w:val="-7"/>
        </w:rPr>
        <w:t xml:space="preserve"> </w:t>
      </w:r>
      <w:r w:rsidRPr="00C92AA8">
        <w:rPr>
          <w:spacing w:val="-1"/>
        </w:rPr>
        <w:t>r</w:t>
      </w:r>
      <w:r w:rsidRPr="00C92AA8">
        <w:t>e</w:t>
      </w:r>
      <w:r w:rsidRPr="00C92AA8">
        <w:rPr>
          <w:spacing w:val="-2"/>
        </w:rPr>
        <w:t>q</w:t>
      </w:r>
      <w:r w:rsidRPr="00C92AA8">
        <w:t>uested.</w:t>
      </w:r>
      <w:r w:rsidRPr="00C92AA8">
        <w:rPr>
          <w:spacing w:val="55"/>
        </w:rPr>
        <w:t xml:space="preserve"> </w:t>
      </w:r>
      <w:r w:rsidRPr="00C92AA8">
        <w:rPr>
          <w:spacing w:val="2"/>
        </w:rPr>
        <w:t>T</w:t>
      </w:r>
      <w:r w:rsidRPr="00C92AA8">
        <w:t>he</w:t>
      </w:r>
      <w:r w:rsidRPr="00C92AA8">
        <w:rPr>
          <w:spacing w:val="-6"/>
        </w:rPr>
        <w:t xml:space="preserve"> </w:t>
      </w:r>
      <w:r w:rsidRPr="00C92AA8">
        <w:t>app</w:t>
      </w:r>
      <w:r w:rsidRPr="00C92AA8">
        <w:rPr>
          <w:spacing w:val="-1"/>
        </w:rPr>
        <w:t>li</w:t>
      </w:r>
      <w:r w:rsidRPr="00C92AA8">
        <w:t>cant</w:t>
      </w:r>
      <w:r w:rsidRPr="00C92AA8">
        <w:rPr>
          <w:spacing w:val="-6"/>
        </w:rPr>
        <w:t xml:space="preserve"> </w:t>
      </w:r>
      <w:r w:rsidRPr="00C92AA8">
        <w:rPr>
          <w:spacing w:val="2"/>
        </w:rPr>
        <w:t>m</w:t>
      </w:r>
      <w:r w:rsidRPr="00C92AA8">
        <w:t>ust</w:t>
      </w:r>
      <w:r w:rsidRPr="00C92AA8">
        <w:rPr>
          <w:spacing w:val="-5"/>
        </w:rPr>
        <w:t xml:space="preserve"> </w:t>
      </w:r>
      <w:r w:rsidRPr="00C92AA8">
        <w:t>supp</w:t>
      </w:r>
      <w:r w:rsidRPr="00C92AA8">
        <w:rPr>
          <w:spacing w:val="-1"/>
        </w:rPr>
        <w:t>l</w:t>
      </w:r>
      <w:r w:rsidRPr="00C92AA8">
        <w:t>y</w:t>
      </w:r>
      <w:r w:rsidRPr="00C92AA8">
        <w:rPr>
          <w:spacing w:val="-9"/>
        </w:rPr>
        <w:t xml:space="preserve"> </w:t>
      </w:r>
      <w:r w:rsidRPr="00C92AA8">
        <w:t>test</w:t>
      </w:r>
      <w:r w:rsidRPr="00C92AA8">
        <w:rPr>
          <w:spacing w:val="-7"/>
        </w:rPr>
        <w:t xml:space="preserve"> </w:t>
      </w:r>
      <w:r w:rsidRPr="00C92AA8">
        <w:t>data that</w:t>
      </w:r>
      <w:r w:rsidRPr="00C92AA8">
        <w:rPr>
          <w:spacing w:val="-6"/>
        </w:rPr>
        <w:t xml:space="preserve"> </w:t>
      </w:r>
      <w:r w:rsidRPr="00C92AA8">
        <w:t>de</w:t>
      </w:r>
      <w:r w:rsidRPr="00C92AA8">
        <w:rPr>
          <w:spacing w:val="2"/>
        </w:rPr>
        <w:t>m</w:t>
      </w:r>
      <w:r w:rsidRPr="00C92AA8">
        <w:t>onst</w:t>
      </w:r>
      <w:r w:rsidRPr="00C92AA8">
        <w:rPr>
          <w:spacing w:val="-1"/>
        </w:rPr>
        <w:t>r</w:t>
      </w:r>
      <w:r w:rsidRPr="00C92AA8">
        <w:t>ates</w:t>
      </w:r>
      <w:r w:rsidRPr="00C92AA8">
        <w:rPr>
          <w:spacing w:val="-7"/>
        </w:rPr>
        <w:t xml:space="preserve"> </w:t>
      </w:r>
      <w:r w:rsidRPr="00C92AA8">
        <w:t>the</w:t>
      </w:r>
      <w:r w:rsidRPr="00C92AA8">
        <w:rPr>
          <w:spacing w:val="-5"/>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cans</w:t>
      </w:r>
      <w:r w:rsidRPr="00C92AA8">
        <w:rPr>
          <w:spacing w:val="-7"/>
        </w:rPr>
        <w:t xml:space="preserve"> </w:t>
      </w:r>
      <w:r w:rsidRPr="00C92AA8">
        <w:t>of</w:t>
      </w:r>
      <w:r w:rsidRPr="00C92AA8">
        <w:rPr>
          <w:spacing w:val="-3"/>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6"/>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6"/>
        </w:rPr>
        <w:t xml:space="preserve"> </w:t>
      </w:r>
      <w:r w:rsidRPr="00C92AA8">
        <w:t>co</w:t>
      </w:r>
      <w:r w:rsidRPr="00C92AA8">
        <w:rPr>
          <w:spacing w:val="2"/>
        </w:rPr>
        <w:t>m</w:t>
      </w:r>
      <w:r w:rsidRPr="00C92AA8">
        <w:t>p</w:t>
      </w:r>
      <w:r w:rsidRPr="00C92AA8">
        <w:rPr>
          <w:spacing w:val="-1"/>
        </w:rPr>
        <w:t>l</w:t>
      </w:r>
      <w:r w:rsidRPr="00C92AA8">
        <w:t>y</w:t>
      </w:r>
      <w:r w:rsidRPr="00C92AA8">
        <w:rPr>
          <w:spacing w:val="-8"/>
        </w:rPr>
        <w:t xml:space="preserve"> </w:t>
      </w:r>
      <w:r w:rsidRPr="00C92AA8">
        <w:rPr>
          <w:spacing w:val="-3"/>
        </w:rPr>
        <w:t>w</w:t>
      </w:r>
      <w:r w:rsidRPr="00C92AA8">
        <w:rPr>
          <w:spacing w:val="-1"/>
        </w:rPr>
        <w:t>i</w:t>
      </w:r>
      <w:r w:rsidRPr="00C92AA8">
        <w:t>th</w:t>
      </w:r>
      <w:r w:rsidRPr="00C92AA8">
        <w:rPr>
          <w:spacing w:val="-7"/>
        </w:rPr>
        <w:t xml:space="preserve"> </w:t>
      </w:r>
      <w:r w:rsidRPr="00C92AA8">
        <w:t>each</w:t>
      </w:r>
      <w:r w:rsidRPr="00C92AA8">
        <w:rPr>
          <w:spacing w:val="-6"/>
        </w:rPr>
        <w:t xml:space="preserve"> </w:t>
      </w:r>
      <w:r w:rsidRPr="00C92AA8">
        <w:t>of</w:t>
      </w:r>
      <w:r w:rsidRPr="00C92AA8">
        <w:rPr>
          <w:spacing w:val="-4"/>
        </w:rPr>
        <w:t xml:space="preserve"> </w:t>
      </w:r>
      <w:r w:rsidRPr="00C92AA8">
        <w:t xml:space="preserve">the </w:t>
      </w:r>
      <w:r w:rsidRPr="00C92AA8">
        <w:rPr>
          <w:spacing w:val="-1"/>
        </w:rPr>
        <w:t>r</w:t>
      </w:r>
      <w:r w:rsidRPr="00C92AA8">
        <w:t>e</w:t>
      </w:r>
      <w:r w:rsidRPr="00C92AA8">
        <w:rPr>
          <w:spacing w:val="-2"/>
        </w:rPr>
        <w:t>q</w:t>
      </w:r>
      <w:r w:rsidRPr="00C92AA8">
        <w:t>u</w:t>
      </w:r>
      <w:r w:rsidRPr="00C92AA8">
        <w:rPr>
          <w:spacing w:val="-1"/>
        </w:rPr>
        <w:t>ir</w:t>
      </w:r>
      <w:r w:rsidRPr="00C92AA8">
        <w:t>e</w:t>
      </w:r>
      <w:r w:rsidRPr="00C92AA8">
        <w:rPr>
          <w:spacing w:val="2"/>
        </w:rPr>
        <w:t>m</w:t>
      </w:r>
      <w:r w:rsidRPr="00C92AA8">
        <w:t>ents</w:t>
      </w:r>
      <w:r w:rsidRPr="00C92AA8">
        <w:rPr>
          <w:spacing w:val="-9"/>
        </w:rPr>
        <w:t xml:space="preserve"> </w:t>
      </w:r>
      <w:r w:rsidRPr="00C92AA8">
        <w:t>spec</w:t>
      </w:r>
      <w:r w:rsidRPr="00C92AA8">
        <w:rPr>
          <w:spacing w:val="-1"/>
        </w:rPr>
        <w:t>i</w:t>
      </w:r>
      <w:r w:rsidRPr="00C92AA8">
        <w:rPr>
          <w:spacing w:val="3"/>
        </w:rPr>
        <w:t>f</w:t>
      </w:r>
      <w:r w:rsidRPr="00C92AA8">
        <w:rPr>
          <w:spacing w:val="-1"/>
        </w:rPr>
        <w:t>i</w:t>
      </w:r>
      <w:r w:rsidRPr="00C92AA8">
        <w:t>ed</w:t>
      </w:r>
      <w:r w:rsidRPr="00C92AA8">
        <w:rPr>
          <w:spacing w:val="-7"/>
        </w:rPr>
        <w:t xml:space="preserve"> </w:t>
      </w:r>
      <w:r w:rsidRPr="00C92AA8">
        <w:rPr>
          <w:spacing w:val="-1"/>
        </w:rPr>
        <w:t>i</w:t>
      </w:r>
      <w:r w:rsidRPr="00C92AA8">
        <w:t>n</w:t>
      </w:r>
      <w:r w:rsidRPr="00C92AA8">
        <w:rPr>
          <w:spacing w:val="-7"/>
        </w:rPr>
        <w:t xml:space="preserve"> </w:t>
      </w:r>
      <w:r w:rsidRPr="00C92AA8">
        <w:t>Sect</w:t>
      </w:r>
      <w:r w:rsidRPr="00C92AA8">
        <w:rPr>
          <w:spacing w:val="-1"/>
        </w:rPr>
        <w:t>i</w:t>
      </w:r>
      <w:r w:rsidRPr="00C92AA8">
        <w:t>on</w:t>
      </w:r>
      <w:r w:rsidRPr="00C92AA8">
        <w:rPr>
          <w:spacing w:val="-7"/>
        </w:rPr>
        <w:t xml:space="preserve"> </w:t>
      </w:r>
      <w:r w:rsidRPr="00C92AA8">
        <w:t>2.1</w:t>
      </w:r>
      <w:r w:rsidRPr="00C92AA8">
        <w:rPr>
          <w:spacing w:val="-7"/>
        </w:rPr>
        <w:t xml:space="preserve"> </w:t>
      </w:r>
      <w:r w:rsidRPr="00C92AA8">
        <w:t>of</w:t>
      </w:r>
      <w:r w:rsidRPr="00C92AA8">
        <w:rPr>
          <w:spacing w:val="-6"/>
        </w:rPr>
        <w:t xml:space="preserve"> </w:t>
      </w:r>
      <w:r w:rsidRPr="00C92AA8">
        <w:t>these</w:t>
      </w:r>
      <w:r w:rsidRPr="00C92AA8">
        <w:rPr>
          <w:spacing w:val="-7"/>
        </w:rPr>
        <w:t xml:space="preserve"> </w:t>
      </w:r>
      <w:r w:rsidRPr="00C92AA8">
        <w:t>P</w:t>
      </w:r>
      <w:r w:rsidRPr="00C92AA8">
        <w:rPr>
          <w:spacing w:val="-1"/>
        </w:rPr>
        <w:t>r</w:t>
      </w:r>
      <w:r w:rsidRPr="00C92AA8">
        <w:t>ocedu</w:t>
      </w:r>
      <w:r w:rsidRPr="00C92AA8">
        <w:rPr>
          <w:spacing w:val="-1"/>
        </w:rPr>
        <w:t>r</w:t>
      </w:r>
      <w:r w:rsidRPr="00C92AA8">
        <w:t>es.</w:t>
      </w:r>
    </w:p>
    <w:p w14:paraId="3F4355C8" w14:textId="45C8AB8E" w:rsidR="00A334BD" w:rsidRPr="00C92AA8" w:rsidRDefault="00A334BD" w:rsidP="005930F2">
      <w:pPr>
        <w:pStyle w:val="Heading2"/>
        <w:keepNext w:val="0"/>
        <w:numPr>
          <w:ilvl w:val="1"/>
          <w:numId w:val="28"/>
        </w:numPr>
        <w:ind w:left="734" w:hanging="547"/>
        <w:rPr>
          <w:sz w:val="28"/>
          <w:szCs w:val="28"/>
        </w:rPr>
      </w:pPr>
      <w:r w:rsidRPr="00C92AA8">
        <w:rPr>
          <w:spacing w:val="2"/>
        </w:rPr>
        <w:t>T</w:t>
      </w:r>
      <w:r w:rsidRPr="00C92AA8">
        <w:t>he</w:t>
      </w:r>
      <w:r w:rsidRPr="00C92AA8">
        <w:rPr>
          <w:spacing w:val="-6"/>
        </w:rPr>
        <w:t xml:space="preserve"> </w:t>
      </w:r>
      <w:r w:rsidRPr="00C92AA8">
        <w:t>b</w:t>
      </w:r>
      <w:r w:rsidRPr="00C92AA8">
        <w:rPr>
          <w:spacing w:val="-1"/>
        </w:rPr>
        <w:t>il</w:t>
      </w:r>
      <w:r w:rsidRPr="00C92AA8">
        <w:t>l</w:t>
      </w:r>
      <w:r w:rsidRPr="00C92AA8">
        <w:rPr>
          <w:spacing w:val="-6"/>
        </w:rPr>
        <w:t xml:space="preserve"> </w:t>
      </w:r>
      <w:r w:rsidRPr="00C92AA8">
        <w:t>of</w:t>
      </w:r>
      <w:r w:rsidRPr="00C92AA8">
        <w:rPr>
          <w:spacing w:val="-3"/>
        </w:rPr>
        <w:t xml:space="preserve"> </w:t>
      </w:r>
      <w:r w:rsidRPr="00C92AA8">
        <w:rPr>
          <w:spacing w:val="2"/>
        </w:rPr>
        <w:t>m</w:t>
      </w:r>
      <w:r w:rsidRPr="00C92AA8">
        <w:t>ate</w:t>
      </w:r>
      <w:r w:rsidRPr="00C92AA8">
        <w:rPr>
          <w:spacing w:val="-1"/>
        </w:rPr>
        <w:t>ri</w:t>
      </w:r>
      <w:r w:rsidRPr="00C92AA8">
        <w:t>a</w:t>
      </w:r>
      <w:r w:rsidRPr="00C92AA8">
        <w:rPr>
          <w:spacing w:val="-1"/>
        </w:rPr>
        <w:t>l</w:t>
      </w:r>
      <w:r w:rsidRPr="00C92AA8">
        <w:t>s</w:t>
      </w:r>
      <w:r w:rsidRPr="00C92AA8">
        <w:rPr>
          <w:spacing w:val="-7"/>
        </w:rPr>
        <w:t xml:space="preserve"> </w:t>
      </w:r>
      <w:r w:rsidRPr="00C92AA8">
        <w:t>and</w:t>
      </w:r>
      <w:r w:rsidRPr="00C92AA8">
        <w:rPr>
          <w:spacing w:val="-5"/>
        </w:rPr>
        <w:t xml:space="preserve"> </w:t>
      </w:r>
      <w:r w:rsidRPr="00C92AA8">
        <w:t>en</w:t>
      </w:r>
      <w:r w:rsidRPr="00C92AA8">
        <w:rPr>
          <w:spacing w:val="-2"/>
        </w:rPr>
        <w:t>g</w:t>
      </w:r>
      <w:r w:rsidRPr="00C92AA8">
        <w:rPr>
          <w:spacing w:val="-1"/>
        </w:rPr>
        <w:t>i</w:t>
      </w:r>
      <w:r w:rsidRPr="00C92AA8">
        <w:t>nee</w:t>
      </w:r>
      <w:r w:rsidRPr="00C92AA8">
        <w:rPr>
          <w:spacing w:val="-1"/>
        </w:rPr>
        <w:t>ri</w:t>
      </w:r>
      <w:r w:rsidRPr="00C92AA8">
        <w:t>ng</w:t>
      </w:r>
      <w:r w:rsidRPr="00C92AA8">
        <w:rPr>
          <w:spacing w:val="-7"/>
        </w:rPr>
        <w:t xml:space="preserve"> </w:t>
      </w:r>
      <w:r w:rsidRPr="00C92AA8">
        <w:t>d</w:t>
      </w:r>
      <w:r w:rsidRPr="00C92AA8">
        <w:rPr>
          <w:spacing w:val="-1"/>
        </w:rPr>
        <w:t>r</w:t>
      </w:r>
      <w:r w:rsidRPr="00C92AA8">
        <w:t>a</w:t>
      </w:r>
      <w:r w:rsidRPr="00C92AA8">
        <w:rPr>
          <w:spacing w:val="-3"/>
        </w:rPr>
        <w:t>w</w:t>
      </w:r>
      <w:r w:rsidRPr="00C92AA8">
        <w:rPr>
          <w:spacing w:val="-1"/>
        </w:rPr>
        <w:t>i</w:t>
      </w:r>
      <w:r w:rsidRPr="00C92AA8">
        <w:t>n</w:t>
      </w:r>
      <w:r w:rsidRPr="00C92AA8">
        <w:rPr>
          <w:spacing w:val="-2"/>
        </w:rPr>
        <w:t>g</w:t>
      </w:r>
      <w:r w:rsidRPr="00C92AA8">
        <w:t>s</w:t>
      </w:r>
      <w:r w:rsidRPr="00C92AA8">
        <w:rPr>
          <w:spacing w:val="-6"/>
        </w:rPr>
        <w:t xml:space="preserve"> </w:t>
      </w:r>
      <w:r w:rsidRPr="00C92AA8">
        <w:t>of</w:t>
      </w:r>
      <w:r w:rsidRPr="00C92AA8">
        <w:rPr>
          <w:spacing w:val="-4"/>
        </w:rPr>
        <w:t xml:space="preserve"> </w:t>
      </w:r>
      <w:r w:rsidRPr="00C92AA8">
        <w:t>the</w:t>
      </w:r>
      <w:r w:rsidRPr="00C92AA8">
        <w:rPr>
          <w:spacing w:val="-5"/>
        </w:rPr>
        <w:t xml:space="preserve"> </w:t>
      </w:r>
      <w:r w:rsidRPr="00C92AA8">
        <w:t>s</w:t>
      </w:r>
      <w:r w:rsidRPr="00C92AA8">
        <w:rPr>
          <w:spacing w:val="2"/>
        </w:rPr>
        <w:t>m</w:t>
      </w:r>
      <w:r w:rsidRPr="00C92AA8">
        <w:t>a</w:t>
      </w:r>
      <w:r w:rsidRPr="00C92AA8">
        <w:rPr>
          <w:spacing w:val="-1"/>
        </w:rPr>
        <w:t>l</w:t>
      </w:r>
      <w:r w:rsidRPr="00C92AA8">
        <w:t>l</w:t>
      </w:r>
      <w:r w:rsidRPr="00C92AA8">
        <w:rPr>
          <w:spacing w:val="-6"/>
        </w:rPr>
        <w:t xml:space="preserve"> </w:t>
      </w:r>
      <w:r w:rsidRPr="00C92AA8">
        <w:t>conta</w:t>
      </w:r>
      <w:r w:rsidRPr="00C92AA8">
        <w:rPr>
          <w:spacing w:val="-1"/>
        </w:rPr>
        <w:t>i</w:t>
      </w:r>
      <w:r w:rsidRPr="00C92AA8">
        <w:t>ne</w:t>
      </w:r>
      <w:r w:rsidRPr="00C92AA8">
        <w:rPr>
          <w:spacing w:val="-1"/>
        </w:rPr>
        <w:t>r</w:t>
      </w:r>
      <w:r w:rsidRPr="00C92AA8">
        <w:t>s</w:t>
      </w:r>
      <w:r w:rsidRPr="00C92AA8">
        <w:rPr>
          <w:spacing w:val="-6"/>
        </w:rPr>
        <w:t xml:space="preserve"> </w:t>
      </w:r>
      <w:r w:rsidRPr="00C92AA8">
        <w:t>of</w:t>
      </w:r>
      <w:r w:rsidRPr="00C92AA8">
        <w:rPr>
          <w:w w:val="99"/>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8"/>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r w:rsidRPr="00C92AA8">
        <w:rPr>
          <w:spacing w:val="-7"/>
        </w:rPr>
        <w:t xml:space="preserve"> </w:t>
      </w:r>
      <w:r w:rsidRPr="00C92AA8">
        <w:t>that</w:t>
      </w:r>
      <w:r w:rsidRPr="00C92AA8">
        <w:rPr>
          <w:spacing w:val="-8"/>
        </w:rPr>
        <w:t xml:space="preserve"> </w:t>
      </w:r>
      <w:r w:rsidRPr="00C92AA8">
        <w:t>deta</w:t>
      </w:r>
      <w:r w:rsidRPr="00C92AA8">
        <w:rPr>
          <w:spacing w:val="-1"/>
        </w:rPr>
        <w:t>i</w:t>
      </w:r>
      <w:r w:rsidRPr="00C92AA8">
        <w:t>l</w:t>
      </w:r>
      <w:r w:rsidRPr="00C92AA8">
        <w:rPr>
          <w:spacing w:val="-8"/>
        </w:rPr>
        <w:t xml:space="preserve"> </w:t>
      </w:r>
      <w:r w:rsidRPr="00C92AA8">
        <w:t>the</w:t>
      </w:r>
      <w:r w:rsidRPr="00C92AA8">
        <w:rPr>
          <w:spacing w:val="-8"/>
        </w:rPr>
        <w:t xml:space="preserve"> </w:t>
      </w:r>
      <w:r w:rsidRPr="00C92AA8">
        <w:t>d</w:t>
      </w:r>
      <w:r w:rsidRPr="00C92AA8">
        <w:rPr>
          <w:spacing w:val="-1"/>
        </w:rPr>
        <w:t>i</w:t>
      </w:r>
      <w:r w:rsidRPr="00C92AA8">
        <w:rPr>
          <w:spacing w:val="2"/>
        </w:rPr>
        <w:t>m</w:t>
      </w:r>
      <w:r w:rsidRPr="00C92AA8">
        <w:t>ens</w:t>
      </w:r>
      <w:r w:rsidRPr="00C92AA8">
        <w:rPr>
          <w:spacing w:val="-1"/>
        </w:rPr>
        <w:t>i</w:t>
      </w:r>
      <w:r w:rsidRPr="00C92AA8">
        <w:t>ons</w:t>
      </w:r>
      <w:r w:rsidRPr="00C92AA8">
        <w:rPr>
          <w:spacing w:val="-8"/>
        </w:rPr>
        <w:t xml:space="preserve"> </w:t>
      </w:r>
      <w:r w:rsidRPr="00C92AA8">
        <w:t>spec</w:t>
      </w:r>
      <w:r w:rsidRPr="00C92AA8">
        <w:rPr>
          <w:spacing w:val="-1"/>
        </w:rPr>
        <w:t>i</w:t>
      </w:r>
      <w:r w:rsidRPr="00C92AA8">
        <w:rPr>
          <w:spacing w:val="3"/>
        </w:rPr>
        <w:t>f</w:t>
      </w:r>
      <w:r w:rsidRPr="00C92AA8">
        <w:rPr>
          <w:spacing w:val="-1"/>
        </w:rPr>
        <w:t>i</w:t>
      </w:r>
      <w:r w:rsidRPr="00C92AA8">
        <w:t>c</w:t>
      </w:r>
      <w:r w:rsidRPr="00C92AA8">
        <w:rPr>
          <w:spacing w:val="-8"/>
        </w:rPr>
        <w:t xml:space="preserve"> </w:t>
      </w:r>
      <w:r w:rsidRPr="00C92AA8">
        <w:t>to</w:t>
      </w:r>
      <w:r w:rsidRPr="00C92AA8">
        <w:rPr>
          <w:spacing w:val="-8"/>
        </w:rPr>
        <w:t xml:space="preserve"> </w:t>
      </w:r>
      <w:r w:rsidRPr="00C92AA8">
        <w:t>each</w:t>
      </w:r>
      <w:r w:rsidRPr="00C92AA8">
        <w:rPr>
          <w:spacing w:val="-7"/>
        </w:rPr>
        <w:t xml:space="preserve"> </w:t>
      </w:r>
      <w:r w:rsidRPr="00C92AA8">
        <w:t>co</w:t>
      </w:r>
      <w:r w:rsidRPr="00C92AA8">
        <w:rPr>
          <w:spacing w:val="2"/>
        </w:rPr>
        <w:t>m</w:t>
      </w:r>
      <w:r w:rsidRPr="00C92AA8">
        <w:t>ponent.</w:t>
      </w:r>
    </w:p>
    <w:p w14:paraId="1ED83F13" w14:textId="19BA8D34" w:rsidR="00A334BD" w:rsidRPr="00C92AA8" w:rsidRDefault="00A334BD" w:rsidP="005930F2">
      <w:pPr>
        <w:pStyle w:val="Heading2"/>
        <w:keepNext w:val="0"/>
        <w:numPr>
          <w:ilvl w:val="1"/>
          <w:numId w:val="28"/>
        </w:numPr>
        <w:ind w:left="734" w:hanging="547"/>
        <w:rPr>
          <w:sz w:val="28"/>
          <w:szCs w:val="28"/>
        </w:rPr>
      </w:pPr>
      <w:r w:rsidRPr="00C92AA8">
        <w:t>A</w:t>
      </w:r>
      <w:r w:rsidRPr="00C92AA8">
        <w:rPr>
          <w:spacing w:val="-6"/>
        </w:rPr>
        <w:t xml:space="preserve"> </w:t>
      </w:r>
      <w:r w:rsidRPr="00C92AA8">
        <w:t>sa</w:t>
      </w:r>
      <w:r w:rsidRPr="00C92AA8">
        <w:rPr>
          <w:spacing w:val="2"/>
        </w:rPr>
        <w:t>m</w:t>
      </w:r>
      <w:r w:rsidRPr="00C92AA8">
        <w:t>p</w:t>
      </w:r>
      <w:r w:rsidRPr="00C92AA8">
        <w:rPr>
          <w:spacing w:val="-1"/>
        </w:rPr>
        <w:t>l</w:t>
      </w:r>
      <w:r w:rsidRPr="00C92AA8">
        <w:t>e</w:t>
      </w:r>
      <w:r w:rsidRPr="00C92AA8">
        <w:rPr>
          <w:spacing w:val="-6"/>
        </w:rPr>
        <w:t xml:space="preserve"> </w:t>
      </w:r>
      <w:r w:rsidRPr="00C92AA8">
        <w:t>of</w:t>
      </w:r>
      <w:r w:rsidRPr="00C92AA8">
        <w:rPr>
          <w:spacing w:val="-4"/>
        </w:rPr>
        <w:t xml:space="preserve"> </w:t>
      </w:r>
      <w:r w:rsidRPr="00C92AA8">
        <w:t>the</w:t>
      </w:r>
      <w:r w:rsidRPr="00C92AA8">
        <w:rPr>
          <w:spacing w:val="-6"/>
        </w:rPr>
        <w:t xml:space="preserve"> </w:t>
      </w:r>
      <w:r w:rsidRPr="00C92AA8">
        <w:t>s</w:t>
      </w:r>
      <w:r w:rsidRPr="00C92AA8">
        <w:rPr>
          <w:spacing w:val="2"/>
        </w:rPr>
        <w:t>m</w:t>
      </w:r>
      <w:r w:rsidRPr="00C92AA8">
        <w:t>a</w:t>
      </w:r>
      <w:r w:rsidRPr="00C92AA8">
        <w:rPr>
          <w:spacing w:val="-1"/>
        </w:rPr>
        <w:t>l</w:t>
      </w:r>
      <w:r w:rsidRPr="00C92AA8">
        <w:t>l</w:t>
      </w:r>
      <w:r w:rsidRPr="00C92AA8">
        <w:rPr>
          <w:spacing w:val="-7"/>
        </w:rPr>
        <w:t xml:space="preserve"> </w:t>
      </w:r>
      <w:r w:rsidRPr="00C92AA8">
        <w:t>conta</w:t>
      </w:r>
      <w:r w:rsidRPr="00C92AA8">
        <w:rPr>
          <w:spacing w:val="-1"/>
        </w:rPr>
        <w:t>i</w:t>
      </w:r>
      <w:r w:rsidRPr="00C92AA8">
        <w:t>ner</w:t>
      </w:r>
      <w:r w:rsidRPr="00C92AA8">
        <w:rPr>
          <w:spacing w:val="-8"/>
        </w:rPr>
        <w:t xml:space="preserve"> </w:t>
      </w:r>
      <w:r w:rsidRPr="00C92AA8">
        <w:t>of</w:t>
      </w:r>
      <w:r w:rsidRPr="00C92AA8">
        <w:rPr>
          <w:spacing w:val="-4"/>
        </w:rPr>
        <w:t xml:space="preserve"> </w:t>
      </w:r>
      <w:r w:rsidRPr="00C92AA8">
        <w:t>auto</w:t>
      </w:r>
      <w:r w:rsidRPr="00C92AA8">
        <w:rPr>
          <w:spacing w:val="2"/>
        </w:rPr>
        <w:t>m</w:t>
      </w:r>
      <w:r w:rsidRPr="00C92AA8">
        <w:t>ot</w:t>
      </w:r>
      <w:r w:rsidRPr="00C92AA8">
        <w:rPr>
          <w:spacing w:val="-1"/>
        </w:rPr>
        <w:t>i</w:t>
      </w:r>
      <w:r w:rsidRPr="00C92AA8">
        <w:rPr>
          <w:spacing w:val="-3"/>
        </w:rPr>
        <w:t>v</w:t>
      </w:r>
      <w:r w:rsidRPr="00C92AA8">
        <w:t>e</w:t>
      </w:r>
      <w:r w:rsidRPr="00C92AA8">
        <w:rPr>
          <w:spacing w:val="-6"/>
        </w:rPr>
        <w:t xml:space="preserve"> </w:t>
      </w:r>
      <w:r w:rsidRPr="00C92AA8">
        <w:rPr>
          <w:spacing w:val="-1"/>
        </w:rPr>
        <w:t>r</w:t>
      </w:r>
      <w:r w:rsidRPr="00C92AA8">
        <w:t>e</w:t>
      </w:r>
      <w:r w:rsidRPr="00C92AA8">
        <w:rPr>
          <w:spacing w:val="3"/>
        </w:rPr>
        <w:t>f</w:t>
      </w:r>
      <w:r w:rsidRPr="00C92AA8">
        <w:rPr>
          <w:spacing w:val="-1"/>
        </w:rPr>
        <w:t>ri</w:t>
      </w:r>
      <w:r w:rsidRPr="00C92AA8">
        <w:rPr>
          <w:spacing w:val="-2"/>
        </w:rPr>
        <w:t>g</w:t>
      </w:r>
      <w:r w:rsidRPr="00C92AA8">
        <w:t>e</w:t>
      </w:r>
      <w:r w:rsidRPr="00C92AA8">
        <w:rPr>
          <w:spacing w:val="-1"/>
        </w:rPr>
        <w:t>r</w:t>
      </w:r>
      <w:r w:rsidRPr="00C92AA8">
        <w:t>ant.</w:t>
      </w:r>
    </w:p>
    <w:p w14:paraId="1E8DA5A3" w14:textId="61DE2A62" w:rsidR="00A334BD" w:rsidRPr="00C92AA8" w:rsidRDefault="00A334BD" w:rsidP="005930F2">
      <w:pPr>
        <w:pStyle w:val="Heading2"/>
        <w:keepNext w:val="0"/>
        <w:numPr>
          <w:ilvl w:val="1"/>
          <w:numId w:val="28"/>
        </w:numPr>
        <w:ind w:left="734" w:hanging="547"/>
        <w:rPr>
          <w:ins w:id="78" w:author="CARB" w:date="2023-06-20T15:33:00Z"/>
          <w:sz w:val="28"/>
          <w:szCs w:val="28"/>
        </w:rPr>
      </w:pPr>
      <w:r w:rsidRPr="00C92AA8">
        <w:rPr>
          <w:spacing w:val="2"/>
        </w:rPr>
        <w:t>T</w:t>
      </w:r>
      <w:r w:rsidRPr="00C92AA8">
        <w:t>est</w:t>
      </w:r>
      <w:r w:rsidRPr="00C92AA8">
        <w:rPr>
          <w:spacing w:val="-5"/>
        </w:rPr>
        <w:t xml:space="preserve"> </w:t>
      </w:r>
      <w:r w:rsidRPr="00C92AA8">
        <w:t>data</w:t>
      </w:r>
      <w:r w:rsidRPr="00C92AA8">
        <w:rPr>
          <w:spacing w:val="-4"/>
        </w:rPr>
        <w:t xml:space="preserve"> </w:t>
      </w:r>
      <w:r w:rsidRPr="00C92AA8">
        <w:rPr>
          <w:spacing w:val="3"/>
        </w:rPr>
        <w:t>f</w:t>
      </w:r>
      <w:r w:rsidRPr="00C92AA8">
        <w:rPr>
          <w:spacing w:val="-1"/>
        </w:rPr>
        <w:t>r</w:t>
      </w:r>
      <w:r w:rsidRPr="00C92AA8">
        <w:t>om</w:t>
      </w:r>
      <w:r w:rsidRPr="00C92AA8">
        <w:rPr>
          <w:spacing w:val="-4"/>
        </w:rPr>
        <w:t xml:space="preserve"> </w:t>
      </w:r>
      <w:r w:rsidRPr="00C92AA8">
        <w:t>each</w:t>
      </w:r>
      <w:r w:rsidRPr="00C92AA8">
        <w:rPr>
          <w:spacing w:val="-4"/>
        </w:rPr>
        <w:t xml:space="preserve"> </w:t>
      </w:r>
      <w:r w:rsidRPr="00C92AA8">
        <w:t>of</w:t>
      </w:r>
      <w:r w:rsidRPr="00C92AA8">
        <w:rPr>
          <w:spacing w:val="-3"/>
        </w:rPr>
        <w:t xml:space="preserve"> </w:t>
      </w:r>
      <w:r w:rsidRPr="00C92AA8">
        <w:t>the</w:t>
      </w:r>
      <w:r w:rsidRPr="00C92AA8">
        <w:rPr>
          <w:spacing w:val="-4"/>
        </w:rPr>
        <w:t xml:space="preserve"> </w:t>
      </w:r>
      <w:r w:rsidRPr="00C92AA8">
        <w:t>test</w:t>
      </w:r>
      <w:r w:rsidRPr="00C92AA8">
        <w:rPr>
          <w:spacing w:val="-5"/>
        </w:rPr>
        <w:t xml:space="preserve"> </w:t>
      </w:r>
      <w:r w:rsidRPr="00C92AA8">
        <w:t>p</w:t>
      </w:r>
      <w:r w:rsidRPr="00C92AA8">
        <w:rPr>
          <w:spacing w:val="-1"/>
        </w:rPr>
        <w:t>r</w:t>
      </w:r>
      <w:r w:rsidRPr="00C92AA8">
        <w:t>ocedu</w:t>
      </w:r>
      <w:r w:rsidRPr="00C92AA8">
        <w:rPr>
          <w:spacing w:val="-1"/>
        </w:rPr>
        <w:t>r</w:t>
      </w:r>
      <w:r w:rsidRPr="00C92AA8">
        <w:t>es</w:t>
      </w:r>
      <w:r w:rsidRPr="00C92AA8">
        <w:rPr>
          <w:spacing w:val="-5"/>
        </w:rPr>
        <w:t xml:space="preserve"> </w:t>
      </w:r>
      <w:r w:rsidRPr="00C92AA8">
        <w:t>spec</w:t>
      </w:r>
      <w:r w:rsidRPr="00C92AA8">
        <w:rPr>
          <w:spacing w:val="-1"/>
        </w:rPr>
        <w:t>i</w:t>
      </w:r>
      <w:r w:rsidRPr="00C92AA8">
        <w:rPr>
          <w:spacing w:val="3"/>
        </w:rPr>
        <w:t>f</w:t>
      </w:r>
      <w:r w:rsidRPr="00C92AA8">
        <w:rPr>
          <w:spacing w:val="-1"/>
        </w:rPr>
        <w:t>i</w:t>
      </w:r>
      <w:r w:rsidRPr="00C92AA8">
        <w:t>ed</w:t>
      </w:r>
      <w:r w:rsidRPr="00C92AA8">
        <w:rPr>
          <w:spacing w:val="-5"/>
        </w:rPr>
        <w:t xml:space="preserve"> </w:t>
      </w:r>
      <w:r w:rsidRPr="00C92AA8">
        <w:rPr>
          <w:spacing w:val="-1"/>
        </w:rPr>
        <w:t>i</w:t>
      </w:r>
      <w:r w:rsidRPr="00C92AA8">
        <w:t>n</w:t>
      </w:r>
      <w:r w:rsidRPr="00C92AA8">
        <w:rPr>
          <w:spacing w:val="-4"/>
        </w:rPr>
        <w:t xml:space="preserve"> </w:t>
      </w:r>
      <w:r w:rsidRPr="00C92AA8">
        <w:t>Sect</w:t>
      </w:r>
      <w:r w:rsidRPr="00C92AA8">
        <w:rPr>
          <w:spacing w:val="-1"/>
        </w:rPr>
        <w:t>i</w:t>
      </w:r>
      <w:r w:rsidRPr="00C92AA8">
        <w:t>on</w:t>
      </w:r>
      <w:r w:rsidRPr="00C92AA8">
        <w:rPr>
          <w:spacing w:val="-5"/>
        </w:rPr>
        <w:t xml:space="preserve"> </w:t>
      </w:r>
      <w:r w:rsidRPr="00C92AA8">
        <w:t>2.1</w:t>
      </w:r>
      <w:r w:rsidRPr="00C92AA8">
        <w:rPr>
          <w:spacing w:val="-4"/>
        </w:rPr>
        <w:t xml:space="preserve"> </w:t>
      </w:r>
      <w:r w:rsidRPr="00C92AA8">
        <w:t>of</w:t>
      </w:r>
      <w:r w:rsidRPr="00C92AA8">
        <w:rPr>
          <w:spacing w:val="-3"/>
        </w:rPr>
        <w:t xml:space="preserve"> </w:t>
      </w:r>
      <w:r w:rsidRPr="00C92AA8">
        <w:t>these</w:t>
      </w:r>
      <w:r w:rsidRPr="00C92AA8">
        <w:rPr>
          <w:w w:val="99"/>
        </w:rPr>
        <w:t xml:space="preserve"> </w:t>
      </w:r>
      <w:r w:rsidRPr="00C92AA8">
        <w:t>p</w:t>
      </w:r>
      <w:r w:rsidRPr="00C92AA8">
        <w:rPr>
          <w:spacing w:val="-1"/>
        </w:rPr>
        <w:t>r</w:t>
      </w:r>
      <w:r w:rsidRPr="00C92AA8">
        <w:t>ocedu</w:t>
      </w:r>
      <w:r w:rsidRPr="00C92AA8">
        <w:rPr>
          <w:spacing w:val="-1"/>
        </w:rPr>
        <w:t>r</w:t>
      </w:r>
      <w:r w:rsidRPr="00C92AA8">
        <w:t>es.</w:t>
      </w:r>
      <w:r w:rsidR="00F24398" w:rsidRPr="00D33EDD">
        <w:rPr>
          <w:rStyle w:val="markedcontent"/>
          <w:rFonts w:cs="Arial"/>
        </w:rPr>
        <w:t xml:space="preserve"> </w:t>
      </w:r>
    </w:p>
    <w:p w14:paraId="26123D79" w14:textId="78D16FA6" w:rsidR="00A334BD" w:rsidRPr="00C92AA8" w:rsidRDefault="00A334BD" w:rsidP="005930F2">
      <w:pPr>
        <w:pStyle w:val="Heading2"/>
        <w:keepNext w:val="0"/>
        <w:numPr>
          <w:ilvl w:val="1"/>
          <w:numId w:val="28"/>
        </w:numPr>
        <w:ind w:left="734" w:hanging="547"/>
        <w:rPr>
          <w:sz w:val="28"/>
          <w:szCs w:val="28"/>
        </w:rPr>
      </w:pPr>
      <w:r w:rsidRPr="00C92AA8">
        <w:t>Any</w:t>
      </w:r>
      <w:r w:rsidRPr="00C92AA8">
        <w:rPr>
          <w:spacing w:val="-8"/>
        </w:rPr>
        <w:t xml:space="preserve"> </w:t>
      </w:r>
      <w:r w:rsidRPr="00C92AA8">
        <w:t>other</w:t>
      </w:r>
      <w:r w:rsidRPr="00C92AA8">
        <w:rPr>
          <w:spacing w:val="-7"/>
        </w:rPr>
        <w:t xml:space="preserve"> </w:t>
      </w:r>
      <w:r w:rsidRPr="00C92AA8">
        <w:t>test</w:t>
      </w:r>
      <w:r w:rsidRPr="00C92AA8">
        <w:rPr>
          <w:spacing w:val="-4"/>
        </w:rPr>
        <w:t xml:space="preserve"> </w:t>
      </w:r>
      <w:r w:rsidRPr="00C92AA8">
        <w:t>data</w:t>
      </w:r>
      <w:r w:rsidRPr="00C92AA8">
        <w:rPr>
          <w:spacing w:val="-5"/>
        </w:rPr>
        <w:t xml:space="preserve"> </w:t>
      </w:r>
      <w:r w:rsidRPr="00C92AA8">
        <w:t>that</w:t>
      </w:r>
      <w:r w:rsidRPr="00C92AA8">
        <w:rPr>
          <w:spacing w:val="-5"/>
        </w:rPr>
        <w:t xml:space="preserve"> </w:t>
      </w:r>
      <w:r w:rsidRPr="00C92AA8">
        <w:t>suppo</w:t>
      </w:r>
      <w:r w:rsidRPr="00C92AA8">
        <w:rPr>
          <w:spacing w:val="-1"/>
        </w:rPr>
        <w:t>r</w:t>
      </w:r>
      <w:r w:rsidRPr="00C92AA8">
        <w:t>ts</w:t>
      </w:r>
      <w:r w:rsidRPr="00C92AA8">
        <w:rPr>
          <w:spacing w:val="-6"/>
        </w:rPr>
        <w:t xml:space="preserve"> </w:t>
      </w:r>
      <w:r w:rsidRPr="00C92AA8">
        <w:t>the</w:t>
      </w:r>
      <w:r w:rsidRPr="00C92AA8">
        <w:rPr>
          <w:spacing w:val="-5"/>
        </w:rPr>
        <w:t xml:space="preserve"> </w:t>
      </w:r>
      <w:r w:rsidRPr="00C92AA8">
        <w:rPr>
          <w:spacing w:val="-1"/>
        </w:rPr>
        <w:t>r</w:t>
      </w:r>
      <w:r w:rsidRPr="00C92AA8">
        <w:t>e</w:t>
      </w:r>
      <w:r w:rsidRPr="00C92AA8">
        <w:rPr>
          <w:spacing w:val="-2"/>
        </w:rPr>
        <w:t>q</w:t>
      </w:r>
      <w:r w:rsidRPr="00C92AA8">
        <w:t>u</w:t>
      </w:r>
      <w:r w:rsidRPr="00C92AA8">
        <w:rPr>
          <w:spacing w:val="-1"/>
        </w:rPr>
        <w:t>ir</w:t>
      </w:r>
      <w:r w:rsidRPr="00C92AA8">
        <w:t>e</w:t>
      </w:r>
      <w:r w:rsidRPr="00C92AA8">
        <w:rPr>
          <w:spacing w:val="2"/>
        </w:rPr>
        <w:t>m</w:t>
      </w:r>
      <w:r w:rsidRPr="00C92AA8">
        <w:t>ents</w:t>
      </w:r>
      <w:r w:rsidRPr="00C92AA8">
        <w:rPr>
          <w:spacing w:val="-5"/>
        </w:rPr>
        <w:t xml:space="preserve"> </w:t>
      </w:r>
      <w:r w:rsidRPr="00C92AA8">
        <w:rPr>
          <w:spacing w:val="-1"/>
        </w:rPr>
        <w:t>i</w:t>
      </w:r>
      <w:r w:rsidRPr="00C92AA8">
        <w:t>n</w:t>
      </w:r>
      <w:r w:rsidRPr="00C92AA8">
        <w:rPr>
          <w:spacing w:val="-5"/>
        </w:rPr>
        <w:t xml:space="preserve"> </w:t>
      </w:r>
      <w:r w:rsidRPr="00C92AA8">
        <w:t>3.4</w:t>
      </w:r>
      <w:r w:rsidRPr="00C92AA8">
        <w:rPr>
          <w:spacing w:val="-5"/>
        </w:rPr>
        <w:t xml:space="preserve"> </w:t>
      </w:r>
      <w:r w:rsidRPr="00C92AA8">
        <w:t>abo</w:t>
      </w:r>
      <w:r w:rsidRPr="00C92AA8">
        <w:rPr>
          <w:spacing w:val="-3"/>
        </w:rPr>
        <w:t>v</w:t>
      </w:r>
      <w:r w:rsidRPr="00C92AA8">
        <w:t>e</w:t>
      </w:r>
      <w:r w:rsidRPr="00C92AA8">
        <w:rPr>
          <w:spacing w:val="-5"/>
        </w:rPr>
        <w:t xml:space="preserve"> </w:t>
      </w:r>
      <w:r w:rsidRPr="00C92AA8">
        <w:t>and</w:t>
      </w:r>
      <w:r w:rsidRPr="00C92AA8">
        <w:rPr>
          <w:spacing w:val="-4"/>
        </w:rPr>
        <w:t xml:space="preserve"> </w:t>
      </w:r>
      <w:r w:rsidRPr="00C92AA8">
        <w:t>that</w:t>
      </w:r>
      <w:r w:rsidRPr="00C92AA8">
        <w:rPr>
          <w:spacing w:val="-5"/>
        </w:rPr>
        <w:t xml:space="preserve"> </w:t>
      </w:r>
      <w:r w:rsidRPr="00C92AA8">
        <w:rPr>
          <w:spacing w:val="-3"/>
        </w:rPr>
        <w:t>w</w:t>
      </w:r>
      <w:r w:rsidRPr="00C92AA8">
        <w:t>ou</w:t>
      </w:r>
      <w:r w:rsidRPr="00C92AA8">
        <w:rPr>
          <w:spacing w:val="-1"/>
        </w:rPr>
        <w:t>l</w:t>
      </w:r>
      <w:r w:rsidRPr="00C92AA8">
        <w:t>d</w:t>
      </w:r>
      <w:r w:rsidRPr="00C92AA8">
        <w:rPr>
          <w:w w:val="99"/>
        </w:rPr>
        <w:t xml:space="preserve"> </w:t>
      </w:r>
      <w:r w:rsidRPr="00C92AA8">
        <w:t>ass</w:t>
      </w:r>
      <w:r w:rsidRPr="00C92AA8">
        <w:rPr>
          <w:spacing w:val="-1"/>
        </w:rPr>
        <w:t>i</w:t>
      </w:r>
      <w:r w:rsidRPr="00C92AA8">
        <w:t>st</w:t>
      </w:r>
      <w:r w:rsidRPr="00C92AA8">
        <w:rPr>
          <w:spacing w:val="-8"/>
        </w:rPr>
        <w:t xml:space="preserve"> </w:t>
      </w:r>
      <w:r w:rsidRPr="00C92AA8">
        <w:rPr>
          <w:spacing w:val="-1"/>
        </w:rPr>
        <w:t>i</w:t>
      </w:r>
      <w:r w:rsidRPr="00C92AA8">
        <w:t>n</w:t>
      </w:r>
      <w:r w:rsidRPr="00C92AA8">
        <w:rPr>
          <w:spacing w:val="-7"/>
        </w:rPr>
        <w:t xml:space="preserve"> </w:t>
      </w:r>
      <w:r w:rsidRPr="00C92AA8">
        <w:t>the</w:t>
      </w:r>
      <w:r w:rsidRPr="00C92AA8">
        <w:rPr>
          <w:spacing w:val="-7"/>
        </w:rPr>
        <w:t xml:space="preserve"> </w:t>
      </w:r>
      <w:r w:rsidRPr="00C92AA8">
        <w:t>dete</w:t>
      </w:r>
      <w:r w:rsidRPr="00C92AA8">
        <w:rPr>
          <w:spacing w:val="-1"/>
        </w:rPr>
        <w:t>r</w:t>
      </w:r>
      <w:r w:rsidRPr="00C92AA8">
        <w:rPr>
          <w:spacing w:val="2"/>
        </w:rPr>
        <w:t>m</w:t>
      </w:r>
      <w:r w:rsidRPr="00C92AA8">
        <w:rPr>
          <w:spacing w:val="-1"/>
        </w:rPr>
        <w:t>i</w:t>
      </w:r>
      <w:r w:rsidRPr="00C92AA8">
        <w:t>nat</w:t>
      </w:r>
      <w:r w:rsidRPr="00C92AA8">
        <w:rPr>
          <w:spacing w:val="-1"/>
        </w:rPr>
        <w:t>i</w:t>
      </w:r>
      <w:r w:rsidRPr="00C92AA8">
        <w:t>on</w:t>
      </w:r>
      <w:r w:rsidRPr="00C92AA8">
        <w:rPr>
          <w:spacing w:val="-7"/>
        </w:rPr>
        <w:t xml:space="preserve"> </w:t>
      </w:r>
      <w:r w:rsidRPr="00C92AA8">
        <w:t>of</w:t>
      </w:r>
      <w:r w:rsidRPr="00C92AA8">
        <w:rPr>
          <w:spacing w:val="-5"/>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p>
    <w:p w14:paraId="24CD1B82" w14:textId="230CD2C9" w:rsidR="00A334BD" w:rsidRPr="00C92AA8" w:rsidRDefault="00A334BD" w:rsidP="005930F2">
      <w:pPr>
        <w:pStyle w:val="Heading2"/>
        <w:keepNext w:val="0"/>
        <w:numPr>
          <w:ilvl w:val="1"/>
          <w:numId w:val="28"/>
        </w:numPr>
        <w:ind w:left="734" w:hanging="547"/>
      </w:pPr>
      <w:r w:rsidRPr="00C92AA8">
        <w:rPr>
          <w:spacing w:val="2"/>
        </w:rPr>
        <w:t>T</w:t>
      </w:r>
      <w:r w:rsidRPr="00C92AA8">
        <w:t>he</w:t>
      </w:r>
      <w:r w:rsidRPr="00C92AA8">
        <w:rPr>
          <w:spacing w:val="-7"/>
        </w:rPr>
        <w:t xml:space="preserve"> </w:t>
      </w:r>
      <w:r w:rsidRPr="00C92AA8">
        <w:rPr>
          <w:spacing w:val="-1"/>
        </w:rPr>
        <w:t>l</w:t>
      </w:r>
      <w:r w:rsidRPr="00C92AA8">
        <w:t>an</w:t>
      </w:r>
      <w:r w:rsidRPr="00C92AA8">
        <w:rPr>
          <w:spacing w:val="-2"/>
        </w:rPr>
        <w:t>g</w:t>
      </w:r>
      <w:r w:rsidRPr="00C92AA8">
        <w:t>ua</w:t>
      </w:r>
      <w:r w:rsidRPr="00C92AA8">
        <w:rPr>
          <w:spacing w:val="-2"/>
        </w:rPr>
        <w:t>g</w:t>
      </w:r>
      <w:r w:rsidRPr="00C92AA8">
        <w:t>e</w:t>
      </w:r>
      <w:r w:rsidRPr="00C92AA8">
        <w:rPr>
          <w:spacing w:val="-6"/>
        </w:rPr>
        <w:t xml:space="preserve"> </w:t>
      </w:r>
      <w:r w:rsidRPr="00C92AA8">
        <w:t>and</w:t>
      </w:r>
      <w:r w:rsidRPr="00C92AA8">
        <w:rPr>
          <w:spacing w:val="-6"/>
        </w:rPr>
        <w:t xml:space="preserve"> </w:t>
      </w:r>
      <w:r w:rsidRPr="00C92AA8">
        <w:t>docu</w:t>
      </w:r>
      <w:r w:rsidRPr="00C92AA8">
        <w:rPr>
          <w:spacing w:val="2"/>
        </w:rPr>
        <w:t>m</w:t>
      </w:r>
      <w:r w:rsidRPr="00C92AA8">
        <w:t>entat</w:t>
      </w:r>
      <w:r w:rsidRPr="00C92AA8">
        <w:rPr>
          <w:spacing w:val="-1"/>
        </w:rPr>
        <w:t>i</w:t>
      </w:r>
      <w:r w:rsidRPr="00C92AA8">
        <w:t>on</w:t>
      </w:r>
      <w:r w:rsidRPr="00C92AA8">
        <w:rPr>
          <w:spacing w:val="-6"/>
        </w:rPr>
        <w:t xml:space="preserve"> </w:t>
      </w:r>
      <w:r w:rsidRPr="00C92AA8">
        <w:rPr>
          <w:spacing w:val="-1"/>
        </w:rPr>
        <w:t>r</w:t>
      </w:r>
      <w:r w:rsidRPr="00C92AA8">
        <w:t>e</w:t>
      </w:r>
      <w:r w:rsidRPr="00C92AA8">
        <w:rPr>
          <w:spacing w:val="-2"/>
        </w:rPr>
        <w:t>q</w:t>
      </w:r>
      <w:r w:rsidRPr="00C92AA8">
        <w:t>u</w:t>
      </w:r>
      <w:r w:rsidRPr="00C92AA8">
        <w:rPr>
          <w:spacing w:val="-1"/>
        </w:rPr>
        <w:t>ir</w:t>
      </w:r>
      <w:r w:rsidRPr="00C92AA8">
        <w:t>ed</w:t>
      </w:r>
      <w:r w:rsidRPr="00C92AA8">
        <w:rPr>
          <w:spacing w:val="-6"/>
        </w:rPr>
        <w:t xml:space="preserve"> </w:t>
      </w:r>
      <w:r w:rsidRPr="00C92AA8">
        <w:t>by</w:t>
      </w:r>
      <w:r w:rsidRPr="00C92AA8">
        <w:rPr>
          <w:spacing w:val="-9"/>
        </w:rPr>
        <w:t xml:space="preserve"> </w:t>
      </w:r>
      <w:r w:rsidRPr="00C92AA8">
        <w:t>Sect</w:t>
      </w:r>
      <w:r w:rsidRPr="00C92AA8">
        <w:rPr>
          <w:spacing w:val="-1"/>
        </w:rPr>
        <w:t>i</w:t>
      </w:r>
      <w:r w:rsidRPr="00C92AA8">
        <w:t>ons</w:t>
      </w:r>
      <w:r w:rsidRPr="00C92AA8">
        <w:rPr>
          <w:spacing w:val="-7"/>
        </w:rPr>
        <w:t xml:space="preserve"> </w:t>
      </w:r>
      <w:r w:rsidRPr="00C92AA8">
        <w:t>2.2</w:t>
      </w:r>
      <w:r w:rsidRPr="00C92AA8">
        <w:rPr>
          <w:spacing w:val="-6"/>
        </w:rPr>
        <w:t xml:space="preserve"> </w:t>
      </w:r>
      <w:r w:rsidRPr="00C92AA8">
        <w:t>th</w:t>
      </w:r>
      <w:r w:rsidRPr="00C92AA8">
        <w:rPr>
          <w:spacing w:val="-1"/>
        </w:rPr>
        <w:t>r</w:t>
      </w:r>
      <w:r w:rsidRPr="00C92AA8">
        <w:t>ou</w:t>
      </w:r>
      <w:r w:rsidRPr="00C92AA8">
        <w:rPr>
          <w:spacing w:val="-2"/>
        </w:rPr>
        <w:t>g</w:t>
      </w:r>
      <w:r w:rsidRPr="00C92AA8">
        <w:t>h</w:t>
      </w:r>
      <w:r w:rsidRPr="00C92AA8">
        <w:rPr>
          <w:spacing w:val="-6"/>
        </w:rPr>
        <w:t xml:space="preserve"> </w:t>
      </w:r>
      <w:r w:rsidRPr="00C92AA8">
        <w:t>2.</w:t>
      </w:r>
      <w:del w:id="79" w:author="CARB" w:date="2023-06-20T15:33:00Z">
        <w:r w:rsidR="000F5A8F" w:rsidRPr="00D33EDD">
          <w:rPr>
            <w:rStyle w:val="markedcontent"/>
            <w:rFonts w:cs="Arial"/>
          </w:rPr>
          <w:delText>4</w:delText>
        </w:r>
      </w:del>
      <w:ins w:id="80" w:author="CARB" w:date="2023-06-20T15:33:00Z">
        <w:r w:rsidRPr="00C92AA8">
          <w:t>3</w:t>
        </w:r>
      </w:ins>
      <w:r w:rsidRPr="00C92AA8">
        <w:rPr>
          <w:spacing w:val="-7"/>
        </w:rPr>
        <w:t xml:space="preserve"> </w:t>
      </w:r>
      <w:r w:rsidRPr="00C92AA8">
        <w:t>of</w:t>
      </w:r>
      <w:r w:rsidRPr="00C92AA8">
        <w:rPr>
          <w:w w:val="99"/>
        </w:rPr>
        <w:t xml:space="preserve"> </w:t>
      </w:r>
      <w:r w:rsidRPr="00C92AA8">
        <w:t>these</w:t>
      </w:r>
      <w:r w:rsidRPr="00C92AA8">
        <w:rPr>
          <w:spacing w:val="-18"/>
        </w:rPr>
        <w:t xml:space="preserve"> </w:t>
      </w:r>
      <w:r w:rsidRPr="00C92AA8">
        <w:t>p</w:t>
      </w:r>
      <w:r w:rsidRPr="00C92AA8">
        <w:rPr>
          <w:spacing w:val="-1"/>
        </w:rPr>
        <w:t>r</w:t>
      </w:r>
      <w:r w:rsidRPr="00C92AA8">
        <w:t>ocedu</w:t>
      </w:r>
      <w:r w:rsidRPr="00C92AA8">
        <w:rPr>
          <w:spacing w:val="-1"/>
        </w:rPr>
        <w:t>r</w:t>
      </w:r>
      <w:r w:rsidRPr="00C92AA8">
        <w:t>es.</w:t>
      </w:r>
    </w:p>
    <w:p w14:paraId="18A517DE" w14:textId="4CA63AC5" w:rsidR="00AF25F1" w:rsidRPr="00C92AA8" w:rsidRDefault="00AF25F1" w:rsidP="001B59CC">
      <w:pPr>
        <w:pStyle w:val="Heading1"/>
        <w:widowControl w:val="0"/>
        <w:numPr>
          <w:ilvl w:val="0"/>
          <w:numId w:val="28"/>
        </w:numPr>
        <w:ind w:left="821"/>
        <w:rPr>
          <w:rFonts w:ascii="Avenir LT Std 55 Roman" w:hAnsi="Avenir LT Std 55 Roman"/>
        </w:rPr>
      </w:pPr>
      <w:bookmarkStart w:id="81" w:name="_TOC_250000"/>
      <w:bookmarkStart w:id="82" w:name="_Toc131668979"/>
      <w:r w:rsidRPr="00C92AA8">
        <w:rPr>
          <w:rFonts w:ascii="Avenir LT Std 55 Roman" w:hAnsi="Avenir LT Std 55 Roman"/>
          <w:spacing w:val="-9"/>
        </w:rPr>
        <w:t>A</w:t>
      </w:r>
      <w:r w:rsidRPr="00C92AA8">
        <w:rPr>
          <w:rFonts w:ascii="Avenir LT Std 55 Roman" w:hAnsi="Avenir LT Std 55 Roman"/>
        </w:rPr>
        <w:t>PPLI</w:t>
      </w:r>
      <w:r w:rsidRPr="00C92AA8">
        <w:rPr>
          <w:rFonts w:ascii="Avenir LT Std 55 Roman" w:hAnsi="Avenir LT Std 55 Roman"/>
          <w:spacing w:val="-1"/>
        </w:rPr>
        <w:t>C</w:t>
      </w:r>
      <w:r w:rsidRPr="00C92AA8">
        <w:rPr>
          <w:rFonts w:ascii="Avenir LT Std 55 Roman" w:hAnsi="Avenir LT Std 55 Roman"/>
          <w:spacing w:val="-9"/>
        </w:rPr>
        <w:t>A</w:t>
      </w:r>
      <w:r w:rsidRPr="00C92AA8">
        <w:rPr>
          <w:rFonts w:ascii="Avenir LT Std 55 Roman" w:hAnsi="Avenir LT Std 55 Roman"/>
        </w:rPr>
        <w:t>TION</w:t>
      </w:r>
      <w:r w:rsidRPr="00C92AA8">
        <w:rPr>
          <w:rFonts w:ascii="Avenir LT Std 55 Roman" w:hAnsi="Avenir LT Std 55 Roman"/>
          <w:spacing w:val="-24"/>
        </w:rPr>
        <w:t xml:space="preserve"> </w:t>
      </w:r>
      <w:r w:rsidRPr="00C92AA8">
        <w:rPr>
          <w:rFonts w:ascii="Avenir LT Std 55 Roman" w:hAnsi="Avenir LT Std 55 Roman"/>
          <w:spacing w:val="-1"/>
        </w:rPr>
        <w:t>R</w:t>
      </w:r>
      <w:r w:rsidRPr="00C92AA8">
        <w:rPr>
          <w:rFonts w:ascii="Avenir LT Std 55 Roman" w:hAnsi="Avenir LT Std 55 Roman"/>
        </w:rPr>
        <w:t>EVIEW</w:t>
      </w:r>
      <w:bookmarkEnd w:id="81"/>
      <w:bookmarkEnd w:id="82"/>
    </w:p>
    <w:p w14:paraId="1D4A505B" w14:textId="2961A118" w:rsidR="002B7EF9" w:rsidRPr="00C92AA8" w:rsidRDefault="002B7EF9" w:rsidP="006A372C">
      <w:pPr>
        <w:pStyle w:val="Heading2"/>
        <w:keepNext w:val="0"/>
        <w:numPr>
          <w:ilvl w:val="1"/>
          <w:numId w:val="28"/>
        </w:numPr>
        <w:ind w:left="734" w:hanging="547"/>
        <w:rPr>
          <w:sz w:val="28"/>
          <w:szCs w:val="28"/>
        </w:rPr>
      </w:pPr>
      <w:r w:rsidRPr="00C92AA8">
        <w:t>If</w:t>
      </w:r>
      <w:r w:rsidRPr="00C92AA8">
        <w:rPr>
          <w:spacing w:val="-4"/>
        </w:rPr>
        <w:t xml:space="preserve"> </w:t>
      </w:r>
      <w:r w:rsidRPr="00C92AA8">
        <w:t>an</w:t>
      </w:r>
      <w:r w:rsidRPr="00C92AA8">
        <w:rPr>
          <w:spacing w:val="-5"/>
        </w:rPr>
        <w:t xml:space="preserve"> </w:t>
      </w:r>
      <w:r w:rsidRPr="00C92AA8">
        <w:t>app</w:t>
      </w:r>
      <w:r w:rsidRPr="00C92AA8">
        <w:rPr>
          <w:spacing w:val="-1"/>
        </w:rPr>
        <w:t>li</w:t>
      </w:r>
      <w:r w:rsidRPr="00C92AA8">
        <w:t>cat</w:t>
      </w:r>
      <w:r w:rsidRPr="00C92AA8">
        <w:rPr>
          <w:spacing w:val="-1"/>
        </w:rPr>
        <w:t>i</w:t>
      </w:r>
      <w:r w:rsidRPr="00C92AA8">
        <w:t>on</w:t>
      </w:r>
      <w:r w:rsidRPr="00C92AA8">
        <w:rPr>
          <w:spacing w:val="-6"/>
        </w:rPr>
        <w:t xml:space="preserve"> </w:t>
      </w:r>
      <w:r w:rsidRPr="00C92AA8">
        <w:rPr>
          <w:spacing w:val="3"/>
        </w:rPr>
        <w:t>f</w:t>
      </w:r>
      <w:r w:rsidRPr="00C92AA8">
        <w:t>or</w:t>
      </w:r>
      <w:r w:rsidRPr="00C92AA8">
        <w:rPr>
          <w:spacing w:val="-7"/>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5"/>
        </w:rPr>
        <w:t xml:space="preserve"> </w:t>
      </w:r>
      <w:r w:rsidRPr="00C92AA8">
        <w:t>conta</w:t>
      </w:r>
      <w:r w:rsidRPr="00C92AA8">
        <w:rPr>
          <w:spacing w:val="-1"/>
        </w:rPr>
        <w:t>i</w:t>
      </w:r>
      <w:r w:rsidRPr="00C92AA8">
        <w:t>ns</w:t>
      </w:r>
      <w:r w:rsidRPr="00C92AA8">
        <w:rPr>
          <w:spacing w:val="-7"/>
        </w:rPr>
        <w:t xml:space="preserve"> </w:t>
      </w:r>
      <w:proofErr w:type="gramStart"/>
      <w:r w:rsidRPr="00C92AA8">
        <w:t>a</w:t>
      </w:r>
      <w:r w:rsidRPr="00C92AA8">
        <w:rPr>
          <w:spacing w:val="-1"/>
        </w:rPr>
        <w:t>l</w:t>
      </w:r>
      <w:r w:rsidRPr="00C92AA8">
        <w:t>l</w:t>
      </w:r>
      <w:r w:rsidRPr="00C92AA8">
        <w:rPr>
          <w:spacing w:val="-6"/>
        </w:rPr>
        <w:t xml:space="preserve"> </w:t>
      </w:r>
      <w:r w:rsidRPr="00C92AA8">
        <w:t>of</w:t>
      </w:r>
      <w:proofErr w:type="gramEnd"/>
      <w:r w:rsidRPr="00C92AA8">
        <w:rPr>
          <w:spacing w:val="-4"/>
        </w:rPr>
        <w:t xml:space="preserve"> </w:t>
      </w:r>
      <w:r w:rsidRPr="00C92AA8">
        <w:t>the</w:t>
      </w:r>
      <w:r w:rsidRPr="00C92AA8">
        <w:rPr>
          <w:spacing w:val="-5"/>
        </w:rPr>
        <w:t xml:space="preserve"> </w:t>
      </w:r>
      <w:r w:rsidRPr="00C92AA8">
        <w:rPr>
          <w:spacing w:val="-1"/>
        </w:rPr>
        <w:t>i</w:t>
      </w:r>
      <w:r w:rsidRPr="00C92AA8">
        <w:t>n</w:t>
      </w:r>
      <w:r w:rsidRPr="00C92AA8">
        <w:rPr>
          <w:spacing w:val="3"/>
        </w:rPr>
        <w:t>f</w:t>
      </w:r>
      <w:r w:rsidRPr="00C92AA8">
        <w:t>o</w:t>
      </w:r>
      <w:r w:rsidRPr="00C92AA8">
        <w:rPr>
          <w:spacing w:val="-1"/>
        </w:rPr>
        <w:t>r</w:t>
      </w:r>
      <w:r w:rsidRPr="00C92AA8">
        <w:rPr>
          <w:spacing w:val="2"/>
        </w:rPr>
        <w:t>m</w:t>
      </w:r>
      <w:r w:rsidRPr="00C92AA8">
        <w:t>at</w:t>
      </w:r>
      <w:r w:rsidRPr="00C92AA8">
        <w:rPr>
          <w:spacing w:val="-1"/>
        </w:rPr>
        <w:t>i</w:t>
      </w:r>
      <w:r w:rsidRPr="00C92AA8">
        <w:t>on</w:t>
      </w:r>
      <w:r w:rsidRPr="00C92AA8">
        <w:rPr>
          <w:spacing w:val="-5"/>
        </w:rPr>
        <w:t xml:space="preserve"> </w:t>
      </w:r>
      <w:r w:rsidRPr="00C92AA8">
        <w:rPr>
          <w:spacing w:val="-1"/>
        </w:rPr>
        <w:t>r</w:t>
      </w:r>
      <w:r w:rsidRPr="00C92AA8">
        <w:t>e</w:t>
      </w:r>
      <w:r w:rsidRPr="00C92AA8">
        <w:rPr>
          <w:spacing w:val="-2"/>
        </w:rPr>
        <w:t>q</w:t>
      </w:r>
      <w:r w:rsidRPr="00C92AA8">
        <w:t>u</w:t>
      </w:r>
      <w:r w:rsidRPr="00C92AA8">
        <w:rPr>
          <w:spacing w:val="-1"/>
        </w:rPr>
        <w:t>ir</w:t>
      </w:r>
      <w:r w:rsidRPr="00C92AA8">
        <w:t>ed</w:t>
      </w:r>
      <w:r w:rsidRPr="00C92AA8">
        <w:rPr>
          <w:spacing w:val="-6"/>
        </w:rPr>
        <w:t xml:space="preserve"> </w:t>
      </w:r>
      <w:r w:rsidRPr="00C92AA8">
        <w:t>by</w:t>
      </w:r>
      <w:r w:rsidRPr="00C92AA8">
        <w:rPr>
          <w:w w:val="99"/>
        </w:rPr>
        <w:t xml:space="preserve"> </w:t>
      </w:r>
      <w:r w:rsidRPr="00C92AA8">
        <w:t>these</w:t>
      </w:r>
      <w:r w:rsidRPr="00C92AA8">
        <w:rPr>
          <w:spacing w:val="-5"/>
        </w:rPr>
        <w:t xml:space="preserve"> </w:t>
      </w:r>
      <w:r w:rsidRPr="00C92AA8">
        <w:t>p</w:t>
      </w:r>
      <w:r w:rsidRPr="00C92AA8">
        <w:rPr>
          <w:spacing w:val="-1"/>
        </w:rPr>
        <w:t>r</w:t>
      </w:r>
      <w:r w:rsidRPr="00C92AA8">
        <w:t>ocedu</w:t>
      </w:r>
      <w:r w:rsidRPr="00C92AA8">
        <w:rPr>
          <w:spacing w:val="-1"/>
        </w:rPr>
        <w:t>r</w:t>
      </w:r>
      <w:r w:rsidRPr="00C92AA8">
        <w:t>es,</w:t>
      </w:r>
      <w:r w:rsidRPr="00C92AA8">
        <w:rPr>
          <w:spacing w:val="-5"/>
        </w:rPr>
        <w:t xml:space="preserve"> </w:t>
      </w:r>
      <w:r w:rsidRPr="00C92AA8">
        <w:rPr>
          <w:spacing w:val="-1"/>
        </w:rPr>
        <w:t>i</w:t>
      </w:r>
      <w:r w:rsidRPr="00C92AA8">
        <w:t>t</w:t>
      </w:r>
      <w:r w:rsidRPr="00C92AA8">
        <w:rPr>
          <w:spacing w:val="-4"/>
        </w:rPr>
        <w:t xml:space="preserve"> </w:t>
      </w:r>
      <w:r w:rsidRPr="00C92AA8">
        <w:rPr>
          <w:spacing w:val="-3"/>
        </w:rPr>
        <w:t>w</w:t>
      </w:r>
      <w:r w:rsidRPr="00C92AA8">
        <w:rPr>
          <w:spacing w:val="-1"/>
        </w:rPr>
        <w:t>il</w:t>
      </w:r>
      <w:r w:rsidRPr="00C92AA8">
        <w:t>l</w:t>
      </w:r>
      <w:r w:rsidRPr="00C92AA8">
        <w:rPr>
          <w:spacing w:val="-6"/>
        </w:rPr>
        <w:t xml:space="preserve"> </w:t>
      </w:r>
      <w:r w:rsidRPr="00C92AA8">
        <w:t>be</w:t>
      </w:r>
      <w:r w:rsidRPr="00C92AA8">
        <w:rPr>
          <w:spacing w:val="-5"/>
        </w:rPr>
        <w:t xml:space="preserve"> </w:t>
      </w:r>
      <w:r w:rsidRPr="00C92AA8">
        <w:t>dee</w:t>
      </w:r>
      <w:r w:rsidRPr="00C92AA8">
        <w:rPr>
          <w:spacing w:val="2"/>
        </w:rPr>
        <w:t>m</w:t>
      </w:r>
      <w:r w:rsidRPr="00C92AA8">
        <w:t>ed</w:t>
      </w:r>
      <w:r w:rsidRPr="00C92AA8">
        <w:rPr>
          <w:spacing w:val="-4"/>
        </w:rPr>
        <w:t xml:space="preserve"> </w:t>
      </w:r>
      <w:r w:rsidRPr="00C92AA8">
        <w:t>to</w:t>
      </w:r>
      <w:r w:rsidRPr="00C92AA8">
        <w:rPr>
          <w:spacing w:val="-5"/>
        </w:rPr>
        <w:t xml:space="preserve"> </w:t>
      </w:r>
      <w:r w:rsidRPr="00C92AA8">
        <w:t>be</w:t>
      </w:r>
      <w:r w:rsidRPr="00C92AA8">
        <w:rPr>
          <w:spacing w:val="-5"/>
        </w:rPr>
        <w:t xml:space="preserve"> </w:t>
      </w:r>
      <w:r w:rsidRPr="00C92AA8">
        <w:t>co</w:t>
      </w:r>
      <w:r w:rsidRPr="00C92AA8">
        <w:rPr>
          <w:spacing w:val="2"/>
        </w:rPr>
        <w:t>m</w:t>
      </w:r>
      <w:r w:rsidRPr="00C92AA8">
        <w:t>p</w:t>
      </w:r>
      <w:r w:rsidRPr="00C92AA8">
        <w:rPr>
          <w:spacing w:val="-1"/>
        </w:rPr>
        <w:t>l</w:t>
      </w:r>
      <w:r w:rsidRPr="00C92AA8">
        <w:t>ete,</w:t>
      </w:r>
      <w:r w:rsidRPr="00C92AA8">
        <w:rPr>
          <w:spacing w:val="-4"/>
        </w:rPr>
        <w:t xml:space="preserve"> </w:t>
      </w:r>
      <w:r w:rsidRPr="00C92AA8">
        <w:t>and</w:t>
      </w:r>
      <w:r w:rsidRPr="00C92AA8">
        <w:rPr>
          <w:spacing w:val="-5"/>
        </w:rPr>
        <w:t xml:space="preserve"> </w:t>
      </w:r>
      <w:r w:rsidRPr="00C92AA8">
        <w:rPr>
          <w:spacing w:val="-3"/>
        </w:rPr>
        <w:t>w</w:t>
      </w:r>
      <w:r w:rsidRPr="00C92AA8">
        <w:rPr>
          <w:spacing w:val="-1"/>
        </w:rPr>
        <w:t>il</w:t>
      </w:r>
      <w:r w:rsidRPr="00C92AA8">
        <w:t>l</w:t>
      </w:r>
      <w:r w:rsidRPr="00C92AA8">
        <w:rPr>
          <w:spacing w:val="-6"/>
        </w:rPr>
        <w:t xml:space="preserve"> </w:t>
      </w:r>
      <w:r w:rsidRPr="00C92AA8">
        <w:t>be</w:t>
      </w:r>
      <w:r w:rsidRPr="00C92AA8">
        <w:rPr>
          <w:spacing w:val="-4"/>
        </w:rPr>
        <w:t xml:space="preserve"> </w:t>
      </w:r>
      <w:r w:rsidRPr="00C92AA8">
        <w:t>p</w:t>
      </w:r>
      <w:r w:rsidRPr="00C92AA8">
        <w:rPr>
          <w:spacing w:val="-1"/>
        </w:rPr>
        <w:t>r</w:t>
      </w:r>
      <w:r w:rsidRPr="00C92AA8">
        <w:t>ocessed</w:t>
      </w:r>
      <w:r w:rsidRPr="00C92AA8">
        <w:rPr>
          <w:spacing w:val="-5"/>
        </w:rPr>
        <w:t xml:space="preserve"> </w:t>
      </w:r>
      <w:r w:rsidRPr="00C92AA8">
        <w:rPr>
          <w:spacing w:val="3"/>
        </w:rPr>
        <w:t>f</w:t>
      </w:r>
      <w:r w:rsidRPr="00C92AA8">
        <w:t>or</w:t>
      </w:r>
      <w:r w:rsidRPr="00C92AA8">
        <w:rPr>
          <w:w w:val="99"/>
        </w:rPr>
        <w:t xml:space="preserve"> </w:t>
      </w:r>
      <w:r w:rsidRPr="00C92AA8">
        <w:t>ce</w:t>
      </w:r>
      <w:r w:rsidRPr="00C92AA8">
        <w:rPr>
          <w:spacing w:val="-1"/>
        </w:rPr>
        <w:t>r</w:t>
      </w:r>
      <w:r w:rsidRPr="00C92AA8">
        <w:t>t</w:t>
      </w:r>
      <w:r w:rsidRPr="00C92AA8">
        <w:rPr>
          <w:spacing w:val="-1"/>
        </w:rPr>
        <w:t>i</w:t>
      </w:r>
      <w:r w:rsidRPr="00C92AA8">
        <w:rPr>
          <w:spacing w:val="3"/>
        </w:rPr>
        <w:t>f</w:t>
      </w:r>
      <w:r w:rsidRPr="00C92AA8">
        <w:rPr>
          <w:spacing w:val="-1"/>
        </w:rPr>
        <w:t>i</w:t>
      </w:r>
      <w:r w:rsidRPr="00C92AA8">
        <w:t>cat</w:t>
      </w:r>
      <w:r w:rsidRPr="00C92AA8">
        <w:rPr>
          <w:spacing w:val="-1"/>
        </w:rPr>
        <w:t>i</w:t>
      </w:r>
      <w:r w:rsidRPr="00C92AA8">
        <w:t>on.</w:t>
      </w:r>
      <w:r w:rsidRPr="00C92AA8">
        <w:rPr>
          <w:spacing w:val="-7"/>
        </w:rPr>
        <w:t xml:space="preserve"> </w:t>
      </w:r>
      <w:r w:rsidRPr="00C92AA8">
        <w:rPr>
          <w:spacing w:val="2"/>
        </w:rPr>
        <w:t>T</w:t>
      </w:r>
      <w:r w:rsidRPr="00C92AA8">
        <w:t>he</w:t>
      </w:r>
      <w:r w:rsidRPr="00C92AA8">
        <w:rPr>
          <w:spacing w:val="-7"/>
        </w:rPr>
        <w:t xml:space="preserve"> </w:t>
      </w:r>
      <w:r w:rsidRPr="00C92AA8">
        <w:t>app</w:t>
      </w:r>
      <w:r w:rsidRPr="00C92AA8">
        <w:rPr>
          <w:spacing w:val="-1"/>
        </w:rPr>
        <w:t>li</w:t>
      </w:r>
      <w:r w:rsidRPr="00C92AA8">
        <w:t>cat</w:t>
      </w:r>
      <w:r w:rsidRPr="00C92AA8">
        <w:rPr>
          <w:spacing w:val="-1"/>
        </w:rPr>
        <w:t>i</w:t>
      </w:r>
      <w:r w:rsidRPr="00C92AA8">
        <w:t>on</w:t>
      </w:r>
      <w:r w:rsidRPr="00C92AA8">
        <w:rPr>
          <w:spacing w:val="-6"/>
        </w:rPr>
        <w:t xml:space="preserve"> </w:t>
      </w:r>
      <w:r w:rsidRPr="00C92AA8">
        <w:rPr>
          <w:spacing w:val="-3"/>
        </w:rPr>
        <w:t>w</w:t>
      </w:r>
      <w:r w:rsidRPr="00C92AA8">
        <w:rPr>
          <w:spacing w:val="-1"/>
        </w:rPr>
        <w:t>il</w:t>
      </w:r>
      <w:r w:rsidRPr="00C92AA8">
        <w:t>l</w:t>
      </w:r>
      <w:r w:rsidRPr="00C92AA8">
        <w:rPr>
          <w:spacing w:val="-8"/>
        </w:rPr>
        <w:t xml:space="preserve"> </w:t>
      </w:r>
      <w:r w:rsidRPr="00C92AA8">
        <w:t>not</w:t>
      </w:r>
      <w:r w:rsidRPr="00C92AA8">
        <w:rPr>
          <w:spacing w:val="-6"/>
        </w:rPr>
        <w:t xml:space="preserve"> </w:t>
      </w:r>
      <w:r w:rsidRPr="00C92AA8">
        <w:t>be</w:t>
      </w:r>
      <w:r w:rsidRPr="00C92AA8">
        <w:rPr>
          <w:spacing w:val="-7"/>
        </w:rPr>
        <w:t xml:space="preserve"> </w:t>
      </w:r>
      <w:r w:rsidRPr="00C92AA8">
        <w:t>dee</w:t>
      </w:r>
      <w:r w:rsidRPr="00C92AA8">
        <w:rPr>
          <w:spacing w:val="2"/>
        </w:rPr>
        <w:t>m</w:t>
      </w:r>
      <w:r w:rsidRPr="00C92AA8">
        <w:t>ed</w:t>
      </w:r>
      <w:r w:rsidRPr="00C92AA8">
        <w:rPr>
          <w:spacing w:val="-6"/>
        </w:rPr>
        <w:t xml:space="preserve"> </w:t>
      </w:r>
      <w:r w:rsidRPr="00C92AA8">
        <w:t>co</w:t>
      </w:r>
      <w:r w:rsidRPr="00C92AA8">
        <w:rPr>
          <w:spacing w:val="2"/>
        </w:rPr>
        <w:t>m</w:t>
      </w:r>
      <w:r w:rsidRPr="00C92AA8">
        <w:t>p</w:t>
      </w:r>
      <w:r w:rsidRPr="00C92AA8">
        <w:rPr>
          <w:spacing w:val="-1"/>
        </w:rPr>
        <w:t>l</w:t>
      </w:r>
      <w:r w:rsidRPr="00C92AA8">
        <w:t>ete</w:t>
      </w:r>
      <w:r w:rsidRPr="00C92AA8">
        <w:rPr>
          <w:spacing w:val="-7"/>
        </w:rPr>
        <w:t xml:space="preserve"> </w:t>
      </w:r>
      <w:r w:rsidRPr="00C92AA8">
        <w:t>un</w:t>
      </w:r>
      <w:r w:rsidRPr="00C92AA8">
        <w:rPr>
          <w:spacing w:val="-1"/>
        </w:rPr>
        <w:t>l</w:t>
      </w:r>
      <w:r w:rsidRPr="00C92AA8">
        <w:t>ess</w:t>
      </w:r>
      <w:r w:rsidRPr="00C92AA8">
        <w:rPr>
          <w:spacing w:val="-7"/>
        </w:rPr>
        <w:t xml:space="preserve"> </w:t>
      </w:r>
      <w:r w:rsidRPr="00C92AA8">
        <w:t>an</w:t>
      </w:r>
      <w:r w:rsidRPr="00C92AA8">
        <w:rPr>
          <w:spacing w:val="-7"/>
        </w:rPr>
        <w:t xml:space="preserve"> </w:t>
      </w:r>
      <w:r w:rsidRPr="00C92AA8">
        <w:t>app</w:t>
      </w:r>
      <w:r w:rsidRPr="00C92AA8">
        <w:rPr>
          <w:spacing w:val="-1"/>
        </w:rPr>
        <w:t>li</w:t>
      </w:r>
      <w:r w:rsidRPr="00C92AA8">
        <w:t>cant</w:t>
      </w:r>
      <w:r w:rsidRPr="00C92AA8">
        <w:rPr>
          <w:w w:val="99"/>
        </w:rPr>
        <w:t xml:space="preserve"> </w:t>
      </w:r>
      <w:r w:rsidRPr="00C92AA8">
        <w:t>has</w:t>
      </w:r>
      <w:r w:rsidRPr="00C92AA8">
        <w:rPr>
          <w:spacing w:val="-7"/>
        </w:rPr>
        <w:t xml:space="preserve"> </w:t>
      </w:r>
      <w:r w:rsidRPr="00C92AA8">
        <w:t>supp</w:t>
      </w:r>
      <w:r w:rsidRPr="00C92AA8">
        <w:rPr>
          <w:spacing w:val="-1"/>
        </w:rPr>
        <w:t>li</w:t>
      </w:r>
      <w:r w:rsidRPr="00C92AA8">
        <w:t>ed</w:t>
      </w:r>
      <w:r w:rsidRPr="00C92AA8">
        <w:rPr>
          <w:spacing w:val="-5"/>
        </w:rPr>
        <w:t xml:space="preserve"> </w:t>
      </w:r>
      <w:proofErr w:type="gramStart"/>
      <w:r w:rsidRPr="00C92AA8">
        <w:t>a</w:t>
      </w:r>
      <w:r w:rsidRPr="00C92AA8">
        <w:rPr>
          <w:spacing w:val="-1"/>
        </w:rPr>
        <w:t>l</w:t>
      </w:r>
      <w:r w:rsidRPr="00C92AA8">
        <w:t>l</w:t>
      </w:r>
      <w:r w:rsidRPr="00C92AA8">
        <w:rPr>
          <w:spacing w:val="-6"/>
        </w:rPr>
        <w:t xml:space="preserve"> </w:t>
      </w:r>
      <w:r w:rsidRPr="00C92AA8">
        <w:t>of</w:t>
      </w:r>
      <w:proofErr w:type="gramEnd"/>
      <w:r w:rsidRPr="00C92AA8">
        <w:rPr>
          <w:spacing w:val="-3"/>
        </w:rPr>
        <w:t xml:space="preserve"> </w:t>
      </w:r>
      <w:r w:rsidRPr="00C92AA8">
        <w:t>the</w:t>
      </w:r>
      <w:r w:rsidRPr="00C92AA8">
        <w:rPr>
          <w:spacing w:val="-5"/>
        </w:rPr>
        <w:t xml:space="preserve"> </w:t>
      </w:r>
      <w:r w:rsidRPr="00C92AA8">
        <w:rPr>
          <w:spacing w:val="-1"/>
        </w:rPr>
        <w:t>i</w:t>
      </w:r>
      <w:r w:rsidRPr="00C92AA8">
        <w:t>n</w:t>
      </w:r>
      <w:r w:rsidRPr="00C92AA8">
        <w:rPr>
          <w:spacing w:val="3"/>
        </w:rPr>
        <w:t>f</w:t>
      </w:r>
      <w:r w:rsidRPr="00C92AA8">
        <w:t>o</w:t>
      </w:r>
      <w:r w:rsidRPr="00C92AA8">
        <w:rPr>
          <w:spacing w:val="-1"/>
        </w:rPr>
        <w:t>r</w:t>
      </w:r>
      <w:r w:rsidRPr="00C92AA8">
        <w:rPr>
          <w:spacing w:val="2"/>
        </w:rPr>
        <w:t>m</w:t>
      </w:r>
      <w:r w:rsidRPr="00C92AA8">
        <w:t>at</w:t>
      </w:r>
      <w:r w:rsidRPr="00C92AA8">
        <w:rPr>
          <w:spacing w:val="-1"/>
        </w:rPr>
        <w:t>i</w:t>
      </w:r>
      <w:r w:rsidRPr="00C92AA8">
        <w:t>on</w:t>
      </w:r>
      <w:r w:rsidRPr="00C92AA8">
        <w:rPr>
          <w:spacing w:val="-5"/>
        </w:rPr>
        <w:t xml:space="preserve"> </w:t>
      </w:r>
      <w:r w:rsidRPr="00C92AA8">
        <w:rPr>
          <w:spacing w:val="-1"/>
        </w:rPr>
        <w:t>r</w:t>
      </w:r>
      <w:r w:rsidRPr="00C92AA8">
        <w:t>e</w:t>
      </w:r>
      <w:r w:rsidRPr="00C92AA8">
        <w:rPr>
          <w:spacing w:val="-2"/>
        </w:rPr>
        <w:t>q</w:t>
      </w:r>
      <w:r w:rsidRPr="00C92AA8">
        <w:t>u</w:t>
      </w:r>
      <w:r w:rsidRPr="00C92AA8">
        <w:rPr>
          <w:spacing w:val="-1"/>
        </w:rPr>
        <w:t>ir</w:t>
      </w:r>
      <w:r w:rsidRPr="00C92AA8">
        <w:t>ed</w:t>
      </w:r>
      <w:r w:rsidRPr="00C92AA8">
        <w:rPr>
          <w:spacing w:val="-5"/>
        </w:rPr>
        <w:t xml:space="preserve"> </w:t>
      </w:r>
      <w:r w:rsidRPr="00C92AA8">
        <w:t>by</w:t>
      </w:r>
      <w:r w:rsidRPr="00C92AA8">
        <w:rPr>
          <w:spacing w:val="-8"/>
        </w:rPr>
        <w:t xml:space="preserve"> </w:t>
      </w:r>
      <w:r w:rsidRPr="00C92AA8">
        <w:t>sect</w:t>
      </w:r>
      <w:r w:rsidRPr="00C92AA8">
        <w:rPr>
          <w:spacing w:val="-1"/>
        </w:rPr>
        <w:t>i</w:t>
      </w:r>
      <w:r w:rsidRPr="00C92AA8">
        <w:t>on</w:t>
      </w:r>
      <w:r w:rsidRPr="00C92AA8">
        <w:rPr>
          <w:spacing w:val="-5"/>
        </w:rPr>
        <w:t xml:space="preserve"> </w:t>
      </w:r>
      <w:r w:rsidRPr="00C92AA8">
        <w:t>3</w:t>
      </w:r>
      <w:r w:rsidRPr="00C92AA8">
        <w:rPr>
          <w:spacing w:val="-5"/>
        </w:rPr>
        <w:t xml:space="preserve"> </w:t>
      </w:r>
      <w:r w:rsidRPr="00C92AA8">
        <w:t>of</w:t>
      </w:r>
      <w:r w:rsidRPr="00C92AA8">
        <w:rPr>
          <w:spacing w:val="-4"/>
        </w:rPr>
        <w:t xml:space="preserve"> </w:t>
      </w:r>
      <w:r w:rsidRPr="00C92AA8">
        <w:t>these</w:t>
      </w:r>
      <w:r w:rsidRPr="00C92AA8">
        <w:rPr>
          <w:spacing w:val="-5"/>
        </w:rPr>
        <w:t xml:space="preserve"> </w:t>
      </w:r>
      <w:r w:rsidRPr="00C92AA8">
        <w:t>p</w:t>
      </w:r>
      <w:r w:rsidRPr="00C92AA8">
        <w:rPr>
          <w:spacing w:val="-1"/>
        </w:rPr>
        <w:t>r</w:t>
      </w:r>
      <w:r w:rsidRPr="00C92AA8">
        <w:t>ocedu</w:t>
      </w:r>
      <w:r w:rsidRPr="00C92AA8">
        <w:rPr>
          <w:spacing w:val="-1"/>
        </w:rPr>
        <w:t>r</w:t>
      </w:r>
      <w:r w:rsidRPr="00C92AA8">
        <w:t>es.</w:t>
      </w:r>
    </w:p>
    <w:p w14:paraId="6AB1127D" w14:textId="64C1717F" w:rsidR="002B7EF9" w:rsidRPr="00C92AA8" w:rsidRDefault="002B7EF9" w:rsidP="006A372C">
      <w:pPr>
        <w:pStyle w:val="Heading2"/>
        <w:keepNext w:val="0"/>
        <w:numPr>
          <w:ilvl w:val="1"/>
          <w:numId w:val="28"/>
        </w:numPr>
        <w:ind w:left="734" w:hanging="547"/>
        <w:rPr>
          <w:sz w:val="26"/>
        </w:rPr>
      </w:pPr>
      <w:r w:rsidRPr="00C92AA8">
        <w:rPr>
          <w:spacing w:val="2"/>
          <w:szCs w:val="24"/>
        </w:rPr>
        <w:t>T</w:t>
      </w:r>
      <w:r w:rsidRPr="00C92AA8">
        <w:rPr>
          <w:spacing w:val="1"/>
          <w:szCs w:val="24"/>
        </w:rPr>
        <w:t>h</w:t>
      </w:r>
      <w:r w:rsidRPr="00C92AA8">
        <w:rPr>
          <w:szCs w:val="24"/>
        </w:rPr>
        <w:t>e</w:t>
      </w:r>
      <w:r w:rsidRPr="00C92AA8">
        <w:rPr>
          <w:spacing w:val="-7"/>
          <w:szCs w:val="24"/>
        </w:rPr>
        <w:t xml:space="preserve"> </w:t>
      </w:r>
      <w:r w:rsidRPr="00C92AA8">
        <w:rPr>
          <w:spacing w:val="1"/>
          <w:szCs w:val="24"/>
        </w:rPr>
        <w:t>E</w:t>
      </w:r>
      <w:r w:rsidRPr="00C92AA8">
        <w:rPr>
          <w:spacing w:val="-3"/>
          <w:szCs w:val="24"/>
        </w:rPr>
        <w:t>x</w:t>
      </w:r>
      <w:r w:rsidRPr="00C92AA8">
        <w:rPr>
          <w:spacing w:val="1"/>
          <w:szCs w:val="24"/>
        </w:rPr>
        <w:t>e</w:t>
      </w:r>
      <w:r w:rsidRPr="00C92AA8">
        <w:rPr>
          <w:szCs w:val="24"/>
        </w:rPr>
        <w:t>c</w:t>
      </w:r>
      <w:r w:rsidRPr="00C92AA8">
        <w:rPr>
          <w:spacing w:val="1"/>
          <w:szCs w:val="24"/>
        </w:rPr>
        <w:t>u</w:t>
      </w:r>
      <w:r w:rsidRPr="00C92AA8">
        <w:rPr>
          <w:szCs w:val="24"/>
        </w:rPr>
        <w:t>t</w:t>
      </w:r>
      <w:r w:rsidRPr="00C92AA8">
        <w:rPr>
          <w:spacing w:val="-1"/>
          <w:szCs w:val="24"/>
        </w:rPr>
        <w:t>i</w:t>
      </w:r>
      <w:r w:rsidRPr="00C92AA8">
        <w:rPr>
          <w:spacing w:val="-3"/>
          <w:szCs w:val="24"/>
        </w:rPr>
        <w:t>v</w:t>
      </w:r>
      <w:r w:rsidRPr="00C92AA8">
        <w:rPr>
          <w:szCs w:val="24"/>
        </w:rPr>
        <w:t>e</w:t>
      </w:r>
      <w:r w:rsidRPr="00C92AA8">
        <w:rPr>
          <w:spacing w:val="-6"/>
          <w:szCs w:val="24"/>
        </w:rPr>
        <w:t xml:space="preserve"> </w:t>
      </w:r>
      <w:r w:rsidRPr="00C92AA8">
        <w:rPr>
          <w:szCs w:val="24"/>
        </w:rPr>
        <w:t>O</w:t>
      </w:r>
      <w:r w:rsidRPr="00C92AA8">
        <w:rPr>
          <w:spacing w:val="3"/>
          <w:szCs w:val="24"/>
        </w:rPr>
        <w:t>ff</w:t>
      </w:r>
      <w:r w:rsidRPr="00C92AA8">
        <w:rPr>
          <w:spacing w:val="-1"/>
          <w:szCs w:val="24"/>
        </w:rPr>
        <w:t>i</w:t>
      </w:r>
      <w:r w:rsidRPr="00C92AA8">
        <w:rPr>
          <w:szCs w:val="24"/>
        </w:rPr>
        <w:t>c</w:t>
      </w:r>
      <w:r w:rsidRPr="00C92AA8">
        <w:rPr>
          <w:spacing w:val="1"/>
          <w:szCs w:val="24"/>
        </w:rPr>
        <w:t>e</w:t>
      </w:r>
      <w:r w:rsidRPr="00C92AA8">
        <w:rPr>
          <w:szCs w:val="24"/>
        </w:rPr>
        <w:t>r</w:t>
      </w:r>
      <w:r w:rsidRPr="00C92AA8">
        <w:rPr>
          <w:spacing w:val="-8"/>
          <w:szCs w:val="24"/>
        </w:rPr>
        <w:t xml:space="preserve"> </w:t>
      </w:r>
      <w:r w:rsidRPr="00C92AA8">
        <w:rPr>
          <w:spacing w:val="2"/>
          <w:szCs w:val="24"/>
        </w:rPr>
        <w:t>m</w:t>
      </w:r>
      <w:r w:rsidRPr="00C92AA8">
        <w:rPr>
          <w:spacing w:val="1"/>
          <w:szCs w:val="24"/>
        </w:rPr>
        <w:t>a</w:t>
      </w:r>
      <w:r w:rsidRPr="00C92AA8">
        <w:rPr>
          <w:szCs w:val="24"/>
        </w:rPr>
        <w:t>y</w:t>
      </w:r>
      <w:r w:rsidRPr="00C92AA8">
        <w:rPr>
          <w:spacing w:val="-9"/>
          <w:szCs w:val="24"/>
        </w:rPr>
        <w:t xml:space="preserve"> </w:t>
      </w:r>
      <w:r w:rsidRPr="00C92AA8">
        <w:rPr>
          <w:spacing w:val="3"/>
          <w:szCs w:val="24"/>
        </w:rPr>
        <w:t>f</w:t>
      </w:r>
      <w:r w:rsidRPr="00C92AA8">
        <w:rPr>
          <w:spacing w:val="-1"/>
          <w:szCs w:val="24"/>
        </w:rPr>
        <w:t>i</w:t>
      </w:r>
      <w:r w:rsidRPr="00C92AA8">
        <w:rPr>
          <w:spacing w:val="1"/>
          <w:szCs w:val="24"/>
        </w:rPr>
        <w:t>n</w:t>
      </w:r>
      <w:r w:rsidRPr="00C92AA8">
        <w:rPr>
          <w:szCs w:val="24"/>
        </w:rPr>
        <w:t>d</w:t>
      </w:r>
      <w:r w:rsidRPr="00C92AA8">
        <w:rPr>
          <w:spacing w:val="-6"/>
          <w:szCs w:val="24"/>
        </w:rPr>
        <w:t xml:space="preserve"> </w:t>
      </w:r>
      <w:r w:rsidRPr="00C92AA8">
        <w:rPr>
          <w:spacing w:val="-1"/>
          <w:szCs w:val="24"/>
        </w:rPr>
        <w:t>i</w:t>
      </w:r>
      <w:r w:rsidRPr="00C92AA8">
        <w:rPr>
          <w:szCs w:val="24"/>
        </w:rPr>
        <w:t>t</w:t>
      </w:r>
      <w:r w:rsidRPr="00C92AA8">
        <w:rPr>
          <w:spacing w:val="-7"/>
          <w:szCs w:val="24"/>
        </w:rPr>
        <w:t xml:space="preserve"> </w:t>
      </w:r>
      <w:r w:rsidRPr="00C92AA8">
        <w:rPr>
          <w:spacing w:val="1"/>
          <w:szCs w:val="24"/>
        </w:rPr>
        <w:t>ne</w:t>
      </w:r>
      <w:r w:rsidRPr="00C92AA8">
        <w:rPr>
          <w:szCs w:val="24"/>
        </w:rPr>
        <w:t>c</w:t>
      </w:r>
      <w:r w:rsidRPr="00C92AA8">
        <w:rPr>
          <w:spacing w:val="1"/>
          <w:szCs w:val="24"/>
        </w:rPr>
        <w:t>e</w:t>
      </w:r>
      <w:r w:rsidRPr="00C92AA8">
        <w:rPr>
          <w:szCs w:val="24"/>
        </w:rPr>
        <w:t>ss</w:t>
      </w:r>
      <w:r w:rsidRPr="00C92AA8">
        <w:rPr>
          <w:spacing w:val="1"/>
          <w:szCs w:val="24"/>
        </w:rPr>
        <w:t>a</w:t>
      </w:r>
      <w:r w:rsidRPr="00C92AA8">
        <w:rPr>
          <w:spacing w:val="-1"/>
          <w:szCs w:val="24"/>
        </w:rPr>
        <w:t>r</w:t>
      </w:r>
      <w:r w:rsidRPr="00C92AA8">
        <w:rPr>
          <w:szCs w:val="24"/>
        </w:rPr>
        <w:t>y</w:t>
      </w:r>
      <w:r w:rsidRPr="00C92AA8">
        <w:rPr>
          <w:spacing w:val="-9"/>
          <w:szCs w:val="24"/>
        </w:rPr>
        <w:t xml:space="preserve"> </w:t>
      </w:r>
      <w:r w:rsidRPr="00C92AA8">
        <w:rPr>
          <w:szCs w:val="24"/>
        </w:rPr>
        <w:t>to</w:t>
      </w:r>
      <w:r w:rsidRPr="00C92AA8">
        <w:rPr>
          <w:spacing w:val="-6"/>
          <w:szCs w:val="24"/>
        </w:rPr>
        <w:t xml:space="preserve"> </w:t>
      </w:r>
      <w:r w:rsidRPr="00C92AA8">
        <w:rPr>
          <w:spacing w:val="-1"/>
          <w:szCs w:val="24"/>
        </w:rPr>
        <w:t>r</w:t>
      </w:r>
      <w:r w:rsidRPr="00C92AA8">
        <w:rPr>
          <w:spacing w:val="1"/>
          <w:szCs w:val="24"/>
        </w:rPr>
        <w:t>e</w:t>
      </w:r>
      <w:r w:rsidRPr="00C92AA8">
        <w:rPr>
          <w:spacing w:val="-2"/>
          <w:szCs w:val="24"/>
        </w:rPr>
        <w:t>q</w:t>
      </w:r>
      <w:r w:rsidRPr="00C92AA8">
        <w:rPr>
          <w:spacing w:val="1"/>
          <w:szCs w:val="24"/>
        </w:rPr>
        <w:t>ue</w:t>
      </w:r>
      <w:r w:rsidRPr="00C92AA8">
        <w:rPr>
          <w:szCs w:val="24"/>
        </w:rPr>
        <w:t>st</w:t>
      </w:r>
      <w:r w:rsidRPr="00C92AA8">
        <w:rPr>
          <w:spacing w:val="-6"/>
          <w:szCs w:val="24"/>
        </w:rPr>
        <w:t xml:space="preserve"> </w:t>
      </w:r>
      <w:r w:rsidRPr="00C92AA8">
        <w:rPr>
          <w:spacing w:val="1"/>
          <w:szCs w:val="24"/>
        </w:rPr>
        <w:t>add</w:t>
      </w:r>
      <w:r w:rsidRPr="00C92AA8">
        <w:rPr>
          <w:spacing w:val="-1"/>
          <w:szCs w:val="24"/>
        </w:rPr>
        <w:t>i</w:t>
      </w:r>
      <w:r w:rsidRPr="00C92AA8">
        <w:rPr>
          <w:szCs w:val="24"/>
        </w:rPr>
        <w:t>t</w:t>
      </w:r>
      <w:r w:rsidRPr="00C92AA8">
        <w:rPr>
          <w:spacing w:val="-1"/>
          <w:szCs w:val="24"/>
        </w:rPr>
        <w:t>i</w:t>
      </w:r>
      <w:r w:rsidRPr="00C92AA8">
        <w:rPr>
          <w:spacing w:val="1"/>
          <w:szCs w:val="24"/>
        </w:rPr>
        <w:t>ona</w:t>
      </w:r>
      <w:r w:rsidRPr="00C92AA8">
        <w:rPr>
          <w:szCs w:val="24"/>
        </w:rPr>
        <w:t>l</w:t>
      </w:r>
      <w:r w:rsidRPr="00C92AA8">
        <w:rPr>
          <w:spacing w:val="-7"/>
          <w:szCs w:val="24"/>
        </w:rPr>
        <w:t xml:space="preserve"> </w:t>
      </w:r>
      <w:r w:rsidRPr="00C92AA8">
        <w:rPr>
          <w:spacing w:val="-1"/>
          <w:szCs w:val="24"/>
        </w:rPr>
        <w:t>i</w:t>
      </w:r>
      <w:r w:rsidRPr="00C92AA8">
        <w:rPr>
          <w:spacing w:val="1"/>
          <w:szCs w:val="24"/>
        </w:rPr>
        <w:t>n</w:t>
      </w:r>
      <w:r w:rsidRPr="00C92AA8">
        <w:rPr>
          <w:spacing w:val="3"/>
          <w:szCs w:val="24"/>
        </w:rPr>
        <w:t>f</w:t>
      </w:r>
      <w:r w:rsidRPr="00C92AA8">
        <w:rPr>
          <w:spacing w:val="1"/>
          <w:szCs w:val="24"/>
        </w:rPr>
        <w:t>o</w:t>
      </w:r>
      <w:r w:rsidRPr="00C92AA8">
        <w:rPr>
          <w:spacing w:val="-1"/>
          <w:szCs w:val="24"/>
        </w:rPr>
        <w:t>r</w:t>
      </w:r>
      <w:r w:rsidRPr="00C92AA8">
        <w:rPr>
          <w:spacing w:val="2"/>
          <w:szCs w:val="24"/>
        </w:rPr>
        <w:t>m</w:t>
      </w:r>
      <w:r w:rsidRPr="00C92AA8">
        <w:rPr>
          <w:spacing w:val="1"/>
          <w:szCs w:val="24"/>
        </w:rPr>
        <w:t>a</w:t>
      </w:r>
      <w:r w:rsidRPr="00C92AA8">
        <w:rPr>
          <w:szCs w:val="24"/>
        </w:rPr>
        <w:t>t</w:t>
      </w:r>
      <w:r w:rsidRPr="00C92AA8">
        <w:rPr>
          <w:spacing w:val="-1"/>
          <w:szCs w:val="24"/>
        </w:rPr>
        <w:t>i</w:t>
      </w:r>
      <w:r w:rsidRPr="00C92AA8">
        <w:rPr>
          <w:spacing w:val="1"/>
          <w:szCs w:val="24"/>
        </w:rPr>
        <w:t>o</w:t>
      </w:r>
      <w:r w:rsidRPr="00C92AA8">
        <w:rPr>
          <w:szCs w:val="24"/>
        </w:rPr>
        <w:t>n</w:t>
      </w:r>
      <w:r w:rsidRPr="00C92AA8">
        <w:rPr>
          <w:spacing w:val="-8"/>
          <w:szCs w:val="24"/>
        </w:rPr>
        <w:t xml:space="preserve"> </w:t>
      </w:r>
      <w:r w:rsidRPr="00C92AA8">
        <w:rPr>
          <w:spacing w:val="3"/>
          <w:szCs w:val="24"/>
        </w:rPr>
        <w:t>f</w:t>
      </w:r>
      <w:r w:rsidRPr="00C92AA8">
        <w:rPr>
          <w:spacing w:val="-1"/>
          <w:szCs w:val="24"/>
        </w:rPr>
        <w:t>r</w:t>
      </w:r>
      <w:r w:rsidRPr="00C92AA8">
        <w:rPr>
          <w:spacing w:val="1"/>
          <w:szCs w:val="24"/>
        </w:rPr>
        <w:t>o</w:t>
      </w:r>
      <w:r w:rsidRPr="00C92AA8">
        <w:rPr>
          <w:szCs w:val="24"/>
        </w:rPr>
        <w:t>m</w:t>
      </w:r>
      <w:r w:rsidRPr="00C92AA8">
        <w:rPr>
          <w:spacing w:val="2"/>
          <w:szCs w:val="24"/>
        </w:rPr>
        <w:t xml:space="preserve"> </w:t>
      </w:r>
      <w:r w:rsidRPr="00C92AA8">
        <w:rPr>
          <w:szCs w:val="24"/>
        </w:rPr>
        <w:t>t</w:t>
      </w:r>
      <w:r w:rsidRPr="00C92AA8">
        <w:rPr>
          <w:spacing w:val="1"/>
          <w:szCs w:val="24"/>
        </w:rPr>
        <w:t>h</w:t>
      </w:r>
      <w:r w:rsidRPr="00C92AA8">
        <w:rPr>
          <w:szCs w:val="24"/>
        </w:rPr>
        <w:t>e</w:t>
      </w:r>
      <w:r w:rsidRPr="00C92AA8">
        <w:rPr>
          <w:spacing w:val="-6"/>
          <w:szCs w:val="24"/>
        </w:rPr>
        <w:t xml:space="preserve"> </w:t>
      </w:r>
      <w:r w:rsidRPr="00C92AA8">
        <w:rPr>
          <w:spacing w:val="1"/>
          <w:szCs w:val="24"/>
        </w:rPr>
        <w:t>app</w:t>
      </w:r>
      <w:r w:rsidRPr="00C92AA8">
        <w:rPr>
          <w:spacing w:val="-1"/>
          <w:szCs w:val="24"/>
        </w:rPr>
        <w:t>li</w:t>
      </w:r>
      <w:r w:rsidRPr="00C92AA8">
        <w:rPr>
          <w:szCs w:val="24"/>
        </w:rPr>
        <w:t>c</w:t>
      </w:r>
      <w:r w:rsidRPr="00C92AA8">
        <w:rPr>
          <w:spacing w:val="1"/>
          <w:szCs w:val="24"/>
        </w:rPr>
        <w:t>an</w:t>
      </w:r>
      <w:r w:rsidRPr="00C92AA8">
        <w:rPr>
          <w:szCs w:val="24"/>
        </w:rPr>
        <w:t>t</w:t>
      </w:r>
      <w:r w:rsidRPr="00C92AA8">
        <w:rPr>
          <w:spacing w:val="-5"/>
          <w:szCs w:val="24"/>
        </w:rPr>
        <w:t xml:space="preserve"> </w:t>
      </w:r>
      <w:r w:rsidRPr="00C92AA8">
        <w:rPr>
          <w:spacing w:val="-1"/>
          <w:szCs w:val="24"/>
        </w:rPr>
        <w:t>i</w:t>
      </w:r>
      <w:r w:rsidRPr="00C92AA8">
        <w:rPr>
          <w:szCs w:val="24"/>
        </w:rPr>
        <w:t>n</w:t>
      </w:r>
      <w:r w:rsidRPr="00C92AA8">
        <w:rPr>
          <w:spacing w:val="-6"/>
          <w:szCs w:val="24"/>
        </w:rPr>
        <w:t xml:space="preserve"> </w:t>
      </w:r>
      <w:r w:rsidRPr="00C92AA8">
        <w:rPr>
          <w:spacing w:val="1"/>
          <w:szCs w:val="24"/>
        </w:rPr>
        <w:t>o</w:t>
      </w:r>
      <w:r w:rsidRPr="00C92AA8">
        <w:rPr>
          <w:spacing w:val="-1"/>
          <w:szCs w:val="24"/>
        </w:rPr>
        <w:t>r</w:t>
      </w:r>
      <w:r w:rsidRPr="00C92AA8">
        <w:rPr>
          <w:spacing w:val="1"/>
          <w:szCs w:val="24"/>
        </w:rPr>
        <w:t>de</w:t>
      </w:r>
      <w:r w:rsidRPr="00C92AA8">
        <w:rPr>
          <w:szCs w:val="24"/>
        </w:rPr>
        <w:t>r</w:t>
      </w:r>
      <w:r w:rsidRPr="00C92AA8">
        <w:rPr>
          <w:spacing w:val="-7"/>
          <w:szCs w:val="24"/>
        </w:rPr>
        <w:t xml:space="preserve"> </w:t>
      </w:r>
      <w:r w:rsidRPr="00C92AA8">
        <w:rPr>
          <w:szCs w:val="24"/>
        </w:rPr>
        <w:t>to</w:t>
      </w:r>
      <w:r w:rsidRPr="00C92AA8">
        <w:rPr>
          <w:spacing w:val="-6"/>
          <w:szCs w:val="24"/>
        </w:rPr>
        <w:t xml:space="preserve"> </w:t>
      </w:r>
      <w:r w:rsidRPr="00C92AA8">
        <w:rPr>
          <w:spacing w:val="3"/>
          <w:szCs w:val="24"/>
        </w:rPr>
        <w:t>f</w:t>
      </w:r>
      <w:r w:rsidRPr="00C92AA8">
        <w:rPr>
          <w:spacing w:val="1"/>
          <w:szCs w:val="24"/>
        </w:rPr>
        <w:t>u</w:t>
      </w:r>
      <w:r w:rsidRPr="00C92AA8">
        <w:rPr>
          <w:spacing w:val="-1"/>
          <w:szCs w:val="24"/>
        </w:rPr>
        <w:t>ll</w:t>
      </w:r>
      <w:r w:rsidRPr="00C92AA8">
        <w:rPr>
          <w:szCs w:val="24"/>
        </w:rPr>
        <w:t>y</w:t>
      </w:r>
      <w:r w:rsidRPr="00C92AA8">
        <w:rPr>
          <w:spacing w:val="-8"/>
          <w:szCs w:val="24"/>
        </w:rPr>
        <w:t xml:space="preserve"> </w:t>
      </w:r>
      <w:r w:rsidRPr="00C92AA8">
        <w:rPr>
          <w:spacing w:val="1"/>
          <w:szCs w:val="24"/>
        </w:rPr>
        <w:t>e</w:t>
      </w:r>
      <w:r w:rsidRPr="00C92AA8">
        <w:rPr>
          <w:spacing w:val="-3"/>
          <w:szCs w:val="24"/>
        </w:rPr>
        <w:t>v</w:t>
      </w:r>
      <w:r w:rsidRPr="00C92AA8">
        <w:rPr>
          <w:spacing w:val="1"/>
          <w:szCs w:val="24"/>
        </w:rPr>
        <w:t>a</w:t>
      </w:r>
      <w:r w:rsidRPr="00C92AA8">
        <w:rPr>
          <w:spacing w:val="-1"/>
          <w:szCs w:val="24"/>
        </w:rPr>
        <w:t>l</w:t>
      </w:r>
      <w:r w:rsidRPr="00C92AA8">
        <w:rPr>
          <w:spacing w:val="1"/>
          <w:szCs w:val="24"/>
        </w:rPr>
        <w:t>ua</w:t>
      </w:r>
      <w:r w:rsidRPr="00C92AA8">
        <w:rPr>
          <w:szCs w:val="24"/>
        </w:rPr>
        <w:t>te</w:t>
      </w:r>
      <w:r w:rsidRPr="00C92AA8">
        <w:rPr>
          <w:spacing w:val="-5"/>
          <w:szCs w:val="24"/>
        </w:rPr>
        <w:t xml:space="preserve"> </w:t>
      </w:r>
      <w:r w:rsidRPr="00C92AA8">
        <w:rPr>
          <w:szCs w:val="24"/>
        </w:rPr>
        <w:t>t</w:t>
      </w:r>
      <w:r w:rsidRPr="00C92AA8">
        <w:rPr>
          <w:spacing w:val="1"/>
          <w:szCs w:val="24"/>
        </w:rPr>
        <w:t>h</w:t>
      </w:r>
      <w:r w:rsidRPr="00C92AA8">
        <w:rPr>
          <w:szCs w:val="24"/>
        </w:rPr>
        <w:t>e</w:t>
      </w:r>
      <w:r w:rsidRPr="00C92AA8">
        <w:rPr>
          <w:spacing w:val="-6"/>
          <w:szCs w:val="24"/>
        </w:rPr>
        <w:t xml:space="preserve"> </w:t>
      </w:r>
      <w:r w:rsidRPr="00C92AA8">
        <w:rPr>
          <w:spacing w:val="1"/>
          <w:szCs w:val="24"/>
        </w:rPr>
        <w:t>app</w:t>
      </w:r>
      <w:r w:rsidRPr="00C92AA8">
        <w:rPr>
          <w:spacing w:val="-1"/>
          <w:szCs w:val="24"/>
        </w:rPr>
        <w:t>li</w:t>
      </w:r>
      <w:r w:rsidRPr="00C92AA8">
        <w:rPr>
          <w:szCs w:val="24"/>
        </w:rPr>
        <w:t>c</w:t>
      </w:r>
      <w:r w:rsidRPr="00C92AA8">
        <w:rPr>
          <w:spacing w:val="1"/>
          <w:szCs w:val="24"/>
        </w:rPr>
        <w:t>a</w:t>
      </w:r>
      <w:r w:rsidRPr="00C92AA8">
        <w:rPr>
          <w:szCs w:val="24"/>
        </w:rPr>
        <w:t>t</w:t>
      </w:r>
      <w:r w:rsidRPr="00C92AA8">
        <w:rPr>
          <w:spacing w:val="-1"/>
          <w:szCs w:val="24"/>
        </w:rPr>
        <w:t>i</w:t>
      </w:r>
      <w:r w:rsidRPr="00C92AA8">
        <w:rPr>
          <w:spacing w:val="1"/>
          <w:szCs w:val="24"/>
        </w:rPr>
        <w:t>on</w:t>
      </w:r>
      <w:r w:rsidRPr="00C92AA8">
        <w:rPr>
          <w:szCs w:val="24"/>
        </w:rPr>
        <w:t>.</w:t>
      </w:r>
    </w:p>
    <w:p w14:paraId="165D0520" w14:textId="4CA30FF3" w:rsidR="002B7EF9" w:rsidRPr="00C92AA8" w:rsidRDefault="002B7EF9" w:rsidP="006A372C">
      <w:pPr>
        <w:pStyle w:val="Heading2"/>
        <w:keepNext w:val="0"/>
        <w:numPr>
          <w:ilvl w:val="1"/>
          <w:numId w:val="28"/>
        </w:numPr>
        <w:ind w:left="734" w:hanging="547"/>
        <w:rPr>
          <w:sz w:val="28"/>
          <w:szCs w:val="28"/>
        </w:rPr>
      </w:pPr>
      <w:r w:rsidRPr="00C92AA8">
        <w:rPr>
          <w:spacing w:val="1"/>
          <w:szCs w:val="24"/>
        </w:rPr>
        <w:lastRenderedPageBreak/>
        <w:t>App</w:t>
      </w:r>
      <w:r w:rsidRPr="00C92AA8">
        <w:rPr>
          <w:spacing w:val="-1"/>
          <w:szCs w:val="24"/>
        </w:rPr>
        <w:t>li</w:t>
      </w:r>
      <w:r w:rsidRPr="00C92AA8">
        <w:rPr>
          <w:szCs w:val="24"/>
        </w:rPr>
        <w:t>c</w:t>
      </w:r>
      <w:r w:rsidRPr="00C92AA8">
        <w:rPr>
          <w:spacing w:val="1"/>
          <w:szCs w:val="24"/>
        </w:rPr>
        <w:t>a</w:t>
      </w:r>
      <w:r w:rsidRPr="00C92AA8">
        <w:rPr>
          <w:szCs w:val="24"/>
        </w:rPr>
        <w:t>t</w:t>
      </w:r>
      <w:r w:rsidRPr="00C92AA8">
        <w:rPr>
          <w:spacing w:val="-1"/>
          <w:szCs w:val="24"/>
        </w:rPr>
        <w:t>i</w:t>
      </w:r>
      <w:r w:rsidRPr="00C92AA8">
        <w:rPr>
          <w:spacing w:val="1"/>
          <w:szCs w:val="24"/>
        </w:rPr>
        <w:t>on</w:t>
      </w:r>
      <w:r w:rsidRPr="00C92AA8">
        <w:rPr>
          <w:szCs w:val="24"/>
        </w:rPr>
        <w:t>s</w:t>
      </w:r>
      <w:r w:rsidRPr="00C92AA8">
        <w:rPr>
          <w:spacing w:val="-8"/>
          <w:szCs w:val="24"/>
        </w:rPr>
        <w:t xml:space="preserve"> </w:t>
      </w:r>
      <w:r w:rsidRPr="00C92AA8">
        <w:rPr>
          <w:spacing w:val="-3"/>
          <w:szCs w:val="24"/>
        </w:rPr>
        <w:t>w</w:t>
      </w:r>
      <w:r w:rsidRPr="00C92AA8">
        <w:rPr>
          <w:spacing w:val="-1"/>
          <w:szCs w:val="24"/>
        </w:rPr>
        <w:t>il</w:t>
      </w:r>
      <w:r w:rsidRPr="00C92AA8">
        <w:rPr>
          <w:szCs w:val="24"/>
        </w:rPr>
        <w:t>l</w:t>
      </w:r>
      <w:r w:rsidRPr="00C92AA8">
        <w:rPr>
          <w:spacing w:val="-7"/>
          <w:szCs w:val="24"/>
        </w:rPr>
        <w:t xml:space="preserve"> </w:t>
      </w:r>
      <w:r w:rsidRPr="00C92AA8">
        <w:rPr>
          <w:spacing w:val="1"/>
          <w:szCs w:val="24"/>
        </w:rPr>
        <w:t>b</w:t>
      </w:r>
      <w:r w:rsidRPr="00C92AA8">
        <w:rPr>
          <w:szCs w:val="24"/>
        </w:rPr>
        <w:t>e</w:t>
      </w:r>
      <w:r w:rsidRPr="00C92AA8">
        <w:rPr>
          <w:spacing w:val="-6"/>
          <w:szCs w:val="24"/>
        </w:rPr>
        <w:t xml:space="preserve"> </w:t>
      </w:r>
      <w:r w:rsidRPr="00C92AA8">
        <w:rPr>
          <w:spacing w:val="1"/>
          <w:szCs w:val="24"/>
        </w:rPr>
        <w:t>p</w:t>
      </w:r>
      <w:r w:rsidRPr="00C92AA8">
        <w:rPr>
          <w:spacing w:val="-1"/>
          <w:szCs w:val="24"/>
        </w:rPr>
        <w:t>r</w:t>
      </w:r>
      <w:r w:rsidRPr="00C92AA8">
        <w:rPr>
          <w:spacing w:val="1"/>
          <w:szCs w:val="24"/>
        </w:rPr>
        <w:t>o</w:t>
      </w:r>
      <w:r w:rsidRPr="00C92AA8">
        <w:rPr>
          <w:szCs w:val="24"/>
        </w:rPr>
        <w:t>c</w:t>
      </w:r>
      <w:r w:rsidRPr="00C92AA8">
        <w:rPr>
          <w:spacing w:val="1"/>
          <w:szCs w:val="24"/>
        </w:rPr>
        <w:t>e</w:t>
      </w:r>
      <w:r w:rsidRPr="00C92AA8">
        <w:rPr>
          <w:szCs w:val="24"/>
        </w:rPr>
        <w:t>ss</w:t>
      </w:r>
      <w:r w:rsidRPr="00C92AA8">
        <w:rPr>
          <w:spacing w:val="1"/>
          <w:szCs w:val="24"/>
        </w:rPr>
        <w:t>e</w:t>
      </w:r>
      <w:r w:rsidRPr="00C92AA8">
        <w:rPr>
          <w:szCs w:val="24"/>
        </w:rPr>
        <w:t>d</w:t>
      </w:r>
      <w:r w:rsidRPr="00C92AA8">
        <w:rPr>
          <w:spacing w:val="-6"/>
          <w:szCs w:val="24"/>
        </w:rPr>
        <w:t xml:space="preserve"> </w:t>
      </w:r>
      <w:r w:rsidRPr="00C92AA8">
        <w:rPr>
          <w:spacing w:val="-1"/>
          <w:szCs w:val="24"/>
        </w:rPr>
        <w:t>i</w:t>
      </w:r>
      <w:r w:rsidRPr="00C92AA8">
        <w:rPr>
          <w:szCs w:val="24"/>
        </w:rPr>
        <w:t>n</w:t>
      </w:r>
      <w:r w:rsidRPr="00C92AA8">
        <w:rPr>
          <w:spacing w:val="-7"/>
          <w:szCs w:val="24"/>
        </w:rPr>
        <w:t xml:space="preserve"> </w:t>
      </w:r>
      <w:r w:rsidRPr="00C92AA8">
        <w:rPr>
          <w:spacing w:val="1"/>
          <w:szCs w:val="24"/>
        </w:rPr>
        <w:t>a</w:t>
      </w:r>
      <w:r w:rsidRPr="00C92AA8">
        <w:rPr>
          <w:szCs w:val="24"/>
        </w:rPr>
        <w:t>cc</w:t>
      </w:r>
      <w:r w:rsidRPr="00C92AA8">
        <w:rPr>
          <w:spacing w:val="1"/>
          <w:szCs w:val="24"/>
        </w:rPr>
        <w:t>o</w:t>
      </w:r>
      <w:r w:rsidRPr="00C92AA8">
        <w:rPr>
          <w:spacing w:val="-1"/>
          <w:szCs w:val="24"/>
        </w:rPr>
        <w:t>r</w:t>
      </w:r>
      <w:r w:rsidRPr="00C92AA8">
        <w:rPr>
          <w:spacing w:val="1"/>
          <w:szCs w:val="24"/>
        </w:rPr>
        <w:t>dan</w:t>
      </w:r>
      <w:r w:rsidRPr="00C92AA8">
        <w:rPr>
          <w:szCs w:val="24"/>
        </w:rPr>
        <w:t>ce</w:t>
      </w:r>
      <w:r w:rsidRPr="00C92AA8">
        <w:rPr>
          <w:spacing w:val="-6"/>
          <w:szCs w:val="24"/>
        </w:rPr>
        <w:t xml:space="preserve"> </w:t>
      </w:r>
      <w:r w:rsidRPr="00C92AA8">
        <w:rPr>
          <w:spacing w:val="-3"/>
          <w:szCs w:val="24"/>
        </w:rPr>
        <w:t>w</w:t>
      </w:r>
      <w:r w:rsidRPr="00C92AA8">
        <w:rPr>
          <w:spacing w:val="-1"/>
          <w:szCs w:val="24"/>
        </w:rPr>
        <w:t>i</w:t>
      </w:r>
      <w:r w:rsidRPr="00C92AA8">
        <w:rPr>
          <w:szCs w:val="24"/>
        </w:rPr>
        <w:t>th</w:t>
      </w:r>
      <w:r w:rsidRPr="00C92AA8">
        <w:rPr>
          <w:spacing w:val="-6"/>
          <w:szCs w:val="24"/>
        </w:rPr>
        <w:t xml:space="preserve"> </w:t>
      </w:r>
      <w:r w:rsidRPr="00C92AA8">
        <w:rPr>
          <w:szCs w:val="24"/>
        </w:rPr>
        <w:t>t</w:t>
      </w:r>
      <w:r w:rsidRPr="00C92AA8">
        <w:rPr>
          <w:spacing w:val="1"/>
          <w:szCs w:val="24"/>
        </w:rPr>
        <w:t>h</w:t>
      </w:r>
      <w:r w:rsidRPr="00C92AA8">
        <w:rPr>
          <w:szCs w:val="24"/>
        </w:rPr>
        <w:t>e</w:t>
      </w:r>
      <w:r w:rsidRPr="00C92AA8">
        <w:rPr>
          <w:spacing w:val="-6"/>
          <w:szCs w:val="24"/>
        </w:rPr>
        <w:t xml:space="preserve"> </w:t>
      </w:r>
      <w:r w:rsidRPr="00C92AA8">
        <w:rPr>
          <w:spacing w:val="1"/>
          <w:szCs w:val="24"/>
        </w:rPr>
        <w:t>p</w:t>
      </w:r>
      <w:r w:rsidRPr="00C92AA8">
        <w:rPr>
          <w:spacing w:val="-1"/>
          <w:szCs w:val="24"/>
        </w:rPr>
        <w:t>r</w:t>
      </w:r>
      <w:r w:rsidRPr="00C92AA8">
        <w:rPr>
          <w:spacing w:val="1"/>
          <w:szCs w:val="24"/>
        </w:rPr>
        <w:t>o</w:t>
      </w:r>
      <w:r w:rsidRPr="00C92AA8">
        <w:rPr>
          <w:szCs w:val="24"/>
        </w:rPr>
        <w:t>c</w:t>
      </w:r>
      <w:r w:rsidRPr="00C92AA8">
        <w:rPr>
          <w:spacing w:val="1"/>
          <w:szCs w:val="24"/>
        </w:rPr>
        <w:t>edu</w:t>
      </w:r>
      <w:r w:rsidRPr="00C92AA8">
        <w:rPr>
          <w:spacing w:val="-1"/>
          <w:szCs w:val="24"/>
        </w:rPr>
        <w:t>r</w:t>
      </w:r>
      <w:r w:rsidRPr="00C92AA8">
        <w:rPr>
          <w:spacing w:val="1"/>
          <w:szCs w:val="24"/>
        </w:rPr>
        <w:t>e</w:t>
      </w:r>
      <w:r w:rsidRPr="00C92AA8">
        <w:rPr>
          <w:szCs w:val="24"/>
        </w:rPr>
        <w:t>s</w:t>
      </w:r>
      <w:r w:rsidRPr="00C92AA8">
        <w:rPr>
          <w:spacing w:val="-8"/>
          <w:szCs w:val="24"/>
        </w:rPr>
        <w:t xml:space="preserve"> </w:t>
      </w:r>
      <w:r w:rsidRPr="00C92AA8">
        <w:rPr>
          <w:spacing w:val="1"/>
          <w:szCs w:val="24"/>
        </w:rPr>
        <w:t>an</w:t>
      </w:r>
      <w:r w:rsidRPr="00C92AA8">
        <w:rPr>
          <w:szCs w:val="24"/>
        </w:rPr>
        <w:t>d</w:t>
      </w:r>
      <w:r w:rsidRPr="00C92AA8">
        <w:rPr>
          <w:spacing w:val="-6"/>
          <w:szCs w:val="24"/>
        </w:rPr>
        <w:t xml:space="preserve"> </w:t>
      </w:r>
      <w:r w:rsidRPr="00C92AA8">
        <w:rPr>
          <w:szCs w:val="24"/>
        </w:rPr>
        <w:t>t</w:t>
      </w:r>
      <w:r w:rsidRPr="00C92AA8">
        <w:rPr>
          <w:spacing w:val="-1"/>
          <w:szCs w:val="24"/>
        </w:rPr>
        <w:t>i</w:t>
      </w:r>
      <w:r w:rsidRPr="00C92AA8">
        <w:rPr>
          <w:spacing w:val="2"/>
          <w:szCs w:val="24"/>
        </w:rPr>
        <w:t>m</w:t>
      </w:r>
      <w:r w:rsidRPr="00C92AA8">
        <w:rPr>
          <w:szCs w:val="24"/>
        </w:rPr>
        <w:t>e</w:t>
      </w:r>
      <w:r w:rsidRPr="00C92AA8">
        <w:rPr>
          <w:w w:val="99"/>
          <w:szCs w:val="24"/>
        </w:rPr>
        <w:t xml:space="preserve"> </w:t>
      </w:r>
      <w:r w:rsidRPr="00C92AA8">
        <w:rPr>
          <w:spacing w:val="1"/>
          <w:szCs w:val="24"/>
        </w:rPr>
        <w:t>pe</w:t>
      </w:r>
      <w:r w:rsidRPr="00C92AA8">
        <w:rPr>
          <w:spacing w:val="-1"/>
          <w:szCs w:val="24"/>
        </w:rPr>
        <w:t>ri</w:t>
      </w:r>
      <w:r w:rsidRPr="00C92AA8">
        <w:rPr>
          <w:spacing w:val="1"/>
          <w:szCs w:val="24"/>
        </w:rPr>
        <w:t>od</w:t>
      </w:r>
      <w:r w:rsidRPr="00C92AA8">
        <w:rPr>
          <w:szCs w:val="24"/>
        </w:rPr>
        <w:t>s</w:t>
      </w:r>
      <w:r w:rsidRPr="00C92AA8">
        <w:rPr>
          <w:spacing w:val="-6"/>
          <w:szCs w:val="24"/>
        </w:rPr>
        <w:t xml:space="preserve"> </w:t>
      </w:r>
      <w:r w:rsidRPr="00C92AA8">
        <w:rPr>
          <w:szCs w:val="24"/>
        </w:rPr>
        <w:t>s</w:t>
      </w:r>
      <w:r w:rsidRPr="00C92AA8">
        <w:rPr>
          <w:spacing w:val="1"/>
          <w:szCs w:val="24"/>
        </w:rPr>
        <w:t>e</w:t>
      </w:r>
      <w:r w:rsidRPr="00C92AA8">
        <w:rPr>
          <w:szCs w:val="24"/>
        </w:rPr>
        <w:t>t</w:t>
      </w:r>
      <w:r w:rsidRPr="00C92AA8">
        <w:rPr>
          <w:spacing w:val="-4"/>
          <w:szCs w:val="24"/>
        </w:rPr>
        <w:t xml:space="preserve"> </w:t>
      </w:r>
      <w:r w:rsidRPr="00C92AA8">
        <w:rPr>
          <w:spacing w:val="3"/>
          <w:szCs w:val="24"/>
        </w:rPr>
        <w:t>f</w:t>
      </w:r>
      <w:r w:rsidRPr="00C92AA8">
        <w:rPr>
          <w:spacing w:val="1"/>
          <w:szCs w:val="24"/>
        </w:rPr>
        <w:t>o</w:t>
      </w:r>
      <w:r w:rsidRPr="00C92AA8">
        <w:rPr>
          <w:spacing w:val="-1"/>
          <w:szCs w:val="24"/>
        </w:rPr>
        <w:t>r</w:t>
      </w:r>
      <w:r w:rsidRPr="00C92AA8">
        <w:rPr>
          <w:szCs w:val="24"/>
        </w:rPr>
        <w:t>th</w:t>
      </w:r>
      <w:r w:rsidRPr="00C92AA8">
        <w:rPr>
          <w:spacing w:val="-4"/>
          <w:szCs w:val="24"/>
        </w:rPr>
        <w:t xml:space="preserve"> </w:t>
      </w:r>
      <w:r w:rsidRPr="00C92AA8">
        <w:rPr>
          <w:spacing w:val="-1"/>
          <w:szCs w:val="24"/>
        </w:rPr>
        <w:t>i</w:t>
      </w:r>
      <w:r w:rsidRPr="00C92AA8">
        <w:rPr>
          <w:szCs w:val="24"/>
        </w:rPr>
        <w:t>n</w:t>
      </w:r>
      <w:r w:rsidRPr="00C92AA8">
        <w:rPr>
          <w:spacing w:val="-4"/>
          <w:szCs w:val="24"/>
        </w:rPr>
        <w:t xml:space="preserve"> </w:t>
      </w:r>
      <w:r w:rsidRPr="00C92AA8">
        <w:rPr>
          <w:spacing w:val="2"/>
          <w:szCs w:val="24"/>
        </w:rPr>
        <w:t>T</w:t>
      </w:r>
      <w:r w:rsidRPr="00C92AA8">
        <w:rPr>
          <w:spacing w:val="-1"/>
          <w:szCs w:val="24"/>
        </w:rPr>
        <w:t>i</w:t>
      </w:r>
      <w:r w:rsidRPr="00C92AA8">
        <w:rPr>
          <w:szCs w:val="24"/>
        </w:rPr>
        <w:t>t</w:t>
      </w:r>
      <w:r w:rsidRPr="00C92AA8">
        <w:rPr>
          <w:spacing w:val="-1"/>
          <w:szCs w:val="24"/>
        </w:rPr>
        <w:t>l</w:t>
      </w:r>
      <w:r w:rsidRPr="00C92AA8">
        <w:rPr>
          <w:szCs w:val="24"/>
        </w:rPr>
        <w:t>e</w:t>
      </w:r>
      <w:r w:rsidRPr="00C92AA8">
        <w:rPr>
          <w:spacing w:val="-4"/>
          <w:szCs w:val="24"/>
        </w:rPr>
        <w:t xml:space="preserve"> </w:t>
      </w:r>
      <w:r w:rsidRPr="00C92AA8">
        <w:rPr>
          <w:spacing w:val="1"/>
          <w:szCs w:val="24"/>
        </w:rPr>
        <w:t>17</w:t>
      </w:r>
      <w:r w:rsidRPr="00C92AA8">
        <w:rPr>
          <w:szCs w:val="24"/>
        </w:rPr>
        <w:t>,</w:t>
      </w:r>
      <w:r w:rsidRPr="00C92AA8">
        <w:rPr>
          <w:spacing w:val="-5"/>
          <w:szCs w:val="24"/>
        </w:rPr>
        <w:t xml:space="preserve"> </w:t>
      </w:r>
      <w:r w:rsidRPr="00C92AA8">
        <w:rPr>
          <w:spacing w:val="-1"/>
          <w:szCs w:val="24"/>
        </w:rPr>
        <w:t>CC</w:t>
      </w:r>
      <w:r w:rsidRPr="00C92AA8">
        <w:rPr>
          <w:szCs w:val="24"/>
        </w:rPr>
        <w:t>R</w:t>
      </w:r>
      <w:r w:rsidRPr="00C92AA8">
        <w:rPr>
          <w:spacing w:val="-5"/>
          <w:szCs w:val="24"/>
        </w:rPr>
        <w:t xml:space="preserve"> </w:t>
      </w:r>
      <w:r w:rsidRPr="00C92AA8">
        <w:rPr>
          <w:szCs w:val="24"/>
        </w:rPr>
        <w:t>s</w:t>
      </w:r>
      <w:r w:rsidRPr="00C92AA8">
        <w:rPr>
          <w:spacing w:val="1"/>
          <w:szCs w:val="24"/>
        </w:rPr>
        <w:t>e</w:t>
      </w:r>
      <w:r w:rsidRPr="00C92AA8">
        <w:rPr>
          <w:szCs w:val="24"/>
        </w:rPr>
        <w:t>ct</w:t>
      </w:r>
      <w:r w:rsidRPr="00C92AA8">
        <w:rPr>
          <w:spacing w:val="-1"/>
          <w:szCs w:val="24"/>
        </w:rPr>
        <w:t>i</w:t>
      </w:r>
      <w:r w:rsidRPr="00C92AA8">
        <w:rPr>
          <w:spacing w:val="1"/>
          <w:szCs w:val="24"/>
        </w:rPr>
        <w:t>o</w:t>
      </w:r>
      <w:r w:rsidRPr="00C92AA8">
        <w:rPr>
          <w:szCs w:val="24"/>
        </w:rPr>
        <w:t>n</w:t>
      </w:r>
      <w:r w:rsidRPr="00C92AA8">
        <w:rPr>
          <w:spacing w:val="-4"/>
          <w:szCs w:val="24"/>
        </w:rPr>
        <w:t xml:space="preserve"> </w:t>
      </w:r>
      <w:r w:rsidRPr="00C92AA8">
        <w:rPr>
          <w:spacing w:val="1"/>
          <w:szCs w:val="24"/>
        </w:rPr>
        <w:t>6003</w:t>
      </w:r>
      <w:r w:rsidRPr="00C92AA8">
        <w:rPr>
          <w:szCs w:val="24"/>
        </w:rPr>
        <w:t>0</w:t>
      </w:r>
      <w:r w:rsidRPr="00C92AA8">
        <w:rPr>
          <w:spacing w:val="-4"/>
          <w:szCs w:val="24"/>
        </w:rPr>
        <w:t xml:space="preserve"> </w:t>
      </w:r>
      <w:r w:rsidRPr="00C92AA8">
        <w:rPr>
          <w:rFonts w:eastAsia="Arial" w:cs="Arial"/>
          <w:i/>
          <w:iCs/>
          <w:spacing w:val="1"/>
          <w:szCs w:val="24"/>
        </w:rPr>
        <w:t>e</w:t>
      </w:r>
      <w:r w:rsidRPr="00C92AA8">
        <w:rPr>
          <w:rFonts w:eastAsia="Arial" w:cs="Arial"/>
          <w:i/>
          <w:iCs/>
          <w:szCs w:val="24"/>
        </w:rPr>
        <w:t>t</w:t>
      </w:r>
      <w:r w:rsidRPr="00C92AA8">
        <w:rPr>
          <w:rFonts w:eastAsia="Arial" w:cs="Arial"/>
          <w:i/>
          <w:iCs/>
          <w:spacing w:val="-4"/>
          <w:szCs w:val="24"/>
        </w:rPr>
        <w:t xml:space="preserve"> </w:t>
      </w:r>
      <w:r w:rsidRPr="00C92AA8">
        <w:rPr>
          <w:rFonts w:eastAsia="Arial" w:cs="Arial"/>
          <w:i/>
          <w:iCs/>
          <w:szCs w:val="24"/>
        </w:rPr>
        <w:t>s</w:t>
      </w:r>
      <w:r w:rsidRPr="00C92AA8">
        <w:rPr>
          <w:rFonts w:eastAsia="Arial" w:cs="Arial"/>
          <w:i/>
          <w:iCs/>
          <w:spacing w:val="1"/>
          <w:szCs w:val="24"/>
        </w:rPr>
        <w:t>eq</w:t>
      </w:r>
      <w:r w:rsidRPr="00C92AA8">
        <w:rPr>
          <w:rFonts w:eastAsia="Arial" w:cs="Arial"/>
          <w:i/>
          <w:iCs/>
          <w:szCs w:val="24"/>
        </w:rPr>
        <w:t>.</w:t>
      </w:r>
      <w:r w:rsidRPr="00C92AA8">
        <w:rPr>
          <w:rFonts w:eastAsia="Arial" w:cs="Arial"/>
          <w:i/>
          <w:iCs/>
          <w:spacing w:val="-5"/>
          <w:szCs w:val="24"/>
        </w:rPr>
        <w:t xml:space="preserve"> </w:t>
      </w:r>
      <w:r w:rsidRPr="00C92AA8">
        <w:rPr>
          <w:spacing w:val="2"/>
          <w:szCs w:val="24"/>
        </w:rPr>
        <w:t>T</w:t>
      </w:r>
      <w:r w:rsidRPr="00C92AA8">
        <w:rPr>
          <w:spacing w:val="1"/>
          <w:szCs w:val="24"/>
        </w:rPr>
        <w:t>h</w:t>
      </w:r>
      <w:r w:rsidRPr="00C92AA8">
        <w:rPr>
          <w:szCs w:val="24"/>
        </w:rPr>
        <w:t>e</w:t>
      </w:r>
      <w:r w:rsidRPr="00C92AA8">
        <w:rPr>
          <w:spacing w:val="-4"/>
          <w:szCs w:val="24"/>
        </w:rPr>
        <w:t xml:space="preserve"> </w:t>
      </w:r>
      <w:r w:rsidRPr="00C92AA8">
        <w:rPr>
          <w:szCs w:val="24"/>
        </w:rPr>
        <w:t>t</w:t>
      </w:r>
      <w:r w:rsidRPr="00C92AA8">
        <w:rPr>
          <w:spacing w:val="-1"/>
          <w:szCs w:val="24"/>
        </w:rPr>
        <w:t>i</w:t>
      </w:r>
      <w:r w:rsidRPr="00C92AA8">
        <w:rPr>
          <w:spacing w:val="2"/>
          <w:szCs w:val="24"/>
        </w:rPr>
        <w:t>m</w:t>
      </w:r>
      <w:r w:rsidRPr="00C92AA8">
        <w:rPr>
          <w:szCs w:val="24"/>
        </w:rPr>
        <w:t>e</w:t>
      </w:r>
      <w:r w:rsidRPr="00C92AA8">
        <w:rPr>
          <w:spacing w:val="-4"/>
          <w:szCs w:val="24"/>
        </w:rPr>
        <w:t xml:space="preserve"> </w:t>
      </w:r>
      <w:r w:rsidRPr="00C92AA8">
        <w:rPr>
          <w:spacing w:val="1"/>
          <w:szCs w:val="24"/>
        </w:rPr>
        <w:t>pe</w:t>
      </w:r>
      <w:r w:rsidRPr="00C92AA8">
        <w:rPr>
          <w:spacing w:val="-1"/>
          <w:szCs w:val="24"/>
        </w:rPr>
        <w:t>ri</w:t>
      </w:r>
      <w:r w:rsidRPr="00C92AA8">
        <w:rPr>
          <w:spacing w:val="1"/>
          <w:szCs w:val="24"/>
        </w:rPr>
        <w:t>od</w:t>
      </w:r>
      <w:r w:rsidRPr="00C92AA8">
        <w:rPr>
          <w:szCs w:val="24"/>
        </w:rPr>
        <w:t>s</w:t>
      </w:r>
      <w:r w:rsidRPr="00C92AA8">
        <w:rPr>
          <w:spacing w:val="-5"/>
          <w:szCs w:val="24"/>
        </w:rPr>
        <w:t xml:space="preserve"> </w:t>
      </w:r>
      <w:r w:rsidRPr="00C92AA8">
        <w:rPr>
          <w:spacing w:val="2"/>
          <w:szCs w:val="24"/>
        </w:rPr>
        <w:t>m</w:t>
      </w:r>
      <w:r w:rsidRPr="00C92AA8">
        <w:rPr>
          <w:spacing w:val="1"/>
          <w:szCs w:val="24"/>
        </w:rPr>
        <w:t>a</w:t>
      </w:r>
      <w:r w:rsidRPr="00C92AA8">
        <w:rPr>
          <w:szCs w:val="24"/>
        </w:rPr>
        <w:t>y</w:t>
      </w:r>
      <w:r w:rsidRPr="00C92AA8">
        <w:rPr>
          <w:w w:val="99"/>
          <w:szCs w:val="24"/>
        </w:rPr>
        <w:t xml:space="preserve"> </w:t>
      </w:r>
      <w:r w:rsidRPr="00C92AA8">
        <w:rPr>
          <w:spacing w:val="1"/>
          <w:szCs w:val="24"/>
        </w:rPr>
        <w:t>b</w:t>
      </w:r>
      <w:r w:rsidRPr="00C92AA8">
        <w:rPr>
          <w:szCs w:val="24"/>
        </w:rPr>
        <w:t>e</w:t>
      </w:r>
      <w:r w:rsidRPr="00C92AA8">
        <w:rPr>
          <w:spacing w:val="-6"/>
          <w:szCs w:val="24"/>
        </w:rPr>
        <w:t xml:space="preserve"> </w:t>
      </w:r>
      <w:r w:rsidRPr="00C92AA8">
        <w:rPr>
          <w:spacing w:val="1"/>
          <w:szCs w:val="24"/>
        </w:rPr>
        <w:t>e</w:t>
      </w:r>
      <w:r w:rsidRPr="00C92AA8">
        <w:rPr>
          <w:spacing w:val="-3"/>
          <w:szCs w:val="24"/>
        </w:rPr>
        <w:t>x</w:t>
      </w:r>
      <w:r w:rsidRPr="00C92AA8">
        <w:rPr>
          <w:szCs w:val="24"/>
        </w:rPr>
        <w:t>t</w:t>
      </w:r>
      <w:r w:rsidRPr="00C92AA8">
        <w:rPr>
          <w:spacing w:val="1"/>
          <w:szCs w:val="24"/>
        </w:rPr>
        <w:t>ende</w:t>
      </w:r>
      <w:r w:rsidRPr="00C92AA8">
        <w:rPr>
          <w:szCs w:val="24"/>
        </w:rPr>
        <w:t>d</w:t>
      </w:r>
      <w:r w:rsidRPr="00C92AA8">
        <w:rPr>
          <w:spacing w:val="-5"/>
          <w:szCs w:val="24"/>
        </w:rPr>
        <w:t xml:space="preserve"> </w:t>
      </w:r>
      <w:r w:rsidRPr="00C92AA8">
        <w:rPr>
          <w:spacing w:val="1"/>
          <w:szCs w:val="24"/>
        </w:rPr>
        <w:t>b</w:t>
      </w:r>
      <w:r w:rsidRPr="00C92AA8">
        <w:rPr>
          <w:szCs w:val="24"/>
        </w:rPr>
        <w:t>y</w:t>
      </w:r>
      <w:r w:rsidRPr="00C92AA8">
        <w:rPr>
          <w:spacing w:val="-9"/>
          <w:szCs w:val="24"/>
        </w:rPr>
        <w:t xml:space="preserve"> </w:t>
      </w:r>
      <w:r w:rsidRPr="00C92AA8">
        <w:rPr>
          <w:szCs w:val="24"/>
        </w:rPr>
        <w:t>t</w:t>
      </w:r>
      <w:r w:rsidRPr="00C92AA8">
        <w:rPr>
          <w:spacing w:val="1"/>
          <w:szCs w:val="24"/>
        </w:rPr>
        <w:t>h</w:t>
      </w:r>
      <w:r w:rsidRPr="00C92AA8">
        <w:rPr>
          <w:szCs w:val="24"/>
        </w:rPr>
        <w:t>e</w:t>
      </w:r>
      <w:r w:rsidRPr="00C92AA8">
        <w:rPr>
          <w:spacing w:val="-5"/>
          <w:szCs w:val="24"/>
        </w:rPr>
        <w:t xml:space="preserve"> </w:t>
      </w:r>
      <w:r w:rsidRPr="00C92AA8">
        <w:rPr>
          <w:spacing w:val="1"/>
          <w:szCs w:val="24"/>
        </w:rPr>
        <w:t>E</w:t>
      </w:r>
      <w:r w:rsidRPr="00C92AA8">
        <w:rPr>
          <w:spacing w:val="-3"/>
          <w:szCs w:val="24"/>
        </w:rPr>
        <w:t>x</w:t>
      </w:r>
      <w:r w:rsidRPr="00C92AA8">
        <w:rPr>
          <w:spacing w:val="1"/>
          <w:szCs w:val="24"/>
        </w:rPr>
        <w:t>e</w:t>
      </w:r>
      <w:r w:rsidRPr="00C92AA8">
        <w:rPr>
          <w:szCs w:val="24"/>
        </w:rPr>
        <w:t>c</w:t>
      </w:r>
      <w:r w:rsidRPr="00C92AA8">
        <w:rPr>
          <w:spacing w:val="1"/>
          <w:szCs w:val="24"/>
        </w:rPr>
        <w:t>u</w:t>
      </w:r>
      <w:r w:rsidRPr="00C92AA8">
        <w:rPr>
          <w:szCs w:val="24"/>
        </w:rPr>
        <w:t>t</w:t>
      </w:r>
      <w:r w:rsidRPr="00C92AA8">
        <w:rPr>
          <w:spacing w:val="-1"/>
          <w:szCs w:val="24"/>
        </w:rPr>
        <w:t>i</w:t>
      </w:r>
      <w:r w:rsidRPr="00C92AA8">
        <w:rPr>
          <w:spacing w:val="-3"/>
          <w:szCs w:val="24"/>
        </w:rPr>
        <w:t>v</w:t>
      </w:r>
      <w:r w:rsidRPr="00C92AA8">
        <w:rPr>
          <w:szCs w:val="24"/>
        </w:rPr>
        <w:t>e</w:t>
      </w:r>
      <w:r w:rsidRPr="00C92AA8">
        <w:rPr>
          <w:spacing w:val="-6"/>
          <w:szCs w:val="24"/>
        </w:rPr>
        <w:t xml:space="preserve"> </w:t>
      </w:r>
      <w:r w:rsidRPr="00C92AA8">
        <w:rPr>
          <w:szCs w:val="24"/>
        </w:rPr>
        <w:t>O</w:t>
      </w:r>
      <w:r w:rsidRPr="00C92AA8">
        <w:rPr>
          <w:spacing w:val="3"/>
          <w:szCs w:val="24"/>
        </w:rPr>
        <w:t>ff</w:t>
      </w:r>
      <w:r w:rsidRPr="00C92AA8">
        <w:rPr>
          <w:spacing w:val="-1"/>
          <w:szCs w:val="24"/>
        </w:rPr>
        <w:t>i</w:t>
      </w:r>
      <w:r w:rsidRPr="00C92AA8">
        <w:rPr>
          <w:szCs w:val="24"/>
        </w:rPr>
        <w:t>c</w:t>
      </w:r>
      <w:r w:rsidRPr="00C92AA8">
        <w:rPr>
          <w:spacing w:val="1"/>
          <w:szCs w:val="24"/>
        </w:rPr>
        <w:t>e</w:t>
      </w:r>
      <w:r w:rsidRPr="00C92AA8">
        <w:rPr>
          <w:szCs w:val="24"/>
        </w:rPr>
        <w:t>r</w:t>
      </w:r>
      <w:r w:rsidRPr="00C92AA8">
        <w:rPr>
          <w:spacing w:val="-7"/>
          <w:szCs w:val="24"/>
        </w:rPr>
        <w:t xml:space="preserve"> </w:t>
      </w:r>
      <w:r w:rsidRPr="00C92AA8">
        <w:rPr>
          <w:spacing w:val="3"/>
          <w:szCs w:val="24"/>
        </w:rPr>
        <w:t>f</w:t>
      </w:r>
      <w:r w:rsidRPr="00C92AA8">
        <w:rPr>
          <w:spacing w:val="1"/>
          <w:szCs w:val="24"/>
        </w:rPr>
        <w:t>o</w:t>
      </w:r>
      <w:r w:rsidRPr="00C92AA8">
        <w:rPr>
          <w:szCs w:val="24"/>
        </w:rPr>
        <w:t>r</w:t>
      </w:r>
      <w:r w:rsidRPr="00C92AA8">
        <w:rPr>
          <w:spacing w:val="-7"/>
          <w:szCs w:val="24"/>
        </w:rPr>
        <w:t xml:space="preserve"> </w:t>
      </w:r>
      <w:r w:rsidRPr="00C92AA8">
        <w:rPr>
          <w:spacing w:val="-2"/>
          <w:szCs w:val="24"/>
        </w:rPr>
        <w:t>g</w:t>
      </w:r>
      <w:r w:rsidRPr="00C92AA8">
        <w:rPr>
          <w:spacing w:val="1"/>
          <w:szCs w:val="24"/>
        </w:rPr>
        <w:t>oo</w:t>
      </w:r>
      <w:r w:rsidRPr="00C92AA8">
        <w:rPr>
          <w:szCs w:val="24"/>
        </w:rPr>
        <w:t>d</w:t>
      </w:r>
      <w:r w:rsidRPr="00C92AA8">
        <w:rPr>
          <w:spacing w:val="-6"/>
          <w:szCs w:val="24"/>
        </w:rPr>
        <w:t xml:space="preserve"> </w:t>
      </w:r>
      <w:r w:rsidRPr="00C92AA8">
        <w:rPr>
          <w:szCs w:val="24"/>
        </w:rPr>
        <w:t>c</w:t>
      </w:r>
      <w:r w:rsidRPr="00C92AA8">
        <w:rPr>
          <w:spacing w:val="1"/>
          <w:szCs w:val="24"/>
        </w:rPr>
        <w:t>au</w:t>
      </w:r>
      <w:r w:rsidRPr="00C92AA8">
        <w:rPr>
          <w:szCs w:val="24"/>
        </w:rPr>
        <w:t>s</w:t>
      </w:r>
      <w:r w:rsidRPr="00C92AA8">
        <w:rPr>
          <w:spacing w:val="1"/>
          <w:szCs w:val="24"/>
        </w:rPr>
        <w:t>e</w:t>
      </w:r>
      <w:r w:rsidRPr="00C92AA8">
        <w:rPr>
          <w:szCs w:val="24"/>
        </w:rPr>
        <w:t>.</w:t>
      </w:r>
    </w:p>
    <w:p w14:paraId="099A6D54" w14:textId="77777777" w:rsidR="002B7EF9" w:rsidRPr="00C92AA8" w:rsidRDefault="002B7EF9" w:rsidP="006A372C">
      <w:pPr>
        <w:pStyle w:val="Heading2"/>
        <w:keepNext w:val="0"/>
        <w:numPr>
          <w:ilvl w:val="1"/>
          <w:numId w:val="28"/>
        </w:numPr>
        <w:ind w:left="734" w:hanging="547"/>
        <w:rPr>
          <w:ins w:id="83" w:author="CARB" w:date="2023-06-20T15:33:00Z"/>
          <w:spacing w:val="1"/>
          <w:szCs w:val="24"/>
        </w:rPr>
      </w:pPr>
      <w:r w:rsidRPr="00C92AA8">
        <w:rPr>
          <w:spacing w:val="1"/>
          <w:szCs w:val="24"/>
        </w:rPr>
        <w:t>A</w:t>
      </w:r>
      <w:r w:rsidRPr="00C92AA8">
        <w:rPr>
          <w:szCs w:val="24"/>
        </w:rPr>
        <w:t>n</w:t>
      </w:r>
      <w:r w:rsidRPr="00C92AA8">
        <w:rPr>
          <w:spacing w:val="-6"/>
          <w:szCs w:val="24"/>
        </w:rPr>
        <w:t xml:space="preserve"> </w:t>
      </w:r>
      <w:r w:rsidRPr="00C92AA8">
        <w:rPr>
          <w:spacing w:val="1"/>
          <w:szCs w:val="24"/>
        </w:rPr>
        <w:t>app</w:t>
      </w:r>
      <w:r w:rsidRPr="00C92AA8">
        <w:rPr>
          <w:spacing w:val="-1"/>
          <w:szCs w:val="24"/>
        </w:rPr>
        <w:t>li</w:t>
      </w:r>
      <w:r w:rsidRPr="00C92AA8">
        <w:rPr>
          <w:szCs w:val="24"/>
        </w:rPr>
        <w:t>c</w:t>
      </w:r>
      <w:r w:rsidRPr="00C92AA8">
        <w:rPr>
          <w:spacing w:val="1"/>
          <w:szCs w:val="24"/>
        </w:rPr>
        <w:t>a</w:t>
      </w:r>
      <w:r w:rsidRPr="00C92AA8">
        <w:rPr>
          <w:szCs w:val="24"/>
        </w:rPr>
        <w:t>t</w:t>
      </w:r>
      <w:r w:rsidRPr="00C92AA8">
        <w:rPr>
          <w:spacing w:val="-1"/>
          <w:szCs w:val="24"/>
        </w:rPr>
        <w:t>i</w:t>
      </w:r>
      <w:r w:rsidRPr="00C92AA8">
        <w:rPr>
          <w:spacing w:val="1"/>
          <w:szCs w:val="24"/>
        </w:rPr>
        <w:t>o</w:t>
      </w:r>
      <w:r w:rsidRPr="00C92AA8">
        <w:rPr>
          <w:szCs w:val="24"/>
        </w:rPr>
        <w:t>n</w:t>
      </w:r>
      <w:r w:rsidRPr="00C92AA8">
        <w:rPr>
          <w:spacing w:val="-6"/>
          <w:szCs w:val="24"/>
        </w:rPr>
        <w:t xml:space="preserve"> </w:t>
      </w:r>
      <w:r w:rsidRPr="00C92AA8">
        <w:rPr>
          <w:spacing w:val="2"/>
          <w:szCs w:val="24"/>
        </w:rPr>
        <w:t>m</w:t>
      </w:r>
      <w:r w:rsidRPr="00C92AA8">
        <w:rPr>
          <w:spacing w:val="1"/>
          <w:szCs w:val="24"/>
        </w:rPr>
        <w:t>u</w:t>
      </w:r>
      <w:r w:rsidRPr="00C92AA8">
        <w:rPr>
          <w:szCs w:val="24"/>
        </w:rPr>
        <w:t>st</w:t>
      </w:r>
      <w:r w:rsidRPr="00C92AA8">
        <w:rPr>
          <w:spacing w:val="-5"/>
          <w:szCs w:val="24"/>
        </w:rPr>
        <w:t xml:space="preserve"> </w:t>
      </w:r>
      <w:r w:rsidRPr="00C92AA8">
        <w:rPr>
          <w:spacing w:val="1"/>
          <w:szCs w:val="24"/>
        </w:rPr>
        <w:t>b</w:t>
      </w:r>
      <w:r w:rsidRPr="00C92AA8">
        <w:rPr>
          <w:szCs w:val="24"/>
        </w:rPr>
        <w:t>e</w:t>
      </w:r>
      <w:r w:rsidRPr="00C92AA8">
        <w:rPr>
          <w:spacing w:val="-6"/>
          <w:szCs w:val="24"/>
        </w:rPr>
        <w:t xml:space="preserve"> </w:t>
      </w:r>
      <w:r w:rsidRPr="00C92AA8">
        <w:rPr>
          <w:szCs w:val="24"/>
        </w:rPr>
        <w:t>s</w:t>
      </w:r>
      <w:r w:rsidRPr="00C92AA8">
        <w:rPr>
          <w:spacing w:val="-1"/>
          <w:szCs w:val="24"/>
        </w:rPr>
        <w:t>i</w:t>
      </w:r>
      <w:r w:rsidRPr="00C92AA8">
        <w:rPr>
          <w:spacing w:val="-2"/>
          <w:szCs w:val="24"/>
        </w:rPr>
        <w:t>g</w:t>
      </w:r>
      <w:r w:rsidRPr="00C92AA8">
        <w:rPr>
          <w:spacing w:val="1"/>
          <w:szCs w:val="24"/>
        </w:rPr>
        <w:t>ne</w:t>
      </w:r>
      <w:r w:rsidRPr="00C92AA8">
        <w:rPr>
          <w:szCs w:val="24"/>
        </w:rPr>
        <w:t>d</w:t>
      </w:r>
      <w:r w:rsidRPr="00C92AA8">
        <w:rPr>
          <w:spacing w:val="-6"/>
          <w:szCs w:val="24"/>
        </w:rPr>
        <w:t xml:space="preserve"> </w:t>
      </w:r>
      <w:r w:rsidRPr="00C92AA8">
        <w:rPr>
          <w:spacing w:val="1"/>
          <w:szCs w:val="24"/>
        </w:rPr>
        <w:t>b</w:t>
      </w:r>
      <w:r w:rsidRPr="00C92AA8">
        <w:rPr>
          <w:szCs w:val="24"/>
        </w:rPr>
        <w:t>y</w:t>
      </w:r>
      <w:r w:rsidRPr="00C92AA8">
        <w:rPr>
          <w:spacing w:val="-8"/>
          <w:szCs w:val="24"/>
        </w:rPr>
        <w:t xml:space="preserve"> </w:t>
      </w:r>
      <w:r w:rsidRPr="00C92AA8">
        <w:rPr>
          <w:szCs w:val="24"/>
        </w:rPr>
        <w:t>t</w:t>
      </w:r>
      <w:r w:rsidRPr="00C92AA8">
        <w:rPr>
          <w:spacing w:val="1"/>
          <w:szCs w:val="24"/>
        </w:rPr>
        <w:t>h</w:t>
      </w:r>
      <w:r w:rsidRPr="00C92AA8">
        <w:rPr>
          <w:szCs w:val="24"/>
        </w:rPr>
        <w:t>e</w:t>
      </w:r>
      <w:r w:rsidRPr="00C92AA8">
        <w:rPr>
          <w:spacing w:val="-6"/>
          <w:szCs w:val="24"/>
        </w:rPr>
        <w:t xml:space="preserve"> </w:t>
      </w:r>
      <w:r w:rsidRPr="00C92AA8">
        <w:rPr>
          <w:spacing w:val="1"/>
          <w:szCs w:val="24"/>
        </w:rPr>
        <w:t>app</w:t>
      </w:r>
      <w:r w:rsidRPr="00C92AA8">
        <w:rPr>
          <w:spacing w:val="-1"/>
          <w:szCs w:val="24"/>
        </w:rPr>
        <w:t>li</w:t>
      </w:r>
      <w:r w:rsidRPr="00C92AA8">
        <w:rPr>
          <w:szCs w:val="24"/>
        </w:rPr>
        <w:t>c</w:t>
      </w:r>
      <w:r w:rsidRPr="00C92AA8">
        <w:rPr>
          <w:spacing w:val="1"/>
          <w:szCs w:val="24"/>
        </w:rPr>
        <w:t>an</w:t>
      </w:r>
      <w:r w:rsidRPr="00C92AA8">
        <w:rPr>
          <w:szCs w:val="24"/>
        </w:rPr>
        <w:t>t</w:t>
      </w:r>
      <w:r w:rsidRPr="00C92AA8">
        <w:rPr>
          <w:spacing w:val="-6"/>
          <w:szCs w:val="24"/>
        </w:rPr>
        <w:t xml:space="preserve"> </w:t>
      </w:r>
      <w:r w:rsidRPr="00C92AA8">
        <w:rPr>
          <w:spacing w:val="1"/>
          <w:szCs w:val="24"/>
        </w:rPr>
        <w:t>o</w:t>
      </w:r>
      <w:r w:rsidRPr="00C92AA8">
        <w:rPr>
          <w:szCs w:val="24"/>
        </w:rPr>
        <w:t>r</w:t>
      </w:r>
      <w:r w:rsidRPr="00C92AA8">
        <w:rPr>
          <w:spacing w:val="-7"/>
          <w:szCs w:val="24"/>
        </w:rPr>
        <w:t xml:space="preserve"> </w:t>
      </w:r>
      <w:r w:rsidRPr="00C92AA8">
        <w:rPr>
          <w:szCs w:val="24"/>
        </w:rPr>
        <w:t>t</w:t>
      </w:r>
      <w:r w:rsidRPr="00C92AA8">
        <w:rPr>
          <w:spacing w:val="1"/>
          <w:szCs w:val="24"/>
        </w:rPr>
        <w:t>he</w:t>
      </w:r>
      <w:r w:rsidRPr="00C92AA8">
        <w:rPr>
          <w:spacing w:val="-1"/>
          <w:szCs w:val="24"/>
        </w:rPr>
        <w:t>i</w:t>
      </w:r>
      <w:r w:rsidRPr="00C92AA8">
        <w:rPr>
          <w:szCs w:val="24"/>
        </w:rPr>
        <w:t>r</w:t>
      </w:r>
      <w:r w:rsidRPr="00C92AA8">
        <w:rPr>
          <w:spacing w:val="-8"/>
          <w:szCs w:val="24"/>
        </w:rPr>
        <w:t xml:space="preserve"> </w:t>
      </w:r>
      <w:r w:rsidRPr="00C92AA8">
        <w:rPr>
          <w:spacing w:val="1"/>
          <w:szCs w:val="24"/>
        </w:rPr>
        <w:t>au</w:t>
      </w:r>
      <w:r w:rsidRPr="00C92AA8">
        <w:rPr>
          <w:szCs w:val="24"/>
        </w:rPr>
        <w:t>t</w:t>
      </w:r>
      <w:r w:rsidRPr="00C92AA8">
        <w:rPr>
          <w:spacing w:val="1"/>
          <w:szCs w:val="24"/>
        </w:rPr>
        <w:t>ho</w:t>
      </w:r>
      <w:r w:rsidRPr="00C92AA8">
        <w:rPr>
          <w:spacing w:val="-1"/>
          <w:szCs w:val="24"/>
        </w:rPr>
        <w:t>ri</w:t>
      </w:r>
      <w:r w:rsidRPr="00C92AA8">
        <w:rPr>
          <w:spacing w:val="-3"/>
          <w:szCs w:val="24"/>
        </w:rPr>
        <w:t>z</w:t>
      </w:r>
      <w:r w:rsidRPr="00C92AA8">
        <w:rPr>
          <w:spacing w:val="1"/>
          <w:szCs w:val="24"/>
        </w:rPr>
        <w:t>e</w:t>
      </w:r>
      <w:r w:rsidRPr="00C92AA8">
        <w:rPr>
          <w:szCs w:val="24"/>
        </w:rPr>
        <w:t>d</w:t>
      </w:r>
      <w:r w:rsidRPr="00C92AA8">
        <w:rPr>
          <w:spacing w:val="-5"/>
          <w:szCs w:val="24"/>
        </w:rPr>
        <w:t xml:space="preserve"> </w:t>
      </w:r>
      <w:r w:rsidRPr="00C92AA8">
        <w:rPr>
          <w:spacing w:val="1"/>
          <w:szCs w:val="24"/>
        </w:rPr>
        <w:t>de</w:t>
      </w:r>
      <w:r w:rsidRPr="00C92AA8">
        <w:rPr>
          <w:spacing w:val="-1"/>
          <w:szCs w:val="24"/>
        </w:rPr>
        <w:t>l</w:t>
      </w:r>
      <w:r w:rsidRPr="00C92AA8">
        <w:rPr>
          <w:spacing w:val="1"/>
          <w:szCs w:val="24"/>
        </w:rPr>
        <w:t>e</w:t>
      </w:r>
      <w:r w:rsidRPr="00C92AA8">
        <w:rPr>
          <w:spacing w:val="-2"/>
          <w:szCs w:val="24"/>
        </w:rPr>
        <w:t>g</w:t>
      </w:r>
      <w:r w:rsidRPr="00C92AA8">
        <w:rPr>
          <w:spacing w:val="1"/>
          <w:szCs w:val="24"/>
        </w:rPr>
        <w:t>a</w:t>
      </w:r>
      <w:r w:rsidRPr="00C92AA8">
        <w:rPr>
          <w:szCs w:val="24"/>
        </w:rPr>
        <w:t>t</w:t>
      </w:r>
      <w:r w:rsidRPr="00C92AA8">
        <w:rPr>
          <w:spacing w:val="1"/>
          <w:szCs w:val="24"/>
        </w:rPr>
        <w:t>e.</w:t>
      </w:r>
    </w:p>
    <w:p w14:paraId="401E6250" w14:textId="77777777" w:rsidR="00D74E91" w:rsidRPr="00C92AA8" w:rsidRDefault="00D74E91" w:rsidP="00D74E91">
      <w:pPr>
        <w:rPr>
          <w:rFonts w:ascii="Avenir LT Std 55 Roman" w:hAnsi="Avenir LT Std 55 Roman"/>
        </w:rPr>
      </w:pPr>
    </w:p>
    <w:sectPr w:rsidR="00D74E91" w:rsidRPr="00C92AA8" w:rsidSect="003C5A9C">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83CC" w14:textId="77777777" w:rsidR="00F16716" w:rsidRDefault="00F16716" w:rsidP="00441133">
      <w:r>
        <w:separator/>
      </w:r>
    </w:p>
  </w:endnote>
  <w:endnote w:type="continuationSeparator" w:id="0">
    <w:p w14:paraId="62ACF4CD" w14:textId="77777777" w:rsidR="00F16716" w:rsidRDefault="00F16716" w:rsidP="00441133">
      <w:r>
        <w:continuationSeparator/>
      </w:r>
    </w:p>
  </w:endnote>
  <w:endnote w:type="continuationNotice" w:id="1">
    <w:p w14:paraId="28A7DFCE" w14:textId="77777777" w:rsidR="00F16716" w:rsidRDefault="00F1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0560"/>
      <w:docPartObj>
        <w:docPartGallery w:val="Page Numbers (Bottom of Page)"/>
        <w:docPartUnique/>
      </w:docPartObj>
    </w:sdtPr>
    <w:sdtEndPr>
      <w:rPr>
        <w:noProof/>
      </w:rPr>
    </w:sdtEndPr>
    <w:sdtContent>
      <w:p w14:paraId="14FB2A9E" w14:textId="492F2BFC" w:rsidR="003C5A9C" w:rsidRDefault="003C5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AA406" w14:textId="77777777" w:rsidR="007C1C87" w:rsidRPr="00390075" w:rsidRDefault="007C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91D" w14:textId="77777777" w:rsidR="007C1C87" w:rsidRDefault="007C1C87">
    <w:pPr>
      <w:pStyle w:val="Footer"/>
      <w:jc w:val="center"/>
    </w:pPr>
    <w:r>
      <w:t>C-</w:t>
    </w:r>
    <w:r>
      <w:fldChar w:fldCharType="begin"/>
    </w:r>
    <w:r>
      <w:instrText xml:space="preserve"> PAGE   \* MERGEFORMAT </w:instrText>
    </w:r>
    <w:r>
      <w:fldChar w:fldCharType="separate"/>
    </w:r>
    <w:r>
      <w:rPr>
        <w:noProof/>
      </w:rPr>
      <w:t>3</w:t>
    </w:r>
    <w:r>
      <w:rPr>
        <w:noProof/>
      </w:rPr>
      <w:fldChar w:fldCharType="end"/>
    </w:r>
  </w:p>
  <w:p w14:paraId="4D00A0DC" w14:textId="77777777" w:rsidR="007C1C87" w:rsidRDefault="007C1C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090" w14:textId="77777777" w:rsidR="00FE1A51"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B179CEA" w14:textId="77777777" w:rsidR="00FE1A51" w:rsidRDefault="00FE1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1D8E70F5" w14:textId="77777777" w:rsidR="00FE1A51"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87C" w14:textId="77777777" w:rsidR="00FE1A51" w:rsidRDefault="00FE1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E2A9" w14:textId="77777777" w:rsidR="00F16716" w:rsidRDefault="00F16716" w:rsidP="00441133">
      <w:r>
        <w:separator/>
      </w:r>
    </w:p>
  </w:footnote>
  <w:footnote w:type="continuationSeparator" w:id="0">
    <w:p w14:paraId="5A1184A1" w14:textId="77777777" w:rsidR="00F16716" w:rsidRDefault="00F16716" w:rsidP="00441133">
      <w:r>
        <w:continuationSeparator/>
      </w:r>
    </w:p>
  </w:footnote>
  <w:footnote w:type="continuationNotice" w:id="1">
    <w:p w14:paraId="16E45DAC" w14:textId="77777777" w:rsidR="00F16716" w:rsidRDefault="00F16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02E" w14:textId="52A34288" w:rsidR="007C1C87" w:rsidRDefault="007C1C87">
    <w:pPr>
      <w:pStyle w:val="Header"/>
    </w:pPr>
    <w:r>
      <w:rPr>
        <w:noProof/>
      </w:rPr>
      <mc:AlternateContent>
        <mc:Choice Requires="wps">
          <w:drawing>
            <wp:inline distT="0" distB="0" distL="0" distR="0" wp14:anchorId="6C9158DA" wp14:editId="76BA2E38">
              <wp:extent cx="7679055" cy="8077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90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DD2D61" w14:textId="77777777" w:rsidR="007C1C87" w:rsidRDefault="007C1C87" w:rsidP="007C1C87">
                          <w:pPr>
                            <w:jc w:val="center"/>
                            <w:rPr>
                              <w:color w:val="C0C0C0"/>
                              <w:sz w:val="2"/>
                              <w:szCs w:val="2"/>
                              <w14:textFill>
                                <w14:solidFill>
                                  <w14:srgbClr w14:val="C0C0C0">
                                    <w14:alpha w14:val="50000"/>
                                  </w14:srgbClr>
                                </w14:solidFill>
                              </w14:textFill>
                            </w:rPr>
                          </w:pPr>
                          <w:r w:rsidRPr="006A59ED">
                            <w:rPr>
                              <w:color w:val="0070C0"/>
                              <w:sz w:val="2"/>
                              <w:szCs w:val="2"/>
                              <w14:textFill>
                                <w14:solidFill>
                                  <w14:srgbClr w14:val="0070C0">
                                    <w14:alpha w14:val="50000"/>
                                  </w14:srgbClr>
                                </w14:solidFill>
                              </w14:textFill>
                            </w:rPr>
                            <w:t>INTERNAL DRAFT COPY</w:t>
                          </w:r>
                        </w:p>
                      </w:txbxContent>
                    </wps:txbx>
                    <wps:bodyPr wrap="square" numCol="1" fromWordArt="1">
                      <a:prstTxWarp prst="textPlain">
                        <a:avLst>
                          <a:gd name="adj" fmla="val 50000"/>
                        </a:avLst>
                      </a:prstTxWarp>
                      <a:spAutoFit/>
                    </wps:bodyPr>
                  </wps:wsp>
                </a:graphicData>
              </a:graphic>
            </wp:inline>
          </w:drawing>
        </mc:Choice>
        <mc:Fallback>
          <w:pict>
            <v:shapetype w14:anchorId="6C9158DA" id="_x0000_t202" coordsize="21600,21600" o:spt="202" path="m,l,21600r21600,l21600,xe">
              <v:stroke joinstyle="miter"/>
              <v:path gradientshapeok="t" o:connecttype="rect"/>
            </v:shapetype>
            <v:shape id="Text Box 3" o:spid="_x0000_s1026" type="#_x0000_t202" style="width:604.65pt;height:63.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" filled="f" stroked="f">
              <v:stroke joinstyle="round"/>
              <o:lock v:ext="edit" shapetype="t"/>
              <v:textbox style="mso-fit-shape-to-text:t">
                <w:txbxContent>
                  <w:p w14:paraId="13DD2D61" w14:textId="77777777" w:rsidR="007C1C87" w:rsidRDefault="007C1C87" w:rsidP="007C1C87">
                    <w:pPr>
                      <w:jc w:val="center"/>
                      <w:rPr>
                        <w:color w:val="C0C0C0"/>
                        <w:sz w:val="2"/>
                        <w:szCs w:val="2"/>
                        <w14:textFill>
                          <w14:solidFill>
                            <w14:srgbClr w14:val="C0C0C0">
                              <w14:alpha w14:val="50000"/>
                            </w14:srgbClr>
                          </w14:solidFill>
                        </w14:textFill>
                      </w:rPr>
                    </w:pPr>
                    <w:r w:rsidRPr="006A59ED">
                      <w:rPr>
                        <w:color w:val="0070C0"/>
                        <w:sz w:val="2"/>
                        <w:szCs w:val="2"/>
                        <w14:textFill>
                          <w14:solidFill>
                            <w14:srgbClr w14:val="0070C0">
                              <w14:alpha w14:val="50000"/>
                            </w14:srgbClr>
                          </w14:solidFill>
                        </w14:textFill>
                      </w:rPr>
                      <w:t>INTERNAL DRAFT COPY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0C4" w14:textId="77777777" w:rsidR="00FE1A51" w:rsidRPr="00DE6A3C" w:rsidRDefault="00FE1A51">
    <w:pPr>
      <w:tabs>
        <w:tab w:val="center" w:pos="4320"/>
        <w:tab w:val="right" w:pos="8640"/>
      </w:tabs>
      <w:ind w:right="-54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93B" w14:textId="77777777" w:rsidR="00FE1A51"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93"/>
      </w:pPr>
      <w:rPr>
        <w:spacing w:val="-1"/>
        <w:u w:val="single"/>
      </w:rPr>
    </w:lvl>
    <w:lvl w:ilvl="1">
      <w:start w:val="1"/>
      <w:numFmt w:val="decimal"/>
      <w:lvlText w:val="(%2)"/>
      <w:lvlJc w:val="left"/>
      <w:pPr>
        <w:ind w:hanging="295"/>
      </w:pPr>
      <w:rPr>
        <w:spacing w:val="-1"/>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344A3"/>
    <w:multiLevelType w:val="hybridMultilevel"/>
    <w:tmpl w:val="7A0A5CCE"/>
    <w:lvl w:ilvl="0" w:tplc="D5CC930E">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87EC7"/>
    <w:multiLevelType w:val="hybridMultilevel"/>
    <w:tmpl w:val="104C75D0"/>
    <w:lvl w:ilvl="0" w:tplc="B238911A">
      <w:start w:val="1"/>
      <w:numFmt w:val="upperLetter"/>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D2961"/>
    <w:multiLevelType w:val="hybridMultilevel"/>
    <w:tmpl w:val="F028DA18"/>
    <w:lvl w:ilvl="0" w:tplc="ADF41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A6B95"/>
    <w:multiLevelType w:val="hybridMultilevel"/>
    <w:tmpl w:val="E5268752"/>
    <w:lvl w:ilvl="0" w:tplc="ECE8064C">
      <w:start w:val="1"/>
      <w:numFmt w:val="decimal"/>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15169C"/>
    <w:multiLevelType w:val="hybridMultilevel"/>
    <w:tmpl w:val="1A629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E60B5"/>
    <w:multiLevelType w:val="hybridMultilevel"/>
    <w:tmpl w:val="C1B2450C"/>
    <w:lvl w:ilvl="0" w:tplc="6548FF90">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0D9"/>
    <w:multiLevelType w:val="multilevel"/>
    <w:tmpl w:val="C4AC8D4E"/>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upperLetter"/>
      <w:lvlText w:val="%3."/>
      <w:lvlJc w:val="left"/>
      <w:pPr>
        <w:ind w:left="1080" w:hanging="360"/>
      </w:pPr>
    </w:lvl>
    <w:lvl w:ilvl="3">
      <w:start w:val="1"/>
      <w:numFmt w:val="upperLetter"/>
      <w:lvlText w:val="(%4)"/>
      <w:lvlJc w:val="left"/>
      <w:pPr>
        <w:ind w:left="2160" w:hanging="720"/>
      </w:pPr>
      <w:rPr>
        <w:rFonts w:hint="default"/>
      </w:rPr>
    </w:lvl>
    <w:lvl w:ilvl="4">
      <w:start w:val="1"/>
      <w:numFmt w:val="lowerLetter"/>
      <w:pStyle w:val="Heading5"/>
      <w:lvlText w:val="(%5)"/>
      <w:lvlJc w:val="left"/>
      <w:pPr>
        <w:ind w:left="2880" w:hanging="720"/>
      </w:pPr>
      <w:rPr>
        <w:rFonts w:ascii="Avenir LT Std 55 Roman" w:eastAsiaTheme="majorEastAsia" w:hAnsi="Avenir LT Std 55 Roman" w:cstheme="majorBidi"/>
        <w:sz w:val="24"/>
        <w:szCs w:val="24"/>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8" w15:restartNumberingAfterBreak="0">
    <w:nsid w:val="20E47532"/>
    <w:multiLevelType w:val="hybridMultilevel"/>
    <w:tmpl w:val="C4A0CC7A"/>
    <w:lvl w:ilvl="0" w:tplc="1374A5DC">
      <w:start w:val="1"/>
      <w:numFmt w:val="upperLetter"/>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7334"/>
    <w:multiLevelType w:val="hybridMultilevel"/>
    <w:tmpl w:val="B82C0508"/>
    <w:lvl w:ilvl="0" w:tplc="C6482E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9AF"/>
    <w:multiLevelType w:val="hybridMultilevel"/>
    <w:tmpl w:val="DA86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552BD"/>
    <w:multiLevelType w:val="hybridMultilevel"/>
    <w:tmpl w:val="75EE9CD4"/>
    <w:lvl w:ilvl="0" w:tplc="0F92AF8C">
      <w:start w:val="1"/>
      <w:numFmt w:val="decimal"/>
      <w:lvlText w:val="%1."/>
      <w:lvlJc w:val="left"/>
      <w:pPr>
        <w:ind w:left="720" w:hanging="360"/>
      </w:pPr>
      <w:rPr>
        <w:rFonts w:hint="default"/>
        <w:color w:val="0070C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61B"/>
    <w:multiLevelType w:val="hybridMultilevel"/>
    <w:tmpl w:val="60365F30"/>
    <w:lvl w:ilvl="0" w:tplc="3EFCBAD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355A5"/>
    <w:multiLevelType w:val="multilevel"/>
    <w:tmpl w:val="1270DAF6"/>
    <w:lvl w:ilvl="0">
      <w:start w:val="1"/>
      <w:numFmt w:val="upperRoman"/>
      <w:lvlText w:val="%1."/>
      <w:lvlJc w:val="left"/>
      <w:pPr>
        <w:tabs>
          <w:tab w:val="num" w:pos="720"/>
        </w:tabs>
        <w:ind w:left="720" w:hanging="720"/>
      </w:pPr>
      <w:rPr>
        <w:rFonts w:ascii="Arial" w:hAnsi="Arial" w:cs="Arial" w:hint="default"/>
        <w:b/>
        <w:sz w:val="24"/>
        <w:szCs w:val="24"/>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2EBA506E"/>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938FB"/>
    <w:multiLevelType w:val="hybridMultilevel"/>
    <w:tmpl w:val="84506D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F3232"/>
    <w:multiLevelType w:val="hybridMultilevel"/>
    <w:tmpl w:val="BA4EE08A"/>
    <w:lvl w:ilvl="0" w:tplc="A612986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C078D"/>
    <w:multiLevelType w:val="hybridMultilevel"/>
    <w:tmpl w:val="653C27B0"/>
    <w:lvl w:ilvl="0" w:tplc="0666CB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7498C"/>
    <w:multiLevelType w:val="hybridMultilevel"/>
    <w:tmpl w:val="9418CCC4"/>
    <w:lvl w:ilvl="0" w:tplc="F5C8BE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95E58"/>
    <w:multiLevelType w:val="hybridMultilevel"/>
    <w:tmpl w:val="F9F26F08"/>
    <w:lvl w:ilvl="0" w:tplc="F2486F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2" w15:restartNumberingAfterBreak="0">
    <w:nsid w:val="4CB33915"/>
    <w:multiLevelType w:val="multilevel"/>
    <w:tmpl w:val="30C445BE"/>
    <w:lvl w:ilvl="0">
      <w:start w:val="3"/>
      <w:numFmt w:val="decimal"/>
      <w:lvlText w:val="%1."/>
      <w:lvlJc w:val="left"/>
      <w:pPr>
        <w:ind w:hanging="720"/>
      </w:pPr>
      <w:rPr>
        <w:rFonts w:ascii="Avenir LT Std 55 Roman" w:eastAsia="Arial" w:hAnsi="Avenir LT Std 55 Roman" w:hint="default"/>
        <w:b/>
        <w:bCs/>
        <w:spacing w:val="1"/>
        <w:w w:val="99"/>
        <w:sz w:val="24"/>
        <w:szCs w:val="24"/>
      </w:rPr>
    </w:lvl>
    <w:lvl w:ilvl="1">
      <w:start w:val="1"/>
      <w:numFmt w:val="decimal"/>
      <w:lvlText w:val="%1.%2"/>
      <w:lvlJc w:val="left"/>
      <w:pPr>
        <w:ind w:hanging="540"/>
      </w:pPr>
      <w:rPr>
        <w:rFonts w:ascii="Avenir LT Std 55 Roman" w:eastAsia="Arial" w:hAnsi="Avenir LT Std 55 Roman" w:hint="default"/>
        <w:b/>
        <w:bCs/>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E6B4B"/>
    <w:multiLevelType w:val="hybridMultilevel"/>
    <w:tmpl w:val="EFA4FAF2"/>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5" w15:restartNumberingAfterBreak="0">
    <w:nsid w:val="5CA45714"/>
    <w:multiLevelType w:val="multilevel"/>
    <w:tmpl w:val="49C0D118"/>
    <w:lvl w:ilvl="0">
      <w:start w:val="2"/>
      <w:numFmt w:val="decimal"/>
      <w:lvlText w:val="%1."/>
      <w:lvlJc w:val="left"/>
      <w:pPr>
        <w:ind w:hanging="720"/>
      </w:pPr>
      <w:rPr>
        <w:rFonts w:ascii="Arial" w:eastAsia="Arial" w:hAnsi="Arial" w:hint="default"/>
        <w:b/>
        <w:bCs/>
        <w:spacing w:val="1"/>
        <w:w w:val="99"/>
        <w:sz w:val="28"/>
        <w:szCs w:val="28"/>
      </w:rPr>
    </w:lvl>
    <w:lvl w:ilvl="1">
      <w:start w:val="1"/>
      <w:numFmt w:val="decimal"/>
      <w:lvlText w:val="%1.%2"/>
      <w:lvlJc w:val="left"/>
      <w:pPr>
        <w:ind w:hanging="540"/>
        <w:jc w:val="right"/>
      </w:pPr>
      <w:rPr>
        <w:rFonts w:ascii="Avenir LT Std 55 Roman" w:eastAsia="Arial" w:hAnsi="Avenir LT Std 55 Roman" w:hint="default"/>
        <w:b/>
        <w:bCs/>
        <w:spacing w:val="1"/>
        <w:w w:val="99"/>
        <w:sz w:val="24"/>
        <w:szCs w:val="24"/>
      </w:rPr>
    </w:lvl>
    <w:lvl w:ilvl="2">
      <w:start w:val="1"/>
      <w:numFmt w:val="upperLetter"/>
      <w:lvlText w:val="(%3)"/>
      <w:lvlJc w:val="left"/>
      <w:pPr>
        <w:ind w:hanging="720"/>
        <w:jc w:val="right"/>
      </w:pPr>
      <w:rPr>
        <w:rFonts w:ascii="Avenir LT Std 55 Roman" w:eastAsia="Arial" w:hAnsi="Avenir LT Std 55 Roman" w:hint="default"/>
        <w:spacing w:val="-1"/>
        <w:w w:val="99"/>
        <w:sz w:val="24"/>
        <w:szCs w:val="24"/>
      </w:rPr>
    </w:lvl>
    <w:lvl w:ilvl="3">
      <w:start w:val="1"/>
      <w:numFmt w:val="decimal"/>
      <w:lvlText w:val="(%4)"/>
      <w:lvlJc w:val="left"/>
      <w:pPr>
        <w:ind w:hanging="360"/>
      </w:pPr>
      <w:rPr>
        <w:rFonts w:ascii="Arial" w:eastAsia="Arial" w:hAnsi="Arial" w:hint="default"/>
        <w:spacing w:val="-1"/>
        <w:w w:val="99"/>
        <w:sz w:val="24"/>
        <w:szCs w:val="24"/>
      </w:rPr>
    </w:lvl>
    <w:lvl w:ilvl="4">
      <w:start w:val="1"/>
      <w:numFmt w:val="lowerLetter"/>
      <w:lvlText w:val="(%5)"/>
      <w:lvlJc w:val="left"/>
      <w:pPr>
        <w:ind w:hanging="360"/>
      </w:pPr>
      <w:rPr>
        <w:rFonts w:ascii="Arial" w:eastAsia="Arial" w:hAnsi="Arial" w:hint="default"/>
        <w:spacing w:val="-1"/>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49F72CB"/>
    <w:multiLevelType w:val="hybridMultilevel"/>
    <w:tmpl w:val="463CFB20"/>
    <w:lvl w:ilvl="0" w:tplc="5FA2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C2CCD"/>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F5F1F"/>
    <w:multiLevelType w:val="hybridMultilevel"/>
    <w:tmpl w:val="3CDC28A0"/>
    <w:lvl w:ilvl="0" w:tplc="D5CC930E">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9C7403D"/>
    <w:multiLevelType w:val="hybridMultilevel"/>
    <w:tmpl w:val="0E287F42"/>
    <w:lvl w:ilvl="0" w:tplc="85603B1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024F3"/>
    <w:multiLevelType w:val="hybridMultilevel"/>
    <w:tmpl w:val="3AB6A15A"/>
    <w:lvl w:ilvl="0" w:tplc="9006D4A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3" w15:restartNumberingAfterBreak="0">
    <w:nsid w:val="6C4B4C9E"/>
    <w:multiLevelType w:val="hybridMultilevel"/>
    <w:tmpl w:val="1A187B30"/>
    <w:lvl w:ilvl="0" w:tplc="E8E6469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A10AB"/>
    <w:multiLevelType w:val="multilevel"/>
    <w:tmpl w:val="8E5A9F42"/>
    <w:lvl w:ilvl="0">
      <w:start w:val="1"/>
      <w:numFmt w:val="decimal"/>
      <w:lvlText w:val="%1."/>
      <w:lvlJc w:val="left"/>
      <w:pPr>
        <w:ind w:hanging="480"/>
      </w:pPr>
      <w:rPr>
        <w:rFonts w:ascii="Arial" w:eastAsia="Arial" w:hAnsi="Arial" w:hint="default"/>
        <w:b/>
        <w:bCs/>
        <w:spacing w:val="1"/>
        <w:w w:val="99"/>
        <w:sz w:val="24"/>
        <w:szCs w:val="24"/>
      </w:rPr>
    </w:lvl>
    <w:lvl w:ilvl="1">
      <w:start w:val="1"/>
      <w:numFmt w:val="decimal"/>
      <w:lvlText w:val="%1.%2"/>
      <w:lvlJc w:val="left"/>
      <w:pPr>
        <w:ind w:hanging="867"/>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E182700"/>
    <w:multiLevelType w:val="hybridMultilevel"/>
    <w:tmpl w:val="BEBEF516"/>
    <w:lvl w:ilvl="0" w:tplc="0C849742">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36E39"/>
    <w:multiLevelType w:val="singleLevel"/>
    <w:tmpl w:val="F9D4C77C"/>
    <w:lvl w:ilvl="0">
      <w:start w:val="1"/>
      <w:numFmt w:val="upperLetter"/>
      <w:lvlText w:val="%1."/>
      <w:lvlJc w:val="left"/>
      <w:pPr>
        <w:tabs>
          <w:tab w:val="num" w:pos="720"/>
        </w:tabs>
        <w:ind w:left="720" w:hanging="720"/>
      </w:pPr>
      <w:rPr>
        <w:rFonts w:hint="default"/>
      </w:rPr>
    </w:lvl>
  </w:abstractNum>
  <w:num w:numId="1" w16cid:durableId="120153273">
    <w:abstractNumId w:val="12"/>
  </w:num>
  <w:num w:numId="2" w16cid:durableId="1162506807">
    <w:abstractNumId w:val="7"/>
  </w:num>
  <w:num w:numId="3" w16cid:durableId="1135021454">
    <w:abstractNumId w:val="23"/>
  </w:num>
  <w:num w:numId="4" w16cid:durableId="472064391">
    <w:abstractNumId w:val="21"/>
  </w:num>
  <w:num w:numId="5" w16cid:durableId="2002804189">
    <w:abstractNumId w:val="21"/>
    <w:lvlOverride w:ilvl="0">
      <w:startOverride w:val="2"/>
    </w:lvlOverride>
  </w:num>
  <w:num w:numId="6" w16cid:durableId="399449357">
    <w:abstractNumId w:val="32"/>
  </w:num>
  <w:num w:numId="7" w16cid:durableId="896937422">
    <w:abstractNumId w:val="27"/>
  </w:num>
  <w:num w:numId="8" w16cid:durableId="1261765519">
    <w:abstractNumId w:val="14"/>
  </w:num>
  <w:num w:numId="9" w16cid:durableId="2134866075">
    <w:abstractNumId w:val="36"/>
  </w:num>
  <w:num w:numId="10" w16cid:durableId="753815635">
    <w:abstractNumId w:val="11"/>
  </w:num>
  <w:num w:numId="11" w16cid:durableId="1429153009">
    <w:abstractNumId w:val="10"/>
  </w:num>
  <w:num w:numId="12" w16cid:durableId="1150948896">
    <w:abstractNumId w:val="1"/>
  </w:num>
  <w:num w:numId="13" w16cid:durableId="2031909438">
    <w:abstractNumId w:val="29"/>
  </w:num>
  <w:num w:numId="14" w16cid:durableId="421756254">
    <w:abstractNumId w:val="20"/>
  </w:num>
  <w:num w:numId="15" w16cid:durableId="2024552385">
    <w:abstractNumId w:val="1"/>
    <w:lvlOverride w:ilvl="0">
      <w:startOverride w:val="1"/>
    </w:lvlOverride>
  </w:num>
  <w:num w:numId="16" w16cid:durableId="42410032">
    <w:abstractNumId w:val="5"/>
  </w:num>
  <w:num w:numId="17" w16cid:durableId="665519722">
    <w:abstractNumId w:val="33"/>
  </w:num>
  <w:num w:numId="18" w16cid:durableId="1968730003">
    <w:abstractNumId w:val="19"/>
  </w:num>
  <w:num w:numId="19" w16cid:durableId="671294181">
    <w:abstractNumId w:val="9"/>
  </w:num>
  <w:num w:numId="20" w16cid:durableId="872687992">
    <w:abstractNumId w:val="13"/>
  </w:num>
  <w:num w:numId="21" w16cid:durableId="161088122">
    <w:abstractNumId w:val="3"/>
  </w:num>
  <w:num w:numId="22" w16cid:durableId="1389919987">
    <w:abstractNumId w:val="2"/>
  </w:num>
  <w:num w:numId="23" w16cid:durableId="597057932">
    <w:abstractNumId w:val="35"/>
  </w:num>
  <w:num w:numId="24" w16cid:durableId="1443919525">
    <w:abstractNumId w:val="30"/>
  </w:num>
  <w:num w:numId="25" w16cid:durableId="1815484477">
    <w:abstractNumId w:val="31"/>
  </w:num>
  <w:num w:numId="26" w16cid:durableId="1664621405">
    <w:abstractNumId w:val="6"/>
  </w:num>
  <w:num w:numId="27" w16cid:durableId="309796867">
    <w:abstractNumId w:val="17"/>
  </w:num>
  <w:num w:numId="28" w16cid:durableId="1169833061">
    <w:abstractNumId w:val="22"/>
  </w:num>
  <w:num w:numId="29" w16cid:durableId="487669111">
    <w:abstractNumId w:val="25"/>
  </w:num>
  <w:num w:numId="30" w16cid:durableId="211893784">
    <w:abstractNumId w:val="34"/>
  </w:num>
  <w:num w:numId="31" w16cid:durableId="1911109963">
    <w:abstractNumId w:val="18"/>
  </w:num>
  <w:num w:numId="32" w16cid:durableId="832644989">
    <w:abstractNumId w:val="26"/>
  </w:num>
  <w:num w:numId="33" w16cid:durableId="468672104">
    <w:abstractNumId w:val="15"/>
  </w:num>
  <w:num w:numId="34" w16cid:durableId="382678001">
    <w:abstractNumId w:val="28"/>
  </w:num>
  <w:num w:numId="35" w16cid:durableId="1447769203">
    <w:abstractNumId w:val="0"/>
  </w:num>
  <w:num w:numId="36" w16cid:durableId="1882815554">
    <w:abstractNumId w:val="16"/>
  </w:num>
  <w:num w:numId="37" w16cid:durableId="254825298">
    <w:abstractNumId w:val="24"/>
  </w:num>
  <w:num w:numId="38" w16cid:durableId="734277910">
    <w:abstractNumId w:val="7"/>
  </w:num>
  <w:num w:numId="39" w16cid:durableId="1272467601">
    <w:abstractNumId w:val="7"/>
    <w:lvlOverride w:ilvl="0">
      <w:startOverride w:val="1"/>
    </w:lvlOverride>
    <w:lvlOverride w:ilvl="1">
      <w:startOverride w:val="1"/>
    </w:lvlOverride>
    <w:lvlOverride w:ilvl="2">
      <w:startOverride w:val="1"/>
    </w:lvlOverride>
  </w:num>
  <w:num w:numId="40" w16cid:durableId="1253127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2333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959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8641184">
    <w:abstractNumId w:val="8"/>
  </w:num>
  <w:num w:numId="44" w16cid:durableId="2130469254">
    <w:abstractNumId w:val="8"/>
    <w:lvlOverride w:ilvl="0">
      <w:startOverride w:val="1"/>
    </w:lvlOverride>
  </w:num>
  <w:num w:numId="45" w16cid:durableId="1366171922">
    <w:abstractNumId w:val="4"/>
  </w:num>
  <w:num w:numId="46" w16cid:durableId="1446583579">
    <w:abstractNumId w:val="4"/>
    <w:lvlOverride w:ilvl="0">
      <w:startOverride w:val="1"/>
    </w:lvlOverride>
  </w:num>
  <w:num w:numId="47" w16cid:durableId="212040695">
    <w:abstractNumId w:val="8"/>
    <w:lvlOverride w:ilvl="0">
      <w:startOverride w:val="1"/>
    </w:lvlOverride>
  </w:num>
  <w:num w:numId="48" w16cid:durableId="86208699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7"/>
    <w:rsid w:val="00023000"/>
    <w:rsid w:val="0002747B"/>
    <w:rsid w:val="0003381B"/>
    <w:rsid w:val="000451BD"/>
    <w:rsid w:val="0006505D"/>
    <w:rsid w:val="00070B25"/>
    <w:rsid w:val="0008652D"/>
    <w:rsid w:val="000B1C8E"/>
    <w:rsid w:val="000B45F7"/>
    <w:rsid w:val="000B546E"/>
    <w:rsid w:val="000B7D1A"/>
    <w:rsid w:val="000C4CAD"/>
    <w:rsid w:val="000E0DAF"/>
    <w:rsid w:val="000E76C6"/>
    <w:rsid w:val="000F5A8F"/>
    <w:rsid w:val="000F5DFF"/>
    <w:rsid w:val="00101D2C"/>
    <w:rsid w:val="00106C62"/>
    <w:rsid w:val="00106EE3"/>
    <w:rsid w:val="001175CC"/>
    <w:rsid w:val="00124BE8"/>
    <w:rsid w:val="00165944"/>
    <w:rsid w:val="00166D23"/>
    <w:rsid w:val="00172264"/>
    <w:rsid w:val="001B213A"/>
    <w:rsid w:val="001B54F7"/>
    <w:rsid w:val="001B59CC"/>
    <w:rsid w:val="001B6760"/>
    <w:rsid w:val="001E11E9"/>
    <w:rsid w:val="0020266B"/>
    <w:rsid w:val="00207BAE"/>
    <w:rsid w:val="0021247C"/>
    <w:rsid w:val="00237654"/>
    <w:rsid w:val="00254CC5"/>
    <w:rsid w:val="00260556"/>
    <w:rsid w:val="00261889"/>
    <w:rsid w:val="002665D7"/>
    <w:rsid w:val="00274C0F"/>
    <w:rsid w:val="002831A3"/>
    <w:rsid w:val="002916BA"/>
    <w:rsid w:val="00295FF5"/>
    <w:rsid w:val="002A770F"/>
    <w:rsid w:val="002B21A2"/>
    <w:rsid w:val="002B7EF9"/>
    <w:rsid w:val="002C466B"/>
    <w:rsid w:val="002D1ABB"/>
    <w:rsid w:val="002D484D"/>
    <w:rsid w:val="00303E06"/>
    <w:rsid w:val="00304B48"/>
    <w:rsid w:val="00322CA2"/>
    <w:rsid w:val="00322E58"/>
    <w:rsid w:val="00345729"/>
    <w:rsid w:val="0035048A"/>
    <w:rsid w:val="00375749"/>
    <w:rsid w:val="00380972"/>
    <w:rsid w:val="00385D01"/>
    <w:rsid w:val="003A6BA5"/>
    <w:rsid w:val="003B49B5"/>
    <w:rsid w:val="003C5A9C"/>
    <w:rsid w:val="003E4175"/>
    <w:rsid w:val="003F2019"/>
    <w:rsid w:val="004164A4"/>
    <w:rsid w:val="0042738D"/>
    <w:rsid w:val="004275AB"/>
    <w:rsid w:val="0043704D"/>
    <w:rsid w:val="00441133"/>
    <w:rsid w:val="00452C1C"/>
    <w:rsid w:val="004712A9"/>
    <w:rsid w:val="00481164"/>
    <w:rsid w:val="004926AA"/>
    <w:rsid w:val="00496AE6"/>
    <w:rsid w:val="004A4EDF"/>
    <w:rsid w:val="004D2DA3"/>
    <w:rsid w:val="004D6DBE"/>
    <w:rsid w:val="004E07E5"/>
    <w:rsid w:val="004F0458"/>
    <w:rsid w:val="004F411B"/>
    <w:rsid w:val="00500676"/>
    <w:rsid w:val="00504B37"/>
    <w:rsid w:val="00520613"/>
    <w:rsid w:val="00536ED6"/>
    <w:rsid w:val="005405AA"/>
    <w:rsid w:val="005574CD"/>
    <w:rsid w:val="005765ED"/>
    <w:rsid w:val="005824BD"/>
    <w:rsid w:val="00587434"/>
    <w:rsid w:val="0059074C"/>
    <w:rsid w:val="005930F2"/>
    <w:rsid w:val="00597994"/>
    <w:rsid w:val="005A6EFB"/>
    <w:rsid w:val="005C41C8"/>
    <w:rsid w:val="0061586C"/>
    <w:rsid w:val="006329FE"/>
    <w:rsid w:val="00633524"/>
    <w:rsid w:val="00661E35"/>
    <w:rsid w:val="00662B62"/>
    <w:rsid w:val="00676BEF"/>
    <w:rsid w:val="006811BA"/>
    <w:rsid w:val="00693E09"/>
    <w:rsid w:val="006A372C"/>
    <w:rsid w:val="006A59ED"/>
    <w:rsid w:val="006D205B"/>
    <w:rsid w:val="006E1011"/>
    <w:rsid w:val="00703709"/>
    <w:rsid w:val="00711581"/>
    <w:rsid w:val="0072292B"/>
    <w:rsid w:val="00753748"/>
    <w:rsid w:val="00763134"/>
    <w:rsid w:val="007775D7"/>
    <w:rsid w:val="007A79D0"/>
    <w:rsid w:val="007C1C87"/>
    <w:rsid w:val="007D07FE"/>
    <w:rsid w:val="008131BD"/>
    <w:rsid w:val="008159DD"/>
    <w:rsid w:val="0083463F"/>
    <w:rsid w:val="00862B6A"/>
    <w:rsid w:val="00870A7E"/>
    <w:rsid w:val="00882300"/>
    <w:rsid w:val="00885CBE"/>
    <w:rsid w:val="00894ABC"/>
    <w:rsid w:val="008978B7"/>
    <w:rsid w:val="008F7B32"/>
    <w:rsid w:val="00913DAD"/>
    <w:rsid w:val="009357EC"/>
    <w:rsid w:val="009403CD"/>
    <w:rsid w:val="009446A2"/>
    <w:rsid w:val="00965196"/>
    <w:rsid w:val="009817BE"/>
    <w:rsid w:val="00983C16"/>
    <w:rsid w:val="00992411"/>
    <w:rsid w:val="009A313C"/>
    <w:rsid w:val="009B0CAA"/>
    <w:rsid w:val="009B49BC"/>
    <w:rsid w:val="009C73DE"/>
    <w:rsid w:val="009F5C98"/>
    <w:rsid w:val="00A1130A"/>
    <w:rsid w:val="00A1368C"/>
    <w:rsid w:val="00A334BD"/>
    <w:rsid w:val="00A405B3"/>
    <w:rsid w:val="00A4397B"/>
    <w:rsid w:val="00A44808"/>
    <w:rsid w:val="00A45A62"/>
    <w:rsid w:val="00A53FEE"/>
    <w:rsid w:val="00A835DD"/>
    <w:rsid w:val="00A95C2D"/>
    <w:rsid w:val="00A97A75"/>
    <w:rsid w:val="00AA1813"/>
    <w:rsid w:val="00AA1C29"/>
    <w:rsid w:val="00AA5620"/>
    <w:rsid w:val="00AA6F96"/>
    <w:rsid w:val="00AB2F82"/>
    <w:rsid w:val="00AB4C8D"/>
    <w:rsid w:val="00AE374A"/>
    <w:rsid w:val="00AE607A"/>
    <w:rsid w:val="00AF25F1"/>
    <w:rsid w:val="00AF435F"/>
    <w:rsid w:val="00AF5DB1"/>
    <w:rsid w:val="00B10EF4"/>
    <w:rsid w:val="00B235C1"/>
    <w:rsid w:val="00B521F1"/>
    <w:rsid w:val="00B67667"/>
    <w:rsid w:val="00B82650"/>
    <w:rsid w:val="00B94E38"/>
    <w:rsid w:val="00BA27E0"/>
    <w:rsid w:val="00BA4186"/>
    <w:rsid w:val="00BA7F10"/>
    <w:rsid w:val="00BB522D"/>
    <w:rsid w:val="00BB72C5"/>
    <w:rsid w:val="00BD40E0"/>
    <w:rsid w:val="00BE31F0"/>
    <w:rsid w:val="00BF77F4"/>
    <w:rsid w:val="00C1452F"/>
    <w:rsid w:val="00C25030"/>
    <w:rsid w:val="00C27B68"/>
    <w:rsid w:val="00C30EF6"/>
    <w:rsid w:val="00C454EE"/>
    <w:rsid w:val="00C5740F"/>
    <w:rsid w:val="00C64E24"/>
    <w:rsid w:val="00C806B9"/>
    <w:rsid w:val="00C91902"/>
    <w:rsid w:val="00C92AA8"/>
    <w:rsid w:val="00CB2BAF"/>
    <w:rsid w:val="00CD0914"/>
    <w:rsid w:val="00CE576D"/>
    <w:rsid w:val="00CF38F5"/>
    <w:rsid w:val="00D03403"/>
    <w:rsid w:val="00D060EC"/>
    <w:rsid w:val="00D14EB7"/>
    <w:rsid w:val="00D214C6"/>
    <w:rsid w:val="00D33EDD"/>
    <w:rsid w:val="00D34FAC"/>
    <w:rsid w:val="00D4068D"/>
    <w:rsid w:val="00D4518D"/>
    <w:rsid w:val="00D4629F"/>
    <w:rsid w:val="00D46E48"/>
    <w:rsid w:val="00D51C6A"/>
    <w:rsid w:val="00D54ABF"/>
    <w:rsid w:val="00D74E91"/>
    <w:rsid w:val="00D74EF6"/>
    <w:rsid w:val="00D75E0E"/>
    <w:rsid w:val="00D775EB"/>
    <w:rsid w:val="00D87B1B"/>
    <w:rsid w:val="00D916E0"/>
    <w:rsid w:val="00DA37DB"/>
    <w:rsid w:val="00DA4AD1"/>
    <w:rsid w:val="00DB5F5C"/>
    <w:rsid w:val="00DB60B9"/>
    <w:rsid w:val="00DC6B9B"/>
    <w:rsid w:val="00DE6E22"/>
    <w:rsid w:val="00DF5C70"/>
    <w:rsid w:val="00E0103A"/>
    <w:rsid w:val="00E43239"/>
    <w:rsid w:val="00E62507"/>
    <w:rsid w:val="00E632B3"/>
    <w:rsid w:val="00E73E0F"/>
    <w:rsid w:val="00E85801"/>
    <w:rsid w:val="00EB0B9C"/>
    <w:rsid w:val="00EB6173"/>
    <w:rsid w:val="00EC014D"/>
    <w:rsid w:val="00ED70B5"/>
    <w:rsid w:val="00EE2E4B"/>
    <w:rsid w:val="00EF06A9"/>
    <w:rsid w:val="00EF0FC1"/>
    <w:rsid w:val="00EF25DE"/>
    <w:rsid w:val="00EF29FE"/>
    <w:rsid w:val="00F003C1"/>
    <w:rsid w:val="00F16716"/>
    <w:rsid w:val="00F24398"/>
    <w:rsid w:val="00F3189B"/>
    <w:rsid w:val="00F63FA4"/>
    <w:rsid w:val="00F67212"/>
    <w:rsid w:val="00F70653"/>
    <w:rsid w:val="00F72D9A"/>
    <w:rsid w:val="00F81AA7"/>
    <w:rsid w:val="00F844E4"/>
    <w:rsid w:val="00F90957"/>
    <w:rsid w:val="00F95108"/>
    <w:rsid w:val="00FA73A7"/>
    <w:rsid w:val="00FB66FB"/>
    <w:rsid w:val="00FC3576"/>
    <w:rsid w:val="00FD090C"/>
    <w:rsid w:val="00FE1A51"/>
    <w:rsid w:val="00FE1E82"/>
    <w:rsid w:val="00FE2BD5"/>
    <w:rsid w:val="00FE44AC"/>
    <w:rsid w:val="00FF66FE"/>
    <w:rsid w:val="00FF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1C0B"/>
  <w15:chartTrackingRefBased/>
  <w15:docId w15:val="{366CB1B0-F472-4DB2-8EEC-36E03F4B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7C1C87"/>
    <w:pPr>
      <w:keepNext/>
      <w:keepLines/>
      <w:tabs>
        <w:tab w:val="left" w:pos="826"/>
      </w:tabs>
      <w:spacing w:before="240" w:after="240"/>
      <w:outlineLvl w:val="0"/>
    </w:pPr>
    <w:rPr>
      <w:rFonts w:ascii="Arial" w:eastAsia="Arial" w:hAnsi="Arial" w:cs="Arial"/>
      <w:b/>
      <w:bCs/>
      <w:spacing w:val="1"/>
      <w:szCs w:val="24"/>
    </w:rPr>
  </w:style>
  <w:style w:type="paragraph" w:styleId="Heading2">
    <w:name w:val="heading 2"/>
    <w:basedOn w:val="Normal"/>
    <w:next w:val="Normal"/>
    <w:link w:val="Heading2Char"/>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Cs w:val="26"/>
    </w:rPr>
  </w:style>
  <w:style w:type="paragraph" w:styleId="Heading3">
    <w:name w:val="heading 3"/>
    <w:basedOn w:val="Normal"/>
    <w:next w:val="Normal"/>
    <w:link w:val="Heading3Char"/>
    <w:unhideWhenUsed/>
    <w:qFormat/>
    <w:rsid w:val="00504B37"/>
    <w:pPr>
      <w:keepNext/>
      <w:keepLines/>
      <w:numPr>
        <w:numId w:val="43"/>
      </w:numPr>
      <w:spacing w:before="240" w:after="240"/>
      <w:outlineLvl w:val="2"/>
    </w:pPr>
    <w:rPr>
      <w:rFonts w:ascii="Avenir LT Std 55 Roman" w:eastAsiaTheme="majorEastAsia" w:hAnsi="Avenir LT Std 55 Roman" w:cstheme="majorBidi"/>
      <w:color w:val="000000" w:themeColor="text1"/>
      <w:szCs w:val="24"/>
    </w:rPr>
  </w:style>
  <w:style w:type="paragraph" w:styleId="Heading4">
    <w:name w:val="heading 4"/>
    <w:basedOn w:val="Normal"/>
    <w:next w:val="Normal"/>
    <w:link w:val="Heading4Char"/>
    <w:unhideWhenUsed/>
    <w:qFormat/>
    <w:rsid w:val="00C30EF6"/>
    <w:pPr>
      <w:keepNext/>
      <w:keepLines/>
      <w:numPr>
        <w:numId w:val="45"/>
      </w:numPr>
      <w:spacing w:before="240" w:after="240"/>
      <w:outlineLvl w:val="3"/>
    </w:pPr>
    <w:rPr>
      <w:rFonts w:ascii="Avenir LT Std 55 Roman" w:eastAsiaTheme="majorEastAsia" w:hAnsi="Avenir LT Std 55 Roman" w:cstheme="majorBidi"/>
      <w:iCs/>
      <w:color w:val="000000" w:themeColor="text1"/>
    </w:rPr>
  </w:style>
  <w:style w:type="paragraph" w:styleId="Heading5">
    <w:name w:val="heading 5"/>
    <w:basedOn w:val="Normal"/>
    <w:next w:val="Normal"/>
    <w:link w:val="Heading5Char"/>
    <w:unhideWhenUsed/>
    <w:qFormat/>
    <w:rsid w:val="00FF6D20"/>
    <w:pPr>
      <w:keepNext/>
      <w:keepLines/>
      <w:numPr>
        <w:ilvl w:val="4"/>
        <w:numId w:val="2"/>
      </w:numPr>
      <w:spacing w:before="240" w:after="240"/>
      <w:outlineLvl w:val="4"/>
    </w:pPr>
    <w:rPr>
      <w:rFonts w:ascii="Avenir LT Std 55 Roman" w:eastAsiaTheme="majorEastAsia" w:hAnsi="Avenir LT Std 55 Roman" w:cstheme="majorBidi"/>
      <w:color w:val="000000" w:themeColor="text1"/>
      <w:spacing w:val="-1"/>
    </w:rPr>
  </w:style>
  <w:style w:type="paragraph" w:styleId="Heading6">
    <w:name w:val="heading 6"/>
    <w:basedOn w:val="Normal"/>
    <w:next w:val="Normal"/>
    <w:link w:val="Heading6Char"/>
    <w:unhideWhenUsed/>
    <w:qFormat/>
    <w:rsid w:val="009C73DE"/>
    <w:pPr>
      <w:keepNext/>
      <w:keepLines/>
      <w:numPr>
        <w:ilvl w:val="5"/>
        <w:numId w:val="2"/>
      </w:numPr>
      <w:spacing w:before="240" w:after="240"/>
      <w:ind w:left="0" w:firstLine="0"/>
      <w:outlineLvl w:val="5"/>
    </w:pPr>
    <w:rPr>
      <w:rFonts w:ascii="Avenir LT Std 55 Roman" w:eastAsiaTheme="majorEastAsia" w:hAnsi="Avenir LT Std 55 Roman" w:cstheme="majorBidi"/>
      <w:color w:val="000000" w:themeColor="text1"/>
    </w:rPr>
  </w:style>
  <w:style w:type="paragraph" w:styleId="Heading7">
    <w:name w:val="heading 7"/>
    <w:basedOn w:val="Normal"/>
    <w:next w:val="Normal"/>
    <w:link w:val="Heading7Char"/>
    <w:unhideWhenUsed/>
    <w:qFormat/>
    <w:rsid w:val="009C73DE"/>
    <w:pPr>
      <w:keepNext/>
      <w:keepLines/>
      <w:numPr>
        <w:ilvl w:val="6"/>
        <w:numId w:val="2"/>
      </w:numPr>
      <w:spacing w:before="240" w:after="240"/>
      <w:ind w:left="0" w:firstLine="0"/>
      <w:outlineLvl w:val="6"/>
    </w:pPr>
    <w:rPr>
      <w:rFonts w:ascii="Avenir LT Std 55 Roman" w:eastAsiaTheme="majorEastAsia" w:hAnsi="Avenir LT Std 55 Roman" w:cstheme="majorBidi"/>
      <w:iCs/>
      <w:color w:val="000000" w:themeColor="text1"/>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ind w:left="0" w:firstLine="0"/>
      <w:outlineLvl w:val="7"/>
    </w:pPr>
    <w:rPr>
      <w:rFonts w:ascii="Avenir LT Std 55 Roman" w:eastAsiaTheme="majorEastAsia" w:hAnsi="Avenir LT Std 55 Roman" w:cstheme="majorBidi"/>
      <w:color w:val="272727" w:themeColor="text1" w:themeTint="D8"/>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1"/>
    <w:rsid w:val="007C1C87"/>
    <w:rPr>
      <w:rFonts w:ascii="Arial" w:eastAsia="Arial" w:hAnsi="Arial" w:cs="Arial"/>
      <w:b/>
      <w:bCs/>
      <w:spacing w:val="1"/>
      <w:sz w:val="24"/>
      <w:szCs w:val="24"/>
    </w:rPr>
  </w:style>
  <w:style w:type="character" w:customStyle="1" w:styleId="Heading2Char">
    <w:name w:val="Heading 2 Char"/>
    <w:basedOn w:val="DefaultParagraphFont"/>
    <w:link w:val="Heading2"/>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rsid w:val="00504B37"/>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rsid w:val="00C30EF6"/>
    <w:rPr>
      <w:rFonts w:ascii="Avenir LT Std 55 Roman" w:eastAsiaTheme="majorEastAsia" w:hAnsi="Avenir LT Std 55 Roman" w:cstheme="majorBidi"/>
      <w:iCs/>
      <w:color w:val="000000" w:themeColor="text1"/>
      <w:sz w:val="24"/>
      <w:szCs w:val="20"/>
    </w:rPr>
  </w:style>
  <w:style w:type="character" w:customStyle="1" w:styleId="Heading5Char">
    <w:name w:val="Heading 5 Char"/>
    <w:basedOn w:val="DefaultParagraphFont"/>
    <w:link w:val="Heading5"/>
    <w:rsid w:val="00FF6D20"/>
    <w:rPr>
      <w:rFonts w:ascii="Avenir LT Std 55 Roman" w:eastAsiaTheme="majorEastAsia" w:hAnsi="Avenir LT Std 55 Roman" w:cstheme="majorBidi"/>
      <w:color w:val="000000" w:themeColor="text1"/>
      <w:spacing w:val="-1"/>
      <w:sz w:val="24"/>
      <w:szCs w:val="20"/>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bCs/>
      <w:color w:val="000000" w:themeColor="text1"/>
      <w:spacing w:val="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uiPriority w:val="1"/>
    <w:qFormat/>
    <w:rsid w:val="0072292B"/>
    <w:rPr>
      <w:rFonts w:ascii="Avenir LT Std 55 Roman" w:hAnsi="Avenir LT Std 55 Roman"/>
      <w:spacing w:val="1"/>
      <w:szCs w:val="24"/>
    </w:rPr>
  </w:style>
  <w:style w:type="character" w:customStyle="1" w:styleId="BodyTextChar">
    <w:name w:val="Body Text Char"/>
    <w:basedOn w:val="DefaultParagraphFont"/>
    <w:link w:val="BodyText"/>
    <w:uiPriority w:val="1"/>
    <w:rsid w:val="0072292B"/>
    <w:rPr>
      <w:rFonts w:ascii="Avenir LT Std 55 Roman" w:eastAsia="Times New Roman" w:hAnsi="Avenir LT Std 55 Roman" w:cs="Times New Roman"/>
      <w:spacing w:val="1"/>
      <w:sz w:val="24"/>
      <w:szCs w:val="24"/>
    </w:rPr>
  </w:style>
  <w:style w:type="character" w:styleId="CommentReference">
    <w:name w:val="annotation reference"/>
    <w:basedOn w:val="DefaultParagraphFont"/>
    <w:uiPriority w:val="99"/>
    <w:semiHidden/>
    <w:rsid w:val="007C1C87"/>
    <w:rPr>
      <w:sz w:val="16"/>
    </w:rPr>
  </w:style>
  <w:style w:type="paragraph" w:styleId="CommentText">
    <w:name w:val="annotation text"/>
    <w:basedOn w:val="Normal"/>
    <w:link w:val="CommentTextChar"/>
    <w:semiHidden/>
    <w:rsid w:val="007C1C87"/>
    <w:rPr>
      <w:sz w:val="20"/>
    </w:rPr>
  </w:style>
  <w:style w:type="character" w:customStyle="1" w:styleId="CommentTextChar">
    <w:name w:val="Comment Text Char"/>
    <w:basedOn w:val="DefaultParagraphFont"/>
    <w:link w:val="CommentText"/>
    <w:semiHidden/>
    <w:rsid w:val="007C1C87"/>
    <w:rPr>
      <w:rFonts w:ascii="Times New Roman" w:eastAsia="Times New Roman" w:hAnsi="Times New Roman" w:cs="Times New Roman"/>
      <w:sz w:val="20"/>
      <w:szCs w:val="20"/>
    </w:rPr>
  </w:style>
  <w:style w:type="paragraph" w:styleId="FootnoteText">
    <w:name w:val="footnote text"/>
    <w:basedOn w:val="Normal"/>
    <w:link w:val="FootnoteTextChar"/>
    <w:semiHidden/>
    <w:rsid w:val="007C1C87"/>
    <w:rPr>
      <w:sz w:val="20"/>
    </w:rPr>
  </w:style>
  <w:style w:type="character" w:customStyle="1" w:styleId="FootnoteTextChar">
    <w:name w:val="Footnote Text Char"/>
    <w:basedOn w:val="DefaultParagraphFont"/>
    <w:link w:val="FootnoteText"/>
    <w:semiHidden/>
    <w:rsid w:val="007C1C87"/>
    <w:rPr>
      <w:rFonts w:ascii="Times New Roman" w:eastAsia="Times New Roman" w:hAnsi="Times New Roman" w:cs="Times New Roman"/>
      <w:sz w:val="20"/>
      <w:szCs w:val="20"/>
    </w:rPr>
  </w:style>
  <w:style w:type="character" w:styleId="FootnoteReference">
    <w:name w:val="footnote reference"/>
    <w:basedOn w:val="DefaultParagraphFont"/>
    <w:semiHidden/>
    <w:rsid w:val="007C1C87"/>
    <w:rPr>
      <w:vertAlign w:val="superscript"/>
    </w:rPr>
  </w:style>
  <w:style w:type="paragraph" w:styleId="EndnoteText">
    <w:name w:val="endnote text"/>
    <w:basedOn w:val="Normal"/>
    <w:link w:val="EndnoteTextChar"/>
    <w:semiHidden/>
    <w:rsid w:val="007C1C87"/>
    <w:rPr>
      <w:sz w:val="20"/>
    </w:rPr>
  </w:style>
  <w:style w:type="character" w:customStyle="1" w:styleId="EndnoteTextChar">
    <w:name w:val="Endnote Text Char"/>
    <w:basedOn w:val="DefaultParagraphFont"/>
    <w:link w:val="EndnoteText"/>
    <w:semiHidden/>
    <w:rsid w:val="007C1C87"/>
    <w:rPr>
      <w:rFonts w:ascii="Times New Roman" w:eastAsia="Times New Roman" w:hAnsi="Times New Roman" w:cs="Times New Roman"/>
      <w:sz w:val="20"/>
      <w:szCs w:val="20"/>
    </w:rPr>
  </w:style>
  <w:style w:type="character" w:styleId="EndnoteReference">
    <w:name w:val="endnote reference"/>
    <w:basedOn w:val="DefaultParagraphFont"/>
    <w:semiHidden/>
    <w:rsid w:val="007C1C87"/>
    <w:rPr>
      <w:vertAlign w:val="superscript"/>
    </w:rPr>
  </w:style>
  <w:style w:type="paragraph" w:styleId="BodyTextIndent">
    <w:name w:val="Body Text Indent"/>
    <w:basedOn w:val="Normal"/>
    <w:link w:val="BodyTextIndentChar"/>
    <w:rsid w:val="007C1C87"/>
    <w:pPr>
      <w:tabs>
        <w:tab w:val="left" w:pos="432"/>
      </w:tabs>
      <w:ind w:left="1875"/>
    </w:pPr>
    <w:rPr>
      <w:rFonts w:ascii="Arial" w:hAnsi="Arial"/>
    </w:rPr>
  </w:style>
  <w:style w:type="character" w:customStyle="1" w:styleId="BodyTextIndentChar">
    <w:name w:val="Body Text Indent Char"/>
    <w:basedOn w:val="DefaultParagraphFont"/>
    <w:link w:val="BodyTextIndent"/>
    <w:rsid w:val="007C1C87"/>
    <w:rPr>
      <w:rFonts w:ascii="Arial" w:eastAsia="Times New Roman" w:hAnsi="Arial" w:cs="Times New Roman"/>
      <w:sz w:val="24"/>
      <w:szCs w:val="20"/>
    </w:rPr>
  </w:style>
  <w:style w:type="paragraph" w:styleId="BalloonText">
    <w:name w:val="Balloon Text"/>
    <w:basedOn w:val="Normal"/>
    <w:link w:val="BalloonTextChar"/>
    <w:uiPriority w:val="99"/>
    <w:rsid w:val="007C1C87"/>
    <w:rPr>
      <w:rFonts w:ascii="Tahoma" w:hAnsi="Tahoma" w:cs="Tahoma"/>
      <w:sz w:val="16"/>
      <w:szCs w:val="16"/>
    </w:rPr>
  </w:style>
  <w:style w:type="character" w:customStyle="1" w:styleId="BalloonTextChar">
    <w:name w:val="Balloon Text Char"/>
    <w:basedOn w:val="DefaultParagraphFont"/>
    <w:link w:val="BalloonText"/>
    <w:uiPriority w:val="99"/>
    <w:rsid w:val="007C1C87"/>
    <w:rPr>
      <w:rFonts w:ascii="Tahoma" w:eastAsia="Times New Roman" w:hAnsi="Tahoma" w:cs="Tahoma"/>
      <w:sz w:val="16"/>
      <w:szCs w:val="16"/>
    </w:rPr>
  </w:style>
  <w:style w:type="paragraph" w:customStyle="1" w:styleId="Default">
    <w:name w:val="Default"/>
    <w:link w:val="DefaultChar"/>
    <w:rsid w:val="007C1C87"/>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7C1C87"/>
    <w:rPr>
      <w:b/>
      <w:bCs/>
    </w:rPr>
  </w:style>
  <w:style w:type="character" w:customStyle="1" w:styleId="CommentSubjectChar">
    <w:name w:val="Comment Subject Char"/>
    <w:basedOn w:val="CommentTextChar"/>
    <w:link w:val="CommentSubject"/>
    <w:rsid w:val="007C1C87"/>
    <w:rPr>
      <w:rFonts w:ascii="Times New Roman" w:eastAsia="Times New Roman" w:hAnsi="Times New Roman" w:cs="Times New Roman"/>
      <w:b/>
      <w:bCs/>
      <w:sz w:val="20"/>
      <w:szCs w:val="20"/>
    </w:rPr>
  </w:style>
  <w:style w:type="paragraph" w:styleId="Revision">
    <w:name w:val="Revision"/>
    <w:hidden/>
    <w:uiPriority w:val="99"/>
    <w:semiHidden/>
    <w:rsid w:val="007C1C87"/>
    <w:pPr>
      <w:spacing w:after="0" w:line="240" w:lineRule="auto"/>
    </w:pPr>
    <w:rPr>
      <w:rFonts w:ascii="Times New Roman" w:eastAsia="Times New Roman" w:hAnsi="Times New Roman" w:cs="Times New Roman"/>
      <w:sz w:val="24"/>
      <w:szCs w:val="20"/>
    </w:rPr>
  </w:style>
  <w:style w:type="character" w:customStyle="1" w:styleId="st">
    <w:name w:val="st"/>
    <w:basedOn w:val="DefaultParagraphFont"/>
    <w:rsid w:val="007C1C87"/>
  </w:style>
  <w:style w:type="character" w:customStyle="1" w:styleId="DefaultChar">
    <w:name w:val="Default Char"/>
    <w:basedOn w:val="DefaultParagraphFont"/>
    <w:link w:val="Default"/>
    <w:rsid w:val="007C1C87"/>
    <w:rPr>
      <w:rFonts w:ascii="Arial" w:eastAsia="Times New Roman" w:hAnsi="Arial" w:cs="Arial"/>
      <w:color w:val="000000"/>
      <w:sz w:val="24"/>
      <w:szCs w:val="24"/>
    </w:rPr>
  </w:style>
  <w:style w:type="character" w:styleId="Emphasis">
    <w:name w:val="Emphasis"/>
    <w:basedOn w:val="DefaultParagraphFont"/>
    <w:qFormat/>
    <w:rsid w:val="007C1C87"/>
    <w:rPr>
      <w:b/>
      <w:bCs/>
      <w:i w:val="0"/>
      <w:iCs w:val="0"/>
    </w:rPr>
  </w:style>
  <w:style w:type="character" w:styleId="FollowedHyperlink">
    <w:name w:val="FollowedHyperlink"/>
    <w:basedOn w:val="DefaultParagraphFont"/>
    <w:rsid w:val="007C1C87"/>
    <w:rPr>
      <w:color w:val="954F72" w:themeColor="followedHyperlink"/>
      <w:u w:val="single"/>
    </w:rPr>
  </w:style>
  <w:style w:type="paragraph" w:styleId="NormalWeb">
    <w:name w:val="Normal (Web)"/>
    <w:basedOn w:val="Normal"/>
    <w:uiPriority w:val="99"/>
    <w:unhideWhenUsed/>
    <w:rsid w:val="007C1C87"/>
    <w:pPr>
      <w:spacing w:before="100" w:beforeAutospacing="1" w:after="100" w:afterAutospacing="1"/>
    </w:pPr>
    <w:rPr>
      <w:rFonts w:eastAsiaTheme="minorEastAsia"/>
      <w:szCs w:val="24"/>
    </w:rPr>
  </w:style>
  <w:style w:type="character" w:customStyle="1" w:styleId="fileinfo">
    <w:name w:val="fileinfo"/>
    <w:basedOn w:val="DefaultParagraphFont"/>
    <w:rsid w:val="007C1C87"/>
  </w:style>
  <w:style w:type="character" w:customStyle="1" w:styleId="breakword">
    <w:name w:val="breakword"/>
    <w:basedOn w:val="DefaultParagraphFont"/>
    <w:rsid w:val="007C1C87"/>
  </w:style>
  <w:style w:type="paragraph" w:styleId="TOC1">
    <w:name w:val="toc 1"/>
    <w:basedOn w:val="Normal"/>
    <w:uiPriority w:val="39"/>
    <w:qFormat/>
    <w:rsid w:val="007C1C87"/>
    <w:pPr>
      <w:widowControl w:val="0"/>
      <w:spacing w:before="247"/>
      <w:ind w:left="586" w:hanging="480"/>
    </w:pPr>
    <w:rPr>
      <w:rFonts w:ascii="Arial" w:eastAsia="Arial" w:hAnsi="Arial" w:cstheme="minorBidi"/>
      <w:b/>
      <w:bCs/>
      <w:szCs w:val="24"/>
    </w:rPr>
  </w:style>
  <w:style w:type="paragraph" w:styleId="TOC2">
    <w:name w:val="toc 2"/>
    <w:basedOn w:val="Normal"/>
    <w:uiPriority w:val="39"/>
    <w:qFormat/>
    <w:rsid w:val="007C1C87"/>
    <w:pPr>
      <w:widowControl w:val="0"/>
      <w:spacing w:before="247"/>
      <w:ind w:left="972" w:hanging="867"/>
    </w:pPr>
    <w:rPr>
      <w:rFonts w:ascii="Arial" w:eastAsia="Arial" w:hAnsi="Arial" w:cstheme="minorBidi"/>
      <w:b/>
      <w:bCs/>
      <w:sz w:val="20"/>
    </w:rPr>
  </w:style>
  <w:style w:type="paragraph" w:customStyle="1" w:styleId="TableParagraph">
    <w:name w:val="Table Paragraph"/>
    <w:basedOn w:val="Normal"/>
    <w:uiPriority w:val="1"/>
    <w:qFormat/>
    <w:rsid w:val="007C1C87"/>
    <w:pPr>
      <w:widowControl w:val="0"/>
    </w:pPr>
    <w:rPr>
      <w:rFonts w:asciiTheme="minorHAnsi" w:eastAsiaTheme="minorHAnsi" w:hAnsiTheme="minorHAnsi" w:cstheme="minorBidi"/>
      <w:sz w:val="22"/>
      <w:szCs w:val="22"/>
    </w:rPr>
  </w:style>
  <w:style w:type="paragraph" w:styleId="BodyText3">
    <w:name w:val="Body Text 3"/>
    <w:basedOn w:val="Normal"/>
    <w:link w:val="BodyText3Char"/>
    <w:rsid w:val="007C1C87"/>
    <w:pPr>
      <w:spacing w:after="120"/>
    </w:pPr>
    <w:rPr>
      <w:sz w:val="16"/>
      <w:szCs w:val="16"/>
    </w:rPr>
  </w:style>
  <w:style w:type="character" w:customStyle="1" w:styleId="BodyText3Char">
    <w:name w:val="Body Text 3 Char"/>
    <w:basedOn w:val="DefaultParagraphFont"/>
    <w:link w:val="BodyText3"/>
    <w:rsid w:val="007C1C87"/>
    <w:rPr>
      <w:rFonts w:ascii="Times New Roman" w:eastAsia="Times New Roman" w:hAnsi="Times New Roman" w:cs="Times New Roman"/>
      <w:sz w:val="16"/>
      <w:szCs w:val="16"/>
    </w:rPr>
  </w:style>
  <w:style w:type="character" w:customStyle="1" w:styleId="normaltextrun">
    <w:name w:val="normaltextrun"/>
    <w:basedOn w:val="DefaultParagraphFont"/>
    <w:rsid w:val="007C1C87"/>
  </w:style>
  <w:style w:type="character" w:styleId="Mention">
    <w:name w:val="Mention"/>
    <w:basedOn w:val="DefaultParagraphFont"/>
    <w:uiPriority w:val="99"/>
    <w:unhideWhenUsed/>
    <w:rsid w:val="007C1C87"/>
    <w:rPr>
      <w:color w:val="2B579A"/>
      <w:shd w:val="clear" w:color="auto" w:fill="E1DFDD"/>
    </w:rPr>
  </w:style>
  <w:style w:type="paragraph" w:styleId="TOCHeading">
    <w:name w:val="TOC Heading"/>
    <w:basedOn w:val="Heading1"/>
    <w:next w:val="Normal"/>
    <w:uiPriority w:val="39"/>
    <w:unhideWhenUsed/>
    <w:qFormat/>
    <w:rsid w:val="00676BEF"/>
    <w:pPr>
      <w:tabs>
        <w:tab w:val="clear" w:pos="826"/>
      </w:tabs>
      <w:spacing w:after="0" w:line="259" w:lineRule="auto"/>
      <w:outlineLvl w:val="9"/>
    </w:pPr>
    <w:rPr>
      <w:rFonts w:asciiTheme="majorHAnsi" w:eastAsiaTheme="majorEastAsia" w:hAnsiTheme="majorHAnsi" w:cstheme="majorBidi"/>
      <w:b w:val="0"/>
      <w:bCs w:val="0"/>
      <w:color w:val="2F5496" w:themeColor="accent1" w:themeShade="BF"/>
      <w:spacing w:val="0"/>
      <w:sz w:val="32"/>
      <w:szCs w:val="32"/>
    </w:rPr>
  </w:style>
  <w:style w:type="paragraph" w:styleId="TOC3">
    <w:name w:val="toc 3"/>
    <w:basedOn w:val="Normal"/>
    <w:next w:val="Normal"/>
    <w:autoRedefine/>
    <w:uiPriority w:val="39"/>
    <w:unhideWhenUsed/>
    <w:rsid w:val="00676BEF"/>
    <w:pPr>
      <w:spacing w:after="100"/>
      <w:ind w:left="480"/>
    </w:pPr>
  </w:style>
  <w:style w:type="paragraph" w:styleId="TOC4">
    <w:name w:val="toc 4"/>
    <w:basedOn w:val="Normal"/>
    <w:next w:val="Normal"/>
    <w:autoRedefine/>
    <w:uiPriority w:val="39"/>
    <w:unhideWhenUsed/>
    <w:rsid w:val="00676BE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6BE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6BE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6BE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6BE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6BEF"/>
    <w:pPr>
      <w:spacing w:after="100" w:line="259" w:lineRule="auto"/>
      <w:ind w:left="1760"/>
    </w:pPr>
    <w:rPr>
      <w:rFonts w:asciiTheme="minorHAnsi" w:eastAsiaTheme="minorEastAsia" w:hAnsiTheme="minorHAnsi" w:cstheme="minorBidi"/>
      <w:sz w:val="22"/>
      <w:szCs w:val="22"/>
    </w:rPr>
  </w:style>
  <w:style w:type="character" w:customStyle="1" w:styleId="markedcontent">
    <w:name w:val="markedcontent"/>
    <w:basedOn w:val="DefaultParagraphFont"/>
    <w:rsid w:val="009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footer" Target="footer5.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ros\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2023-10-26T07:00:00+00:00</Board_x0020_Date>
    <Doc_x0020_Type xmlns="86f47d7f-edfa-45b4-a402-c61bb0106bbc" xsi:nil="true"/>
    <Division xmlns="86f47d7f-edfa-45b4-a402-c61bb0106bbc">RD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2023-06-16T07:00:00+00:00</_EndDate>
    <_dlc_ExpireDateSaved xmlns="http://schemas.microsoft.com/sharepoint/v3" xsi:nil="true"/>
    <Assign_x0023_ xmlns="86f47d7f-edfa-45b4-a402-c61bb0106bbc">40520</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Tsan, Van@ARB</DisplayName>
        <AccountId>1277</AccountId>
        <AccountType/>
      </UserInfo>
    </PublishingContact>
    <_DCDateCreated xmlns="http://schemas.microsoft.com/sharepoint/v3/fields">2023-04-20T19:32:01+00:00</_DCDateCreated>
    <_dlc_DocId xmlns="a53cf8a9-81ff-4583-b76a-f8057a43c85c">55EAVHMDKNRW-1056933629-10009</_dlc_DocId>
    <_dlc_DocIdUrl xmlns="a53cf8a9-81ff-4583-b76a-f8057a43c85c">
      <Url>https://carb.sharepoint.com/lo/barcu/_layouts/15/DocIdRedir.aspx?ID=55EAVHMDKNRW-1056933629-10009</Url>
      <Description>55EAVHMDKNRW-1056933629-10009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618478-d446-4a8e-82a2-23c9767667fe">
      <Terms xmlns="http://schemas.microsoft.com/office/infopath/2007/PartnerControls"/>
    </lcf76f155ced4ddcb4097134ff3c332f>
    <TaxCatchAll xmlns="736d24d7-a23a-4997-a9d7-b51f81432a6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F413B8CD3F9A41B0AC4F75BC0E4841" ma:contentTypeVersion="13" ma:contentTypeDescription="Create a new document." ma:contentTypeScope="" ma:versionID="3a88d6ba449ff4a41f2426a652a56f89">
  <xsd:schema xmlns:xsd="http://www.w3.org/2001/XMLSchema" xmlns:xs="http://www.w3.org/2001/XMLSchema" xmlns:p="http://schemas.microsoft.com/office/2006/metadata/properties" xmlns:ns2="9b618478-d446-4a8e-82a2-23c9767667fe" xmlns:ns3="736d24d7-a23a-4997-a9d7-b51f81432a6c" targetNamespace="http://schemas.microsoft.com/office/2006/metadata/properties" ma:root="true" ma:fieldsID="fa38daa27084b8e871218a9103fc11a5" ns2:_="" ns3:_="">
    <xsd:import namespace="9b618478-d446-4a8e-82a2-23c9767667fe"/>
    <xsd:import namespace="736d24d7-a23a-4997-a9d7-b51f81432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18478-d446-4a8e-82a2-23c976766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d24d7-a23a-4997-a9d7-b51f81432a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6b2c0c3-78bd-461d-996c-54dc1bc20a28}" ma:internalName="TaxCatchAll" ma:showField="CatchAllData" ma:web="736d24d7-a23a-4997-a9d7-b51f81432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B2375-B2DD-4A5E-814B-63762F64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85E9D-B6DE-471E-827A-6866747E02B2}">
  <ds:schemaRefs>
    <ds:schemaRef ds:uri="http://purl.org/dc/elements/1.1/"/>
    <ds:schemaRef ds:uri="23c5abed-06f6-4488-88be-eb94bdfd9c51"/>
    <ds:schemaRef ds:uri="http://schemas.microsoft.com/office/infopath/2007/PartnerControls"/>
    <ds:schemaRef ds:uri="http://schemas.microsoft.com/sharepoint/v4"/>
    <ds:schemaRef ds:uri="http://purl.org/dc/terms/"/>
    <ds:schemaRef ds:uri="86f47d7f-edfa-45b4-a402-c61bb0106bbc"/>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dcmitype/"/>
    <ds:schemaRef ds:uri="a53cf8a9-81ff-4583-b76a-f8057a43c85c"/>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1234231-5364-4375-8074-8D372D7ED9A5}">
  <ds:schemaRefs>
    <ds:schemaRef ds:uri="http://schemas.openxmlformats.org/officeDocument/2006/bibliography"/>
  </ds:schemaRefs>
</ds:datastoreItem>
</file>

<file path=customXml/itemProps4.xml><?xml version="1.0" encoding="utf-8"?>
<ds:datastoreItem xmlns:ds="http://schemas.openxmlformats.org/officeDocument/2006/customXml" ds:itemID="{73D496FF-5F7A-4BCA-AF62-03572EA91E1D}">
  <ds:schemaRefs>
    <ds:schemaRef ds:uri="http://schemas.microsoft.com/office/2006/metadata/properties"/>
    <ds:schemaRef ds:uri="http://schemas.microsoft.com/office/infopath/2007/PartnerControls"/>
    <ds:schemaRef ds:uri="9b618478-d446-4a8e-82a2-23c9767667fe"/>
    <ds:schemaRef ds:uri="736d24d7-a23a-4997-a9d7-b51f81432a6c"/>
  </ds:schemaRefs>
</ds:datastoreItem>
</file>

<file path=customXml/itemProps5.xml><?xml version="1.0" encoding="utf-8"?>
<ds:datastoreItem xmlns:ds="http://schemas.openxmlformats.org/officeDocument/2006/customXml" ds:itemID="{4AE4E6A2-6418-4D92-B7FA-05802FDE80CF}">
  <ds:schemaRefs>
    <ds:schemaRef ds:uri="http://schemas.microsoft.com/sharepoint/events"/>
  </ds:schemaRefs>
</ds:datastoreItem>
</file>

<file path=customXml/itemProps6.xml><?xml version="1.0" encoding="utf-8"?>
<ds:datastoreItem xmlns:ds="http://schemas.openxmlformats.org/officeDocument/2006/customXml" ds:itemID="{2197E704-4480-4948-A500-BCF77AF5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8478-d446-4a8e-82a2-23c9767667fe"/>
    <ds:schemaRef ds:uri="736d24d7-a23a-4997-a9d7-b51f81432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94012F-25E2-4F6C-82F0-A9ADE40B30BB}">
  <ds:schemaRefs>
    <ds:schemaRef ds:uri="http://schemas.microsoft.com/sharepoint/v3/contenttype/forms"/>
  </ds:schemaRefs>
</ds:datastoreItem>
</file>

<file path=customXml/itemProps8.xml><?xml version="1.0" encoding="utf-8"?>
<ds:datastoreItem xmlns:ds="http://schemas.openxmlformats.org/officeDocument/2006/customXml" ds:itemID="{816F622D-82AD-490E-A6A7-4D1413AC4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Template>
  <TotalTime>4</TotalTime>
  <Pages>9</Pages>
  <Words>2183</Words>
  <Characters>12799</Characters>
  <Application>Microsoft Office Word</Application>
  <DocSecurity>2</DocSecurity>
  <Lines>278</Lines>
  <Paragraphs>152</Paragraphs>
  <ScaleCrop>false</ScaleCrop>
  <HeadingPairs>
    <vt:vector size="2" baseType="variant">
      <vt:variant>
        <vt:lpstr>Title</vt:lpstr>
      </vt:variant>
      <vt:variant>
        <vt:i4>1</vt:i4>
      </vt:variant>
    </vt:vector>
  </HeadingPairs>
  <TitlesOfParts>
    <vt:vector size="1" baseType="lpstr">
      <vt:lpstr>Appendix B Certifications Procedures</vt:lpstr>
    </vt:vector>
  </TitlesOfParts>
  <Company>California Air Resources Board</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Certifications Procedures</dc:title>
  <dc:subject>Proposed Amendments to the Regulation for Small Containers of Automotive Refrigerant</dc:subject>
  <dc:creator>California Air Resources Board</dc:creator>
  <cp:keywords/>
  <dc:description/>
  <cp:lastModifiedBy>Hopkins, Chris@ARB</cp:lastModifiedBy>
  <cp:revision>4</cp:revision>
  <cp:lastPrinted>2023-06-20T22:40:00Z</cp:lastPrinted>
  <dcterms:created xsi:type="dcterms:W3CDTF">2023-06-20T22:45:00Z</dcterms:created>
  <dcterms:modified xsi:type="dcterms:W3CDTF">2023-07-03T14:40:00Z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0732ddb9-35c6-46d9-bb95-57d4227bd6aa</vt:lpwstr>
  </property>
  <property fmtid="{D5CDD505-2E9C-101B-9397-08002B2CF9AE}" pid="5" name="_docset_NoMedatataSyncRequired">
    <vt:lpwstr>False</vt:lpwstr>
  </property>
</Properties>
</file>