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133F" w14:textId="02A4400B" w:rsidR="00FF56E5" w:rsidRPr="00FF56E5" w:rsidRDefault="00FF56E5" w:rsidP="00FF56E5">
      <w:pPr>
        <w:tabs>
          <w:tab w:val="center" w:pos="4320"/>
          <w:tab w:val="right" w:pos="8640"/>
        </w:tabs>
        <w:spacing w:after="240" w:line="240" w:lineRule="auto"/>
        <w:ind w:right="-720"/>
        <w:jc w:val="center"/>
        <w:rPr>
          <w:rFonts w:ascii="Avenir LT Std 65 Medium" w:eastAsia="Times New Roman" w:hAnsi="Avenir LT Std 65 Medium" w:cs="Arial"/>
          <w:b/>
          <w:sz w:val="48"/>
          <w:szCs w:val="48"/>
        </w:rPr>
      </w:pPr>
      <w:r w:rsidRPr="00FF56E5">
        <w:rPr>
          <w:rFonts w:ascii="Avenir LT Std 65 Medium" w:eastAsia="Times New Roman" w:hAnsi="Avenir LT Std 65 Medium" w:cs="Arial"/>
          <w:b/>
          <w:bCs/>
          <w:sz w:val="48"/>
          <w:szCs w:val="48"/>
        </w:rPr>
        <w:t>Appendix A-</w:t>
      </w:r>
      <w:r w:rsidR="006B1643" w:rsidRPr="00EB5F68">
        <w:rPr>
          <w:rFonts w:ascii="Avenir LT Std 65 Medium" w:eastAsia="Times New Roman" w:hAnsi="Avenir LT Std 65 Medium" w:cs="Arial"/>
          <w:b/>
          <w:bCs/>
          <w:sz w:val="48"/>
          <w:szCs w:val="48"/>
        </w:rPr>
        <w:t>2</w:t>
      </w:r>
    </w:p>
    <w:p w14:paraId="140E8519" w14:textId="77777777" w:rsidR="0061586C" w:rsidRPr="00EB5F68" w:rsidRDefault="0061586C" w:rsidP="002A770F">
      <w:pPr>
        <w:spacing w:before="360" w:after="720" w:line="240" w:lineRule="auto"/>
        <w:jc w:val="center"/>
        <w:rPr>
          <w:rFonts w:ascii="Avenir LT Std 55 Roman" w:eastAsia="Calibri" w:hAnsi="Avenir LT Std 55 Roman" w:cs="Times New Roman"/>
          <w:sz w:val="40"/>
          <w:szCs w:val="40"/>
        </w:rPr>
      </w:pPr>
      <w:r w:rsidRPr="00EB5F68">
        <w:rPr>
          <w:rFonts w:ascii="Avenir LT Std 55 Roman" w:eastAsia="Calibri" w:hAnsi="Avenir LT Std 55 Roman" w:cs="Times New Roman"/>
          <w:sz w:val="40"/>
          <w:szCs w:val="40"/>
        </w:rPr>
        <w:t>Proposed Regulation Order</w:t>
      </w:r>
    </w:p>
    <w:p w14:paraId="0C14BDF2" w14:textId="4D75A5DF" w:rsidR="0061586C" w:rsidRPr="00EB5F68" w:rsidRDefault="00C077B9" w:rsidP="002A770F">
      <w:pPr>
        <w:spacing w:before="360" w:after="240" w:line="240" w:lineRule="auto"/>
        <w:jc w:val="center"/>
        <w:rPr>
          <w:rFonts w:ascii="Avenir LT Std 55 Roman" w:eastAsia="Calibri" w:hAnsi="Avenir LT Std 55 Roman" w:cs="Times New Roman"/>
          <w:sz w:val="36"/>
          <w:szCs w:val="36"/>
        </w:rPr>
      </w:pPr>
      <w:r w:rsidRPr="00EB5F68">
        <w:rPr>
          <w:rFonts w:ascii="Avenir LT Std 55 Roman" w:eastAsia="Calibri" w:hAnsi="Avenir LT Std 55 Roman" w:cs="Times New Roman"/>
          <w:sz w:val="36"/>
          <w:szCs w:val="36"/>
        </w:rPr>
        <w:t>202</w:t>
      </w:r>
      <w:r w:rsidR="00933425" w:rsidRPr="00EB5F68">
        <w:rPr>
          <w:rFonts w:ascii="Avenir LT Std 55 Roman" w:eastAsia="Calibri" w:hAnsi="Avenir LT Std 55 Roman" w:cs="Times New Roman"/>
          <w:sz w:val="36"/>
          <w:szCs w:val="36"/>
        </w:rPr>
        <w:t>2</w:t>
      </w:r>
      <w:r w:rsidRPr="00EB5F68">
        <w:rPr>
          <w:rFonts w:ascii="Avenir LT Std 55 Roman" w:eastAsia="Calibri" w:hAnsi="Avenir LT Std 55 Roman" w:cs="Times New Roman"/>
          <w:sz w:val="36"/>
          <w:szCs w:val="36"/>
        </w:rPr>
        <w:t xml:space="preserve"> Amendments to the State Area Designations</w:t>
      </w:r>
    </w:p>
    <w:p w14:paraId="0E051DA7" w14:textId="1BF63F63" w:rsidR="0061586C" w:rsidRPr="0061586C" w:rsidRDefault="0061586C" w:rsidP="00FA6357">
      <w:pPr>
        <w:spacing w:after="0" w:line="240" w:lineRule="auto"/>
        <w:ind w:right="-547"/>
        <w:rPr>
          <w:rFonts w:ascii="Avenir LT Std 55 Roman" w:eastAsia="Calibri" w:hAnsi="Avenir LT Std 55 Roman" w:cs="Times New Roman"/>
          <w:sz w:val="24"/>
          <w:szCs w:val="24"/>
        </w:rPr>
      </w:pPr>
      <w:r w:rsidRPr="00EB5F68">
        <w:rPr>
          <w:rFonts w:ascii="Avenir LT Std 55 Roman" w:eastAsia="Calibri" w:hAnsi="Avenir LT Std 55 Roman" w:cs="Times New Roman"/>
          <w:sz w:val="24"/>
          <w:szCs w:val="24"/>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00D51C6A" w:rsidRPr="00EB5F68">
        <w:rPr>
          <w:rFonts w:ascii="Avenir LT Std 55 Roman" w:eastAsia="Calibri" w:hAnsi="Avenir LT Std 55 Roman" w:cs="Times New Roman"/>
          <w:sz w:val="24"/>
          <w:szCs w:val="24"/>
        </w:rPr>
        <w:t> </w:t>
      </w:r>
      <w:r w:rsidRPr="00EB5F68">
        <w:rPr>
          <w:rFonts w:ascii="Avenir LT Std 55 Roman" w:eastAsia="Calibri" w:hAnsi="Avenir LT Std 55 Roman" w:cs="Times New Roman"/>
          <w:sz w:val="24"/>
          <w:szCs w:val="24"/>
        </w:rPr>
        <w:t>(a)(3), please see Appendix</w:t>
      </w:r>
      <w:r w:rsidR="00D51C6A" w:rsidRPr="00EB5F68">
        <w:rPr>
          <w:rFonts w:ascii="Avenir LT Std 55 Roman" w:eastAsia="Calibri" w:hAnsi="Avenir LT Std 55 Roman" w:cs="Times New Roman"/>
          <w:sz w:val="24"/>
          <w:szCs w:val="24"/>
        </w:rPr>
        <w:t xml:space="preserve"> A</w:t>
      </w:r>
      <w:r w:rsidR="00821C51" w:rsidRPr="00EB5F68">
        <w:rPr>
          <w:rFonts w:ascii="Avenir LT Std 55 Roman" w:eastAsia="Calibri" w:hAnsi="Avenir LT Std 55 Roman" w:cs="Times New Roman"/>
          <w:sz w:val="24"/>
          <w:szCs w:val="24"/>
        </w:rPr>
        <w:t>-</w:t>
      </w:r>
      <w:r w:rsidR="00D51C6A" w:rsidRPr="00EB5F68">
        <w:rPr>
          <w:rFonts w:ascii="Avenir LT Std 55 Roman" w:eastAsia="Calibri" w:hAnsi="Avenir LT Std 55 Roman" w:cs="Times New Roman"/>
          <w:sz w:val="24"/>
          <w:szCs w:val="24"/>
        </w:rPr>
        <w:t>1</w:t>
      </w:r>
      <w:r w:rsidRPr="00EB5F68">
        <w:rPr>
          <w:rFonts w:ascii="Avenir LT Std 55 Roman" w:eastAsia="Calibri" w:hAnsi="Avenir LT Std 55 Roman" w:cs="Times New Roman"/>
          <w:sz w:val="24"/>
          <w:szCs w:val="24"/>
        </w:rPr>
        <w:t>. To</w:t>
      </w:r>
      <w:r w:rsidRPr="00F45B41">
        <w:rPr>
          <w:rFonts w:ascii="Avenir LT Std 55 Roman" w:eastAsia="Calibri" w:hAnsi="Avenir LT Std 55 Roman" w:cs="Times New Roman"/>
          <w:sz w:val="24"/>
          <w:szCs w:val="24"/>
        </w:rPr>
        <w:t xml:space="preserve"> review this document in a clean format (no underline or strikeout to show changes), please </w:t>
      </w:r>
      <w:hyperlink r:id="rId11" w:history="1">
        <w:r w:rsidRPr="0061586C">
          <w:rPr>
            <w:rStyle w:val="Hyperlink"/>
            <w:rFonts w:ascii="Avenir LT Std 55 Roman" w:eastAsia="Calibri" w:hAnsi="Avenir LT Std 55 Roman" w:cs="Times New Roman"/>
            <w:sz w:val="24"/>
            <w:szCs w:val="24"/>
          </w:rPr>
          <w:t>accept all tracked changes</w:t>
        </w:r>
      </w:hyperlink>
      <w:r w:rsidRPr="0061586C">
        <w:rPr>
          <w:rFonts w:ascii="Avenir LT Std 55 Roman" w:eastAsia="Calibri" w:hAnsi="Avenir LT Std 55 Roman" w:cs="Times New Roman"/>
          <w:sz w:val="24"/>
          <w:szCs w:val="24"/>
        </w:rPr>
        <w:t>.</w:t>
      </w:r>
      <w:r w:rsidRPr="0061586C">
        <w:rPr>
          <w:rFonts w:ascii="Avenir LT Std 55 Roman" w:eastAsia="Calibri" w:hAnsi="Avenir LT Std 55 Roman" w:cs="Times New Roman"/>
          <w:sz w:val="24"/>
          <w:szCs w:val="24"/>
        </w:rPr>
        <w:br w:type="page"/>
      </w:r>
    </w:p>
    <w:p w14:paraId="754F429E" w14:textId="184FDFC3" w:rsidR="0061586C" w:rsidRPr="000D574B" w:rsidRDefault="0061586C" w:rsidP="0061586C">
      <w:pPr>
        <w:spacing w:before="360" w:after="240" w:line="240" w:lineRule="auto"/>
        <w:rPr>
          <w:rFonts w:ascii="Avenir LT Std 55 Roman" w:eastAsia="Segoe UI" w:hAnsi="Avenir LT Std 55 Roman" w:cs="Segoe UI"/>
          <w:sz w:val="24"/>
          <w:szCs w:val="24"/>
        </w:rPr>
      </w:pPr>
      <w:r w:rsidRPr="000D574B">
        <w:rPr>
          <w:rFonts w:ascii="Avenir LT Std 55 Roman" w:eastAsia="Segoe UI" w:hAnsi="Avenir LT Std 55 Roman" w:cs="Segoe UI"/>
          <w:sz w:val="24"/>
          <w:szCs w:val="24"/>
        </w:rPr>
        <w:lastRenderedPageBreak/>
        <w:t xml:space="preserve">Chapter </w:t>
      </w:r>
      <w:r w:rsidR="003A4E18" w:rsidRPr="000D574B">
        <w:rPr>
          <w:rFonts w:ascii="Avenir LT Std 55 Roman" w:eastAsia="Segoe UI" w:hAnsi="Avenir LT Std 55 Roman" w:cs="Segoe UI"/>
          <w:sz w:val="24"/>
          <w:szCs w:val="24"/>
        </w:rPr>
        <w:t>1</w:t>
      </w:r>
      <w:r w:rsidR="002A770F" w:rsidRPr="000D574B">
        <w:rPr>
          <w:rFonts w:ascii="Avenir LT Std 55 Roman" w:eastAsia="Segoe UI" w:hAnsi="Avenir LT Std 55 Roman" w:cs="Segoe UI"/>
          <w:sz w:val="24"/>
          <w:szCs w:val="24"/>
        </w:rPr>
        <w:t xml:space="preserve">. </w:t>
      </w:r>
      <w:r w:rsidR="003A4E18" w:rsidRPr="000D574B">
        <w:rPr>
          <w:rFonts w:ascii="Avenir LT Std 55 Roman" w:eastAsia="Segoe UI" w:hAnsi="Avenir LT Std 55 Roman" w:cs="Segoe UI"/>
          <w:sz w:val="24"/>
          <w:szCs w:val="24"/>
        </w:rPr>
        <w:t>Air Resources Board</w:t>
      </w:r>
    </w:p>
    <w:p w14:paraId="3945CE4C" w14:textId="77777777" w:rsidR="009377E4" w:rsidRPr="000D574B" w:rsidRDefault="009377E4" w:rsidP="009377E4">
      <w:pPr>
        <w:spacing w:before="360" w:after="240" w:line="240" w:lineRule="auto"/>
        <w:rPr>
          <w:rFonts w:ascii="Avenir LT Std 55 Roman" w:eastAsia="Calibri" w:hAnsi="Avenir LT Std 55 Roman" w:cs="Times New Roman"/>
          <w:sz w:val="24"/>
          <w:szCs w:val="24"/>
        </w:rPr>
      </w:pPr>
      <w:r w:rsidRPr="000D574B">
        <w:rPr>
          <w:rFonts w:ascii="Avenir LT Std 55 Roman" w:eastAsia="Calibri" w:hAnsi="Avenir LT Std 55 Roman" w:cs="Times New Roman"/>
          <w:sz w:val="24"/>
          <w:szCs w:val="24"/>
        </w:rPr>
        <w:t>Subchapter 1.5. Air Basins and Air Quality Standards</w:t>
      </w:r>
    </w:p>
    <w:p w14:paraId="34FAF307" w14:textId="46080BA8" w:rsidR="009377E4" w:rsidRPr="000D574B" w:rsidRDefault="009377E4" w:rsidP="009377E4">
      <w:pPr>
        <w:spacing w:before="360" w:after="240" w:line="240" w:lineRule="auto"/>
        <w:rPr>
          <w:rFonts w:ascii="Avenir LT Std 55 Roman" w:eastAsia="Calibri" w:hAnsi="Avenir LT Std 55 Roman" w:cs="Times New Roman"/>
          <w:sz w:val="24"/>
          <w:szCs w:val="24"/>
        </w:rPr>
      </w:pPr>
      <w:r w:rsidRPr="000D574B">
        <w:rPr>
          <w:rFonts w:ascii="Avenir LT Std 55 Roman" w:eastAsia="Calibri" w:hAnsi="Avenir LT Std 55 Roman" w:cs="Times New Roman"/>
          <w:sz w:val="24"/>
          <w:szCs w:val="24"/>
        </w:rPr>
        <w:t>Article 1.5. Area Pollutant Designations</w:t>
      </w:r>
    </w:p>
    <w:p w14:paraId="7CBB9504" w14:textId="5E427AF8" w:rsidR="0061586C" w:rsidRPr="000D574B" w:rsidRDefault="0061586C" w:rsidP="0061586C">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0D574B">
        <w:rPr>
          <w:rFonts w:ascii="Avenir LT Std 55 Roman" w:eastAsia="Calibri" w:hAnsi="Avenir LT Std 55 Roman" w:cs="Times New Roman"/>
          <w:sz w:val="24"/>
          <w:szCs w:val="20"/>
          <w:bdr w:val="nil"/>
        </w:rPr>
        <w:t xml:space="preserve">Section </w:t>
      </w:r>
      <w:r w:rsidR="00B12FC6" w:rsidRPr="000D574B">
        <w:rPr>
          <w:rFonts w:ascii="Avenir LT Std 55 Roman" w:eastAsia="Segoe UI" w:hAnsi="Avenir LT Std 55 Roman" w:cs="Segoe UI"/>
          <w:sz w:val="24"/>
          <w:szCs w:val="24"/>
        </w:rPr>
        <w:t>60201</w:t>
      </w:r>
      <w:r w:rsidR="002A770F" w:rsidRPr="000D574B">
        <w:rPr>
          <w:rFonts w:ascii="Avenir LT Std 55 Roman" w:eastAsia="Segoe UI" w:hAnsi="Avenir LT Std 55 Roman" w:cs="Segoe UI"/>
          <w:sz w:val="24"/>
          <w:szCs w:val="24"/>
        </w:rPr>
        <w:t xml:space="preserve">. </w:t>
      </w:r>
      <w:r w:rsidR="002A770F" w:rsidRPr="000D574B">
        <w:rPr>
          <w:rFonts w:ascii="Avenir LT Std 55 Roman" w:eastAsia="Segoe UI" w:hAnsi="Avenir LT Std 55 Roman" w:cs="Segoe UI"/>
          <w:sz w:val="24"/>
          <w:szCs w:val="24"/>
        </w:rPr>
        <w:tab/>
      </w:r>
      <w:r w:rsidR="00B12FC6" w:rsidRPr="000D574B">
        <w:rPr>
          <w:rFonts w:ascii="Avenir LT Std 55 Roman" w:eastAsia="Segoe UI" w:hAnsi="Avenir LT Std 55 Roman" w:cs="Segoe UI"/>
          <w:sz w:val="24"/>
          <w:szCs w:val="24"/>
        </w:rPr>
        <w:t>Table of Area Designations for Ozone</w:t>
      </w:r>
    </w:p>
    <w:p w14:paraId="2F0E7CA3" w14:textId="4B4F1089" w:rsidR="002A770F" w:rsidRPr="000D574B" w:rsidRDefault="002A770F" w:rsidP="002A770F">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0D574B">
        <w:rPr>
          <w:rFonts w:ascii="Avenir LT Std 55 Roman" w:eastAsia="Calibri" w:hAnsi="Avenir LT Std 55 Roman" w:cs="Times New Roman"/>
          <w:sz w:val="24"/>
          <w:szCs w:val="20"/>
          <w:bdr w:val="nil"/>
        </w:rPr>
        <w:t xml:space="preserve">Section </w:t>
      </w:r>
      <w:r w:rsidR="00B12FC6" w:rsidRPr="000D574B">
        <w:rPr>
          <w:rFonts w:ascii="Avenir LT Std 55 Roman" w:eastAsia="Segoe UI" w:hAnsi="Avenir LT Std 55 Roman" w:cs="Segoe UI"/>
          <w:sz w:val="24"/>
          <w:szCs w:val="24"/>
        </w:rPr>
        <w:t>60210</w:t>
      </w:r>
      <w:r w:rsidRPr="000D574B">
        <w:rPr>
          <w:rFonts w:ascii="Avenir LT Std 55 Roman" w:eastAsia="Segoe UI" w:hAnsi="Avenir LT Std 55 Roman" w:cs="Segoe UI"/>
          <w:sz w:val="24"/>
          <w:szCs w:val="24"/>
        </w:rPr>
        <w:t xml:space="preserve">. </w:t>
      </w:r>
      <w:r w:rsidRPr="000D574B">
        <w:rPr>
          <w:rFonts w:ascii="Avenir LT Std 55 Roman" w:eastAsia="Segoe UI" w:hAnsi="Avenir LT Std 55 Roman" w:cs="Segoe UI"/>
          <w:sz w:val="24"/>
          <w:szCs w:val="24"/>
        </w:rPr>
        <w:tab/>
      </w:r>
      <w:r w:rsidR="00B12FC6" w:rsidRPr="000D574B">
        <w:rPr>
          <w:rFonts w:ascii="Avenir LT Std 55 Roman" w:eastAsia="Segoe UI" w:hAnsi="Avenir LT Std 55 Roman" w:cs="Segoe UI"/>
          <w:sz w:val="24"/>
          <w:szCs w:val="24"/>
        </w:rPr>
        <w:t>Table of Area Designations for Fine Particulate Matter (PM</w:t>
      </w:r>
      <w:r w:rsidR="00B12FC6" w:rsidRPr="000D574B">
        <w:rPr>
          <w:rFonts w:ascii="Avenir LT Std 55 Roman" w:eastAsia="Segoe UI" w:hAnsi="Avenir LT Std 55 Roman" w:cs="Segoe UI"/>
          <w:sz w:val="24"/>
          <w:szCs w:val="24"/>
          <w:vertAlign w:val="subscript"/>
        </w:rPr>
        <w:t>2.5</w:t>
      </w:r>
      <w:r w:rsidR="00B12FC6" w:rsidRPr="000D574B">
        <w:rPr>
          <w:rFonts w:ascii="Avenir LT Std 55 Roman" w:eastAsia="Segoe UI" w:hAnsi="Avenir LT Std 55 Roman" w:cs="Segoe UI"/>
          <w:sz w:val="24"/>
          <w:szCs w:val="24"/>
        </w:rPr>
        <w:t>)</w:t>
      </w:r>
    </w:p>
    <w:p w14:paraId="37EBC6E3" w14:textId="7A267506" w:rsidR="0061586C" w:rsidRPr="0061586C" w:rsidRDefault="0061586C" w:rsidP="008953B1">
      <w:pPr>
        <w:spacing w:before="360" w:after="240" w:line="240" w:lineRule="auto"/>
        <w:contextualSpacing/>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6B39C57C" w14:textId="77777777" w:rsidR="0061586C" w:rsidRPr="0061586C" w:rsidRDefault="0061586C" w:rsidP="0061586C">
      <w:pPr>
        <w:spacing w:before="360" w:after="240" w:line="240" w:lineRule="auto"/>
        <w:jc w:val="center"/>
        <w:rPr>
          <w:rFonts w:ascii="Avenir LT Std 55 Roman" w:eastAsia="Calibri" w:hAnsi="Avenir LT Std 55 Roman" w:cs="Times New Roman"/>
          <w:b/>
          <w:bCs/>
          <w:sz w:val="24"/>
          <w:szCs w:val="24"/>
        </w:rPr>
      </w:pPr>
      <w:r w:rsidRPr="0061586C">
        <w:rPr>
          <w:rFonts w:ascii="Avenir LT Std 55 Roman" w:eastAsia="Calibri" w:hAnsi="Avenir LT Std 55 Roman" w:cs="Times New Roman"/>
          <w:b/>
          <w:bCs/>
          <w:sz w:val="24"/>
          <w:szCs w:val="24"/>
        </w:rPr>
        <w:lastRenderedPageBreak/>
        <w:t>Proposed Regulation Order</w:t>
      </w:r>
    </w:p>
    <w:p w14:paraId="48E208F7" w14:textId="1282833F" w:rsidR="00124BE8" w:rsidRPr="00F02B1B" w:rsidRDefault="00124BE8" w:rsidP="00124BE8">
      <w:pPr>
        <w:spacing w:before="360" w:after="120" w:line="240" w:lineRule="auto"/>
        <w:rPr>
          <w:rFonts w:ascii="Avenir LT Std 55 Roman" w:eastAsia="Calibri" w:hAnsi="Avenir LT Std 55 Roman" w:cs="Times New Roman"/>
          <w:sz w:val="24"/>
          <w:szCs w:val="24"/>
        </w:rPr>
      </w:pPr>
      <w:r w:rsidRPr="00F02B1B">
        <w:rPr>
          <w:rFonts w:ascii="Avenir LT Std 55 Roman" w:eastAsia="Calibri" w:hAnsi="Avenir LT Std 55 Roman" w:cs="Times New Roman"/>
          <w:sz w:val="24"/>
          <w:szCs w:val="24"/>
        </w:rPr>
        <w:t>Amend Section</w:t>
      </w:r>
      <w:r w:rsidRPr="00F02B1B">
        <w:rPr>
          <w:rFonts w:ascii="Avenir LT Std 55 Roman" w:hAnsi="Avenir LT Std 55 Roman"/>
          <w:sz w:val="24"/>
          <w:szCs w:val="24"/>
        </w:rPr>
        <w:t>s</w:t>
      </w:r>
      <w:r w:rsidRPr="00F02B1B">
        <w:rPr>
          <w:rFonts w:ascii="Avenir LT Std 55 Roman" w:eastAsia="Calibri" w:hAnsi="Avenir LT Std 55 Roman" w:cs="Times New Roman"/>
          <w:sz w:val="24"/>
          <w:szCs w:val="24"/>
        </w:rPr>
        <w:t xml:space="preserve"> </w:t>
      </w:r>
      <w:r w:rsidR="00F02B1B" w:rsidRPr="00F02B1B">
        <w:rPr>
          <w:rFonts w:ascii="Avenir LT Std 55 Roman" w:eastAsia="Calibri" w:hAnsi="Avenir LT Std 55 Roman" w:cs="Times New Roman"/>
          <w:sz w:val="24"/>
          <w:szCs w:val="24"/>
        </w:rPr>
        <w:t>60201</w:t>
      </w:r>
      <w:r w:rsidRPr="00F02B1B">
        <w:rPr>
          <w:rFonts w:ascii="Avenir LT Std 55 Roman" w:eastAsia="Calibri" w:hAnsi="Avenir LT Std 55 Roman" w:cs="Times New Roman"/>
          <w:sz w:val="24"/>
          <w:szCs w:val="24"/>
        </w:rPr>
        <w:t xml:space="preserve">, and </w:t>
      </w:r>
      <w:r w:rsidR="00F02B1B" w:rsidRPr="00F02B1B">
        <w:rPr>
          <w:rFonts w:ascii="Avenir LT Std 55 Roman" w:eastAsia="Calibri" w:hAnsi="Avenir LT Std 55 Roman" w:cs="Times New Roman"/>
          <w:sz w:val="24"/>
          <w:szCs w:val="24"/>
        </w:rPr>
        <w:t>60210</w:t>
      </w:r>
      <w:r w:rsidRPr="00F02B1B">
        <w:rPr>
          <w:rFonts w:ascii="Avenir LT Std 55 Roman" w:eastAsia="Calibri" w:hAnsi="Avenir LT Std 55 Roman" w:cs="Times New Roman"/>
          <w:sz w:val="24"/>
          <w:szCs w:val="24"/>
        </w:rPr>
        <w:t xml:space="preserve"> of title 17, California Code of Regulations, to read as follows:</w:t>
      </w:r>
    </w:p>
    <w:p w14:paraId="7617868A" w14:textId="39705BEB" w:rsidR="0061586C" w:rsidRPr="00853C9C" w:rsidRDefault="00F02B1B" w:rsidP="005E37ED">
      <w:pPr>
        <w:pStyle w:val="Heading1"/>
        <w:rPr>
          <w:rFonts w:eastAsia="Yu Gothic Light"/>
        </w:rPr>
      </w:pPr>
      <w:r w:rsidRPr="00853C9C">
        <w:rPr>
          <w:rFonts w:eastAsia="Yu Gothic Light"/>
        </w:rPr>
        <w:t>60201</w:t>
      </w:r>
      <w:r w:rsidR="009F5C98" w:rsidRPr="00853C9C">
        <w:rPr>
          <w:rFonts w:eastAsia="Yu Gothic Light"/>
        </w:rPr>
        <w:t xml:space="preserve">. </w:t>
      </w:r>
      <w:r w:rsidRPr="00853C9C">
        <w:rPr>
          <w:rFonts w:eastAsia="Yu Gothic Light"/>
        </w:rPr>
        <w:t>Table of Area Designations for Ozone</w:t>
      </w:r>
    </w:p>
    <w:tbl>
      <w:tblPr>
        <w:tblStyle w:val="TableGrid"/>
        <w:tblW w:w="9330" w:type="dxa"/>
        <w:tbl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Caption w:val="60201 Table of Area Designations for Ozone"/>
        <w:tblDescription w:val="California Code of Regulations 60201. Table of Area Designations for Ozone"/>
      </w:tblPr>
      <w:tblGrid>
        <w:gridCol w:w="5205"/>
        <w:gridCol w:w="4125"/>
      </w:tblGrid>
      <w:tr w:rsidR="008C1577" w:rsidRPr="008C1577" w14:paraId="45F1CD8A" w14:textId="77777777" w:rsidTr="00D4033B">
        <w:tc>
          <w:tcPr>
            <w:tcW w:w="5205" w:type="dxa"/>
            <w:tcBorders>
              <w:top w:val="single" w:sz="4" w:space="0" w:color="auto"/>
              <w:bottom w:val="single" w:sz="4" w:space="0" w:color="auto"/>
              <w:right w:val="nil"/>
            </w:tcBorders>
            <w:hideMark/>
          </w:tcPr>
          <w:p w14:paraId="33425524" w14:textId="3C5CF920" w:rsidR="008C1577" w:rsidRPr="00D4033B" w:rsidRDefault="008C1577" w:rsidP="008C1577">
            <w:pPr>
              <w:textAlignment w:val="baseline"/>
              <w:rPr>
                <w:rFonts w:ascii="Avenir LT Std 55 Roman" w:hAnsi="Avenir LT Std 55 Roman" w:cs="Segoe UI"/>
                <w:color w:val="000000"/>
                <w:sz w:val="18"/>
                <w:szCs w:val="18"/>
              </w:rPr>
            </w:pPr>
            <w:r w:rsidRPr="00D4033B">
              <w:rPr>
                <w:rFonts w:ascii="Avenir LT Std 55 Roman" w:hAnsi="Avenir LT Std 55 Roman" w:cs="Segoe UI"/>
                <w:b/>
                <w:bCs/>
                <w:color w:val="000000"/>
                <w:sz w:val="24"/>
                <w:szCs w:val="24"/>
              </w:rPr>
              <w:t>Area</w:t>
            </w:r>
          </w:p>
        </w:tc>
        <w:tc>
          <w:tcPr>
            <w:tcW w:w="4125" w:type="dxa"/>
            <w:tcBorders>
              <w:top w:val="single" w:sz="4" w:space="0" w:color="auto"/>
              <w:left w:val="nil"/>
              <w:bottom w:val="single" w:sz="4" w:space="0" w:color="auto"/>
            </w:tcBorders>
            <w:hideMark/>
          </w:tcPr>
          <w:p w14:paraId="12C90C84" w14:textId="6F44A851" w:rsidR="008C1577" w:rsidRPr="00D4033B" w:rsidRDefault="008C1577" w:rsidP="008C1577">
            <w:pPr>
              <w:textAlignment w:val="baseline"/>
              <w:rPr>
                <w:rFonts w:ascii="Avenir LT Std 55 Roman" w:hAnsi="Avenir LT Std 55 Roman" w:cs="Segoe UI"/>
                <w:color w:val="000000"/>
                <w:sz w:val="18"/>
                <w:szCs w:val="18"/>
              </w:rPr>
            </w:pPr>
            <w:r w:rsidRPr="00D4033B">
              <w:rPr>
                <w:rFonts w:ascii="Avenir LT Std 55 Roman" w:hAnsi="Avenir LT Std 55 Roman" w:cs="Segoe UI"/>
                <w:b/>
                <w:bCs/>
                <w:color w:val="000000"/>
                <w:sz w:val="24"/>
                <w:szCs w:val="24"/>
              </w:rPr>
              <w:t>Designatio</w:t>
            </w:r>
            <w:r w:rsidR="0098323D" w:rsidRPr="00D4033B">
              <w:rPr>
                <w:rFonts w:ascii="Avenir LT Std 55 Roman" w:hAnsi="Avenir LT Std 55 Roman" w:cs="Segoe UI"/>
                <w:b/>
                <w:bCs/>
                <w:color w:val="000000"/>
                <w:sz w:val="24"/>
                <w:szCs w:val="24"/>
              </w:rPr>
              <w:t>n</w:t>
            </w:r>
          </w:p>
        </w:tc>
      </w:tr>
      <w:tr w:rsidR="008C1577" w:rsidRPr="008C1577" w14:paraId="288505FC" w14:textId="77777777" w:rsidTr="00D4033B">
        <w:tc>
          <w:tcPr>
            <w:tcW w:w="5205" w:type="dxa"/>
            <w:tcBorders>
              <w:top w:val="single" w:sz="4" w:space="0" w:color="auto"/>
            </w:tcBorders>
            <w:hideMark/>
          </w:tcPr>
          <w:p w14:paraId="6866F9B4" w14:textId="6C2E0404"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North Coast Air Basin</w:t>
            </w:r>
          </w:p>
        </w:tc>
        <w:tc>
          <w:tcPr>
            <w:tcW w:w="4125" w:type="dxa"/>
            <w:tcBorders>
              <w:top w:val="single" w:sz="4" w:space="0" w:color="auto"/>
            </w:tcBorders>
            <w:hideMark/>
          </w:tcPr>
          <w:p w14:paraId="51864EAC" w14:textId="37FA2C01"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Attainment</w:t>
            </w:r>
          </w:p>
        </w:tc>
      </w:tr>
      <w:tr w:rsidR="008C1577" w:rsidRPr="008C1577" w14:paraId="1CED5D9A" w14:textId="77777777" w:rsidTr="00D4033B">
        <w:tc>
          <w:tcPr>
            <w:tcW w:w="5205" w:type="dxa"/>
            <w:hideMark/>
          </w:tcPr>
          <w:p w14:paraId="124364CC" w14:textId="188CC9FF"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San Francisco Bay Area Air Basin</w:t>
            </w:r>
          </w:p>
        </w:tc>
        <w:tc>
          <w:tcPr>
            <w:tcW w:w="4125" w:type="dxa"/>
            <w:hideMark/>
          </w:tcPr>
          <w:p w14:paraId="3E7EAE31" w14:textId="54F27EDE"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420266A2" w14:textId="77777777" w:rsidTr="00D4033B">
        <w:tc>
          <w:tcPr>
            <w:tcW w:w="5205" w:type="dxa"/>
            <w:hideMark/>
          </w:tcPr>
          <w:p w14:paraId="592CA194" w14:textId="654EBBF0"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North Central Coast Air Basin</w:t>
            </w:r>
          </w:p>
        </w:tc>
        <w:tc>
          <w:tcPr>
            <w:tcW w:w="4125" w:type="dxa"/>
            <w:hideMark/>
          </w:tcPr>
          <w:p w14:paraId="203F934B" w14:textId="75F9DB1E"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Attainment</w:t>
            </w:r>
          </w:p>
        </w:tc>
      </w:tr>
      <w:tr w:rsidR="008C1577" w:rsidRPr="008C1577" w14:paraId="7E8ED28F" w14:textId="77777777" w:rsidTr="00D4033B">
        <w:tc>
          <w:tcPr>
            <w:tcW w:w="5205" w:type="dxa"/>
            <w:hideMark/>
          </w:tcPr>
          <w:p w14:paraId="71282C24" w14:textId="01DBB8D7"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South Central Coast Air Basin</w:t>
            </w:r>
          </w:p>
        </w:tc>
        <w:tc>
          <w:tcPr>
            <w:tcW w:w="4125" w:type="dxa"/>
            <w:hideMark/>
          </w:tcPr>
          <w:p w14:paraId="2D32525F" w14:textId="0D581140" w:rsidR="008C1577" w:rsidRPr="008C1577" w:rsidRDefault="008C1577" w:rsidP="008C1577">
            <w:pPr>
              <w:textAlignment w:val="baseline"/>
              <w:rPr>
                <w:rFonts w:ascii="Avenir LT Std 55 Roman" w:hAnsi="Avenir LT Std 55 Roman" w:cs="Segoe UI"/>
                <w:color w:val="000000"/>
                <w:sz w:val="18"/>
                <w:szCs w:val="18"/>
              </w:rPr>
            </w:pPr>
          </w:p>
        </w:tc>
      </w:tr>
      <w:tr w:rsidR="008C1577" w:rsidRPr="008C1577" w14:paraId="319807CB" w14:textId="77777777" w:rsidTr="00D4033B">
        <w:tc>
          <w:tcPr>
            <w:tcW w:w="5205" w:type="dxa"/>
            <w:hideMark/>
          </w:tcPr>
          <w:p w14:paraId="4830C62A" w14:textId="1BC22395"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Santa Barbara County</w:t>
            </w:r>
          </w:p>
        </w:tc>
        <w:tc>
          <w:tcPr>
            <w:tcW w:w="4125" w:type="dxa"/>
            <w:hideMark/>
          </w:tcPr>
          <w:p w14:paraId="122F09CF" w14:textId="78E7CE45"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ins w:id="0" w:author="Kwong, Jenette@ARB" w:date="2022-10-13T10:47:00Z">
              <w:r w:rsidR="00CD0C0A">
                <w:rPr>
                  <w:rFonts w:ascii="Avenir LT Std 55 Roman" w:hAnsi="Avenir LT Std 55 Roman" w:cs="Segoe UI"/>
                  <w:color w:val="000000"/>
                  <w:sz w:val="24"/>
                  <w:szCs w:val="24"/>
                </w:rPr>
                <w:t>-</w:t>
              </w:r>
              <w:r w:rsidR="00CD0C0A" w:rsidRPr="008C1577">
                <w:rPr>
                  <w:rFonts w:ascii="Avenir LT Std 55 Roman" w:hAnsi="Avenir LT Std 55 Roman" w:cs="Segoe UI"/>
                  <w:color w:val="000000"/>
                  <w:sz w:val="24"/>
                  <w:szCs w:val="24"/>
                </w:rPr>
                <w:t>Transitional</w:t>
              </w:r>
            </w:ins>
          </w:p>
        </w:tc>
      </w:tr>
      <w:tr w:rsidR="008C1577" w:rsidRPr="008C1577" w14:paraId="7B29A359" w14:textId="77777777" w:rsidTr="00D4033B">
        <w:tc>
          <w:tcPr>
            <w:tcW w:w="5205" w:type="dxa"/>
            <w:hideMark/>
          </w:tcPr>
          <w:p w14:paraId="306FB610" w14:textId="2982D8C1"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San Luis Obispo and Ventura Counties</w:t>
            </w:r>
          </w:p>
        </w:tc>
        <w:tc>
          <w:tcPr>
            <w:tcW w:w="4125" w:type="dxa"/>
            <w:hideMark/>
          </w:tcPr>
          <w:p w14:paraId="48A849F2" w14:textId="71571090"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109F72BD" w14:textId="77777777" w:rsidTr="00D4033B">
        <w:tc>
          <w:tcPr>
            <w:tcW w:w="5205" w:type="dxa"/>
            <w:hideMark/>
          </w:tcPr>
          <w:p w14:paraId="076C96C1" w14:textId="7683633B"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South Coast Air Basin</w:t>
            </w:r>
          </w:p>
        </w:tc>
        <w:tc>
          <w:tcPr>
            <w:tcW w:w="4125" w:type="dxa"/>
            <w:hideMark/>
          </w:tcPr>
          <w:p w14:paraId="6BE022AF" w14:textId="34236484"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23DA40DA" w14:textId="77777777" w:rsidTr="00D4033B">
        <w:tc>
          <w:tcPr>
            <w:tcW w:w="5205" w:type="dxa"/>
            <w:hideMark/>
          </w:tcPr>
          <w:p w14:paraId="50016426" w14:textId="61CC526F"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San Diego Air Basin</w:t>
            </w:r>
          </w:p>
        </w:tc>
        <w:tc>
          <w:tcPr>
            <w:tcW w:w="4125" w:type="dxa"/>
            <w:hideMark/>
          </w:tcPr>
          <w:p w14:paraId="606BD514" w14:textId="4CD3EDB3"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57EAA860" w14:textId="77777777" w:rsidTr="00D4033B">
        <w:tc>
          <w:tcPr>
            <w:tcW w:w="5205" w:type="dxa"/>
            <w:hideMark/>
          </w:tcPr>
          <w:p w14:paraId="06F6A3D8" w14:textId="0A5E616D"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Northeast Plateau Air Basin</w:t>
            </w:r>
          </w:p>
        </w:tc>
        <w:tc>
          <w:tcPr>
            <w:tcW w:w="4125" w:type="dxa"/>
            <w:hideMark/>
          </w:tcPr>
          <w:p w14:paraId="3EF8553C" w14:textId="7952CC62"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Attainment</w:t>
            </w:r>
          </w:p>
        </w:tc>
      </w:tr>
      <w:tr w:rsidR="008C1577" w:rsidRPr="008C1577" w14:paraId="74AB32C8" w14:textId="77777777" w:rsidTr="00D4033B">
        <w:tc>
          <w:tcPr>
            <w:tcW w:w="5205" w:type="dxa"/>
            <w:hideMark/>
          </w:tcPr>
          <w:p w14:paraId="604A52F3" w14:textId="06EB4262"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Sacramento Valley Air Basin</w:t>
            </w:r>
          </w:p>
        </w:tc>
        <w:tc>
          <w:tcPr>
            <w:tcW w:w="4125" w:type="dxa"/>
            <w:hideMark/>
          </w:tcPr>
          <w:p w14:paraId="1E5D1995" w14:textId="7877BC11" w:rsidR="008C1577" w:rsidRPr="008C1577" w:rsidRDefault="008C1577" w:rsidP="008C1577">
            <w:pPr>
              <w:textAlignment w:val="baseline"/>
              <w:rPr>
                <w:rFonts w:ascii="Avenir LT Std 55 Roman" w:hAnsi="Avenir LT Std 55 Roman" w:cs="Segoe UI"/>
                <w:color w:val="000000"/>
                <w:sz w:val="18"/>
                <w:szCs w:val="18"/>
              </w:rPr>
            </w:pPr>
          </w:p>
        </w:tc>
      </w:tr>
      <w:tr w:rsidR="008C1577" w:rsidRPr="008C1577" w14:paraId="73E15E63" w14:textId="77777777" w:rsidTr="00D4033B">
        <w:tc>
          <w:tcPr>
            <w:tcW w:w="5205" w:type="dxa"/>
            <w:hideMark/>
          </w:tcPr>
          <w:p w14:paraId="66C811B3" w14:textId="304A01BB"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Shasta</w:t>
            </w:r>
            <w:r w:rsidR="00FC11DE" w:rsidRPr="000B73F1">
              <w:rPr>
                <w:rFonts w:ascii="Avenir LT Std 55 Roman" w:hAnsi="Avenir LT Std 55 Roman" w:cs="Segoe UI"/>
                <w:color w:val="000000"/>
                <w:sz w:val="24"/>
                <w:szCs w:val="24"/>
              </w:rPr>
              <w:t xml:space="preserve"> County</w:t>
            </w:r>
          </w:p>
        </w:tc>
        <w:tc>
          <w:tcPr>
            <w:tcW w:w="4125" w:type="dxa"/>
            <w:hideMark/>
          </w:tcPr>
          <w:p w14:paraId="245BE15C" w14:textId="75B3B1AE"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del w:id="1" w:author="Kwong, Jenette@ARB" w:date="2022-10-13T10:50:00Z">
              <w:r w:rsidR="00743125" w:rsidRPr="00743125" w:rsidDel="002D1CF2">
                <w:rPr>
                  <w:rFonts w:ascii="Avenir LT Std 55 Roman" w:hAnsi="Avenir LT Std 55 Roman" w:cs="Segoe UI"/>
                  <w:strike/>
                  <w:color w:val="000000"/>
                  <w:sz w:val="24"/>
                  <w:szCs w:val="24"/>
                  <w:rPrChange w:id="2" w:author="Kwong, Jenette@ARB" w:date="2022-10-13T10:49:00Z">
                    <w:rPr>
                      <w:rFonts w:ascii="Avenir LT Std 55 Roman" w:hAnsi="Avenir LT Std 55 Roman" w:cs="Segoe UI"/>
                      <w:color w:val="000000"/>
                      <w:sz w:val="24"/>
                      <w:szCs w:val="24"/>
                    </w:rPr>
                  </w:rPrChange>
                </w:rPr>
                <w:delText>-</w:delText>
              </w:r>
              <w:r w:rsidR="00743125" w:rsidRPr="002D1CF2" w:rsidDel="002D1CF2">
                <w:rPr>
                  <w:rFonts w:ascii="Avenir LT Std 55 Roman" w:hAnsi="Avenir LT Std 55 Roman" w:cs="Segoe UI"/>
                  <w:color w:val="000000"/>
                  <w:sz w:val="24"/>
                  <w:szCs w:val="24"/>
                </w:rPr>
                <w:delText>Transitional</w:delText>
              </w:r>
            </w:del>
          </w:p>
        </w:tc>
      </w:tr>
      <w:tr w:rsidR="008C1577" w:rsidRPr="008C1577" w14:paraId="55907FB6" w14:textId="77777777" w:rsidTr="00D4033B">
        <w:tc>
          <w:tcPr>
            <w:tcW w:w="5205" w:type="dxa"/>
            <w:hideMark/>
          </w:tcPr>
          <w:p w14:paraId="27EEDF3F" w14:textId="23FD695A"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Colusa and Glenn Counties</w:t>
            </w:r>
          </w:p>
        </w:tc>
        <w:tc>
          <w:tcPr>
            <w:tcW w:w="4125" w:type="dxa"/>
            <w:hideMark/>
          </w:tcPr>
          <w:p w14:paraId="11F7414A" w14:textId="7C4CAA85"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Attainment</w:t>
            </w:r>
          </w:p>
        </w:tc>
      </w:tr>
      <w:tr w:rsidR="008C1577" w:rsidRPr="008C1577" w14:paraId="0374F24D" w14:textId="77777777" w:rsidTr="00D4033B">
        <w:tc>
          <w:tcPr>
            <w:tcW w:w="5205" w:type="dxa"/>
            <w:hideMark/>
          </w:tcPr>
          <w:p w14:paraId="23803C11" w14:textId="7E62810A"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Sutter and Yuba Counties</w:t>
            </w:r>
          </w:p>
        </w:tc>
        <w:tc>
          <w:tcPr>
            <w:tcW w:w="4125" w:type="dxa"/>
            <w:hideMark/>
          </w:tcPr>
          <w:p w14:paraId="098D0E94" w14:textId="2436A5CE" w:rsidR="008C1577" w:rsidRPr="008C1577" w:rsidRDefault="008C1577" w:rsidP="008C1577">
            <w:pPr>
              <w:textAlignment w:val="baseline"/>
              <w:rPr>
                <w:rFonts w:ascii="Avenir LT Std 55 Roman" w:hAnsi="Avenir LT Std 55 Roman" w:cs="Segoe UI"/>
                <w:color w:val="000000"/>
                <w:sz w:val="18"/>
                <w:szCs w:val="18"/>
              </w:rPr>
            </w:pPr>
          </w:p>
        </w:tc>
      </w:tr>
      <w:tr w:rsidR="008C1577" w:rsidRPr="008C1577" w14:paraId="1F0BD26E" w14:textId="77777777" w:rsidTr="00D4033B">
        <w:tc>
          <w:tcPr>
            <w:tcW w:w="5205" w:type="dxa"/>
            <w:hideMark/>
          </w:tcPr>
          <w:p w14:paraId="38801FBB" w14:textId="3C3CAA6A" w:rsidR="008C1577" w:rsidRPr="008C1577" w:rsidRDefault="008C1577" w:rsidP="008C1577">
            <w:pPr>
              <w:ind w:left="72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Sutter Buttes</w:t>
            </w:r>
          </w:p>
        </w:tc>
        <w:tc>
          <w:tcPr>
            <w:tcW w:w="4125" w:type="dxa"/>
            <w:hideMark/>
          </w:tcPr>
          <w:p w14:paraId="264E25C6" w14:textId="5F83A27B"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2AFE031C" w14:textId="77777777" w:rsidTr="00D4033B">
        <w:tc>
          <w:tcPr>
            <w:tcW w:w="5205" w:type="dxa"/>
            <w:hideMark/>
          </w:tcPr>
          <w:p w14:paraId="239493F7" w14:textId="6EC5FB0A" w:rsidR="008C1577" w:rsidRPr="008C1577" w:rsidRDefault="008C1577" w:rsidP="008C1577">
            <w:pPr>
              <w:ind w:left="72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Remainder of Sutter and Yuba Counties</w:t>
            </w:r>
          </w:p>
        </w:tc>
        <w:tc>
          <w:tcPr>
            <w:tcW w:w="4125" w:type="dxa"/>
            <w:hideMark/>
          </w:tcPr>
          <w:p w14:paraId="15FD2195" w14:textId="0532FBED"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6E8726A5" w14:textId="77777777" w:rsidTr="00D4033B">
        <w:trPr>
          <w:trHeight w:val="72"/>
        </w:trPr>
        <w:tc>
          <w:tcPr>
            <w:tcW w:w="5205" w:type="dxa"/>
            <w:hideMark/>
          </w:tcPr>
          <w:p w14:paraId="6DCA0291" w14:textId="25AA4C68"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Butte and Tehama Counties</w:t>
            </w:r>
          </w:p>
        </w:tc>
        <w:tc>
          <w:tcPr>
            <w:tcW w:w="4125" w:type="dxa"/>
            <w:hideMark/>
          </w:tcPr>
          <w:p w14:paraId="79D153C2" w14:textId="6717555F"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7EDD0241" w14:textId="77777777" w:rsidTr="00D4033B">
        <w:tc>
          <w:tcPr>
            <w:tcW w:w="5205" w:type="dxa"/>
            <w:hideMark/>
          </w:tcPr>
          <w:p w14:paraId="51E27ACE" w14:textId="4D42E5D9"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Placer and Sacramento</w:t>
            </w:r>
            <w:ins w:id="3" w:author="Kwong, Jenette@ARB" w:date="2022-10-13T10:49:00Z">
              <w:r w:rsidR="00210603">
                <w:rPr>
                  <w:rFonts w:ascii="Avenir LT Std 55 Roman" w:hAnsi="Avenir LT Std 55 Roman" w:cs="Segoe UI"/>
                  <w:color w:val="000000"/>
                  <w:sz w:val="24"/>
                  <w:szCs w:val="24"/>
                </w:rPr>
                <w:t xml:space="preserve"> </w:t>
              </w:r>
              <w:r w:rsidR="00600DA6">
                <w:rPr>
                  <w:rFonts w:ascii="Avenir LT Std 55 Roman" w:hAnsi="Avenir LT Std 55 Roman" w:cs="Segoe UI"/>
                  <w:color w:val="000000"/>
                  <w:sz w:val="24"/>
                  <w:szCs w:val="24"/>
                </w:rPr>
                <w:t>Counties</w:t>
              </w:r>
            </w:ins>
          </w:p>
        </w:tc>
        <w:tc>
          <w:tcPr>
            <w:tcW w:w="4125" w:type="dxa"/>
            <w:hideMark/>
          </w:tcPr>
          <w:p w14:paraId="788E1C34" w14:textId="570E9FDA"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25BE5D3B" w14:textId="77777777" w:rsidTr="00D4033B">
        <w:tc>
          <w:tcPr>
            <w:tcW w:w="5205" w:type="dxa"/>
            <w:hideMark/>
          </w:tcPr>
          <w:p w14:paraId="7FAC721E" w14:textId="0DE3E787"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Solano and Yolo Counties</w:t>
            </w:r>
          </w:p>
        </w:tc>
        <w:tc>
          <w:tcPr>
            <w:tcW w:w="4125" w:type="dxa"/>
            <w:hideMark/>
          </w:tcPr>
          <w:p w14:paraId="15A2E881" w14:textId="634B33C9"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Nonattainment-Transitional</w:t>
            </w:r>
          </w:p>
        </w:tc>
      </w:tr>
      <w:tr w:rsidR="008C1577" w:rsidRPr="008C1577" w14:paraId="44A3A82D" w14:textId="77777777" w:rsidTr="00D4033B">
        <w:tc>
          <w:tcPr>
            <w:tcW w:w="5205" w:type="dxa"/>
            <w:hideMark/>
          </w:tcPr>
          <w:p w14:paraId="130B5509" w14:textId="0240E027"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San Joaquin Valley Air Basin</w:t>
            </w:r>
          </w:p>
        </w:tc>
        <w:tc>
          <w:tcPr>
            <w:tcW w:w="4125" w:type="dxa"/>
            <w:hideMark/>
          </w:tcPr>
          <w:p w14:paraId="34CA0161" w14:textId="1AD472F7"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3FD3AB4F" w14:textId="77777777" w:rsidTr="00D4033B">
        <w:tc>
          <w:tcPr>
            <w:tcW w:w="5205" w:type="dxa"/>
            <w:hideMark/>
          </w:tcPr>
          <w:p w14:paraId="55779A31" w14:textId="1638206E"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Great Basin Valleys Air Basin</w:t>
            </w:r>
          </w:p>
        </w:tc>
        <w:tc>
          <w:tcPr>
            <w:tcW w:w="4125" w:type="dxa"/>
            <w:hideMark/>
          </w:tcPr>
          <w:p w14:paraId="68632D74" w14:textId="43F14AEE" w:rsidR="008C1577" w:rsidRPr="008C1577" w:rsidRDefault="008C1577" w:rsidP="008C1577">
            <w:pPr>
              <w:textAlignment w:val="baseline"/>
              <w:rPr>
                <w:rFonts w:ascii="Avenir LT Std 55 Roman" w:hAnsi="Avenir LT Std 55 Roman" w:cs="Segoe UI"/>
                <w:color w:val="000000"/>
                <w:sz w:val="18"/>
                <w:szCs w:val="18"/>
              </w:rPr>
            </w:pPr>
          </w:p>
        </w:tc>
      </w:tr>
      <w:tr w:rsidR="008C1577" w:rsidRPr="008C1577" w14:paraId="476998ED" w14:textId="77777777" w:rsidTr="00D4033B">
        <w:tc>
          <w:tcPr>
            <w:tcW w:w="5205" w:type="dxa"/>
            <w:hideMark/>
          </w:tcPr>
          <w:p w14:paraId="365FCC51" w14:textId="0294817C"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Alpine County</w:t>
            </w:r>
          </w:p>
        </w:tc>
        <w:tc>
          <w:tcPr>
            <w:tcW w:w="4125" w:type="dxa"/>
            <w:hideMark/>
          </w:tcPr>
          <w:p w14:paraId="142E185E" w14:textId="6203B987"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Unclassified</w:t>
            </w:r>
          </w:p>
        </w:tc>
      </w:tr>
      <w:tr w:rsidR="008C1577" w:rsidRPr="008C1577" w14:paraId="011732CA" w14:textId="77777777" w:rsidTr="00D4033B">
        <w:tc>
          <w:tcPr>
            <w:tcW w:w="5205" w:type="dxa"/>
            <w:hideMark/>
          </w:tcPr>
          <w:p w14:paraId="391CA094" w14:textId="55679A3A"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Inyo County</w:t>
            </w:r>
          </w:p>
        </w:tc>
        <w:tc>
          <w:tcPr>
            <w:tcW w:w="4125" w:type="dxa"/>
            <w:hideMark/>
          </w:tcPr>
          <w:p w14:paraId="1A49177F" w14:textId="750BD553"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3CC82C85" w14:textId="77777777" w:rsidTr="00D4033B">
        <w:tc>
          <w:tcPr>
            <w:tcW w:w="5205" w:type="dxa"/>
            <w:hideMark/>
          </w:tcPr>
          <w:p w14:paraId="72042614" w14:textId="0F80A5DC"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Mono County</w:t>
            </w:r>
          </w:p>
        </w:tc>
        <w:tc>
          <w:tcPr>
            <w:tcW w:w="4125" w:type="dxa"/>
            <w:hideMark/>
          </w:tcPr>
          <w:p w14:paraId="2435BE09" w14:textId="7796F397"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2AB39715" w14:textId="77777777" w:rsidTr="00D4033B">
        <w:tc>
          <w:tcPr>
            <w:tcW w:w="5205" w:type="dxa"/>
            <w:hideMark/>
          </w:tcPr>
          <w:p w14:paraId="6660CE92" w14:textId="0290FE83"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Mojave Desert Air Basin</w:t>
            </w:r>
          </w:p>
        </w:tc>
        <w:tc>
          <w:tcPr>
            <w:tcW w:w="4125" w:type="dxa"/>
            <w:hideMark/>
          </w:tcPr>
          <w:p w14:paraId="2AE1923A" w14:textId="1FED8F16"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7FB54207" w14:textId="77777777" w:rsidTr="00D4033B">
        <w:tc>
          <w:tcPr>
            <w:tcW w:w="5205" w:type="dxa"/>
            <w:hideMark/>
          </w:tcPr>
          <w:p w14:paraId="46B7DC91" w14:textId="6DB2E1E5"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Salton Sea Air Basin</w:t>
            </w:r>
          </w:p>
        </w:tc>
        <w:tc>
          <w:tcPr>
            <w:tcW w:w="4125" w:type="dxa"/>
            <w:hideMark/>
          </w:tcPr>
          <w:p w14:paraId="16957BA6" w14:textId="6C04F5B2"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3AC0A77B" w14:textId="77777777" w:rsidTr="00D4033B">
        <w:tc>
          <w:tcPr>
            <w:tcW w:w="5205" w:type="dxa"/>
            <w:hideMark/>
          </w:tcPr>
          <w:p w14:paraId="67B3059F" w14:textId="3A29B934"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Mountain Counties Air Basin</w:t>
            </w:r>
          </w:p>
        </w:tc>
        <w:tc>
          <w:tcPr>
            <w:tcW w:w="4125" w:type="dxa"/>
            <w:hideMark/>
          </w:tcPr>
          <w:p w14:paraId="59EB80FF" w14:textId="1552AE18" w:rsidR="008C1577" w:rsidRPr="008C1577" w:rsidRDefault="008C1577" w:rsidP="008C1577">
            <w:pPr>
              <w:textAlignment w:val="baseline"/>
              <w:rPr>
                <w:rFonts w:ascii="Avenir LT Std 55 Roman" w:hAnsi="Avenir LT Std 55 Roman" w:cs="Segoe UI"/>
                <w:color w:val="000000"/>
                <w:sz w:val="18"/>
                <w:szCs w:val="18"/>
              </w:rPr>
            </w:pPr>
          </w:p>
        </w:tc>
      </w:tr>
      <w:tr w:rsidR="008C1577" w:rsidRPr="008C1577" w14:paraId="2DE18C3C" w14:textId="77777777" w:rsidTr="00D4033B">
        <w:tc>
          <w:tcPr>
            <w:tcW w:w="5205" w:type="dxa"/>
            <w:hideMark/>
          </w:tcPr>
          <w:p w14:paraId="0BE5E24B" w14:textId="141EE717" w:rsidR="008C1577" w:rsidRPr="00CD1AFA" w:rsidRDefault="008C1577" w:rsidP="008C1577">
            <w:pPr>
              <w:ind w:left="360"/>
              <w:textAlignment w:val="baseline"/>
              <w:rPr>
                <w:rFonts w:ascii="Avenir LT Std 55 Roman" w:hAnsi="Avenir LT Std 55 Roman" w:cs="Segoe UI"/>
                <w:color w:val="000000"/>
                <w:sz w:val="18"/>
                <w:szCs w:val="18"/>
              </w:rPr>
            </w:pPr>
            <w:del w:id="4" w:author="Kwong, Jenette@ARB" w:date="2022-10-13T10:50:00Z">
              <w:r w:rsidRPr="00CD1AFA" w:rsidDel="002D1CF2">
                <w:rPr>
                  <w:rFonts w:ascii="Avenir LT Std 55 Roman" w:hAnsi="Avenir LT Std 55 Roman" w:cs="Segoe UI"/>
                  <w:color w:val="000000"/>
                  <w:sz w:val="24"/>
                  <w:szCs w:val="24"/>
                  <w:lang w:val="es-ES"/>
                </w:rPr>
                <w:delText>Amador County</w:delText>
              </w:r>
            </w:del>
          </w:p>
        </w:tc>
        <w:tc>
          <w:tcPr>
            <w:tcW w:w="4125" w:type="dxa"/>
            <w:hideMark/>
          </w:tcPr>
          <w:p w14:paraId="0D270B1A" w14:textId="322BCD07" w:rsidR="008C1577" w:rsidRPr="00CD1AFA" w:rsidRDefault="008C1577" w:rsidP="008C1577">
            <w:pPr>
              <w:textAlignment w:val="baseline"/>
              <w:rPr>
                <w:rFonts w:ascii="Avenir LT Std 55 Roman" w:hAnsi="Avenir LT Std 55 Roman" w:cs="Segoe UI"/>
                <w:color w:val="000000"/>
                <w:sz w:val="18"/>
                <w:szCs w:val="18"/>
              </w:rPr>
            </w:pPr>
            <w:del w:id="5" w:author="Kwong, Jenette@ARB" w:date="2022-10-13T10:50:00Z">
              <w:r w:rsidRPr="00CD1AFA" w:rsidDel="002D1CF2">
                <w:rPr>
                  <w:rFonts w:ascii="Avenir LT Std 55 Roman" w:hAnsi="Avenir LT Std 55 Roman" w:cs="Segoe UI"/>
                  <w:color w:val="000000"/>
                  <w:sz w:val="24"/>
                  <w:szCs w:val="24"/>
                </w:rPr>
                <w:delText>Nonattainment-Transitional</w:delText>
              </w:r>
            </w:del>
          </w:p>
        </w:tc>
      </w:tr>
      <w:tr w:rsidR="008C1577" w:rsidRPr="008C1577" w14:paraId="3F48B394" w14:textId="77777777" w:rsidTr="00D4033B">
        <w:tc>
          <w:tcPr>
            <w:tcW w:w="5205" w:type="dxa"/>
            <w:hideMark/>
          </w:tcPr>
          <w:p w14:paraId="40CD9E95" w14:textId="5948B2B9" w:rsidR="008C1577" w:rsidRPr="008C1577" w:rsidRDefault="00D56871" w:rsidP="008C1577">
            <w:pPr>
              <w:ind w:left="360"/>
              <w:textAlignment w:val="baseline"/>
              <w:rPr>
                <w:rFonts w:ascii="Avenir LT Std 55 Roman" w:hAnsi="Avenir LT Std 55 Roman" w:cs="Segoe UI"/>
                <w:color w:val="000000"/>
                <w:sz w:val="18"/>
                <w:szCs w:val="18"/>
              </w:rPr>
            </w:pPr>
            <w:ins w:id="6" w:author="Kwong, Jenette@ARB" w:date="2022-10-13T10:51:00Z">
              <w:r w:rsidRPr="00CD1AFA">
                <w:rPr>
                  <w:rFonts w:ascii="Avenir LT Std 55 Roman" w:hAnsi="Avenir LT Std 55 Roman" w:cs="Segoe UI"/>
                  <w:color w:val="000000"/>
                  <w:sz w:val="24"/>
                  <w:szCs w:val="24"/>
                  <w:lang w:val="es-ES"/>
                </w:rPr>
                <w:t>Amador</w:t>
              </w:r>
              <w:r>
                <w:rPr>
                  <w:rFonts w:ascii="Avenir LT Std 55 Roman" w:hAnsi="Avenir LT Std 55 Roman" w:cs="Segoe UI"/>
                  <w:color w:val="000000"/>
                  <w:sz w:val="24"/>
                  <w:szCs w:val="24"/>
                  <w:lang w:val="es-ES"/>
                </w:rPr>
                <w:t>,</w:t>
              </w:r>
              <w:r w:rsidRPr="00CD1AFA">
                <w:rPr>
                  <w:rFonts w:ascii="Avenir LT Std 55 Roman" w:hAnsi="Avenir LT Std 55 Roman" w:cs="Segoe UI"/>
                  <w:color w:val="000000"/>
                  <w:sz w:val="24"/>
                  <w:szCs w:val="24"/>
                  <w:lang w:val="es-ES"/>
                </w:rPr>
                <w:t xml:space="preserve"> </w:t>
              </w:r>
            </w:ins>
            <w:r w:rsidR="008C1577" w:rsidRPr="008C1577">
              <w:rPr>
                <w:rFonts w:ascii="Avenir LT Std 55 Roman" w:hAnsi="Avenir LT Std 55 Roman" w:cs="Segoe UI"/>
                <w:color w:val="000000"/>
                <w:sz w:val="24"/>
                <w:szCs w:val="24"/>
                <w:lang w:val="es-ES"/>
              </w:rPr>
              <w:t xml:space="preserve">Calaveras, El Dorado, Nevada, </w:t>
            </w:r>
            <w:r w:rsidR="008C1577" w:rsidRPr="008C1577">
              <w:rPr>
                <w:rFonts w:ascii="Avenir LT Std 55 Roman" w:hAnsi="Avenir LT Std 55 Roman" w:cs="Segoe UI"/>
                <w:color w:val="000000"/>
                <w:sz w:val="24"/>
                <w:szCs w:val="24"/>
              </w:rPr>
              <w:t xml:space="preserve">Placer, </w:t>
            </w:r>
            <w:ins w:id="7" w:author="Kwong, Jenette@ARB" w:date="2022-10-13T10:51:00Z">
              <w:r>
                <w:rPr>
                  <w:rFonts w:ascii="Avenir LT Std 55 Roman" w:hAnsi="Avenir LT Std 55 Roman" w:cs="Segoe UI"/>
                  <w:color w:val="000000"/>
                  <w:sz w:val="24"/>
                  <w:szCs w:val="24"/>
                </w:rPr>
                <w:t>and</w:t>
              </w:r>
              <w:r w:rsidR="00FC6FA3">
                <w:rPr>
                  <w:rFonts w:ascii="Avenir LT Std 55 Roman" w:hAnsi="Avenir LT Std 55 Roman" w:cs="Segoe UI"/>
                  <w:color w:val="000000"/>
                  <w:sz w:val="24"/>
                  <w:szCs w:val="24"/>
                </w:rPr>
                <w:t xml:space="preserve"> </w:t>
              </w:r>
            </w:ins>
            <w:r w:rsidR="008C1577" w:rsidRPr="008C1577">
              <w:rPr>
                <w:rFonts w:ascii="Avenir LT Std 55 Roman" w:hAnsi="Avenir LT Std 55 Roman" w:cs="Segoe UI"/>
                <w:color w:val="000000"/>
                <w:sz w:val="24"/>
                <w:szCs w:val="24"/>
              </w:rPr>
              <w:t>Maripo</w:t>
            </w:r>
            <w:r w:rsidR="008C1577" w:rsidRPr="00CD1AFA">
              <w:rPr>
                <w:rFonts w:ascii="Avenir LT Std 55 Roman" w:hAnsi="Avenir LT Std 55 Roman" w:cs="Segoe UI"/>
                <w:color w:val="000000"/>
                <w:sz w:val="24"/>
                <w:szCs w:val="24"/>
              </w:rPr>
              <w:t>sa</w:t>
            </w:r>
            <w:r w:rsidR="007C594C">
              <w:rPr>
                <w:rFonts w:ascii="Avenir LT Std 55 Roman" w:hAnsi="Avenir LT Std 55 Roman" w:cs="Segoe UI"/>
                <w:color w:val="000000"/>
                <w:sz w:val="24"/>
                <w:szCs w:val="24"/>
              </w:rPr>
              <w:t xml:space="preserve"> </w:t>
            </w:r>
            <w:del w:id="8" w:author="Kwong, Jenette@ARB" w:date="2022-10-13T10:52:00Z">
              <w:r w:rsidR="008C1577" w:rsidRPr="00CD1AFA" w:rsidDel="00FC6FA3">
                <w:rPr>
                  <w:rFonts w:ascii="Avenir LT Std 55 Roman" w:hAnsi="Avenir LT Std 55 Roman" w:cs="Segoe UI"/>
                  <w:color w:val="000000"/>
                  <w:sz w:val="24"/>
                  <w:szCs w:val="24"/>
                </w:rPr>
                <w:delText>, and Tuolumne</w:delText>
              </w:r>
              <w:r w:rsidR="008C1577" w:rsidRPr="008C1577" w:rsidDel="00FC6FA3">
                <w:rPr>
                  <w:rFonts w:ascii="Avenir LT Std 55 Roman" w:hAnsi="Avenir LT Std 55 Roman" w:cs="Segoe UI"/>
                  <w:color w:val="000000"/>
                  <w:sz w:val="24"/>
                  <w:szCs w:val="24"/>
                </w:rPr>
                <w:delText xml:space="preserve"> </w:delText>
              </w:r>
            </w:del>
            <w:r w:rsidR="008C1577" w:rsidRPr="008C1577">
              <w:rPr>
                <w:rFonts w:ascii="Avenir LT Std 55 Roman" w:hAnsi="Avenir LT Std 55 Roman" w:cs="Segoe UI"/>
                <w:color w:val="000000"/>
                <w:sz w:val="24"/>
                <w:szCs w:val="24"/>
              </w:rPr>
              <w:t>Counties</w:t>
            </w:r>
          </w:p>
        </w:tc>
        <w:tc>
          <w:tcPr>
            <w:tcW w:w="4125" w:type="dxa"/>
            <w:hideMark/>
          </w:tcPr>
          <w:p w14:paraId="2B498A3B" w14:textId="57FD2FEF"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Nonattainment</w:t>
            </w:r>
          </w:p>
        </w:tc>
      </w:tr>
      <w:tr w:rsidR="008C1577" w:rsidRPr="008C1577" w14:paraId="6F418632" w14:textId="77777777" w:rsidTr="00D4033B">
        <w:tc>
          <w:tcPr>
            <w:tcW w:w="5205" w:type="dxa"/>
            <w:hideMark/>
          </w:tcPr>
          <w:p w14:paraId="631E0CCE" w14:textId="36B8A2FB" w:rsidR="008C1577" w:rsidRPr="008C1577" w:rsidRDefault="008C1577" w:rsidP="008C1577">
            <w:pPr>
              <w:ind w:left="360"/>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Plumas and Sierra Counties</w:t>
            </w:r>
          </w:p>
        </w:tc>
        <w:tc>
          <w:tcPr>
            <w:tcW w:w="4125" w:type="dxa"/>
            <w:hideMark/>
          </w:tcPr>
          <w:p w14:paraId="12DE2516" w14:textId="2724C934" w:rsidR="008C1577" w:rsidRPr="008C1577" w:rsidRDefault="008C1577" w:rsidP="008C1577">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Unclassified</w:t>
            </w:r>
          </w:p>
        </w:tc>
      </w:tr>
      <w:tr w:rsidR="00FC6FA3" w:rsidRPr="008C1577" w14:paraId="70B26CBB" w14:textId="77777777" w:rsidTr="00D4033B">
        <w:trPr>
          <w:ins w:id="9" w:author="Kwong, Jenette@ARB" w:date="2022-10-13T10:52:00Z"/>
        </w:trPr>
        <w:tc>
          <w:tcPr>
            <w:tcW w:w="5205" w:type="dxa"/>
          </w:tcPr>
          <w:p w14:paraId="576B8D26" w14:textId="63FCC383" w:rsidR="00FC6FA3" w:rsidRPr="008C1577" w:rsidRDefault="008C22C2" w:rsidP="008C1577">
            <w:pPr>
              <w:ind w:left="360"/>
              <w:textAlignment w:val="baseline"/>
              <w:rPr>
                <w:ins w:id="10" w:author="Kwong, Jenette@ARB" w:date="2022-10-13T10:52:00Z"/>
                <w:rFonts w:ascii="Avenir LT Std 55 Roman" w:hAnsi="Avenir LT Std 55 Roman" w:cs="Segoe UI"/>
                <w:color w:val="000000"/>
                <w:sz w:val="24"/>
                <w:szCs w:val="24"/>
              </w:rPr>
            </w:pPr>
            <w:ins w:id="11" w:author="Kwong, Jenette@ARB" w:date="2022-10-13T10:52:00Z">
              <w:r>
                <w:rPr>
                  <w:rFonts w:ascii="Avenir LT Std 55 Roman" w:hAnsi="Avenir LT Std 55 Roman" w:cs="Segoe UI"/>
                  <w:color w:val="000000"/>
                  <w:sz w:val="24"/>
                  <w:szCs w:val="24"/>
                </w:rPr>
                <w:t>T</w:t>
              </w:r>
            </w:ins>
            <w:ins w:id="12" w:author="Kwong, Jenette@ARB" w:date="2022-10-13T10:53:00Z">
              <w:r>
                <w:rPr>
                  <w:rFonts w:ascii="Avenir LT Std 55 Roman" w:hAnsi="Avenir LT Std 55 Roman" w:cs="Segoe UI"/>
                  <w:color w:val="000000"/>
                  <w:sz w:val="24"/>
                  <w:szCs w:val="24"/>
                </w:rPr>
                <w:t>uo</w:t>
              </w:r>
              <w:r w:rsidR="0049097D">
                <w:rPr>
                  <w:rFonts w:ascii="Avenir LT Std 55 Roman" w:hAnsi="Avenir LT Std 55 Roman" w:cs="Segoe UI"/>
                  <w:color w:val="000000"/>
                  <w:sz w:val="24"/>
                  <w:szCs w:val="24"/>
                </w:rPr>
                <w:t>lumne County</w:t>
              </w:r>
            </w:ins>
          </w:p>
        </w:tc>
        <w:tc>
          <w:tcPr>
            <w:tcW w:w="4125" w:type="dxa"/>
          </w:tcPr>
          <w:p w14:paraId="5412CF95" w14:textId="1B757B5A" w:rsidR="00FC6FA3" w:rsidRPr="008C1577" w:rsidRDefault="0049097D" w:rsidP="008C1577">
            <w:pPr>
              <w:textAlignment w:val="baseline"/>
              <w:rPr>
                <w:ins w:id="13" w:author="Kwong, Jenette@ARB" w:date="2022-10-13T10:52:00Z"/>
                <w:rFonts w:ascii="Avenir LT Std 55 Roman" w:hAnsi="Avenir LT Std 55 Roman" w:cs="Segoe UI"/>
                <w:color w:val="000000"/>
                <w:sz w:val="24"/>
                <w:szCs w:val="24"/>
              </w:rPr>
            </w:pPr>
            <w:ins w:id="14" w:author="Kwong, Jenette@ARB" w:date="2022-10-13T10:53:00Z">
              <w:r w:rsidRPr="008C1577">
                <w:rPr>
                  <w:rFonts w:ascii="Avenir LT Std 55 Roman" w:hAnsi="Avenir LT Std 55 Roman" w:cs="Segoe UI"/>
                  <w:color w:val="000000"/>
                  <w:sz w:val="24"/>
                  <w:szCs w:val="24"/>
                </w:rPr>
                <w:t>Nonattainment-Transitional</w:t>
              </w:r>
            </w:ins>
          </w:p>
        </w:tc>
      </w:tr>
      <w:tr w:rsidR="00F02DFC" w:rsidRPr="008C1577" w14:paraId="31AD08BF" w14:textId="77777777" w:rsidTr="00D4033B">
        <w:tc>
          <w:tcPr>
            <w:tcW w:w="5205" w:type="dxa"/>
            <w:hideMark/>
          </w:tcPr>
          <w:p w14:paraId="3FC617C3" w14:textId="54A41B50" w:rsidR="00F02DFC" w:rsidRPr="008C1577" w:rsidRDefault="00F02DFC" w:rsidP="00F02DFC">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Lake County Air Basin</w:t>
            </w:r>
          </w:p>
        </w:tc>
        <w:tc>
          <w:tcPr>
            <w:tcW w:w="4125" w:type="dxa"/>
            <w:hideMark/>
          </w:tcPr>
          <w:p w14:paraId="2D8A6763" w14:textId="4947A083" w:rsidR="00F02DFC" w:rsidRPr="008C1577" w:rsidRDefault="00F02DFC" w:rsidP="00F02DFC">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Attainment</w:t>
            </w:r>
          </w:p>
        </w:tc>
      </w:tr>
      <w:tr w:rsidR="00F02DFC" w:rsidRPr="008C1577" w14:paraId="307230C2" w14:textId="77777777" w:rsidTr="00D4033B">
        <w:tc>
          <w:tcPr>
            <w:tcW w:w="5205" w:type="dxa"/>
            <w:hideMark/>
          </w:tcPr>
          <w:p w14:paraId="563561AD" w14:textId="1517FF26" w:rsidR="00F02DFC" w:rsidRPr="008C1577" w:rsidRDefault="00F02DFC" w:rsidP="00F02DFC">
            <w:pPr>
              <w:textAlignment w:val="baseline"/>
              <w:rPr>
                <w:rFonts w:ascii="Avenir LT Std 55 Roman" w:hAnsi="Avenir LT Std 55 Roman" w:cs="Segoe UI"/>
                <w:color w:val="000000"/>
                <w:sz w:val="18"/>
                <w:szCs w:val="18"/>
              </w:rPr>
            </w:pPr>
            <w:r w:rsidRPr="008C1577">
              <w:rPr>
                <w:rFonts w:ascii="Avenir LT Std 55 Roman" w:hAnsi="Avenir LT Std 55 Roman" w:cs="Segoe UI"/>
                <w:color w:val="000000"/>
                <w:sz w:val="24"/>
                <w:szCs w:val="24"/>
              </w:rPr>
              <w:t>Lake Tahoe Air Basin</w:t>
            </w:r>
          </w:p>
        </w:tc>
        <w:tc>
          <w:tcPr>
            <w:tcW w:w="4125" w:type="dxa"/>
            <w:hideMark/>
          </w:tcPr>
          <w:p w14:paraId="58F0FEF7" w14:textId="4A6B2992" w:rsidR="00F02DFC" w:rsidRPr="007B552E" w:rsidRDefault="00F02DFC" w:rsidP="00F02DFC">
            <w:pPr>
              <w:textAlignment w:val="baseline"/>
              <w:rPr>
                <w:rFonts w:ascii="Avenir LT Std 55 Roman" w:hAnsi="Avenir LT Std 55 Roman" w:cs="Segoe UI"/>
                <w:color w:val="000000"/>
                <w:sz w:val="18"/>
                <w:szCs w:val="18"/>
              </w:rPr>
            </w:pPr>
            <w:del w:id="15" w:author="Kwong, Jenette@ARB" w:date="2022-10-13T10:53:00Z">
              <w:r w:rsidRPr="007B552E" w:rsidDel="00A85769">
                <w:rPr>
                  <w:rFonts w:ascii="Avenir LT Std 55 Roman" w:hAnsi="Avenir LT Std 55 Roman" w:cs="Segoe UI"/>
                  <w:color w:val="000000"/>
                  <w:sz w:val="24"/>
                  <w:szCs w:val="24"/>
                </w:rPr>
                <w:delText>Attainment</w:delText>
              </w:r>
            </w:del>
            <w:ins w:id="16" w:author="Kwong, Jenette@ARB" w:date="2022-10-13T10:54:00Z">
              <w:r w:rsidR="00A85769" w:rsidRPr="008C1577">
                <w:rPr>
                  <w:rFonts w:ascii="Avenir LT Std 55 Roman" w:hAnsi="Avenir LT Std 55 Roman" w:cs="Segoe UI"/>
                  <w:color w:val="000000"/>
                  <w:sz w:val="24"/>
                  <w:szCs w:val="24"/>
                </w:rPr>
                <w:t xml:space="preserve"> Nonattainment</w:t>
              </w:r>
            </w:ins>
          </w:p>
        </w:tc>
      </w:tr>
    </w:tbl>
    <w:p w14:paraId="45A7688E" w14:textId="5716BC83" w:rsidR="003D693C" w:rsidRPr="000B73F1" w:rsidRDefault="003D693C" w:rsidP="003D693C">
      <w:pPr>
        <w:rPr>
          <w:rFonts w:ascii="Avenir LT Std 55 Roman" w:hAnsi="Avenir LT Std 55 Roman"/>
          <w:sz w:val="24"/>
          <w:szCs w:val="24"/>
        </w:rPr>
      </w:pPr>
      <w:r w:rsidRPr="000B73F1">
        <w:rPr>
          <w:rFonts w:ascii="Avenir LT Std 55 Roman" w:hAnsi="Avenir LT Std 55 Roman"/>
          <w:bCs/>
          <w:sz w:val="24"/>
          <w:szCs w:val="24"/>
        </w:rPr>
        <w:lastRenderedPageBreak/>
        <w:t>Note:</w:t>
      </w:r>
      <w:r w:rsidRPr="000B73F1">
        <w:rPr>
          <w:rFonts w:ascii="Avenir LT Std 55 Roman" w:hAnsi="Avenir LT Std 55 Roman"/>
          <w:sz w:val="24"/>
          <w:szCs w:val="24"/>
        </w:rPr>
        <w:t xml:space="preserve"> Authority cited: Sections </w:t>
      </w:r>
      <w:r w:rsidR="00EF1EB8" w:rsidRPr="000B73F1">
        <w:rPr>
          <w:rFonts w:ascii="Avenir LT Std 55 Roman" w:hAnsi="Avenir LT Std 55 Roman"/>
          <w:sz w:val="24"/>
          <w:szCs w:val="24"/>
        </w:rPr>
        <w:t>39600</w:t>
      </w:r>
      <w:r w:rsidRPr="000B73F1">
        <w:rPr>
          <w:rFonts w:ascii="Avenir LT Std 55 Roman" w:hAnsi="Avenir LT Std 55 Roman"/>
          <w:sz w:val="24"/>
          <w:szCs w:val="24"/>
        </w:rPr>
        <w:t xml:space="preserve">, </w:t>
      </w:r>
      <w:r w:rsidR="00EF1EB8" w:rsidRPr="000B73F1">
        <w:rPr>
          <w:rFonts w:ascii="Avenir LT Std 55 Roman" w:hAnsi="Avenir LT Std 55 Roman"/>
          <w:sz w:val="24"/>
          <w:szCs w:val="24"/>
        </w:rPr>
        <w:t xml:space="preserve">39601 </w:t>
      </w:r>
      <w:r w:rsidRPr="000B73F1">
        <w:rPr>
          <w:rFonts w:ascii="Avenir LT Std 55 Roman" w:hAnsi="Avenir LT Std 55 Roman"/>
          <w:sz w:val="24"/>
          <w:szCs w:val="24"/>
        </w:rPr>
        <w:t xml:space="preserve">and </w:t>
      </w:r>
      <w:r w:rsidR="00EF1EB8" w:rsidRPr="000B73F1">
        <w:rPr>
          <w:rFonts w:ascii="Avenir LT Std 55 Roman" w:hAnsi="Avenir LT Std 55 Roman"/>
          <w:sz w:val="24"/>
          <w:szCs w:val="24"/>
        </w:rPr>
        <w:t>39608</w:t>
      </w:r>
      <w:r w:rsidRPr="000B73F1">
        <w:rPr>
          <w:rFonts w:ascii="Avenir LT Std 55 Roman" w:hAnsi="Avenir LT Std 55 Roman"/>
          <w:sz w:val="24"/>
          <w:szCs w:val="24"/>
        </w:rPr>
        <w:t xml:space="preserve">, Health and Safety Code. Reference: Section </w:t>
      </w:r>
      <w:r w:rsidR="00AF657E" w:rsidRPr="000B73F1">
        <w:rPr>
          <w:rFonts w:ascii="Avenir LT Std 55 Roman" w:hAnsi="Avenir LT Std 55 Roman"/>
          <w:sz w:val="24"/>
          <w:szCs w:val="24"/>
        </w:rPr>
        <w:t>39608</w:t>
      </w:r>
      <w:r w:rsidRPr="000B73F1">
        <w:rPr>
          <w:rFonts w:ascii="Avenir LT Std 55 Roman" w:hAnsi="Avenir LT Std 55 Roman"/>
          <w:sz w:val="24"/>
          <w:szCs w:val="24"/>
        </w:rPr>
        <w:t xml:space="preserve">, </w:t>
      </w:r>
      <w:proofErr w:type="gramStart"/>
      <w:r w:rsidRPr="000B73F1">
        <w:rPr>
          <w:rFonts w:ascii="Avenir LT Std 55 Roman" w:hAnsi="Avenir LT Std 55 Roman"/>
          <w:sz w:val="24"/>
          <w:szCs w:val="24"/>
        </w:rPr>
        <w:t>Health</w:t>
      </w:r>
      <w:proofErr w:type="gramEnd"/>
      <w:r w:rsidRPr="000B73F1">
        <w:rPr>
          <w:rFonts w:ascii="Avenir LT Std 55 Roman" w:hAnsi="Avenir LT Std 55 Roman"/>
          <w:sz w:val="24"/>
          <w:szCs w:val="24"/>
        </w:rPr>
        <w:t xml:space="preserve"> and Safety Code.</w:t>
      </w:r>
    </w:p>
    <w:p w14:paraId="1735E413" w14:textId="59E754AB" w:rsidR="003039DE" w:rsidRPr="000B73F1" w:rsidRDefault="003039DE" w:rsidP="0008700C">
      <w:pPr>
        <w:pStyle w:val="Heading1"/>
      </w:pPr>
      <w:r w:rsidRPr="000B73F1">
        <w:t>60210. Table of Area Designations for Fine Particulate Matter (PM</w:t>
      </w:r>
      <w:r w:rsidRPr="000B73F1">
        <w:rPr>
          <w:vertAlign w:val="subscript"/>
        </w:rPr>
        <w:t>2.5</w:t>
      </w:r>
      <w:r w:rsidRPr="000B73F1">
        <w:t>).</w:t>
      </w:r>
    </w:p>
    <w:tbl>
      <w:tblPr>
        <w:tblStyle w:val="TableGrid"/>
        <w:tblW w:w="5005" w:type="pct"/>
        <w:tblBorders>
          <w:left w:val="single" w:sz="4" w:space="0" w:color="FFFFFF" w:themeColor="background1"/>
          <w:bottom w:val="single" w:sz="4" w:space="0" w:color="FFFFFF" w:themeColor="background1"/>
          <w:right w:val="none" w:sz="0" w:space="0" w:color="auto"/>
          <w:insideH w:val="single" w:sz="4" w:space="0" w:color="FFFFFF" w:themeColor="background1"/>
          <w:insideV w:val="none" w:sz="0" w:space="0" w:color="auto"/>
        </w:tblBorders>
        <w:tblLook w:val="04A0" w:firstRow="1" w:lastRow="0" w:firstColumn="1" w:lastColumn="0" w:noHBand="0" w:noVBand="1"/>
        <w:tblCaption w:val="60210 Table of Area Designations for Fine Particulate Matter (PM2.5)"/>
        <w:tblDescription w:val="California Code of Regulations 60210. Table of Area Designations for Fine Particulate Matter"/>
      </w:tblPr>
      <w:tblGrid>
        <w:gridCol w:w="6378"/>
        <w:gridCol w:w="2986"/>
      </w:tblGrid>
      <w:tr w:rsidR="003039DE" w:rsidRPr="000B73F1" w14:paraId="05C0A8A6" w14:textId="77777777" w:rsidTr="00D4033B">
        <w:trPr>
          <w:trHeight w:val="285"/>
        </w:trPr>
        <w:tc>
          <w:tcPr>
            <w:tcW w:w="6382" w:type="dxa"/>
            <w:tcBorders>
              <w:top w:val="single" w:sz="4" w:space="0" w:color="auto"/>
              <w:bottom w:val="single" w:sz="4" w:space="0" w:color="000000" w:themeColor="text1"/>
              <w:right w:val="nil"/>
            </w:tcBorders>
          </w:tcPr>
          <w:p w14:paraId="097B62B4" w14:textId="77777777" w:rsidR="003039DE" w:rsidRPr="00D4033B" w:rsidRDefault="003039DE" w:rsidP="00F65FF8">
            <w:pPr>
              <w:pBdr>
                <w:top w:val="nil"/>
                <w:left w:val="nil"/>
                <w:bottom w:val="nil"/>
                <w:right w:val="nil"/>
                <w:between w:val="nil"/>
                <w:bar w:val="nil"/>
              </w:pBdr>
              <w:rPr>
                <w:rFonts w:ascii="Avenir LT Std 55 Roman" w:hAnsi="Avenir LT Std 55 Roman"/>
                <w:iCs/>
                <w:sz w:val="24"/>
                <w:szCs w:val="24"/>
              </w:rPr>
            </w:pPr>
            <w:r w:rsidRPr="00D4033B">
              <w:rPr>
                <w:rFonts w:ascii="Avenir LT Std 55 Roman" w:hAnsi="Avenir LT Std 55 Roman"/>
                <w:b/>
                <w:iCs/>
                <w:sz w:val="24"/>
                <w:szCs w:val="24"/>
              </w:rPr>
              <w:t>Area</w:t>
            </w:r>
          </w:p>
        </w:tc>
        <w:tc>
          <w:tcPr>
            <w:tcW w:w="2987" w:type="dxa"/>
            <w:tcBorders>
              <w:top w:val="single" w:sz="4" w:space="0" w:color="auto"/>
              <w:left w:val="nil"/>
              <w:bottom w:val="single" w:sz="4" w:space="0" w:color="000000" w:themeColor="text1"/>
            </w:tcBorders>
          </w:tcPr>
          <w:p w14:paraId="5D8656E6" w14:textId="77777777" w:rsidR="003039DE" w:rsidRPr="00D4033B" w:rsidRDefault="003039DE" w:rsidP="00F65FF8">
            <w:pPr>
              <w:pBdr>
                <w:top w:val="nil"/>
                <w:left w:val="nil"/>
                <w:bottom w:val="nil"/>
                <w:right w:val="nil"/>
                <w:between w:val="nil"/>
                <w:bar w:val="nil"/>
              </w:pBdr>
              <w:rPr>
                <w:rFonts w:ascii="Avenir LT Std 55 Roman" w:hAnsi="Avenir LT Std 55 Roman"/>
                <w:iCs/>
                <w:sz w:val="24"/>
                <w:szCs w:val="24"/>
              </w:rPr>
            </w:pPr>
            <w:r w:rsidRPr="00D4033B">
              <w:rPr>
                <w:rFonts w:ascii="Avenir LT Std 55 Roman" w:hAnsi="Avenir LT Std 55 Roman"/>
                <w:b/>
                <w:iCs/>
                <w:sz w:val="24"/>
                <w:szCs w:val="24"/>
              </w:rPr>
              <w:t>Designation</w:t>
            </w:r>
          </w:p>
        </w:tc>
      </w:tr>
      <w:tr w:rsidR="003039DE" w:rsidRPr="000B73F1" w14:paraId="26AB84E8" w14:textId="77777777" w:rsidTr="00D4033B">
        <w:trPr>
          <w:trHeight w:val="285"/>
        </w:trPr>
        <w:tc>
          <w:tcPr>
            <w:tcW w:w="6382" w:type="dxa"/>
            <w:tcBorders>
              <w:top w:val="single" w:sz="4" w:space="0" w:color="000000" w:themeColor="text1"/>
            </w:tcBorders>
          </w:tcPr>
          <w:p w14:paraId="4B129BC8"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North Coast Air Basin</w:t>
            </w:r>
          </w:p>
        </w:tc>
        <w:tc>
          <w:tcPr>
            <w:tcW w:w="2987" w:type="dxa"/>
            <w:tcBorders>
              <w:top w:val="single" w:sz="4" w:space="0" w:color="000000" w:themeColor="text1"/>
            </w:tcBorders>
          </w:tcPr>
          <w:p w14:paraId="23EF1955"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Attainment</w:t>
            </w:r>
          </w:p>
        </w:tc>
      </w:tr>
      <w:tr w:rsidR="003039DE" w:rsidRPr="000B73F1" w14:paraId="31ED0D29" w14:textId="77777777" w:rsidTr="00D4033B">
        <w:trPr>
          <w:trHeight w:val="285"/>
        </w:trPr>
        <w:tc>
          <w:tcPr>
            <w:tcW w:w="6382" w:type="dxa"/>
          </w:tcPr>
          <w:p w14:paraId="1D168682"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San Francisco Bay Area Air Basin</w:t>
            </w:r>
          </w:p>
        </w:tc>
        <w:tc>
          <w:tcPr>
            <w:tcW w:w="2987" w:type="dxa"/>
          </w:tcPr>
          <w:p w14:paraId="0432F4FC"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Nonattainment</w:t>
            </w:r>
          </w:p>
        </w:tc>
      </w:tr>
      <w:tr w:rsidR="003039DE" w:rsidRPr="000B73F1" w14:paraId="38B77D35" w14:textId="77777777" w:rsidTr="00D4033B">
        <w:trPr>
          <w:trHeight w:val="285"/>
        </w:trPr>
        <w:tc>
          <w:tcPr>
            <w:tcW w:w="6382" w:type="dxa"/>
          </w:tcPr>
          <w:p w14:paraId="6E1EBEC6"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North Central Coast Air Basin</w:t>
            </w:r>
          </w:p>
        </w:tc>
        <w:tc>
          <w:tcPr>
            <w:tcW w:w="2987" w:type="dxa"/>
          </w:tcPr>
          <w:p w14:paraId="2C89ACD0"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Attainment</w:t>
            </w:r>
          </w:p>
        </w:tc>
      </w:tr>
      <w:tr w:rsidR="003039DE" w:rsidRPr="000B73F1" w14:paraId="120EAF56" w14:textId="77777777" w:rsidTr="00D4033B">
        <w:trPr>
          <w:trHeight w:val="285"/>
        </w:trPr>
        <w:tc>
          <w:tcPr>
            <w:tcW w:w="6382" w:type="dxa"/>
          </w:tcPr>
          <w:p w14:paraId="724B2554"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South Central Coast Air Basin</w:t>
            </w:r>
          </w:p>
        </w:tc>
        <w:tc>
          <w:tcPr>
            <w:tcW w:w="2987" w:type="dxa"/>
          </w:tcPr>
          <w:p w14:paraId="47E407DE"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p>
        </w:tc>
      </w:tr>
      <w:tr w:rsidR="003039DE" w:rsidRPr="000B73F1" w14:paraId="3427A2DC" w14:textId="77777777" w:rsidTr="00D4033B">
        <w:trPr>
          <w:trHeight w:val="285"/>
        </w:trPr>
        <w:tc>
          <w:tcPr>
            <w:tcW w:w="6382" w:type="dxa"/>
          </w:tcPr>
          <w:p w14:paraId="586927FE" w14:textId="77777777" w:rsidR="003039DE" w:rsidRPr="000B73F1" w:rsidRDefault="003039DE" w:rsidP="00F65FF8">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San Luis Obispo County</w:t>
            </w:r>
          </w:p>
        </w:tc>
        <w:tc>
          <w:tcPr>
            <w:tcW w:w="2987" w:type="dxa"/>
          </w:tcPr>
          <w:p w14:paraId="55302C7D"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Attainment</w:t>
            </w:r>
          </w:p>
        </w:tc>
      </w:tr>
      <w:tr w:rsidR="003039DE" w:rsidRPr="000B73F1" w14:paraId="033AB181" w14:textId="77777777" w:rsidTr="00D4033B">
        <w:trPr>
          <w:trHeight w:val="285"/>
        </w:trPr>
        <w:tc>
          <w:tcPr>
            <w:tcW w:w="6382" w:type="dxa"/>
          </w:tcPr>
          <w:p w14:paraId="6F9F9787" w14:textId="77777777" w:rsidR="003039DE" w:rsidRPr="000B73F1" w:rsidRDefault="003039DE" w:rsidP="00F65FF8">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Santa Barbara County</w:t>
            </w:r>
          </w:p>
        </w:tc>
        <w:tc>
          <w:tcPr>
            <w:tcW w:w="2987" w:type="dxa"/>
          </w:tcPr>
          <w:p w14:paraId="58850C6E" w14:textId="75E5DEC5"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r w:rsidRPr="00FE3A87">
              <w:rPr>
                <w:rFonts w:ascii="Avenir LT Std 55 Roman" w:hAnsi="Avenir LT Std 55 Roman"/>
                <w:iCs/>
                <w:sz w:val="24"/>
                <w:szCs w:val="24"/>
              </w:rPr>
              <w:t>Attainment</w:t>
            </w:r>
          </w:p>
        </w:tc>
      </w:tr>
      <w:tr w:rsidR="003039DE" w:rsidRPr="000B73F1" w14:paraId="5C00B2CB" w14:textId="77777777" w:rsidTr="00D4033B">
        <w:trPr>
          <w:trHeight w:val="285"/>
        </w:trPr>
        <w:tc>
          <w:tcPr>
            <w:tcW w:w="6382" w:type="dxa"/>
          </w:tcPr>
          <w:p w14:paraId="7DB857A9" w14:textId="77777777" w:rsidR="003039DE" w:rsidRPr="000B73F1" w:rsidRDefault="003039DE" w:rsidP="00F65FF8">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Ventura County</w:t>
            </w:r>
          </w:p>
        </w:tc>
        <w:tc>
          <w:tcPr>
            <w:tcW w:w="2987" w:type="dxa"/>
          </w:tcPr>
          <w:p w14:paraId="2407D846"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Attainment</w:t>
            </w:r>
          </w:p>
        </w:tc>
      </w:tr>
      <w:tr w:rsidR="003039DE" w:rsidRPr="000B73F1" w14:paraId="70B722E5" w14:textId="77777777" w:rsidTr="00D4033B">
        <w:trPr>
          <w:trHeight w:val="285"/>
        </w:trPr>
        <w:tc>
          <w:tcPr>
            <w:tcW w:w="6382" w:type="dxa"/>
          </w:tcPr>
          <w:p w14:paraId="21D80CE2"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South Coast Air Basin</w:t>
            </w:r>
          </w:p>
        </w:tc>
        <w:tc>
          <w:tcPr>
            <w:tcW w:w="2987" w:type="dxa"/>
          </w:tcPr>
          <w:p w14:paraId="78730C98"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Nonattainment</w:t>
            </w:r>
          </w:p>
        </w:tc>
      </w:tr>
      <w:tr w:rsidR="003039DE" w:rsidRPr="000B73F1" w14:paraId="485DFB29" w14:textId="77777777" w:rsidTr="00D4033B">
        <w:trPr>
          <w:trHeight w:val="285"/>
        </w:trPr>
        <w:tc>
          <w:tcPr>
            <w:tcW w:w="6382" w:type="dxa"/>
          </w:tcPr>
          <w:p w14:paraId="3CC298D0"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San Diego Air Basin</w:t>
            </w:r>
          </w:p>
        </w:tc>
        <w:tc>
          <w:tcPr>
            <w:tcW w:w="2987" w:type="dxa"/>
          </w:tcPr>
          <w:p w14:paraId="106D3384"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Nonattainment</w:t>
            </w:r>
          </w:p>
        </w:tc>
      </w:tr>
      <w:tr w:rsidR="003039DE" w:rsidRPr="000B73F1" w14:paraId="1AA8D415" w14:textId="77777777" w:rsidTr="00D4033B">
        <w:trPr>
          <w:trHeight w:val="285"/>
        </w:trPr>
        <w:tc>
          <w:tcPr>
            <w:tcW w:w="6382" w:type="dxa"/>
          </w:tcPr>
          <w:p w14:paraId="5879342D"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Northeast Plateau Air Basin</w:t>
            </w:r>
          </w:p>
        </w:tc>
        <w:tc>
          <w:tcPr>
            <w:tcW w:w="2987" w:type="dxa"/>
          </w:tcPr>
          <w:p w14:paraId="3CD38BD9"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Attainment</w:t>
            </w:r>
          </w:p>
        </w:tc>
      </w:tr>
      <w:tr w:rsidR="003039DE" w:rsidRPr="000B73F1" w14:paraId="6743D601" w14:textId="77777777" w:rsidTr="00D4033B">
        <w:trPr>
          <w:trHeight w:val="285"/>
        </w:trPr>
        <w:tc>
          <w:tcPr>
            <w:tcW w:w="6382" w:type="dxa"/>
          </w:tcPr>
          <w:p w14:paraId="59DCF1B5"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Sacramento Valley Air Basin</w:t>
            </w:r>
          </w:p>
        </w:tc>
        <w:tc>
          <w:tcPr>
            <w:tcW w:w="2987" w:type="dxa"/>
          </w:tcPr>
          <w:p w14:paraId="0C31A2EB"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p>
        </w:tc>
      </w:tr>
      <w:tr w:rsidR="003039DE" w:rsidRPr="000B73F1" w14:paraId="2A685A46" w14:textId="77777777" w:rsidTr="00D4033B">
        <w:trPr>
          <w:trHeight w:val="285"/>
        </w:trPr>
        <w:tc>
          <w:tcPr>
            <w:tcW w:w="6382" w:type="dxa"/>
          </w:tcPr>
          <w:p w14:paraId="3075CCE4" w14:textId="77777777" w:rsidR="003039DE" w:rsidRPr="000B73F1" w:rsidRDefault="003039DE" w:rsidP="00F65FF8">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Butte County</w:t>
            </w:r>
          </w:p>
        </w:tc>
        <w:tc>
          <w:tcPr>
            <w:tcW w:w="2987" w:type="dxa"/>
          </w:tcPr>
          <w:p w14:paraId="32420937"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Nonattainment</w:t>
            </w:r>
          </w:p>
        </w:tc>
      </w:tr>
      <w:tr w:rsidR="003039DE" w:rsidRPr="000B73F1" w14:paraId="1BAE74D0" w14:textId="77777777" w:rsidTr="00D4033B">
        <w:trPr>
          <w:trHeight w:val="285"/>
        </w:trPr>
        <w:tc>
          <w:tcPr>
            <w:tcW w:w="6382" w:type="dxa"/>
          </w:tcPr>
          <w:p w14:paraId="005BFA5D" w14:textId="392D3AF7" w:rsidR="003039DE" w:rsidRPr="000B73F1" w:rsidRDefault="003039DE" w:rsidP="00F65FF8">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 xml:space="preserve">Colusa, Glenn, </w:t>
            </w:r>
            <w:ins w:id="17" w:author="Kwong, Jenette@ARB" w:date="2022-10-13T10:57:00Z">
              <w:r w:rsidR="009B1E41">
                <w:rPr>
                  <w:rFonts w:ascii="Avenir LT Std 55 Roman" w:hAnsi="Avenir LT Std 55 Roman"/>
                  <w:iCs/>
                  <w:sz w:val="24"/>
                  <w:szCs w:val="24"/>
                </w:rPr>
                <w:t xml:space="preserve">and </w:t>
              </w:r>
            </w:ins>
            <w:r w:rsidRPr="000B73F1">
              <w:rPr>
                <w:rFonts w:ascii="Avenir LT Std 55 Roman" w:hAnsi="Avenir LT Std 55 Roman"/>
                <w:iCs/>
                <w:sz w:val="24"/>
                <w:szCs w:val="24"/>
              </w:rPr>
              <w:t>Place</w:t>
            </w:r>
            <w:r w:rsidRPr="00FE3A87">
              <w:rPr>
                <w:rFonts w:ascii="Avenir LT Std 55 Roman" w:hAnsi="Avenir LT Std 55 Roman"/>
                <w:iCs/>
                <w:sz w:val="24"/>
                <w:szCs w:val="24"/>
              </w:rPr>
              <w:t>r</w:t>
            </w:r>
            <w:del w:id="18" w:author="Kwong, Jenette@ARB" w:date="2022-10-13T10:57:00Z">
              <w:r w:rsidRPr="00FE3A87" w:rsidDel="009B1E41">
                <w:rPr>
                  <w:rFonts w:ascii="Avenir LT Std 55 Roman" w:hAnsi="Avenir LT Std 55 Roman"/>
                  <w:iCs/>
                  <w:sz w:val="24"/>
                  <w:szCs w:val="24"/>
                </w:rPr>
                <w:delText>, Sutter and Yuba</w:delText>
              </w:r>
            </w:del>
            <w:r w:rsidRPr="00FE3A87">
              <w:rPr>
                <w:rFonts w:ascii="Avenir LT Std 55 Roman" w:hAnsi="Avenir LT Std 55 Roman"/>
                <w:iCs/>
                <w:sz w:val="24"/>
                <w:szCs w:val="24"/>
              </w:rPr>
              <w:t xml:space="preserve"> Counties</w:t>
            </w:r>
          </w:p>
        </w:tc>
        <w:tc>
          <w:tcPr>
            <w:tcW w:w="2987" w:type="dxa"/>
          </w:tcPr>
          <w:p w14:paraId="63A06779"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Attainment</w:t>
            </w:r>
          </w:p>
        </w:tc>
      </w:tr>
      <w:tr w:rsidR="003039DE" w:rsidRPr="000B73F1" w14:paraId="08969E83" w14:textId="77777777" w:rsidTr="00D4033B">
        <w:trPr>
          <w:trHeight w:val="285"/>
        </w:trPr>
        <w:tc>
          <w:tcPr>
            <w:tcW w:w="6382" w:type="dxa"/>
          </w:tcPr>
          <w:p w14:paraId="0EC407FD" w14:textId="77777777" w:rsidR="003039DE" w:rsidRPr="000B73F1" w:rsidRDefault="003039DE" w:rsidP="00F65FF8">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Sacramento County</w:t>
            </w:r>
          </w:p>
        </w:tc>
        <w:tc>
          <w:tcPr>
            <w:tcW w:w="2987" w:type="dxa"/>
          </w:tcPr>
          <w:p w14:paraId="11731FC6"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Attainment</w:t>
            </w:r>
          </w:p>
        </w:tc>
      </w:tr>
      <w:tr w:rsidR="003039DE" w:rsidRPr="000B73F1" w14:paraId="40375D16" w14:textId="77777777" w:rsidTr="00D4033B">
        <w:trPr>
          <w:trHeight w:val="285"/>
        </w:trPr>
        <w:tc>
          <w:tcPr>
            <w:tcW w:w="6382" w:type="dxa"/>
          </w:tcPr>
          <w:p w14:paraId="154BC82E" w14:textId="77777777" w:rsidR="003039DE" w:rsidRPr="000B73F1" w:rsidRDefault="003039DE" w:rsidP="00F65FF8">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Shasta County</w:t>
            </w:r>
          </w:p>
        </w:tc>
        <w:tc>
          <w:tcPr>
            <w:tcW w:w="2987" w:type="dxa"/>
          </w:tcPr>
          <w:p w14:paraId="174B5638" w14:textId="77777777" w:rsidR="003039DE" w:rsidRPr="000B73F1" w:rsidRDefault="003039DE" w:rsidP="00F65FF8">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Attainment</w:t>
            </w:r>
          </w:p>
        </w:tc>
      </w:tr>
      <w:tr w:rsidR="003B1F72" w:rsidRPr="000B73F1" w14:paraId="07FE6195" w14:textId="77777777" w:rsidTr="00D4033B">
        <w:trPr>
          <w:trHeight w:val="285"/>
          <w:ins w:id="19" w:author="Kwong, Jenette@ARB" w:date="2022-10-13T10:56:00Z"/>
        </w:trPr>
        <w:tc>
          <w:tcPr>
            <w:tcW w:w="6382" w:type="dxa"/>
          </w:tcPr>
          <w:p w14:paraId="7C5CC903" w14:textId="59E2A83C" w:rsidR="003B1F72" w:rsidRPr="00592CDF" w:rsidRDefault="003B1F72" w:rsidP="32F3F2CB">
            <w:pPr>
              <w:pBdr>
                <w:top w:val="nil"/>
                <w:left w:val="nil"/>
                <w:bottom w:val="nil"/>
                <w:right w:val="nil"/>
                <w:between w:val="nil"/>
                <w:bar w:val="nil"/>
              </w:pBdr>
              <w:ind w:left="720"/>
              <w:rPr>
                <w:ins w:id="20" w:author="Kwong, Jenette@ARB" w:date="2022-10-13T10:56:00Z"/>
                <w:rFonts w:ascii="Avenir LT Std 55 Roman" w:hAnsi="Avenir LT Std 55 Roman"/>
                <w:sz w:val="24"/>
                <w:szCs w:val="24"/>
              </w:rPr>
            </w:pPr>
            <w:ins w:id="21" w:author="Kwong, Jenette@ARB" w:date="2022-10-13T10:56:00Z">
              <w:r w:rsidRPr="00592CDF">
                <w:rPr>
                  <w:rFonts w:ascii="Avenir LT Std 55 Roman" w:hAnsi="Avenir LT Std 55 Roman"/>
                  <w:sz w:val="24"/>
                  <w:szCs w:val="24"/>
                </w:rPr>
                <w:t>Sutter and Yuba Coun</w:t>
              </w:r>
              <w:r w:rsidR="003C5DCA" w:rsidRPr="00592CDF">
                <w:rPr>
                  <w:rFonts w:ascii="Avenir LT Std 55 Roman" w:hAnsi="Avenir LT Std 55 Roman"/>
                  <w:sz w:val="24"/>
                  <w:szCs w:val="24"/>
                </w:rPr>
                <w:t>t</w:t>
              </w:r>
            </w:ins>
            <w:ins w:id="22" w:author="Kwong, Jenette@ARB" w:date="2022-10-13T22:11:00Z">
              <w:r w:rsidR="131517F0" w:rsidRPr="00592CDF">
                <w:rPr>
                  <w:rFonts w:ascii="Avenir LT Std 55 Roman" w:hAnsi="Avenir LT Std 55 Roman"/>
                  <w:sz w:val="24"/>
                  <w:szCs w:val="24"/>
                </w:rPr>
                <w:t>ies</w:t>
              </w:r>
            </w:ins>
          </w:p>
        </w:tc>
        <w:tc>
          <w:tcPr>
            <w:tcW w:w="2987" w:type="dxa"/>
          </w:tcPr>
          <w:p w14:paraId="0E9868EF" w14:textId="1CE2B510" w:rsidR="003B1F72" w:rsidRPr="00592CDF" w:rsidRDefault="003B1F72" w:rsidP="003B1F72">
            <w:pPr>
              <w:pBdr>
                <w:top w:val="nil"/>
                <w:left w:val="nil"/>
                <w:bottom w:val="nil"/>
                <w:right w:val="nil"/>
                <w:between w:val="nil"/>
                <w:bar w:val="nil"/>
              </w:pBdr>
              <w:rPr>
                <w:ins w:id="23" w:author="Kwong, Jenette@ARB" w:date="2022-10-13T10:56:00Z"/>
                <w:rFonts w:ascii="Avenir LT Std 55 Roman" w:hAnsi="Avenir LT Std 55 Roman"/>
                <w:iCs/>
                <w:sz w:val="24"/>
                <w:szCs w:val="24"/>
              </w:rPr>
            </w:pPr>
            <w:ins w:id="24" w:author="Kwong, Jenette@ARB" w:date="2022-10-13T10:56:00Z">
              <w:r w:rsidRPr="00592CDF">
                <w:rPr>
                  <w:rFonts w:ascii="Avenir LT Std 55 Roman" w:hAnsi="Avenir LT Std 55 Roman"/>
                  <w:iCs/>
                  <w:sz w:val="24"/>
                  <w:szCs w:val="24"/>
                </w:rPr>
                <w:t>Nonattainment</w:t>
              </w:r>
            </w:ins>
          </w:p>
        </w:tc>
      </w:tr>
      <w:tr w:rsidR="003B1F72" w:rsidRPr="000B73F1" w14:paraId="264E5C5F" w14:textId="77777777" w:rsidTr="00D4033B">
        <w:trPr>
          <w:trHeight w:val="285"/>
        </w:trPr>
        <w:tc>
          <w:tcPr>
            <w:tcW w:w="6382" w:type="dxa"/>
          </w:tcPr>
          <w:p w14:paraId="26FAFE6B" w14:textId="77777777" w:rsidR="003B1F72" w:rsidRPr="000B73F1" w:rsidRDefault="003B1F72" w:rsidP="003B1F72">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Remainder of Air Basin</w:t>
            </w:r>
          </w:p>
        </w:tc>
        <w:tc>
          <w:tcPr>
            <w:tcW w:w="2987" w:type="dxa"/>
          </w:tcPr>
          <w:p w14:paraId="05FF1828"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u w:val="single"/>
              </w:rPr>
            </w:pPr>
            <w:r w:rsidRPr="000B73F1">
              <w:rPr>
                <w:rFonts w:ascii="Avenir LT Std 55 Roman" w:hAnsi="Avenir LT Std 55 Roman"/>
                <w:iCs/>
                <w:sz w:val="24"/>
                <w:szCs w:val="24"/>
              </w:rPr>
              <w:t>Unclassified</w:t>
            </w:r>
          </w:p>
        </w:tc>
      </w:tr>
      <w:tr w:rsidR="003B1F72" w:rsidRPr="000B73F1" w14:paraId="77EBD8BC" w14:textId="77777777" w:rsidTr="00D4033B">
        <w:trPr>
          <w:trHeight w:val="285"/>
        </w:trPr>
        <w:tc>
          <w:tcPr>
            <w:tcW w:w="6382" w:type="dxa"/>
          </w:tcPr>
          <w:p w14:paraId="273A77F0"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San Joaquin Valley Air Basin</w:t>
            </w:r>
          </w:p>
        </w:tc>
        <w:tc>
          <w:tcPr>
            <w:tcW w:w="2987" w:type="dxa"/>
          </w:tcPr>
          <w:p w14:paraId="0917FA59"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Nonattainment</w:t>
            </w:r>
          </w:p>
        </w:tc>
      </w:tr>
      <w:tr w:rsidR="003B1F72" w:rsidRPr="000B73F1" w14:paraId="49E94633" w14:textId="77777777" w:rsidTr="00D4033B">
        <w:trPr>
          <w:trHeight w:val="285"/>
        </w:trPr>
        <w:tc>
          <w:tcPr>
            <w:tcW w:w="6382" w:type="dxa"/>
          </w:tcPr>
          <w:p w14:paraId="2DE68B2D"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Great Basin Valleys Air Basin</w:t>
            </w:r>
          </w:p>
        </w:tc>
        <w:tc>
          <w:tcPr>
            <w:tcW w:w="2987" w:type="dxa"/>
          </w:tcPr>
          <w:p w14:paraId="0075FFF7"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Attainment</w:t>
            </w:r>
          </w:p>
        </w:tc>
      </w:tr>
      <w:tr w:rsidR="003B1F72" w:rsidRPr="000B73F1" w14:paraId="7D048CB5" w14:textId="77777777" w:rsidTr="00D4033B">
        <w:trPr>
          <w:trHeight w:val="285"/>
        </w:trPr>
        <w:tc>
          <w:tcPr>
            <w:tcW w:w="6382" w:type="dxa"/>
          </w:tcPr>
          <w:p w14:paraId="1536F776"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u w:val="thick"/>
              </w:rPr>
            </w:pPr>
            <w:r w:rsidRPr="000B73F1">
              <w:rPr>
                <w:rFonts w:ascii="Avenir LT Std 55 Roman" w:hAnsi="Avenir LT Std 55 Roman"/>
                <w:iCs/>
                <w:sz w:val="24"/>
                <w:szCs w:val="24"/>
              </w:rPr>
              <w:t>Mojave Desert Air Basin</w:t>
            </w:r>
          </w:p>
        </w:tc>
        <w:tc>
          <w:tcPr>
            <w:tcW w:w="2987" w:type="dxa"/>
          </w:tcPr>
          <w:p w14:paraId="78C01C24"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rPr>
            </w:pPr>
          </w:p>
        </w:tc>
      </w:tr>
      <w:tr w:rsidR="003B1F72" w:rsidRPr="000B73F1" w14:paraId="0A7CE94B" w14:textId="77777777" w:rsidTr="00D4033B">
        <w:trPr>
          <w:trHeight w:val="285"/>
        </w:trPr>
        <w:tc>
          <w:tcPr>
            <w:tcW w:w="6382" w:type="dxa"/>
          </w:tcPr>
          <w:p w14:paraId="3296F0DE" w14:textId="77777777" w:rsidR="003B1F72" w:rsidRPr="000B73F1" w:rsidRDefault="003B1F72" w:rsidP="003B1F72">
            <w:pPr>
              <w:pBdr>
                <w:top w:val="nil"/>
                <w:left w:val="nil"/>
                <w:bottom w:val="nil"/>
                <w:right w:val="nil"/>
                <w:between w:val="nil"/>
                <w:bar w:val="nil"/>
              </w:pBdr>
              <w:ind w:left="720"/>
              <w:rPr>
                <w:rFonts w:ascii="Avenir LT Std 55 Roman" w:hAnsi="Avenir LT Std 55 Roman"/>
                <w:iCs/>
                <w:sz w:val="24"/>
                <w:szCs w:val="24"/>
                <w:u w:val="thick"/>
              </w:rPr>
            </w:pPr>
            <w:r w:rsidRPr="000B73F1">
              <w:rPr>
                <w:rFonts w:ascii="Avenir LT Std 55 Roman" w:hAnsi="Avenir LT Std 55 Roman"/>
                <w:iCs/>
                <w:sz w:val="24"/>
                <w:szCs w:val="24"/>
              </w:rPr>
              <w:t>San Bernardino County</w:t>
            </w:r>
          </w:p>
        </w:tc>
        <w:tc>
          <w:tcPr>
            <w:tcW w:w="2987" w:type="dxa"/>
          </w:tcPr>
          <w:p w14:paraId="63A34AE4" w14:textId="77777777" w:rsidR="003B1F72" w:rsidRPr="000B73F1" w:rsidRDefault="003B1F72" w:rsidP="003B1F72">
            <w:pPr>
              <w:pBdr>
                <w:top w:val="nil"/>
                <w:left w:val="nil"/>
                <w:bottom w:val="nil"/>
                <w:right w:val="nil"/>
                <w:between w:val="nil"/>
                <w:bar w:val="nil"/>
              </w:pBdr>
              <w:rPr>
                <w:rFonts w:ascii="Avenir LT Std 55 Roman" w:hAnsi="Avenir LT Std 55 Roman"/>
                <w:iCs/>
                <w:sz w:val="24"/>
                <w:szCs w:val="24"/>
              </w:rPr>
            </w:pPr>
          </w:p>
        </w:tc>
      </w:tr>
      <w:tr w:rsidR="003B1F72" w:rsidRPr="001B49B1" w14:paraId="35334C0A" w14:textId="77777777" w:rsidTr="00D4033B">
        <w:trPr>
          <w:trHeight w:val="285"/>
        </w:trPr>
        <w:tc>
          <w:tcPr>
            <w:tcW w:w="6382" w:type="dxa"/>
          </w:tcPr>
          <w:p w14:paraId="750E9B43" w14:textId="77777777" w:rsidR="003B1F72" w:rsidRPr="000B73F1" w:rsidRDefault="003B1F72" w:rsidP="003B1F72">
            <w:pPr>
              <w:pBdr>
                <w:top w:val="nil"/>
                <w:left w:val="nil"/>
                <w:bottom w:val="nil"/>
                <w:right w:val="nil"/>
                <w:between w:val="nil"/>
                <w:bar w:val="nil"/>
              </w:pBdr>
              <w:ind w:left="1440"/>
              <w:rPr>
                <w:rFonts w:ascii="Avenir LT Std 55 Roman" w:hAnsi="Avenir LT Std 55 Roman"/>
                <w:iCs/>
                <w:sz w:val="24"/>
                <w:szCs w:val="24"/>
                <w:u w:val="thick"/>
              </w:rPr>
            </w:pPr>
            <w:r w:rsidRPr="000B73F1">
              <w:rPr>
                <w:rFonts w:ascii="Avenir LT Std 55 Roman" w:hAnsi="Avenir LT Std 55 Roman"/>
                <w:iCs/>
                <w:sz w:val="24"/>
                <w:szCs w:val="24"/>
              </w:rPr>
              <w:t>County Portion of federal Southeast Desert Modified AQMA for Ozone</w:t>
            </w:r>
            <w:r w:rsidRPr="000B73F1">
              <w:rPr>
                <w:rFonts w:ascii="Avenir LT Std 55 Roman" w:hAnsi="Avenir LT Std 55 Roman"/>
                <w:iCs/>
                <w:sz w:val="24"/>
                <w:szCs w:val="24"/>
                <w:vertAlign w:val="superscript"/>
              </w:rPr>
              <w:footnoteReference w:id="1"/>
            </w:r>
          </w:p>
        </w:tc>
        <w:tc>
          <w:tcPr>
            <w:tcW w:w="2987" w:type="dxa"/>
          </w:tcPr>
          <w:p w14:paraId="4C67624F"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0B73F1">
              <w:rPr>
                <w:rFonts w:ascii="Avenir LT Std 55 Roman" w:hAnsi="Avenir LT Std 55 Roman"/>
                <w:iCs/>
                <w:sz w:val="24"/>
                <w:szCs w:val="24"/>
              </w:rPr>
              <w:t>Attainment</w:t>
            </w:r>
          </w:p>
        </w:tc>
      </w:tr>
      <w:tr w:rsidR="003B1F72" w:rsidRPr="001B49B1" w14:paraId="1C1DC45A" w14:textId="77777777" w:rsidTr="00D4033B">
        <w:trPr>
          <w:trHeight w:val="285"/>
        </w:trPr>
        <w:tc>
          <w:tcPr>
            <w:tcW w:w="6382" w:type="dxa"/>
          </w:tcPr>
          <w:p w14:paraId="0BF8DF39" w14:textId="77777777" w:rsidR="003B1F72" w:rsidRPr="001B49B1" w:rsidRDefault="003B1F72" w:rsidP="003B1F72">
            <w:pPr>
              <w:pBdr>
                <w:top w:val="nil"/>
                <w:left w:val="nil"/>
                <w:bottom w:val="nil"/>
                <w:right w:val="nil"/>
                <w:between w:val="nil"/>
                <w:bar w:val="nil"/>
              </w:pBdr>
              <w:ind w:left="1440"/>
              <w:rPr>
                <w:rFonts w:ascii="Avenir LT Std 55 Roman" w:hAnsi="Avenir LT Std 55 Roman"/>
                <w:i/>
                <w:iCs/>
                <w:sz w:val="24"/>
                <w:szCs w:val="24"/>
                <w:u w:val="thick"/>
              </w:rPr>
            </w:pPr>
            <w:r w:rsidRPr="001B49B1">
              <w:rPr>
                <w:rFonts w:ascii="Avenir LT Std 55 Roman" w:hAnsi="Avenir LT Std 55 Roman"/>
                <w:iCs/>
                <w:sz w:val="24"/>
                <w:szCs w:val="24"/>
              </w:rPr>
              <w:t>Remainder of San Bernardino County and Kern, Los Angeles, and Riverside Counties</w:t>
            </w:r>
          </w:p>
        </w:tc>
        <w:tc>
          <w:tcPr>
            <w:tcW w:w="2987" w:type="dxa"/>
          </w:tcPr>
          <w:p w14:paraId="65983B09"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1B49B1">
              <w:rPr>
                <w:rFonts w:ascii="Avenir LT Std 55 Roman" w:hAnsi="Avenir LT Std 55 Roman"/>
                <w:iCs/>
                <w:sz w:val="24"/>
                <w:szCs w:val="24"/>
              </w:rPr>
              <w:t>Attainment</w:t>
            </w:r>
          </w:p>
        </w:tc>
      </w:tr>
      <w:tr w:rsidR="003B1F72" w:rsidRPr="001B49B1" w14:paraId="59B672CF" w14:textId="77777777" w:rsidTr="00D4033B">
        <w:trPr>
          <w:trHeight w:val="285"/>
        </w:trPr>
        <w:tc>
          <w:tcPr>
            <w:tcW w:w="6382" w:type="dxa"/>
          </w:tcPr>
          <w:p w14:paraId="3D0282BE"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u w:val="thick"/>
              </w:rPr>
            </w:pPr>
            <w:r w:rsidRPr="001B49B1">
              <w:rPr>
                <w:rFonts w:ascii="Avenir LT Std 55 Roman" w:hAnsi="Avenir LT Std 55 Roman"/>
                <w:iCs/>
                <w:sz w:val="24"/>
                <w:szCs w:val="24"/>
              </w:rPr>
              <w:t>Salton Sea Air Basin</w:t>
            </w:r>
          </w:p>
        </w:tc>
        <w:tc>
          <w:tcPr>
            <w:tcW w:w="2987" w:type="dxa"/>
          </w:tcPr>
          <w:p w14:paraId="245E88E5"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p>
        </w:tc>
      </w:tr>
      <w:tr w:rsidR="003B1F72" w:rsidRPr="001B49B1" w14:paraId="3F05A391" w14:textId="77777777" w:rsidTr="00D4033B">
        <w:trPr>
          <w:trHeight w:val="285"/>
        </w:trPr>
        <w:tc>
          <w:tcPr>
            <w:tcW w:w="6382" w:type="dxa"/>
          </w:tcPr>
          <w:p w14:paraId="475F6330" w14:textId="77777777" w:rsidR="003B1F72" w:rsidRPr="001B49B1" w:rsidRDefault="003B1F72" w:rsidP="003B1F72">
            <w:pPr>
              <w:pBdr>
                <w:top w:val="nil"/>
                <w:left w:val="nil"/>
                <w:bottom w:val="nil"/>
                <w:right w:val="nil"/>
                <w:between w:val="nil"/>
                <w:bar w:val="nil"/>
              </w:pBdr>
              <w:ind w:left="720"/>
              <w:rPr>
                <w:rFonts w:ascii="Avenir LT Std 55 Roman" w:hAnsi="Avenir LT Std 55 Roman"/>
                <w:iCs/>
                <w:sz w:val="24"/>
                <w:szCs w:val="24"/>
                <w:u w:val="thick"/>
              </w:rPr>
            </w:pPr>
            <w:r w:rsidRPr="001B49B1">
              <w:rPr>
                <w:rFonts w:ascii="Avenir LT Std 55 Roman" w:hAnsi="Avenir LT Std 55 Roman"/>
                <w:iCs/>
                <w:sz w:val="24"/>
                <w:szCs w:val="24"/>
              </w:rPr>
              <w:t>Imperial County</w:t>
            </w:r>
          </w:p>
        </w:tc>
        <w:tc>
          <w:tcPr>
            <w:tcW w:w="2987" w:type="dxa"/>
          </w:tcPr>
          <w:p w14:paraId="316D092C"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p>
        </w:tc>
      </w:tr>
      <w:tr w:rsidR="003B1F72" w:rsidRPr="001B49B1" w14:paraId="4C6B219C" w14:textId="77777777" w:rsidTr="00D4033B">
        <w:trPr>
          <w:trHeight w:val="285"/>
        </w:trPr>
        <w:tc>
          <w:tcPr>
            <w:tcW w:w="6382" w:type="dxa"/>
          </w:tcPr>
          <w:p w14:paraId="5660CF8F" w14:textId="77777777" w:rsidR="003B1F72" w:rsidRPr="001B49B1" w:rsidRDefault="003B1F72" w:rsidP="003B1F72">
            <w:pPr>
              <w:pBdr>
                <w:top w:val="nil"/>
                <w:left w:val="nil"/>
                <w:bottom w:val="nil"/>
                <w:right w:val="nil"/>
                <w:between w:val="nil"/>
                <w:bar w:val="nil"/>
              </w:pBdr>
              <w:ind w:left="1440"/>
              <w:rPr>
                <w:rFonts w:ascii="Avenir LT Std 55 Roman" w:hAnsi="Avenir LT Std 55 Roman"/>
                <w:iCs/>
                <w:sz w:val="24"/>
                <w:szCs w:val="24"/>
                <w:u w:val="thick"/>
              </w:rPr>
            </w:pPr>
            <w:r w:rsidRPr="001B49B1">
              <w:rPr>
                <w:rFonts w:ascii="Avenir LT Std 55 Roman" w:hAnsi="Avenir LT Std 55 Roman"/>
                <w:iCs/>
                <w:sz w:val="24"/>
                <w:szCs w:val="24"/>
              </w:rPr>
              <w:t>City of Calexico</w:t>
            </w:r>
            <w:r w:rsidRPr="001B49B1">
              <w:rPr>
                <w:rFonts w:ascii="Avenir LT Std 55 Roman" w:hAnsi="Avenir LT Std 55 Roman"/>
                <w:iCs/>
                <w:sz w:val="24"/>
                <w:szCs w:val="24"/>
                <w:vertAlign w:val="superscript"/>
              </w:rPr>
              <w:footnoteReference w:id="2"/>
            </w:r>
          </w:p>
        </w:tc>
        <w:tc>
          <w:tcPr>
            <w:tcW w:w="2987" w:type="dxa"/>
          </w:tcPr>
          <w:p w14:paraId="5B0791A4"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1B49B1">
              <w:rPr>
                <w:rFonts w:ascii="Avenir LT Std 55 Roman" w:hAnsi="Avenir LT Std 55 Roman"/>
                <w:iCs/>
                <w:sz w:val="24"/>
                <w:szCs w:val="24"/>
              </w:rPr>
              <w:t>Nonattainment</w:t>
            </w:r>
          </w:p>
        </w:tc>
      </w:tr>
      <w:tr w:rsidR="003B1F72" w:rsidRPr="001B49B1" w14:paraId="07B76B29" w14:textId="77777777" w:rsidTr="00D4033B">
        <w:trPr>
          <w:trHeight w:val="285"/>
        </w:trPr>
        <w:tc>
          <w:tcPr>
            <w:tcW w:w="6382" w:type="dxa"/>
          </w:tcPr>
          <w:p w14:paraId="44F54021" w14:textId="77777777" w:rsidR="003B1F72" w:rsidRPr="001B49B1" w:rsidRDefault="003B1F72" w:rsidP="003B1F72">
            <w:pPr>
              <w:pBdr>
                <w:top w:val="nil"/>
                <w:left w:val="nil"/>
                <w:bottom w:val="nil"/>
                <w:right w:val="nil"/>
                <w:between w:val="nil"/>
                <w:bar w:val="nil"/>
              </w:pBdr>
              <w:ind w:left="1440"/>
              <w:rPr>
                <w:rFonts w:ascii="Avenir LT Std 55 Roman" w:hAnsi="Avenir LT Std 55 Roman"/>
                <w:iCs/>
                <w:sz w:val="24"/>
                <w:szCs w:val="24"/>
              </w:rPr>
            </w:pPr>
            <w:r w:rsidRPr="001B49B1">
              <w:rPr>
                <w:rFonts w:ascii="Avenir LT Std 55 Roman" w:hAnsi="Avenir LT Std 55 Roman"/>
                <w:iCs/>
                <w:sz w:val="24"/>
                <w:szCs w:val="24"/>
              </w:rPr>
              <w:t>Remainder of Imperial County and Riverside County</w:t>
            </w:r>
          </w:p>
        </w:tc>
        <w:tc>
          <w:tcPr>
            <w:tcW w:w="2987" w:type="dxa"/>
          </w:tcPr>
          <w:p w14:paraId="0FA9FF64"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1B49B1">
              <w:rPr>
                <w:rFonts w:ascii="Avenir LT Std 55 Roman" w:hAnsi="Avenir LT Std 55 Roman"/>
                <w:iCs/>
                <w:sz w:val="24"/>
                <w:szCs w:val="24"/>
              </w:rPr>
              <w:t>Attainment</w:t>
            </w:r>
          </w:p>
        </w:tc>
      </w:tr>
      <w:tr w:rsidR="003B1F72" w:rsidRPr="001B49B1" w14:paraId="4D1E9B86" w14:textId="77777777" w:rsidTr="00D4033B">
        <w:trPr>
          <w:trHeight w:val="285"/>
        </w:trPr>
        <w:tc>
          <w:tcPr>
            <w:tcW w:w="6382" w:type="dxa"/>
          </w:tcPr>
          <w:p w14:paraId="2296B07B"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u w:val="thick"/>
              </w:rPr>
            </w:pPr>
            <w:r w:rsidRPr="001B49B1">
              <w:rPr>
                <w:rFonts w:ascii="Avenir LT Std 55 Roman" w:hAnsi="Avenir LT Std 55 Roman"/>
                <w:iCs/>
                <w:sz w:val="24"/>
                <w:szCs w:val="24"/>
              </w:rPr>
              <w:t>Mountain Counties Air Basin</w:t>
            </w:r>
          </w:p>
        </w:tc>
        <w:tc>
          <w:tcPr>
            <w:tcW w:w="2987" w:type="dxa"/>
          </w:tcPr>
          <w:p w14:paraId="09FD1516"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p>
        </w:tc>
      </w:tr>
      <w:tr w:rsidR="003B1F72" w:rsidRPr="001B49B1" w14:paraId="4E5F7090" w14:textId="77777777" w:rsidTr="00D4033B">
        <w:trPr>
          <w:trHeight w:val="285"/>
        </w:trPr>
        <w:tc>
          <w:tcPr>
            <w:tcW w:w="6382" w:type="dxa"/>
          </w:tcPr>
          <w:p w14:paraId="2A4135CE" w14:textId="77777777" w:rsidR="003B1F72" w:rsidRPr="001B49B1" w:rsidRDefault="003B1F72" w:rsidP="003B1F72">
            <w:pPr>
              <w:pBdr>
                <w:top w:val="nil"/>
                <w:left w:val="nil"/>
                <w:bottom w:val="nil"/>
                <w:right w:val="nil"/>
                <w:between w:val="nil"/>
                <w:bar w:val="nil"/>
              </w:pBdr>
              <w:ind w:left="720"/>
              <w:rPr>
                <w:rFonts w:ascii="Avenir LT Std 55 Roman" w:hAnsi="Avenir LT Std 55 Roman"/>
                <w:iCs/>
                <w:sz w:val="24"/>
                <w:szCs w:val="24"/>
                <w:u w:val="thick"/>
              </w:rPr>
            </w:pPr>
            <w:r w:rsidRPr="001B49B1">
              <w:rPr>
                <w:rFonts w:ascii="Avenir LT Std 55 Roman" w:hAnsi="Avenir LT Std 55 Roman"/>
                <w:iCs/>
                <w:sz w:val="24"/>
                <w:szCs w:val="24"/>
              </w:rPr>
              <w:t>Plumas County</w:t>
            </w:r>
          </w:p>
        </w:tc>
        <w:tc>
          <w:tcPr>
            <w:tcW w:w="2987" w:type="dxa"/>
          </w:tcPr>
          <w:p w14:paraId="22B9D650"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p>
        </w:tc>
      </w:tr>
      <w:tr w:rsidR="003B1F72" w:rsidRPr="001B49B1" w14:paraId="5930A9C5" w14:textId="77777777" w:rsidTr="00D4033B">
        <w:trPr>
          <w:trHeight w:val="285"/>
        </w:trPr>
        <w:tc>
          <w:tcPr>
            <w:tcW w:w="6382" w:type="dxa"/>
          </w:tcPr>
          <w:p w14:paraId="3E6E1250" w14:textId="77777777" w:rsidR="003B1F72" w:rsidRPr="001B49B1" w:rsidRDefault="003B1F72" w:rsidP="003B1F72">
            <w:pPr>
              <w:pBdr>
                <w:top w:val="nil"/>
                <w:left w:val="nil"/>
                <w:bottom w:val="nil"/>
                <w:right w:val="nil"/>
                <w:between w:val="nil"/>
                <w:bar w:val="nil"/>
              </w:pBdr>
              <w:ind w:left="1440"/>
              <w:rPr>
                <w:rFonts w:ascii="Avenir LT Std 55 Roman" w:hAnsi="Avenir LT Std 55 Roman"/>
                <w:iCs/>
                <w:sz w:val="24"/>
                <w:szCs w:val="24"/>
                <w:u w:val="thick"/>
              </w:rPr>
            </w:pPr>
            <w:r w:rsidRPr="001B49B1">
              <w:rPr>
                <w:rFonts w:ascii="Avenir LT Std 55 Roman" w:hAnsi="Avenir LT Std 55 Roman"/>
                <w:iCs/>
                <w:sz w:val="24"/>
                <w:szCs w:val="24"/>
              </w:rPr>
              <w:t>Portola Valley</w:t>
            </w:r>
            <w:r w:rsidRPr="001B49B1">
              <w:rPr>
                <w:rFonts w:ascii="Avenir LT Std 55 Roman" w:hAnsi="Avenir LT Std 55 Roman"/>
                <w:iCs/>
                <w:sz w:val="24"/>
                <w:szCs w:val="24"/>
                <w:vertAlign w:val="superscript"/>
              </w:rPr>
              <w:footnoteReference w:id="3"/>
            </w:r>
          </w:p>
        </w:tc>
        <w:tc>
          <w:tcPr>
            <w:tcW w:w="2987" w:type="dxa"/>
          </w:tcPr>
          <w:p w14:paraId="1FC16447"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1B49B1">
              <w:rPr>
                <w:rFonts w:ascii="Avenir LT Std 55 Roman" w:hAnsi="Avenir LT Std 55 Roman"/>
                <w:iCs/>
                <w:sz w:val="24"/>
                <w:szCs w:val="24"/>
              </w:rPr>
              <w:t>Nonattainment</w:t>
            </w:r>
          </w:p>
        </w:tc>
      </w:tr>
      <w:tr w:rsidR="003B1F72" w:rsidRPr="001B49B1" w14:paraId="3DD737E5" w14:textId="77777777" w:rsidTr="00D4033B">
        <w:trPr>
          <w:trHeight w:val="285"/>
        </w:trPr>
        <w:tc>
          <w:tcPr>
            <w:tcW w:w="6382" w:type="dxa"/>
          </w:tcPr>
          <w:p w14:paraId="3AEDCA53" w14:textId="77777777" w:rsidR="003B1F72" w:rsidRPr="001B49B1" w:rsidRDefault="003B1F72" w:rsidP="003B1F72">
            <w:pPr>
              <w:pBdr>
                <w:top w:val="nil"/>
                <w:left w:val="nil"/>
                <w:bottom w:val="nil"/>
                <w:right w:val="nil"/>
                <w:between w:val="nil"/>
                <w:bar w:val="nil"/>
              </w:pBdr>
              <w:ind w:left="1440"/>
              <w:rPr>
                <w:rFonts w:ascii="Avenir LT Std 55 Roman" w:hAnsi="Avenir LT Std 55 Roman"/>
                <w:iCs/>
                <w:sz w:val="24"/>
                <w:szCs w:val="24"/>
                <w:u w:val="thick"/>
              </w:rPr>
            </w:pPr>
            <w:r w:rsidRPr="001B49B1">
              <w:rPr>
                <w:rFonts w:ascii="Avenir LT Std 55 Roman" w:hAnsi="Avenir LT Std 55 Roman"/>
                <w:iCs/>
                <w:sz w:val="24"/>
                <w:szCs w:val="24"/>
              </w:rPr>
              <w:lastRenderedPageBreak/>
              <w:t xml:space="preserve">Remainder of Plumas County and Amador, </w:t>
            </w:r>
            <w:r w:rsidRPr="001B49B1">
              <w:rPr>
                <w:rFonts w:ascii="Avenir LT Std 55 Roman" w:hAnsi="Avenir LT Std 55 Roman"/>
                <w:iCs/>
                <w:sz w:val="24"/>
                <w:szCs w:val="24"/>
                <w:lang w:val="es-ES"/>
              </w:rPr>
              <w:t xml:space="preserve">Calaveras, El Dorado, Mariposa, Nevada, </w:t>
            </w:r>
            <w:r w:rsidRPr="001B49B1">
              <w:rPr>
                <w:rFonts w:ascii="Avenir LT Std 55 Roman" w:hAnsi="Avenir LT Std 55 Roman"/>
                <w:iCs/>
                <w:sz w:val="24"/>
                <w:szCs w:val="24"/>
              </w:rPr>
              <w:t>Placer, Sierra, and Tuolumne Counties</w:t>
            </w:r>
          </w:p>
        </w:tc>
        <w:tc>
          <w:tcPr>
            <w:tcW w:w="2987" w:type="dxa"/>
          </w:tcPr>
          <w:p w14:paraId="4F77B13C"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1B49B1">
              <w:rPr>
                <w:rFonts w:ascii="Avenir LT Std 55 Roman" w:hAnsi="Avenir LT Std 55 Roman"/>
                <w:iCs/>
                <w:sz w:val="24"/>
                <w:szCs w:val="24"/>
              </w:rPr>
              <w:t>Unclassified</w:t>
            </w:r>
          </w:p>
        </w:tc>
      </w:tr>
      <w:tr w:rsidR="003B1F72" w:rsidRPr="001B49B1" w14:paraId="45F5CEE5" w14:textId="77777777" w:rsidTr="00D4033B">
        <w:trPr>
          <w:trHeight w:val="285"/>
        </w:trPr>
        <w:tc>
          <w:tcPr>
            <w:tcW w:w="6382" w:type="dxa"/>
          </w:tcPr>
          <w:p w14:paraId="048811A7"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u w:val="thick"/>
              </w:rPr>
            </w:pPr>
            <w:r w:rsidRPr="001B49B1">
              <w:rPr>
                <w:rFonts w:ascii="Avenir LT Std 55 Roman" w:hAnsi="Avenir LT Std 55 Roman"/>
                <w:iCs/>
                <w:sz w:val="24"/>
                <w:szCs w:val="24"/>
              </w:rPr>
              <w:t>Lake County Air Basin</w:t>
            </w:r>
          </w:p>
        </w:tc>
        <w:tc>
          <w:tcPr>
            <w:tcW w:w="2987" w:type="dxa"/>
          </w:tcPr>
          <w:p w14:paraId="7319F5C0"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1B49B1">
              <w:rPr>
                <w:rFonts w:ascii="Avenir LT Std 55 Roman" w:hAnsi="Avenir LT Std 55 Roman"/>
                <w:iCs/>
                <w:sz w:val="24"/>
                <w:szCs w:val="24"/>
              </w:rPr>
              <w:t>Attainment</w:t>
            </w:r>
          </w:p>
        </w:tc>
      </w:tr>
      <w:tr w:rsidR="003B1F72" w:rsidRPr="001B49B1" w14:paraId="6E645DC0" w14:textId="77777777" w:rsidTr="00D4033B">
        <w:trPr>
          <w:trHeight w:val="285"/>
        </w:trPr>
        <w:tc>
          <w:tcPr>
            <w:tcW w:w="6382" w:type="dxa"/>
          </w:tcPr>
          <w:p w14:paraId="020F02AF"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u w:val="thick"/>
              </w:rPr>
            </w:pPr>
            <w:r w:rsidRPr="001B49B1">
              <w:rPr>
                <w:rFonts w:ascii="Avenir LT Std 55 Roman" w:hAnsi="Avenir LT Std 55 Roman"/>
                <w:iCs/>
                <w:sz w:val="24"/>
                <w:szCs w:val="24"/>
              </w:rPr>
              <w:t>Lake Tahoe Air Basin</w:t>
            </w:r>
          </w:p>
        </w:tc>
        <w:tc>
          <w:tcPr>
            <w:tcW w:w="2987" w:type="dxa"/>
          </w:tcPr>
          <w:p w14:paraId="14E69EBC" w14:textId="77777777" w:rsidR="003B1F72" w:rsidRPr="001B49B1" w:rsidRDefault="003B1F72" w:rsidP="003B1F72">
            <w:pPr>
              <w:pBdr>
                <w:top w:val="nil"/>
                <w:left w:val="nil"/>
                <w:bottom w:val="nil"/>
                <w:right w:val="nil"/>
                <w:between w:val="nil"/>
                <w:bar w:val="nil"/>
              </w:pBdr>
              <w:rPr>
                <w:rFonts w:ascii="Avenir LT Std 55 Roman" w:hAnsi="Avenir LT Std 55 Roman"/>
                <w:iCs/>
                <w:sz w:val="24"/>
                <w:szCs w:val="24"/>
              </w:rPr>
            </w:pPr>
            <w:r w:rsidRPr="001B49B1">
              <w:rPr>
                <w:rFonts w:ascii="Avenir LT Std 55 Roman" w:hAnsi="Avenir LT Std 55 Roman"/>
                <w:iCs/>
                <w:sz w:val="24"/>
                <w:szCs w:val="24"/>
              </w:rPr>
              <w:t>Attainment</w:t>
            </w:r>
          </w:p>
        </w:tc>
      </w:tr>
    </w:tbl>
    <w:p w14:paraId="06E085D4" w14:textId="13625F59" w:rsidR="00441133" w:rsidRPr="002E4258" w:rsidRDefault="00717CC4" w:rsidP="002E4258">
      <w:pPr>
        <w:spacing w:after="0" w:line="240" w:lineRule="auto"/>
        <w:textAlignment w:val="baseline"/>
        <w:rPr>
          <w:rFonts w:ascii="Avenir LT Std 55 Roman" w:eastAsia="Times New Roman" w:hAnsi="Avenir LT Std 55 Roman" w:cs="Segoe UI"/>
          <w:b/>
          <w:bCs/>
          <w:sz w:val="24"/>
          <w:szCs w:val="24"/>
        </w:rPr>
      </w:pPr>
      <w:r w:rsidRPr="00717CC4">
        <w:rPr>
          <w:rFonts w:ascii="Avenir LT Std 55 Roman" w:hAnsi="Avenir LT Std 55 Roman"/>
          <w:bCs/>
          <w:sz w:val="24"/>
          <w:szCs w:val="24"/>
        </w:rPr>
        <w:t>Note:</w:t>
      </w:r>
      <w:r w:rsidRPr="00717CC4">
        <w:rPr>
          <w:rFonts w:ascii="Avenir LT Std 55 Roman" w:hAnsi="Avenir LT Std 55 Roman"/>
          <w:sz w:val="24"/>
          <w:szCs w:val="24"/>
        </w:rPr>
        <w:t xml:space="preserve"> Authority cited: Sections 39600, 39601 and 39608, Health and Safety Code. Reference: Section 39608, </w:t>
      </w:r>
      <w:proofErr w:type="gramStart"/>
      <w:r w:rsidRPr="00717CC4">
        <w:rPr>
          <w:rFonts w:ascii="Avenir LT Std 55 Roman" w:hAnsi="Avenir LT Std 55 Roman"/>
          <w:sz w:val="24"/>
          <w:szCs w:val="24"/>
        </w:rPr>
        <w:t>Health</w:t>
      </w:r>
      <w:proofErr w:type="gramEnd"/>
      <w:r w:rsidRPr="00717CC4">
        <w:rPr>
          <w:rFonts w:ascii="Avenir LT Std 55 Roman" w:hAnsi="Avenir LT Std 55 Roman"/>
          <w:sz w:val="24"/>
          <w:szCs w:val="24"/>
        </w:rPr>
        <w:t xml:space="preserve"> and Safety Code.</w:t>
      </w:r>
    </w:p>
    <w:sectPr w:rsidR="00441133" w:rsidRPr="002E4258">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5CED" w14:textId="77777777" w:rsidR="00441133" w:rsidRDefault="00441133" w:rsidP="00441133">
      <w:pPr>
        <w:spacing w:after="0" w:line="240" w:lineRule="auto"/>
      </w:pPr>
      <w:r>
        <w:separator/>
      </w:r>
    </w:p>
  </w:endnote>
  <w:endnote w:type="continuationSeparator" w:id="0">
    <w:p w14:paraId="73E61AD6" w14:textId="77777777" w:rsidR="00441133" w:rsidRDefault="00441133" w:rsidP="0044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1B5CE2"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1B5CE2" w:rsidRDefault="00F75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165F3604" w14:textId="77777777" w:rsidR="00045156"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6B1C30" w:rsidRDefault="00F752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F21A" w14:textId="77777777" w:rsidR="00441133" w:rsidRDefault="00441133" w:rsidP="00441133">
      <w:pPr>
        <w:spacing w:after="0" w:line="240" w:lineRule="auto"/>
      </w:pPr>
      <w:r>
        <w:separator/>
      </w:r>
    </w:p>
  </w:footnote>
  <w:footnote w:type="continuationSeparator" w:id="0">
    <w:p w14:paraId="1BEF366F" w14:textId="77777777" w:rsidR="00441133" w:rsidRDefault="00441133" w:rsidP="00441133">
      <w:pPr>
        <w:spacing w:after="0" w:line="240" w:lineRule="auto"/>
      </w:pPr>
      <w:r>
        <w:continuationSeparator/>
      </w:r>
    </w:p>
  </w:footnote>
  <w:footnote w:id="1">
    <w:p w14:paraId="524358B8" w14:textId="77777777" w:rsidR="003B1F72" w:rsidRPr="003C21A3" w:rsidRDefault="003B1F72" w:rsidP="003039DE">
      <w:pPr>
        <w:pStyle w:val="FootnoteText"/>
      </w:pPr>
      <w:r w:rsidRPr="003C21A3">
        <w:rPr>
          <w:rStyle w:val="FootnoteReference"/>
        </w:rPr>
        <w:footnoteRef/>
      </w:r>
      <w:r w:rsidRPr="003C21A3">
        <w:t xml:space="preserve"> </w:t>
      </w:r>
      <w:r w:rsidRPr="003C3FCB">
        <w:t>section 60200(b)</w:t>
      </w:r>
    </w:p>
  </w:footnote>
  <w:footnote w:id="2">
    <w:p w14:paraId="7CAF65A7" w14:textId="77777777" w:rsidR="003B1F72" w:rsidRPr="003C21A3" w:rsidRDefault="003B1F72" w:rsidP="003039DE">
      <w:pPr>
        <w:pStyle w:val="FootnoteText"/>
      </w:pPr>
      <w:r w:rsidRPr="003C21A3">
        <w:rPr>
          <w:rStyle w:val="FootnoteReference"/>
        </w:rPr>
        <w:footnoteRef/>
      </w:r>
      <w:r w:rsidRPr="003C21A3">
        <w:t xml:space="preserve"> section 60200(a)</w:t>
      </w:r>
    </w:p>
  </w:footnote>
  <w:footnote w:id="3">
    <w:p w14:paraId="6FDBBD90" w14:textId="77777777" w:rsidR="003B1F72" w:rsidRDefault="003B1F72" w:rsidP="003039DE">
      <w:pPr>
        <w:pStyle w:val="FootnoteText"/>
      </w:pPr>
      <w:r w:rsidRPr="003C21A3">
        <w:rPr>
          <w:rStyle w:val="FootnoteReference"/>
        </w:rPr>
        <w:footnoteRef/>
      </w:r>
      <w:r w:rsidRPr="003C21A3">
        <w:t xml:space="preserve"> section 60200(c)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77777777" w:rsidR="00DE6A3C" w:rsidRPr="00DE6A3C" w:rsidRDefault="00F75239" w:rsidP="002120C1">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7E0C52" w:rsidRPr="00F11192" w:rsidRDefault="00D775EB" w:rsidP="00F1119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45AADE8"/>
    <w:lvl w:ilvl="0">
      <w:start w:val="1"/>
      <w:numFmt w:val="decimal"/>
      <w:lvlText w:val="%1."/>
      <w:lvlJc w:val="left"/>
      <w:pPr>
        <w:tabs>
          <w:tab w:val="num" w:pos="1440"/>
        </w:tabs>
        <w:ind w:left="1440" w:hanging="360"/>
      </w:pPr>
    </w:lvl>
  </w:abstractNum>
  <w:abstractNum w:abstractNumId="1"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4"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615598557">
    <w:abstractNumId w:val="2"/>
  </w:num>
  <w:num w:numId="2" w16cid:durableId="2090806327">
    <w:abstractNumId w:val="1"/>
  </w:num>
  <w:num w:numId="3" w16cid:durableId="826441184">
    <w:abstractNumId w:val="4"/>
  </w:num>
  <w:num w:numId="4" w16cid:durableId="1882205268">
    <w:abstractNumId w:val="3"/>
  </w:num>
  <w:num w:numId="5" w16cid:durableId="936208266">
    <w:abstractNumId w:val="3"/>
    <w:lvlOverride w:ilvl="0">
      <w:startOverride w:val="2"/>
    </w:lvlOverride>
  </w:num>
  <w:num w:numId="6" w16cid:durableId="371617976">
    <w:abstractNumId w:val="6"/>
  </w:num>
  <w:num w:numId="7" w16cid:durableId="791483861">
    <w:abstractNumId w:val="5"/>
  </w:num>
  <w:num w:numId="8" w16cid:durableId="5704323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wong, Jenette@ARB">
    <w15:presenceInfo w15:providerId="AD" w15:userId="S::Jenette.Kwong@arb.ca.gov::5b233a3d-f2e0-4b6f-af9f-523115821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ewNDMxNzY0N7VU0lEKTi0uzszPAykwrgUA09RfxCwAAAA="/>
  </w:docVars>
  <w:rsids>
    <w:rsidRoot w:val="003B49B5"/>
    <w:rsid w:val="00014E07"/>
    <w:rsid w:val="0003381B"/>
    <w:rsid w:val="00066D7A"/>
    <w:rsid w:val="000768A8"/>
    <w:rsid w:val="0008700C"/>
    <w:rsid w:val="000A36B4"/>
    <w:rsid w:val="000A517B"/>
    <w:rsid w:val="000B2146"/>
    <w:rsid w:val="000B73F1"/>
    <w:rsid w:val="000D574B"/>
    <w:rsid w:val="000E0DAF"/>
    <w:rsid w:val="000E703E"/>
    <w:rsid w:val="00117B41"/>
    <w:rsid w:val="00124BE8"/>
    <w:rsid w:val="00132C48"/>
    <w:rsid w:val="00172264"/>
    <w:rsid w:val="001B49B1"/>
    <w:rsid w:val="001B5C7B"/>
    <w:rsid w:val="00210603"/>
    <w:rsid w:val="00254CC5"/>
    <w:rsid w:val="00285AC1"/>
    <w:rsid w:val="002916BA"/>
    <w:rsid w:val="00295D37"/>
    <w:rsid w:val="002A770F"/>
    <w:rsid w:val="002B21A2"/>
    <w:rsid w:val="002D1ABB"/>
    <w:rsid w:val="002D1CF2"/>
    <w:rsid w:val="002E4258"/>
    <w:rsid w:val="003039DE"/>
    <w:rsid w:val="00303E06"/>
    <w:rsid w:val="00322E58"/>
    <w:rsid w:val="0034595B"/>
    <w:rsid w:val="00354FAB"/>
    <w:rsid w:val="00376971"/>
    <w:rsid w:val="00385D01"/>
    <w:rsid w:val="00386B66"/>
    <w:rsid w:val="00387F40"/>
    <w:rsid w:val="00390349"/>
    <w:rsid w:val="003A4E18"/>
    <w:rsid w:val="003B1F72"/>
    <w:rsid w:val="003B49B5"/>
    <w:rsid w:val="003C5DCA"/>
    <w:rsid w:val="003D693C"/>
    <w:rsid w:val="003F04E3"/>
    <w:rsid w:val="0042738D"/>
    <w:rsid w:val="004275AB"/>
    <w:rsid w:val="0043726A"/>
    <w:rsid w:val="00441133"/>
    <w:rsid w:val="004712A9"/>
    <w:rsid w:val="0049097D"/>
    <w:rsid w:val="00490B63"/>
    <w:rsid w:val="0049465A"/>
    <w:rsid w:val="00497FAA"/>
    <w:rsid w:val="004C1536"/>
    <w:rsid w:val="004F411B"/>
    <w:rsid w:val="00502A76"/>
    <w:rsid w:val="00557DE0"/>
    <w:rsid w:val="005616A0"/>
    <w:rsid w:val="00563062"/>
    <w:rsid w:val="0059074C"/>
    <w:rsid w:val="00592CDF"/>
    <w:rsid w:val="005A19C1"/>
    <w:rsid w:val="005D0CB4"/>
    <w:rsid w:val="005E37ED"/>
    <w:rsid w:val="00600DA6"/>
    <w:rsid w:val="0061586C"/>
    <w:rsid w:val="00661E35"/>
    <w:rsid w:val="00664442"/>
    <w:rsid w:val="006B1643"/>
    <w:rsid w:val="006C6CEF"/>
    <w:rsid w:val="006D205B"/>
    <w:rsid w:val="00716ADD"/>
    <w:rsid w:val="00717CC4"/>
    <w:rsid w:val="00743125"/>
    <w:rsid w:val="00753748"/>
    <w:rsid w:val="00763134"/>
    <w:rsid w:val="007920B2"/>
    <w:rsid w:val="007A1942"/>
    <w:rsid w:val="007B552E"/>
    <w:rsid w:val="007C594C"/>
    <w:rsid w:val="007E3A65"/>
    <w:rsid w:val="007F4723"/>
    <w:rsid w:val="00803D49"/>
    <w:rsid w:val="00821C51"/>
    <w:rsid w:val="0083463F"/>
    <w:rsid w:val="00853C9C"/>
    <w:rsid w:val="00862B6A"/>
    <w:rsid w:val="00866205"/>
    <w:rsid w:val="00870A7E"/>
    <w:rsid w:val="008945C5"/>
    <w:rsid w:val="00894ABC"/>
    <w:rsid w:val="008953B1"/>
    <w:rsid w:val="008B4FF0"/>
    <w:rsid w:val="008B7776"/>
    <w:rsid w:val="008C1577"/>
    <w:rsid w:val="008C22C2"/>
    <w:rsid w:val="008E6209"/>
    <w:rsid w:val="00907409"/>
    <w:rsid w:val="00933425"/>
    <w:rsid w:val="009377E4"/>
    <w:rsid w:val="0095239C"/>
    <w:rsid w:val="0098323D"/>
    <w:rsid w:val="009939DB"/>
    <w:rsid w:val="009B1E41"/>
    <w:rsid w:val="009B6A5A"/>
    <w:rsid w:val="009C6D5F"/>
    <w:rsid w:val="009C73DE"/>
    <w:rsid w:val="009C7D20"/>
    <w:rsid w:val="009E7850"/>
    <w:rsid w:val="009F5C98"/>
    <w:rsid w:val="00A1368C"/>
    <w:rsid w:val="00A26022"/>
    <w:rsid w:val="00A30AEF"/>
    <w:rsid w:val="00A85769"/>
    <w:rsid w:val="00AA1813"/>
    <w:rsid w:val="00AB4C8D"/>
    <w:rsid w:val="00AF435F"/>
    <w:rsid w:val="00AF5DB1"/>
    <w:rsid w:val="00AF657E"/>
    <w:rsid w:val="00B12FC6"/>
    <w:rsid w:val="00B41D63"/>
    <w:rsid w:val="00B521F1"/>
    <w:rsid w:val="00B60879"/>
    <w:rsid w:val="00B67667"/>
    <w:rsid w:val="00B75E26"/>
    <w:rsid w:val="00B87C70"/>
    <w:rsid w:val="00BB4A4B"/>
    <w:rsid w:val="00BF6008"/>
    <w:rsid w:val="00C077B9"/>
    <w:rsid w:val="00C1452F"/>
    <w:rsid w:val="00C64E24"/>
    <w:rsid w:val="00C67426"/>
    <w:rsid w:val="00C91902"/>
    <w:rsid w:val="00CB2106"/>
    <w:rsid w:val="00CB5F2C"/>
    <w:rsid w:val="00CD0C0A"/>
    <w:rsid w:val="00CD1AFA"/>
    <w:rsid w:val="00D133CB"/>
    <w:rsid w:val="00D214C6"/>
    <w:rsid w:val="00D231C1"/>
    <w:rsid w:val="00D334BD"/>
    <w:rsid w:val="00D4033B"/>
    <w:rsid w:val="00D424C0"/>
    <w:rsid w:val="00D44737"/>
    <w:rsid w:val="00D51C6A"/>
    <w:rsid w:val="00D56871"/>
    <w:rsid w:val="00D775EB"/>
    <w:rsid w:val="00D87B1B"/>
    <w:rsid w:val="00D916E0"/>
    <w:rsid w:val="00DA5940"/>
    <w:rsid w:val="00DC0D8D"/>
    <w:rsid w:val="00DF5140"/>
    <w:rsid w:val="00E0113C"/>
    <w:rsid w:val="00E0599A"/>
    <w:rsid w:val="00E1619A"/>
    <w:rsid w:val="00E45B6F"/>
    <w:rsid w:val="00E62507"/>
    <w:rsid w:val="00E73E0F"/>
    <w:rsid w:val="00E8127C"/>
    <w:rsid w:val="00E85801"/>
    <w:rsid w:val="00E9758B"/>
    <w:rsid w:val="00EA7814"/>
    <w:rsid w:val="00EB5F68"/>
    <w:rsid w:val="00EB6173"/>
    <w:rsid w:val="00EC014D"/>
    <w:rsid w:val="00EF0FC1"/>
    <w:rsid w:val="00EF1EB8"/>
    <w:rsid w:val="00EF25DE"/>
    <w:rsid w:val="00F02B1B"/>
    <w:rsid w:val="00F02DFC"/>
    <w:rsid w:val="00F32552"/>
    <w:rsid w:val="00F72D9A"/>
    <w:rsid w:val="00F75239"/>
    <w:rsid w:val="00F8361C"/>
    <w:rsid w:val="00F90957"/>
    <w:rsid w:val="00FA6357"/>
    <w:rsid w:val="00FB474E"/>
    <w:rsid w:val="00FC11DE"/>
    <w:rsid w:val="00FC6FA3"/>
    <w:rsid w:val="00FE1E82"/>
    <w:rsid w:val="00FE3A87"/>
    <w:rsid w:val="00FF56E5"/>
    <w:rsid w:val="131517F0"/>
    <w:rsid w:val="32F3F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61807161-FB04-4607-914A-04DF39E3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customStyle="1" w:styleId="paragraph">
    <w:name w:val="paragraph"/>
    <w:basedOn w:val="Normal"/>
    <w:rsid w:val="001B5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5C7B"/>
  </w:style>
  <w:style w:type="character" w:customStyle="1" w:styleId="eop">
    <w:name w:val="eop"/>
    <w:basedOn w:val="DefaultParagraphFont"/>
    <w:rsid w:val="001B5C7B"/>
  </w:style>
  <w:style w:type="character" w:customStyle="1" w:styleId="spellingerror">
    <w:name w:val="spellingerror"/>
    <w:basedOn w:val="DefaultParagraphFont"/>
    <w:rsid w:val="001B5C7B"/>
  </w:style>
  <w:style w:type="character" w:customStyle="1" w:styleId="superscript">
    <w:name w:val="superscript"/>
    <w:basedOn w:val="DefaultParagraphFont"/>
    <w:rsid w:val="001B5C7B"/>
  </w:style>
  <w:style w:type="character" w:styleId="Strong">
    <w:name w:val="Strong"/>
    <w:basedOn w:val="IntenseEmphasis"/>
    <w:uiPriority w:val="22"/>
    <w:rsid w:val="003039DE"/>
    <w:rPr>
      <w:rFonts w:ascii="Avenir LT Std 55 Roman" w:hAnsi="Avenir LT Std 55 Roman"/>
      <w:b w:val="0"/>
      <w:i/>
      <w:iCs w:val="0"/>
      <w:color w:val="4472C4" w:themeColor="accent1"/>
    </w:rPr>
  </w:style>
  <w:style w:type="paragraph" w:styleId="FootnoteText">
    <w:name w:val="footnote text"/>
    <w:basedOn w:val="Normal"/>
    <w:link w:val="FootnoteTextChar"/>
    <w:uiPriority w:val="99"/>
    <w:semiHidden/>
    <w:unhideWhenUsed/>
    <w:rsid w:val="003039DE"/>
    <w:pPr>
      <w:pBdr>
        <w:top w:val="nil"/>
        <w:left w:val="nil"/>
        <w:bottom w:val="nil"/>
        <w:right w:val="nil"/>
        <w:between w:val="nil"/>
        <w:bar w:val="nil"/>
      </w:pBdr>
      <w:spacing w:after="20" w:line="240" w:lineRule="auto"/>
      <w:mirrorIndents/>
    </w:pPr>
    <w:rPr>
      <w:rFonts w:ascii="Avenir LT Std 55 Roman" w:eastAsia="Arial Unicode MS" w:hAnsi="Avenir LT Std 55 Roman" w:cs="Times New Roman"/>
      <w:sz w:val="20"/>
      <w:szCs w:val="20"/>
      <w:bdr w:val="nil"/>
    </w:rPr>
  </w:style>
  <w:style w:type="character" w:customStyle="1" w:styleId="FootnoteTextChar">
    <w:name w:val="Footnote Text Char"/>
    <w:basedOn w:val="DefaultParagraphFont"/>
    <w:link w:val="FootnoteText"/>
    <w:uiPriority w:val="99"/>
    <w:semiHidden/>
    <w:rsid w:val="003039DE"/>
    <w:rPr>
      <w:rFonts w:ascii="Avenir LT Std 55 Roman" w:eastAsia="Arial Unicode MS" w:hAnsi="Avenir LT Std 55 Roman" w:cs="Times New Roman"/>
      <w:sz w:val="20"/>
      <w:szCs w:val="20"/>
      <w:bdr w:val="nil"/>
    </w:rPr>
  </w:style>
  <w:style w:type="character" w:styleId="FootnoteReference">
    <w:name w:val="footnote reference"/>
    <w:basedOn w:val="DefaultParagraphFont"/>
    <w:uiPriority w:val="99"/>
    <w:semiHidden/>
    <w:unhideWhenUsed/>
    <w:rsid w:val="003039DE"/>
    <w:rPr>
      <w:rFonts w:ascii="Avenir LT Std 55 Roman" w:hAnsi="Avenir LT Std 55 Roman"/>
      <w:b w:val="0"/>
      <w:i w:val="0"/>
      <w:vertAlign w:val="superscript"/>
    </w:rPr>
  </w:style>
  <w:style w:type="table" w:styleId="TableGrid">
    <w:name w:val="Table Grid"/>
    <w:basedOn w:val="TableNormal"/>
    <w:rsid w:val="00303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039DE"/>
    <w:rPr>
      <w:i/>
      <w:iCs/>
      <w:color w:val="4472C4" w:themeColor="accent1"/>
    </w:rPr>
  </w:style>
  <w:style w:type="character" w:styleId="CommentReference">
    <w:name w:val="annotation reference"/>
    <w:basedOn w:val="DefaultParagraphFont"/>
    <w:uiPriority w:val="99"/>
    <w:semiHidden/>
    <w:unhideWhenUsed/>
    <w:rsid w:val="008B4FF0"/>
    <w:rPr>
      <w:sz w:val="16"/>
      <w:szCs w:val="16"/>
    </w:rPr>
  </w:style>
  <w:style w:type="paragraph" w:styleId="CommentText">
    <w:name w:val="annotation text"/>
    <w:basedOn w:val="Normal"/>
    <w:link w:val="CommentTextChar"/>
    <w:uiPriority w:val="99"/>
    <w:unhideWhenUsed/>
    <w:rsid w:val="008B4FF0"/>
    <w:pPr>
      <w:spacing w:line="240" w:lineRule="auto"/>
    </w:pPr>
    <w:rPr>
      <w:sz w:val="20"/>
      <w:szCs w:val="20"/>
    </w:rPr>
  </w:style>
  <w:style w:type="character" w:customStyle="1" w:styleId="CommentTextChar">
    <w:name w:val="Comment Text Char"/>
    <w:basedOn w:val="DefaultParagraphFont"/>
    <w:link w:val="CommentText"/>
    <w:uiPriority w:val="99"/>
    <w:rsid w:val="008B4FF0"/>
    <w:rPr>
      <w:sz w:val="20"/>
      <w:szCs w:val="20"/>
    </w:rPr>
  </w:style>
  <w:style w:type="paragraph" w:styleId="CommentSubject">
    <w:name w:val="annotation subject"/>
    <w:basedOn w:val="CommentText"/>
    <w:next w:val="CommentText"/>
    <w:link w:val="CommentSubjectChar"/>
    <w:uiPriority w:val="99"/>
    <w:semiHidden/>
    <w:unhideWhenUsed/>
    <w:rsid w:val="008B4FF0"/>
    <w:rPr>
      <w:b/>
      <w:bCs/>
    </w:rPr>
  </w:style>
  <w:style w:type="character" w:customStyle="1" w:styleId="CommentSubjectChar">
    <w:name w:val="Comment Subject Char"/>
    <w:basedOn w:val="CommentTextChar"/>
    <w:link w:val="CommentSubject"/>
    <w:uiPriority w:val="99"/>
    <w:semiHidden/>
    <w:rsid w:val="008B4FF0"/>
    <w:rPr>
      <w:b/>
      <w:bCs/>
      <w:sz w:val="20"/>
      <w:szCs w:val="20"/>
    </w:rPr>
  </w:style>
  <w:style w:type="paragraph" w:styleId="Revision">
    <w:name w:val="Revision"/>
    <w:hidden/>
    <w:uiPriority w:val="99"/>
    <w:semiHidden/>
    <w:rsid w:val="00CD0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8620">
      <w:bodyDiv w:val="1"/>
      <w:marLeft w:val="0"/>
      <w:marRight w:val="0"/>
      <w:marTop w:val="0"/>
      <w:marBottom w:val="0"/>
      <w:divBdr>
        <w:top w:val="none" w:sz="0" w:space="0" w:color="auto"/>
        <w:left w:val="none" w:sz="0" w:space="0" w:color="auto"/>
        <w:bottom w:val="none" w:sz="0" w:space="0" w:color="auto"/>
        <w:right w:val="none" w:sz="0" w:space="0" w:color="auto"/>
      </w:divBdr>
      <w:divsChild>
        <w:div w:id="1247377179">
          <w:marLeft w:val="0"/>
          <w:marRight w:val="0"/>
          <w:marTop w:val="0"/>
          <w:marBottom w:val="0"/>
          <w:divBdr>
            <w:top w:val="none" w:sz="0" w:space="0" w:color="auto"/>
            <w:left w:val="none" w:sz="0" w:space="0" w:color="auto"/>
            <w:bottom w:val="none" w:sz="0" w:space="0" w:color="auto"/>
            <w:right w:val="none" w:sz="0" w:space="0" w:color="auto"/>
          </w:divBdr>
          <w:divsChild>
            <w:div w:id="1962221665">
              <w:marLeft w:val="0"/>
              <w:marRight w:val="0"/>
              <w:marTop w:val="0"/>
              <w:marBottom w:val="0"/>
              <w:divBdr>
                <w:top w:val="none" w:sz="0" w:space="0" w:color="auto"/>
                <w:left w:val="none" w:sz="0" w:space="0" w:color="auto"/>
                <w:bottom w:val="none" w:sz="0" w:space="0" w:color="auto"/>
                <w:right w:val="none" w:sz="0" w:space="0" w:color="auto"/>
              </w:divBdr>
            </w:div>
          </w:divsChild>
        </w:div>
        <w:div w:id="502664798">
          <w:marLeft w:val="0"/>
          <w:marRight w:val="0"/>
          <w:marTop w:val="0"/>
          <w:marBottom w:val="0"/>
          <w:divBdr>
            <w:top w:val="none" w:sz="0" w:space="0" w:color="auto"/>
            <w:left w:val="none" w:sz="0" w:space="0" w:color="auto"/>
            <w:bottom w:val="none" w:sz="0" w:space="0" w:color="auto"/>
            <w:right w:val="none" w:sz="0" w:space="0" w:color="auto"/>
          </w:divBdr>
          <w:divsChild>
            <w:div w:id="1794245029">
              <w:marLeft w:val="0"/>
              <w:marRight w:val="0"/>
              <w:marTop w:val="0"/>
              <w:marBottom w:val="0"/>
              <w:divBdr>
                <w:top w:val="none" w:sz="0" w:space="0" w:color="auto"/>
                <w:left w:val="none" w:sz="0" w:space="0" w:color="auto"/>
                <w:bottom w:val="none" w:sz="0" w:space="0" w:color="auto"/>
                <w:right w:val="none" w:sz="0" w:space="0" w:color="auto"/>
              </w:divBdr>
            </w:div>
          </w:divsChild>
        </w:div>
        <w:div w:id="1086347531">
          <w:marLeft w:val="0"/>
          <w:marRight w:val="0"/>
          <w:marTop w:val="0"/>
          <w:marBottom w:val="0"/>
          <w:divBdr>
            <w:top w:val="none" w:sz="0" w:space="0" w:color="auto"/>
            <w:left w:val="none" w:sz="0" w:space="0" w:color="auto"/>
            <w:bottom w:val="none" w:sz="0" w:space="0" w:color="auto"/>
            <w:right w:val="none" w:sz="0" w:space="0" w:color="auto"/>
          </w:divBdr>
          <w:divsChild>
            <w:div w:id="1152210838">
              <w:marLeft w:val="0"/>
              <w:marRight w:val="0"/>
              <w:marTop w:val="0"/>
              <w:marBottom w:val="0"/>
              <w:divBdr>
                <w:top w:val="none" w:sz="0" w:space="0" w:color="auto"/>
                <w:left w:val="none" w:sz="0" w:space="0" w:color="auto"/>
                <w:bottom w:val="none" w:sz="0" w:space="0" w:color="auto"/>
                <w:right w:val="none" w:sz="0" w:space="0" w:color="auto"/>
              </w:divBdr>
            </w:div>
          </w:divsChild>
        </w:div>
        <w:div w:id="250085875">
          <w:marLeft w:val="0"/>
          <w:marRight w:val="0"/>
          <w:marTop w:val="0"/>
          <w:marBottom w:val="0"/>
          <w:divBdr>
            <w:top w:val="none" w:sz="0" w:space="0" w:color="auto"/>
            <w:left w:val="none" w:sz="0" w:space="0" w:color="auto"/>
            <w:bottom w:val="none" w:sz="0" w:space="0" w:color="auto"/>
            <w:right w:val="none" w:sz="0" w:space="0" w:color="auto"/>
          </w:divBdr>
          <w:divsChild>
            <w:div w:id="243035965">
              <w:marLeft w:val="0"/>
              <w:marRight w:val="0"/>
              <w:marTop w:val="0"/>
              <w:marBottom w:val="0"/>
              <w:divBdr>
                <w:top w:val="none" w:sz="0" w:space="0" w:color="auto"/>
                <w:left w:val="none" w:sz="0" w:space="0" w:color="auto"/>
                <w:bottom w:val="none" w:sz="0" w:space="0" w:color="auto"/>
                <w:right w:val="none" w:sz="0" w:space="0" w:color="auto"/>
              </w:divBdr>
            </w:div>
          </w:divsChild>
        </w:div>
        <w:div w:id="486944747">
          <w:marLeft w:val="0"/>
          <w:marRight w:val="0"/>
          <w:marTop w:val="0"/>
          <w:marBottom w:val="0"/>
          <w:divBdr>
            <w:top w:val="none" w:sz="0" w:space="0" w:color="auto"/>
            <w:left w:val="none" w:sz="0" w:space="0" w:color="auto"/>
            <w:bottom w:val="none" w:sz="0" w:space="0" w:color="auto"/>
            <w:right w:val="none" w:sz="0" w:space="0" w:color="auto"/>
          </w:divBdr>
          <w:divsChild>
            <w:div w:id="1400128394">
              <w:marLeft w:val="0"/>
              <w:marRight w:val="0"/>
              <w:marTop w:val="0"/>
              <w:marBottom w:val="0"/>
              <w:divBdr>
                <w:top w:val="none" w:sz="0" w:space="0" w:color="auto"/>
                <w:left w:val="none" w:sz="0" w:space="0" w:color="auto"/>
                <w:bottom w:val="none" w:sz="0" w:space="0" w:color="auto"/>
                <w:right w:val="none" w:sz="0" w:space="0" w:color="auto"/>
              </w:divBdr>
            </w:div>
          </w:divsChild>
        </w:div>
        <w:div w:id="427044126">
          <w:marLeft w:val="0"/>
          <w:marRight w:val="0"/>
          <w:marTop w:val="0"/>
          <w:marBottom w:val="0"/>
          <w:divBdr>
            <w:top w:val="none" w:sz="0" w:space="0" w:color="auto"/>
            <w:left w:val="none" w:sz="0" w:space="0" w:color="auto"/>
            <w:bottom w:val="none" w:sz="0" w:space="0" w:color="auto"/>
            <w:right w:val="none" w:sz="0" w:space="0" w:color="auto"/>
          </w:divBdr>
          <w:divsChild>
            <w:div w:id="1539077099">
              <w:marLeft w:val="0"/>
              <w:marRight w:val="0"/>
              <w:marTop w:val="0"/>
              <w:marBottom w:val="0"/>
              <w:divBdr>
                <w:top w:val="none" w:sz="0" w:space="0" w:color="auto"/>
                <w:left w:val="none" w:sz="0" w:space="0" w:color="auto"/>
                <w:bottom w:val="none" w:sz="0" w:space="0" w:color="auto"/>
                <w:right w:val="none" w:sz="0" w:space="0" w:color="auto"/>
              </w:divBdr>
            </w:div>
          </w:divsChild>
        </w:div>
        <w:div w:id="252934032">
          <w:marLeft w:val="0"/>
          <w:marRight w:val="0"/>
          <w:marTop w:val="0"/>
          <w:marBottom w:val="0"/>
          <w:divBdr>
            <w:top w:val="none" w:sz="0" w:space="0" w:color="auto"/>
            <w:left w:val="none" w:sz="0" w:space="0" w:color="auto"/>
            <w:bottom w:val="none" w:sz="0" w:space="0" w:color="auto"/>
            <w:right w:val="none" w:sz="0" w:space="0" w:color="auto"/>
          </w:divBdr>
          <w:divsChild>
            <w:div w:id="1667054710">
              <w:marLeft w:val="0"/>
              <w:marRight w:val="0"/>
              <w:marTop w:val="0"/>
              <w:marBottom w:val="0"/>
              <w:divBdr>
                <w:top w:val="none" w:sz="0" w:space="0" w:color="auto"/>
                <w:left w:val="none" w:sz="0" w:space="0" w:color="auto"/>
                <w:bottom w:val="none" w:sz="0" w:space="0" w:color="auto"/>
                <w:right w:val="none" w:sz="0" w:space="0" w:color="auto"/>
              </w:divBdr>
            </w:div>
          </w:divsChild>
        </w:div>
        <w:div w:id="1476951615">
          <w:marLeft w:val="0"/>
          <w:marRight w:val="0"/>
          <w:marTop w:val="0"/>
          <w:marBottom w:val="0"/>
          <w:divBdr>
            <w:top w:val="none" w:sz="0" w:space="0" w:color="auto"/>
            <w:left w:val="none" w:sz="0" w:space="0" w:color="auto"/>
            <w:bottom w:val="none" w:sz="0" w:space="0" w:color="auto"/>
            <w:right w:val="none" w:sz="0" w:space="0" w:color="auto"/>
          </w:divBdr>
          <w:divsChild>
            <w:div w:id="77408578">
              <w:marLeft w:val="0"/>
              <w:marRight w:val="0"/>
              <w:marTop w:val="0"/>
              <w:marBottom w:val="0"/>
              <w:divBdr>
                <w:top w:val="none" w:sz="0" w:space="0" w:color="auto"/>
                <w:left w:val="none" w:sz="0" w:space="0" w:color="auto"/>
                <w:bottom w:val="none" w:sz="0" w:space="0" w:color="auto"/>
                <w:right w:val="none" w:sz="0" w:space="0" w:color="auto"/>
              </w:divBdr>
            </w:div>
          </w:divsChild>
        </w:div>
        <w:div w:id="1470896022">
          <w:marLeft w:val="0"/>
          <w:marRight w:val="0"/>
          <w:marTop w:val="0"/>
          <w:marBottom w:val="0"/>
          <w:divBdr>
            <w:top w:val="none" w:sz="0" w:space="0" w:color="auto"/>
            <w:left w:val="none" w:sz="0" w:space="0" w:color="auto"/>
            <w:bottom w:val="none" w:sz="0" w:space="0" w:color="auto"/>
            <w:right w:val="none" w:sz="0" w:space="0" w:color="auto"/>
          </w:divBdr>
          <w:divsChild>
            <w:div w:id="1848902208">
              <w:marLeft w:val="0"/>
              <w:marRight w:val="0"/>
              <w:marTop w:val="0"/>
              <w:marBottom w:val="0"/>
              <w:divBdr>
                <w:top w:val="none" w:sz="0" w:space="0" w:color="auto"/>
                <w:left w:val="none" w:sz="0" w:space="0" w:color="auto"/>
                <w:bottom w:val="none" w:sz="0" w:space="0" w:color="auto"/>
                <w:right w:val="none" w:sz="0" w:space="0" w:color="auto"/>
              </w:divBdr>
            </w:div>
          </w:divsChild>
        </w:div>
        <w:div w:id="574323528">
          <w:marLeft w:val="0"/>
          <w:marRight w:val="0"/>
          <w:marTop w:val="0"/>
          <w:marBottom w:val="0"/>
          <w:divBdr>
            <w:top w:val="none" w:sz="0" w:space="0" w:color="auto"/>
            <w:left w:val="none" w:sz="0" w:space="0" w:color="auto"/>
            <w:bottom w:val="none" w:sz="0" w:space="0" w:color="auto"/>
            <w:right w:val="none" w:sz="0" w:space="0" w:color="auto"/>
          </w:divBdr>
          <w:divsChild>
            <w:div w:id="1809011482">
              <w:marLeft w:val="0"/>
              <w:marRight w:val="0"/>
              <w:marTop w:val="0"/>
              <w:marBottom w:val="0"/>
              <w:divBdr>
                <w:top w:val="none" w:sz="0" w:space="0" w:color="auto"/>
                <w:left w:val="none" w:sz="0" w:space="0" w:color="auto"/>
                <w:bottom w:val="none" w:sz="0" w:space="0" w:color="auto"/>
                <w:right w:val="none" w:sz="0" w:space="0" w:color="auto"/>
              </w:divBdr>
            </w:div>
          </w:divsChild>
        </w:div>
        <w:div w:id="1688100601">
          <w:marLeft w:val="0"/>
          <w:marRight w:val="0"/>
          <w:marTop w:val="0"/>
          <w:marBottom w:val="0"/>
          <w:divBdr>
            <w:top w:val="none" w:sz="0" w:space="0" w:color="auto"/>
            <w:left w:val="none" w:sz="0" w:space="0" w:color="auto"/>
            <w:bottom w:val="none" w:sz="0" w:space="0" w:color="auto"/>
            <w:right w:val="none" w:sz="0" w:space="0" w:color="auto"/>
          </w:divBdr>
          <w:divsChild>
            <w:div w:id="756680523">
              <w:marLeft w:val="0"/>
              <w:marRight w:val="0"/>
              <w:marTop w:val="0"/>
              <w:marBottom w:val="0"/>
              <w:divBdr>
                <w:top w:val="none" w:sz="0" w:space="0" w:color="auto"/>
                <w:left w:val="none" w:sz="0" w:space="0" w:color="auto"/>
                <w:bottom w:val="none" w:sz="0" w:space="0" w:color="auto"/>
                <w:right w:val="none" w:sz="0" w:space="0" w:color="auto"/>
              </w:divBdr>
            </w:div>
          </w:divsChild>
        </w:div>
        <w:div w:id="747653830">
          <w:marLeft w:val="0"/>
          <w:marRight w:val="0"/>
          <w:marTop w:val="0"/>
          <w:marBottom w:val="0"/>
          <w:divBdr>
            <w:top w:val="none" w:sz="0" w:space="0" w:color="auto"/>
            <w:left w:val="none" w:sz="0" w:space="0" w:color="auto"/>
            <w:bottom w:val="none" w:sz="0" w:space="0" w:color="auto"/>
            <w:right w:val="none" w:sz="0" w:space="0" w:color="auto"/>
          </w:divBdr>
          <w:divsChild>
            <w:div w:id="685323722">
              <w:marLeft w:val="0"/>
              <w:marRight w:val="0"/>
              <w:marTop w:val="0"/>
              <w:marBottom w:val="0"/>
              <w:divBdr>
                <w:top w:val="none" w:sz="0" w:space="0" w:color="auto"/>
                <w:left w:val="none" w:sz="0" w:space="0" w:color="auto"/>
                <w:bottom w:val="none" w:sz="0" w:space="0" w:color="auto"/>
                <w:right w:val="none" w:sz="0" w:space="0" w:color="auto"/>
              </w:divBdr>
            </w:div>
          </w:divsChild>
        </w:div>
        <w:div w:id="1871408879">
          <w:marLeft w:val="0"/>
          <w:marRight w:val="0"/>
          <w:marTop w:val="0"/>
          <w:marBottom w:val="0"/>
          <w:divBdr>
            <w:top w:val="none" w:sz="0" w:space="0" w:color="auto"/>
            <w:left w:val="none" w:sz="0" w:space="0" w:color="auto"/>
            <w:bottom w:val="none" w:sz="0" w:space="0" w:color="auto"/>
            <w:right w:val="none" w:sz="0" w:space="0" w:color="auto"/>
          </w:divBdr>
          <w:divsChild>
            <w:div w:id="503513765">
              <w:marLeft w:val="0"/>
              <w:marRight w:val="0"/>
              <w:marTop w:val="0"/>
              <w:marBottom w:val="0"/>
              <w:divBdr>
                <w:top w:val="none" w:sz="0" w:space="0" w:color="auto"/>
                <w:left w:val="none" w:sz="0" w:space="0" w:color="auto"/>
                <w:bottom w:val="none" w:sz="0" w:space="0" w:color="auto"/>
                <w:right w:val="none" w:sz="0" w:space="0" w:color="auto"/>
              </w:divBdr>
            </w:div>
          </w:divsChild>
        </w:div>
        <w:div w:id="557711504">
          <w:marLeft w:val="0"/>
          <w:marRight w:val="0"/>
          <w:marTop w:val="0"/>
          <w:marBottom w:val="0"/>
          <w:divBdr>
            <w:top w:val="none" w:sz="0" w:space="0" w:color="auto"/>
            <w:left w:val="none" w:sz="0" w:space="0" w:color="auto"/>
            <w:bottom w:val="none" w:sz="0" w:space="0" w:color="auto"/>
            <w:right w:val="none" w:sz="0" w:space="0" w:color="auto"/>
          </w:divBdr>
          <w:divsChild>
            <w:div w:id="1628589536">
              <w:marLeft w:val="0"/>
              <w:marRight w:val="0"/>
              <w:marTop w:val="0"/>
              <w:marBottom w:val="0"/>
              <w:divBdr>
                <w:top w:val="none" w:sz="0" w:space="0" w:color="auto"/>
                <w:left w:val="none" w:sz="0" w:space="0" w:color="auto"/>
                <w:bottom w:val="none" w:sz="0" w:space="0" w:color="auto"/>
                <w:right w:val="none" w:sz="0" w:space="0" w:color="auto"/>
              </w:divBdr>
            </w:div>
          </w:divsChild>
        </w:div>
        <w:div w:id="406659178">
          <w:marLeft w:val="0"/>
          <w:marRight w:val="0"/>
          <w:marTop w:val="0"/>
          <w:marBottom w:val="0"/>
          <w:divBdr>
            <w:top w:val="none" w:sz="0" w:space="0" w:color="auto"/>
            <w:left w:val="none" w:sz="0" w:space="0" w:color="auto"/>
            <w:bottom w:val="none" w:sz="0" w:space="0" w:color="auto"/>
            <w:right w:val="none" w:sz="0" w:space="0" w:color="auto"/>
          </w:divBdr>
          <w:divsChild>
            <w:div w:id="588465611">
              <w:marLeft w:val="0"/>
              <w:marRight w:val="0"/>
              <w:marTop w:val="0"/>
              <w:marBottom w:val="0"/>
              <w:divBdr>
                <w:top w:val="none" w:sz="0" w:space="0" w:color="auto"/>
                <w:left w:val="none" w:sz="0" w:space="0" w:color="auto"/>
                <w:bottom w:val="none" w:sz="0" w:space="0" w:color="auto"/>
                <w:right w:val="none" w:sz="0" w:space="0" w:color="auto"/>
              </w:divBdr>
            </w:div>
          </w:divsChild>
        </w:div>
        <w:div w:id="2108310353">
          <w:marLeft w:val="0"/>
          <w:marRight w:val="0"/>
          <w:marTop w:val="0"/>
          <w:marBottom w:val="0"/>
          <w:divBdr>
            <w:top w:val="none" w:sz="0" w:space="0" w:color="auto"/>
            <w:left w:val="none" w:sz="0" w:space="0" w:color="auto"/>
            <w:bottom w:val="none" w:sz="0" w:space="0" w:color="auto"/>
            <w:right w:val="none" w:sz="0" w:space="0" w:color="auto"/>
          </w:divBdr>
          <w:divsChild>
            <w:div w:id="115569231">
              <w:marLeft w:val="0"/>
              <w:marRight w:val="0"/>
              <w:marTop w:val="0"/>
              <w:marBottom w:val="0"/>
              <w:divBdr>
                <w:top w:val="none" w:sz="0" w:space="0" w:color="auto"/>
                <w:left w:val="none" w:sz="0" w:space="0" w:color="auto"/>
                <w:bottom w:val="none" w:sz="0" w:space="0" w:color="auto"/>
                <w:right w:val="none" w:sz="0" w:space="0" w:color="auto"/>
              </w:divBdr>
            </w:div>
          </w:divsChild>
        </w:div>
        <w:div w:id="1106388960">
          <w:marLeft w:val="0"/>
          <w:marRight w:val="0"/>
          <w:marTop w:val="0"/>
          <w:marBottom w:val="0"/>
          <w:divBdr>
            <w:top w:val="none" w:sz="0" w:space="0" w:color="auto"/>
            <w:left w:val="none" w:sz="0" w:space="0" w:color="auto"/>
            <w:bottom w:val="none" w:sz="0" w:space="0" w:color="auto"/>
            <w:right w:val="none" w:sz="0" w:space="0" w:color="auto"/>
          </w:divBdr>
          <w:divsChild>
            <w:div w:id="614217940">
              <w:marLeft w:val="0"/>
              <w:marRight w:val="0"/>
              <w:marTop w:val="0"/>
              <w:marBottom w:val="0"/>
              <w:divBdr>
                <w:top w:val="none" w:sz="0" w:space="0" w:color="auto"/>
                <w:left w:val="none" w:sz="0" w:space="0" w:color="auto"/>
                <w:bottom w:val="none" w:sz="0" w:space="0" w:color="auto"/>
                <w:right w:val="none" w:sz="0" w:space="0" w:color="auto"/>
              </w:divBdr>
            </w:div>
          </w:divsChild>
        </w:div>
        <w:div w:id="673915605">
          <w:marLeft w:val="0"/>
          <w:marRight w:val="0"/>
          <w:marTop w:val="0"/>
          <w:marBottom w:val="0"/>
          <w:divBdr>
            <w:top w:val="none" w:sz="0" w:space="0" w:color="auto"/>
            <w:left w:val="none" w:sz="0" w:space="0" w:color="auto"/>
            <w:bottom w:val="none" w:sz="0" w:space="0" w:color="auto"/>
            <w:right w:val="none" w:sz="0" w:space="0" w:color="auto"/>
          </w:divBdr>
          <w:divsChild>
            <w:div w:id="1045331864">
              <w:marLeft w:val="0"/>
              <w:marRight w:val="0"/>
              <w:marTop w:val="0"/>
              <w:marBottom w:val="0"/>
              <w:divBdr>
                <w:top w:val="none" w:sz="0" w:space="0" w:color="auto"/>
                <w:left w:val="none" w:sz="0" w:space="0" w:color="auto"/>
                <w:bottom w:val="none" w:sz="0" w:space="0" w:color="auto"/>
                <w:right w:val="none" w:sz="0" w:space="0" w:color="auto"/>
              </w:divBdr>
            </w:div>
          </w:divsChild>
        </w:div>
        <w:div w:id="2000303789">
          <w:marLeft w:val="0"/>
          <w:marRight w:val="0"/>
          <w:marTop w:val="0"/>
          <w:marBottom w:val="0"/>
          <w:divBdr>
            <w:top w:val="none" w:sz="0" w:space="0" w:color="auto"/>
            <w:left w:val="none" w:sz="0" w:space="0" w:color="auto"/>
            <w:bottom w:val="none" w:sz="0" w:space="0" w:color="auto"/>
            <w:right w:val="none" w:sz="0" w:space="0" w:color="auto"/>
          </w:divBdr>
          <w:divsChild>
            <w:div w:id="1736124181">
              <w:marLeft w:val="0"/>
              <w:marRight w:val="0"/>
              <w:marTop w:val="0"/>
              <w:marBottom w:val="0"/>
              <w:divBdr>
                <w:top w:val="none" w:sz="0" w:space="0" w:color="auto"/>
                <w:left w:val="none" w:sz="0" w:space="0" w:color="auto"/>
                <w:bottom w:val="none" w:sz="0" w:space="0" w:color="auto"/>
                <w:right w:val="none" w:sz="0" w:space="0" w:color="auto"/>
              </w:divBdr>
            </w:div>
          </w:divsChild>
        </w:div>
        <w:div w:id="1981567330">
          <w:marLeft w:val="0"/>
          <w:marRight w:val="0"/>
          <w:marTop w:val="0"/>
          <w:marBottom w:val="0"/>
          <w:divBdr>
            <w:top w:val="none" w:sz="0" w:space="0" w:color="auto"/>
            <w:left w:val="none" w:sz="0" w:space="0" w:color="auto"/>
            <w:bottom w:val="none" w:sz="0" w:space="0" w:color="auto"/>
            <w:right w:val="none" w:sz="0" w:space="0" w:color="auto"/>
          </w:divBdr>
          <w:divsChild>
            <w:div w:id="350256720">
              <w:marLeft w:val="0"/>
              <w:marRight w:val="0"/>
              <w:marTop w:val="0"/>
              <w:marBottom w:val="0"/>
              <w:divBdr>
                <w:top w:val="none" w:sz="0" w:space="0" w:color="auto"/>
                <w:left w:val="none" w:sz="0" w:space="0" w:color="auto"/>
                <w:bottom w:val="none" w:sz="0" w:space="0" w:color="auto"/>
                <w:right w:val="none" w:sz="0" w:space="0" w:color="auto"/>
              </w:divBdr>
            </w:div>
          </w:divsChild>
        </w:div>
        <w:div w:id="2007054241">
          <w:marLeft w:val="0"/>
          <w:marRight w:val="0"/>
          <w:marTop w:val="0"/>
          <w:marBottom w:val="0"/>
          <w:divBdr>
            <w:top w:val="none" w:sz="0" w:space="0" w:color="auto"/>
            <w:left w:val="none" w:sz="0" w:space="0" w:color="auto"/>
            <w:bottom w:val="none" w:sz="0" w:space="0" w:color="auto"/>
            <w:right w:val="none" w:sz="0" w:space="0" w:color="auto"/>
          </w:divBdr>
          <w:divsChild>
            <w:div w:id="1324315752">
              <w:marLeft w:val="0"/>
              <w:marRight w:val="0"/>
              <w:marTop w:val="0"/>
              <w:marBottom w:val="0"/>
              <w:divBdr>
                <w:top w:val="none" w:sz="0" w:space="0" w:color="auto"/>
                <w:left w:val="none" w:sz="0" w:space="0" w:color="auto"/>
                <w:bottom w:val="none" w:sz="0" w:space="0" w:color="auto"/>
                <w:right w:val="none" w:sz="0" w:space="0" w:color="auto"/>
              </w:divBdr>
            </w:div>
          </w:divsChild>
        </w:div>
        <w:div w:id="940333450">
          <w:marLeft w:val="0"/>
          <w:marRight w:val="0"/>
          <w:marTop w:val="0"/>
          <w:marBottom w:val="0"/>
          <w:divBdr>
            <w:top w:val="none" w:sz="0" w:space="0" w:color="auto"/>
            <w:left w:val="none" w:sz="0" w:space="0" w:color="auto"/>
            <w:bottom w:val="none" w:sz="0" w:space="0" w:color="auto"/>
            <w:right w:val="none" w:sz="0" w:space="0" w:color="auto"/>
          </w:divBdr>
          <w:divsChild>
            <w:div w:id="765998175">
              <w:marLeft w:val="0"/>
              <w:marRight w:val="0"/>
              <w:marTop w:val="0"/>
              <w:marBottom w:val="0"/>
              <w:divBdr>
                <w:top w:val="none" w:sz="0" w:space="0" w:color="auto"/>
                <w:left w:val="none" w:sz="0" w:space="0" w:color="auto"/>
                <w:bottom w:val="none" w:sz="0" w:space="0" w:color="auto"/>
                <w:right w:val="none" w:sz="0" w:space="0" w:color="auto"/>
              </w:divBdr>
            </w:div>
          </w:divsChild>
        </w:div>
        <w:div w:id="1325818588">
          <w:marLeft w:val="0"/>
          <w:marRight w:val="0"/>
          <w:marTop w:val="0"/>
          <w:marBottom w:val="0"/>
          <w:divBdr>
            <w:top w:val="none" w:sz="0" w:space="0" w:color="auto"/>
            <w:left w:val="none" w:sz="0" w:space="0" w:color="auto"/>
            <w:bottom w:val="none" w:sz="0" w:space="0" w:color="auto"/>
            <w:right w:val="none" w:sz="0" w:space="0" w:color="auto"/>
          </w:divBdr>
          <w:divsChild>
            <w:div w:id="399014879">
              <w:marLeft w:val="0"/>
              <w:marRight w:val="0"/>
              <w:marTop w:val="0"/>
              <w:marBottom w:val="0"/>
              <w:divBdr>
                <w:top w:val="none" w:sz="0" w:space="0" w:color="auto"/>
                <w:left w:val="none" w:sz="0" w:space="0" w:color="auto"/>
                <w:bottom w:val="none" w:sz="0" w:space="0" w:color="auto"/>
                <w:right w:val="none" w:sz="0" w:space="0" w:color="auto"/>
              </w:divBdr>
            </w:div>
          </w:divsChild>
        </w:div>
        <w:div w:id="299380157">
          <w:marLeft w:val="0"/>
          <w:marRight w:val="0"/>
          <w:marTop w:val="0"/>
          <w:marBottom w:val="0"/>
          <w:divBdr>
            <w:top w:val="none" w:sz="0" w:space="0" w:color="auto"/>
            <w:left w:val="none" w:sz="0" w:space="0" w:color="auto"/>
            <w:bottom w:val="none" w:sz="0" w:space="0" w:color="auto"/>
            <w:right w:val="none" w:sz="0" w:space="0" w:color="auto"/>
          </w:divBdr>
          <w:divsChild>
            <w:div w:id="786899354">
              <w:marLeft w:val="0"/>
              <w:marRight w:val="0"/>
              <w:marTop w:val="0"/>
              <w:marBottom w:val="0"/>
              <w:divBdr>
                <w:top w:val="none" w:sz="0" w:space="0" w:color="auto"/>
                <w:left w:val="none" w:sz="0" w:space="0" w:color="auto"/>
                <w:bottom w:val="none" w:sz="0" w:space="0" w:color="auto"/>
                <w:right w:val="none" w:sz="0" w:space="0" w:color="auto"/>
              </w:divBdr>
            </w:div>
          </w:divsChild>
        </w:div>
        <w:div w:id="1639458907">
          <w:marLeft w:val="0"/>
          <w:marRight w:val="0"/>
          <w:marTop w:val="0"/>
          <w:marBottom w:val="0"/>
          <w:divBdr>
            <w:top w:val="none" w:sz="0" w:space="0" w:color="auto"/>
            <w:left w:val="none" w:sz="0" w:space="0" w:color="auto"/>
            <w:bottom w:val="none" w:sz="0" w:space="0" w:color="auto"/>
            <w:right w:val="none" w:sz="0" w:space="0" w:color="auto"/>
          </w:divBdr>
          <w:divsChild>
            <w:div w:id="1316106659">
              <w:marLeft w:val="0"/>
              <w:marRight w:val="0"/>
              <w:marTop w:val="0"/>
              <w:marBottom w:val="0"/>
              <w:divBdr>
                <w:top w:val="none" w:sz="0" w:space="0" w:color="auto"/>
                <w:left w:val="none" w:sz="0" w:space="0" w:color="auto"/>
                <w:bottom w:val="none" w:sz="0" w:space="0" w:color="auto"/>
                <w:right w:val="none" w:sz="0" w:space="0" w:color="auto"/>
              </w:divBdr>
            </w:div>
          </w:divsChild>
        </w:div>
        <w:div w:id="1199246334">
          <w:marLeft w:val="0"/>
          <w:marRight w:val="0"/>
          <w:marTop w:val="0"/>
          <w:marBottom w:val="0"/>
          <w:divBdr>
            <w:top w:val="none" w:sz="0" w:space="0" w:color="auto"/>
            <w:left w:val="none" w:sz="0" w:space="0" w:color="auto"/>
            <w:bottom w:val="none" w:sz="0" w:space="0" w:color="auto"/>
            <w:right w:val="none" w:sz="0" w:space="0" w:color="auto"/>
          </w:divBdr>
          <w:divsChild>
            <w:div w:id="1336808932">
              <w:marLeft w:val="0"/>
              <w:marRight w:val="0"/>
              <w:marTop w:val="0"/>
              <w:marBottom w:val="0"/>
              <w:divBdr>
                <w:top w:val="none" w:sz="0" w:space="0" w:color="auto"/>
                <w:left w:val="none" w:sz="0" w:space="0" w:color="auto"/>
                <w:bottom w:val="none" w:sz="0" w:space="0" w:color="auto"/>
                <w:right w:val="none" w:sz="0" w:space="0" w:color="auto"/>
              </w:divBdr>
            </w:div>
          </w:divsChild>
        </w:div>
        <w:div w:id="172113905">
          <w:marLeft w:val="0"/>
          <w:marRight w:val="0"/>
          <w:marTop w:val="0"/>
          <w:marBottom w:val="0"/>
          <w:divBdr>
            <w:top w:val="none" w:sz="0" w:space="0" w:color="auto"/>
            <w:left w:val="none" w:sz="0" w:space="0" w:color="auto"/>
            <w:bottom w:val="none" w:sz="0" w:space="0" w:color="auto"/>
            <w:right w:val="none" w:sz="0" w:space="0" w:color="auto"/>
          </w:divBdr>
          <w:divsChild>
            <w:div w:id="743574215">
              <w:marLeft w:val="0"/>
              <w:marRight w:val="0"/>
              <w:marTop w:val="0"/>
              <w:marBottom w:val="0"/>
              <w:divBdr>
                <w:top w:val="none" w:sz="0" w:space="0" w:color="auto"/>
                <w:left w:val="none" w:sz="0" w:space="0" w:color="auto"/>
                <w:bottom w:val="none" w:sz="0" w:space="0" w:color="auto"/>
                <w:right w:val="none" w:sz="0" w:space="0" w:color="auto"/>
              </w:divBdr>
            </w:div>
          </w:divsChild>
        </w:div>
        <w:div w:id="414867415">
          <w:marLeft w:val="0"/>
          <w:marRight w:val="0"/>
          <w:marTop w:val="0"/>
          <w:marBottom w:val="0"/>
          <w:divBdr>
            <w:top w:val="none" w:sz="0" w:space="0" w:color="auto"/>
            <w:left w:val="none" w:sz="0" w:space="0" w:color="auto"/>
            <w:bottom w:val="none" w:sz="0" w:space="0" w:color="auto"/>
            <w:right w:val="none" w:sz="0" w:space="0" w:color="auto"/>
          </w:divBdr>
          <w:divsChild>
            <w:div w:id="683745823">
              <w:marLeft w:val="0"/>
              <w:marRight w:val="0"/>
              <w:marTop w:val="0"/>
              <w:marBottom w:val="0"/>
              <w:divBdr>
                <w:top w:val="none" w:sz="0" w:space="0" w:color="auto"/>
                <w:left w:val="none" w:sz="0" w:space="0" w:color="auto"/>
                <w:bottom w:val="none" w:sz="0" w:space="0" w:color="auto"/>
                <w:right w:val="none" w:sz="0" w:space="0" w:color="auto"/>
              </w:divBdr>
            </w:div>
          </w:divsChild>
        </w:div>
        <w:div w:id="168757250">
          <w:marLeft w:val="0"/>
          <w:marRight w:val="0"/>
          <w:marTop w:val="0"/>
          <w:marBottom w:val="0"/>
          <w:divBdr>
            <w:top w:val="none" w:sz="0" w:space="0" w:color="auto"/>
            <w:left w:val="none" w:sz="0" w:space="0" w:color="auto"/>
            <w:bottom w:val="none" w:sz="0" w:space="0" w:color="auto"/>
            <w:right w:val="none" w:sz="0" w:space="0" w:color="auto"/>
          </w:divBdr>
          <w:divsChild>
            <w:div w:id="1900675799">
              <w:marLeft w:val="0"/>
              <w:marRight w:val="0"/>
              <w:marTop w:val="0"/>
              <w:marBottom w:val="0"/>
              <w:divBdr>
                <w:top w:val="none" w:sz="0" w:space="0" w:color="auto"/>
                <w:left w:val="none" w:sz="0" w:space="0" w:color="auto"/>
                <w:bottom w:val="none" w:sz="0" w:space="0" w:color="auto"/>
                <w:right w:val="none" w:sz="0" w:space="0" w:color="auto"/>
              </w:divBdr>
            </w:div>
          </w:divsChild>
        </w:div>
        <w:div w:id="1965041919">
          <w:marLeft w:val="0"/>
          <w:marRight w:val="0"/>
          <w:marTop w:val="0"/>
          <w:marBottom w:val="0"/>
          <w:divBdr>
            <w:top w:val="none" w:sz="0" w:space="0" w:color="auto"/>
            <w:left w:val="none" w:sz="0" w:space="0" w:color="auto"/>
            <w:bottom w:val="none" w:sz="0" w:space="0" w:color="auto"/>
            <w:right w:val="none" w:sz="0" w:space="0" w:color="auto"/>
          </w:divBdr>
          <w:divsChild>
            <w:div w:id="1054890734">
              <w:marLeft w:val="0"/>
              <w:marRight w:val="0"/>
              <w:marTop w:val="0"/>
              <w:marBottom w:val="0"/>
              <w:divBdr>
                <w:top w:val="none" w:sz="0" w:space="0" w:color="auto"/>
                <w:left w:val="none" w:sz="0" w:space="0" w:color="auto"/>
                <w:bottom w:val="none" w:sz="0" w:space="0" w:color="auto"/>
                <w:right w:val="none" w:sz="0" w:space="0" w:color="auto"/>
              </w:divBdr>
            </w:div>
          </w:divsChild>
        </w:div>
        <w:div w:id="860440567">
          <w:marLeft w:val="0"/>
          <w:marRight w:val="0"/>
          <w:marTop w:val="0"/>
          <w:marBottom w:val="0"/>
          <w:divBdr>
            <w:top w:val="none" w:sz="0" w:space="0" w:color="auto"/>
            <w:left w:val="none" w:sz="0" w:space="0" w:color="auto"/>
            <w:bottom w:val="none" w:sz="0" w:space="0" w:color="auto"/>
            <w:right w:val="none" w:sz="0" w:space="0" w:color="auto"/>
          </w:divBdr>
          <w:divsChild>
            <w:div w:id="1670139434">
              <w:marLeft w:val="0"/>
              <w:marRight w:val="0"/>
              <w:marTop w:val="0"/>
              <w:marBottom w:val="0"/>
              <w:divBdr>
                <w:top w:val="none" w:sz="0" w:space="0" w:color="auto"/>
                <w:left w:val="none" w:sz="0" w:space="0" w:color="auto"/>
                <w:bottom w:val="none" w:sz="0" w:space="0" w:color="auto"/>
                <w:right w:val="none" w:sz="0" w:space="0" w:color="auto"/>
              </w:divBdr>
            </w:div>
          </w:divsChild>
        </w:div>
        <w:div w:id="392433727">
          <w:marLeft w:val="0"/>
          <w:marRight w:val="0"/>
          <w:marTop w:val="0"/>
          <w:marBottom w:val="0"/>
          <w:divBdr>
            <w:top w:val="none" w:sz="0" w:space="0" w:color="auto"/>
            <w:left w:val="none" w:sz="0" w:space="0" w:color="auto"/>
            <w:bottom w:val="none" w:sz="0" w:space="0" w:color="auto"/>
            <w:right w:val="none" w:sz="0" w:space="0" w:color="auto"/>
          </w:divBdr>
          <w:divsChild>
            <w:div w:id="2102683252">
              <w:marLeft w:val="0"/>
              <w:marRight w:val="0"/>
              <w:marTop w:val="0"/>
              <w:marBottom w:val="0"/>
              <w:divBdr>
                <w:top w:val="none" w:sz="0" w:space="0" w:color="auto"/>
                <w:left w:val="none" w:sz="0" w:space="0" w:color="auto"/>
                <w:bottom w:val="none" w:sz="0" w:space="0" w:color="auto"/>
                <w:right w:val="none" w:sz="0" w:space="0" w:color="auto"/>
              </w:divBdr>
            </w:div>
          </w:divsChild>
        </w:div>
        <w:div w:id="1237938432">
          <w:marLeft w:val="0"/>
          <w:marRight w:val="0"/>
          <w:marTop w:val="0"/>
          <w:marBottom w:val="0"/>
          <w:divBdr>
            <w:top w:val="none" w:sz="0" w:space="0" w:color="auto"/>
            <w:left w:val="none" w:sz="0" w:space="0" w:color="auto"/>
            <w:bottom w:val="none" w:sz="0" w:space="0" w:color="auto"/>
            <w:right w:val="none" w:sz="0" w:space="0" w:color="auto"/>
          </w:divBdr>
          <w:divsChild>
            <w:div w:id="1211528239">
              <w:marLeft w:val="0"/>
              <w:marRight w:val="0"/>
              <w:marTop w:val="0"/>
              <w:marBottom w:val="0"/>
              <w:divBdr>
                <w:top w:val="none" w:sz="0" w:space="0" w:color="auto"/>
                <w:left w:val="none" w:sz="0" w:space="0" w:color="auto"/>
                <w:bottom w:val="none" w:sz="0" w:space="0" w:color="auto"/>
                <w:right w:val="none" w:sz="0" w:space="0" w:color="auto"/>
              </w:divBdr>
            </w:div>
          </w:divsChild>
        </w:div>
        <w:div w:id="1847744060">
          <w:marLeft w:val="0"/>
          <w:marRight w:val="0"/>
          <w:marTop w:val="0"/>
          <w:marBottom w:val="0"/>
          <w:divBdr>
            <w:top w:val="none" w:sz="0" w:space="0" w:color="auto"/>
            <w:left w:val="none" w:sz="0" w:space="0" w:color="auto"/>
            <w:bottom w:val="none" w:sz="0" w:space="0" w:color="auto"/>
            <w:right w:val="none" w:sz="0" w:space="0" w:color="auto"/>
          </w:divBdr>
          <w:divsChild>
            <w:div w:id="1011949253">
              <w:marLeft w:val="0"/>
              <w:marRight w:val="0"/>
              <w:marTop w:val="0"/>
              <w:marBottom w:val="0"/>
              <w:divBdr>
                <w:top w:val="none" w:sz="0" w:space="0" w:color="auto"/>
                <w:left w:val="none" w:sz="0" w:space="0" w:color="auto"/>
                <w:bottom w:val="none" w:sz="0" w:space="0" w:color="auto"/>
                <w:right w:val="none" w:sz="0" w:space="0" w:color="auto"/>
              </w:divBdr>
            </w:div>
          </w:divsChild>
        </w:div>
        <w:div w:id="685599775">
          <w:marLeft w:val="0"/>
          <w:marRight w:val="0"/>
          <w:marTop w:val="0"/>
          <w:marBottom w:val="0"/>
          <w:divBdr>
            <w:top w:val="none" w:sz="0" w:space="0" w:color="auto"/>
            <w:left w:val="none" w:sz="0" w:space="0" w:color="auto"/>
            <w:bottom w:val="none" w:sz="0" w:space="0" w:color="auto"/>
            <w:right w:val="none" w:sz="0" w:space="0" w:color="auto"/>
          </w:divBdr>
          <w:divsChild>
            <w:div w:id="1302232100">
              <w:marLeft w:val="0"/>
              <w:marRight w:val="0"/>
              <w:marTop w:val="0"/>
              <w:marBottom w:val="0"/>
              <w:divBdr>
                <w:top w:val="none" w:sz="0" w:space="0" w:color="auto"/>
                <w:left w:val="none" w:sz="0" w:space="0" w:color="auto"/>
                <w:bottom w:val="none" w:sz="0" w:space="0" w:color="auto"/>
                <w:right w:val="none" w:sz="0" w:space="0" w:color="auto"/>
              </w:divBdr>
            </w:div>
          </w:divsChild>
        </w:div>
        <w:div w:id="1994940681">
          <w:marLeft w:val="0"/>
          <w:marRight w:val="0"/>
          <w:marTop w:val="0"/>
          <w:marBottom w:val="0"/>
          <w:divBdr>
            <w:top w:val="none" w:sz="0" w:space="0" w:color="auto"/>
            <w:left w:val="none" w:sz="0" w:space="0" w:color="auto"/>
            <w:bottom w:val="none" w:sz="0" w:space="0" w:color="auto"/>
            <w:right w:val="none" w:sz="0" w:space="0" w:color="auto"/>
          </w:divBdr>
          <w:divsChild>
            <w:div w:id="109713119">
              <w:marLeft w:val="0"/>
              <w:marRight w:val="0"/>
              <w:marTop w:val="0"/>
              <w:marBottom w:val="0"/>
              <w:divBdr>
                <w:top w:val="none" w:sz="0" w:space="0" w:color="auto"/>
                <w:left w:val="none" w:sz="0" w:space="0" w:color="auto"/>
                <w:bottom w:val="none" w:sz="0" w:space="0" w:color="auto"/>
                <w:right w:val="none" w:sz="0" w:space="0" w:color="auto"/>
              </w:divBdr>
            </w:div>
          </w:divsChild>
        </w:div>
        <w:div w:id="1863779370">
          <w:marLeft w:val="0"/>
          <w:marRight w:val="0"/>
          <w:marTop w:val="0"/>
          <w:marBottom w:val="0"/>
          <w:divBdr>
            <w:top w:val="none" w:sz="0" w:space="0" w:color="auto"/>
            <w:left w:val="none" w:sz="0" w:space="0" w:color="auto"/>
            <w:bottom w:val="none" w:sz="0" w:space="0" w:color="auto"/>
            <w:right w:val="none" w:sz="0" w:space="0" w:color="auto"/>
          </w:divBdr>
          <w:divsChild>
            <w:div w:id="688263662">
              <w:marLeft w:val="0"/>
              <w:marRight w:val="0"/>
              <w:marTop w:val="0"/>
              <w:marBottom w:val="0"/>
              <w:divBdr>
                <w:top w:val="none" w:sz="0" w:space="0" w:color="auto"/>
                <w:left w:val="none" w:sz="0" w:space="0" w:color="auto"/>
                <w:bottom w:val="none" w:sz="0" w:space="0" w:color="auto"/>
                <w:right w:val="none" w:sz="0" w:space="0" w:color="auto"/>
              </w:divBdr>
            </w:div>
          </w:divsChild>
        </w:div>
        <w:div w:id="373310962">
          <w:marLeft w:val="0"/>
          <w:marRight w:val="0"/>
          <w:marTop w:val="0"/>
          <w:marBottom w:val="0"/>
          <w:divBdr>
            <w:top w:val="none" w:sz="0" w:space="0" w:color="auto"/>
            <w:left w:val="none" w:sz="0" w:space="0" w:color="auto"/>
            <w:bottom w:val="none" w:sz="0" w:space="0" w:color="auto"/>
            <w:right w:val="none" w:sz="0" w:space="0" w:color="auto"/>
          </w:divBdr>
          <w:divsChild>
            <w:div w:id="1499617770">
              <w:marLeft w:val="0"/>
              <w:marRight w:val="0"/>
              <w:marTop w:val="0"/>
              <w:marBottom w:val="0"/>
              <w:divBdr>
                <w:top w:val="none" w:sz="0" w:space="0" w:color="auto"/>
                <w:left w:val="none" w:sz="0" w:space="0" w:color="auto"/>
                <w:bottom w:val="none" w:sz="0" w:space="0" w:color="auto"/>
                <w:right w:val="none" w:sz="0" w:space="0" w:color="auto"/>
              </w:divBdr>
            </w:div>
          </w:divsChild>
        </w:div>
        <w:div w:id="1315910948">
          <w:marLeft w:val="0"/>
          <w:marRight w:val="0"/>
          <w:marTop w:val="0"/>
          <w:marBottom w:val="0"/>
          <w:divBdr>
            <w:top w:val="none" w:sz="0" w:space="0" w:color="auto"/>
            <w:left w:val="none" w:sz="0" w:space="0" w:color="auto"/>
            <w:bottom w:val="none" w:sz="0" w:space="0" w:color="auto"/>
            <w:right w:val="none" w:sz="0" w:space="0" w:color="auto"/>
          </w:divBdr>
          <w:divsChild>
            <w:div w:id="2112965766">
              <w:marLeft w:val="0"/>
              <w:marRight w:val="0"/>
              <w:marTop w:val="0"/>
              <w:marBottom w:val="0"/>
              <w:divBdr>
                <w:top w:val="none" w:sz="0" w:space="0" w:color="auto"/>
                <w:left w:val="none" w:sz="0" w:space="0" w:color="auto"/>
                <w:bottom w:val="none" w:sz="0" w:space="0" w:color="auto"/>
                <w:right w:val="none" w:sz="0" w:space="0" w:color="auto"/>
              </w:divBdr>
            </w:div>
          </w:divsChild>
        </w:div>
        <w:div w:id="44263341">
          <w:marLeft w:val="0"/>
          <w:marRight w:val="0"/>
          <w:marTop w:val="0"/>
          <w:marBottom w:val="0"/>
          <w:divBdr>
            <w:top w:val="none" w:sz="0" w:space="0" w:color="auto"/>
            <w:left w:val="none" w:sz="0" w:space="0" w:color="auto"/>
            <w:bottom w:val="none" w:sz="0" w:space="0" w:color="auto"/>
            <w:right w:val="none" w:sz="0" w:space="0" w:color="auto"/>
          </w:divBdr>
          <w:divsChild>
            <w:div w:id="1224560319">
              <w:marLeft w:val="0"/>
              <w:marRight w:val="0"/>
              <w:marTop w:val="0"/>
              <w:marBottom w:val="0"/>
              <w:divBdr>
                <w:top w:val="none" w:sz="0" w:space="0" w:color="auto"/>
                <w:left w:val="none" w:sz="0" w:space="0" w:color="auto"/>
                <w:bottom w:val="none" w:sz="0" w:space="0" w:color="auto"/>
                <w:right w:val="none" w:sz="0" w:space="0" w:color="auto"/>
              </w:divBdr>
            </w:div>
          </w:divsChild>
        </w:div>
        <w:div w:id="2125034144">
          <w:marLeft w:val="0"/>
          <w:marRight w:val="0"/>
          <w:marTop w:val="0"/>
          <w:marBottom w:val="0"/>
          <w:divBdr>
            <w:top w:val="none" w:sz="0" w:space="0" w:color="auto"/>
            <w:left w:val="none" w:sz="0" w:space="0" w:color="auto"/>
            <w:bottom w:val="none" w:sz="0" w:space="0" w:color="auto"/>
            <w:right w:val="none" w:sz="0" w:space="0" w:color="auto"/>
          </w:divBdr>
          <w:divsChild>
            <w:div w:id="1844707888">
              <w:marLeft w:val="0"/>
              <w:marRight w:val="0"/>
              <w:marTop w:val="0"/>
              <w:marBottom w:val="0"/>
              <w:divBdr>
                <w:top w:val="none" w:sz="0" w:space="0" w:color="auto"/>
                <w:left w:val="none" w:sz="0" w:space="0" w:color="auto"/>
                <w:bottom w:val="none" w:sz="0" w:space="0" w:color="auto"/>
                <w:right w:val="none" w:sz="0" w:space="0" w:color="auto"/>
              </w:divBdr>
            </w:div>
          </w:divsChild>
        </w:div>
        <w:div w:id="1639460110">
          <w:marLeft w:val="0"/>
          <w:marRight w:val="0"/>
          <w:marTop w:val="0"/>
          <w:marBottom w:val="0"/>
          <w:divBdr>
            <w:top w:val="none" w:sz="0" w:space="0" w:color="auto"/>
            <w:left w:val="none" w:sz="0" w:space="0" w:color="auto"/>
            <w:bottom w:val="none" w:sz="0" w:space="0" w:color="auto"/>
            <w:right w:val="none" w:sz="0" w:space="0" w:color="auto"/>
          </w:divBdr>
          <w:divsChild>
            <w:div w:id="121307202">
              <w:marLeft w:val="0"/>
              <w:marRight w:val="0"/>
              <w:marTop w:val="0"/>
              <w:marBottom w:val="0"/>
              <w:divBdr>
                <w:top w:val="none" w:sz="0" w:space="0" w:color="auto"/>
                <w:left w:val="none" w:sz="0" w:space="0" w:color="auto"/>
                <w:bottom w:val="none" w:sz="0" w:space="0" w:color="auto"/>
                <w:right w:val="none" w:sz="0" w:space="0" w:color="auto"/>
              </w:divBdr>
            </w:div>
          </w:divsChild>
        </w:div>
        <w:div w:id="1790005935">
          <w:marLeft w:val="0"/>
          <w:marRight w:val="0"/>
          <w:marTop w:val="0"/>
          <w:marBottom w:val="0"/>
          <w:divBdr>
            <w:top w:val="none" w:sz="0" w:space="0" w:color="auto"/>
            <w:left w:val="none" w:sz="0" w:space="0" w:color="auto"/>
            <w:bottom w:val="none" w:sz="0" w:space="0" w:color="auto"/>
            <w:right w:val="none" w:sz="0" w:space="0" w:color="auto"/>
          </w:divBdr>
          <w:divsChild>
            <w:div w:id="2145266754">
              <w:marLeft w:val="0"/>
              <w:marRight w:val="0"/>
              <w:marTop w:val="0"/>
              <w:marBottom w:val="0"/>
              <w:divBdr>
                <w:top w:val="none" w:sz="0" w:space="0" w:color="auto"/>
                <w:left w:val="none" w:sz="0" w:space="0" w:color="auto"/>
                <w:bottom w:val="none" w:sz="0" w:space="0" w:color="auto"/>
                <w:right w:val="none" w:sz="0" w:space="0" w:color="auto"/>
              </w:divBdr>
            </w:div>
          </w:divsChild>
        </w:div>
        <w:div w:id="2000839268">
          <w:marLeft w:val="0"/>
          <w:marRight w:val="0"/>
          <w:marTop w:val="0"/>
          <w:marBottom w:val="0"/>
          <w:divBdr>
            <w:top w:val="none" w:sz="0" w:space="0" w:color="auto"/>
            <w:left w:val="none" w:sz="0" w:space="0" w:color="auto"/>
            <w:bottom w:val="none" w:sz="0" w:space="0" w:color="auto"/>
            <w:right w:val="none" w:sz="0" w:space="0" w:color="auto"/>
          </w:divBdr>
          <w:divsChild>
            <w:div w:id="414520354">
              <w:marLeft w:val="0"/>
              <w:marRight w:val="0"/>
              <w:marTop w:val="0"/>
              <w:marBottom w:val="0"/>
              <w:divBdr>
                <w:top w:val="none" w:sz="0" w:space="0" w:color="auto"/>
                <w:left w:val="none" w:sz="0" w:space="0" w:color="auto"/>
                <w:bottom w:val="none" w:sz="0" w:space="0" w:color="auto"/>
                <w:right w:val="none" w:sz="0" w:space="0" w:color="auto"/>
              </w:divBdr>
            </w:div>
          </w:divsChild>
        </w:div>
        <w:div w:id="2040466670">
          <w:marLeft w:val="0"/>
          <w:marRight w:val="0"/>
          <w:marTop w:val="0"/>
          <w:marBottom w:val="0"/>
          <w:divBdr>
            <w:top w:val="none" w:sz="0" w:space="0" w:color="auto"/>
            <w:left w:val="none" w:sz="0" w:space="0" w:color="auto"/>
            <w:bottom w:val="none" w:sz="0" w:space="0" w:color="auto"/>
            <w:right w:val="none" w:sz="0" w:space="0" w:color="auto"/>
          </w:divBdr>
          <w:divsChild>
            <w:div w:id="1091462941">
              <w:marLeft w:val="0"/>
              <w:marRight w:val="0"/>
              <w:marTop w:val="0"/>
              <w:marBottom w:val="0"/>
              <w:divBdr>
                <w:top w:val="none" w:sz="0" w:space="0" w:color="auto"/>
                <w:left w:val="none" w:sz="0" w:space="0" w:color="auto"/>
                <w:bottom w:val="none" w:sz="0" w:space="0" w:color="auto"/>
                <w:right w:val="none" w:sz="0" w:space="0" w:color="auto"/>
              </w:divBdr>
            </w:div>
          </w:divsChild>
        </w:div>
        <w:div w:id="574513452">
          <w:marLeft w:val="0"/>
          <w:marRight w:val="0"/>
          <w:marTop w:val="0"/>
          <w:marBottom w:val="0"/>
          <w:divBdr>
            <w:top w:val="none" w:sz="0" w:space="0" w:color="auto"/>
            <w:left w:val="none" w:sz="0" w:space="0" w:color="auto"/>
            <w:bottom w:val="none" w:sz="0" w:space="0" w:color="auto"/>
            <w:right w:val="none" w:sz="0" w:space="0" w:color="auto"/>
          </w:divBdr>
          <w:divsChild>
            <w:div w:id="175733189">
              <w:marLeft w:val="0"/>
              <w:marRight w:val="0"/>
              <w:marTop w:val="0"/>
              <w:marBottom w:val="0"/>
              <w:divBdr>
                <w:top w:val="none" w:sz="0" w:space="0" w:color="auto"/>
                <w:left w:val="none" w:sz="0" w:space="0" w:color="auto"/>
                <w:bottom w:val="none" w:sz="0" w:space="0" w:color="auto"/>
                <w:right w:val="none" w:sz="0" w:space="0" w:color="auto"/>
              </w:divBdr>
            </w:div>
          </w:divsChild>
        </w:div>
        <w:div w:id="465664375">
          <w:marLeft w:val="0"/>
          <w:marRight w:val="0"/>
          <w:marTop w:val="0"/>
          <w:marBottom w:val="0"/>
          <w:divBdr>
            <w:top w:val="none" w:sz="0" w:space="0" w:color="auto"/>
            <w:left w:val="none" w:sz="0" w:space="0" w:color="auto"/>
            <w:bottom w:val="none" w:sz="0" w:space="0" w:color="auto"/>
            <w:right w:val="none" w:sz="0" w:space="0" w:color="auto"/>
          </w:divBdr>
          <w:divsChild>
            <w:div w:id="11885191">
              <w:marLeft w:val="0"/>
              <w:marRight w:val="0"/>
              <w:marTop w:val="0"/>
              <w:marBottom w:val="0"/>
              <w:divBdr>
                <w:top w:val="none" w:sz="0" w:space="0" w:color="auto"/>
                <w:left w:val="none" w:sz="0" w:space="0" w:color="auto"/>
                <w:bottom w:val="none" w:sz="0" w:space="0" w:color="auto"/>
                <w:right w:val="none" w:sz="0" w:space="0" w:color="auto"/>
              </w:divBdr>
            </w:div>
          </w:divsChild>
        </w:div>
        <w:div w:id="573780262">
          <w:marLeft w:val="0"/>
          <w:marRight w:val="0"/>
          <w:marTop w:val="0"/>
          <w:marBottom w:val="0"/>
          <w:divBdr>
            <w:top w:val="none" w:sz="0" w:space="0" w:color="auto"/>
            <w:left w:val="none" w:sz="0" w:space="0" w:color="auto"/>
            <w:bottom w:val="none" w:sz="0" w:space="0" w:color="auto"/>
            <w:right w:val="none" w:sz="0" w:space="0" w:color="auto"/>
          </w:divBdr>
          <w:divsChild>
            <w:div w:id="40860535">
              <w:marLeft w:val="0"/>
              <w:marRight w:val="0"/>
              <w:marTop w:val="0"/>
              <w:marBottom w:val="0"/>
              <w:divBdr>
                <w:top w:val="none" w:sz="0" w:space="0" w:color="auto"/>
                <w:left w:val="none" w:sz="0" w:space="0" w:color="auto"/>
                <w:bottom w:val="none" w:sz="0" w:space="0" w:color="auto"/>
                <w:right w:val="none" w:sz="0" w:space="0" w:color="auto"/>
              </w:divBdr>
            </w:div>
          </w:divsChild>
        </w:div>
        <w:div w:id="1312635761">
          <w:marLeft w:val="0"/>
          <w:marRight w:val="0"/>
          <w:marTop w:val="0"/>
          <w:marBottom w:val="0"/>
          <w:divBdr>
            <w:top w:val="none" w:sz="0" w:space="0" w:color="auto"/>
            <w:left w:val="none" w:sz="0" w:space="0" w:color="auto"/>
            <w:bottom w:val="none" w:sz="0" w:space="0" w:color="auto"/>
            <w:right w:val="none" w:sz="0" w:space="0" w:color="auto"/>
          </w:divBdr>
          <w:divsChild>
            <w:div w:id="561872430">
              <w:marLeft w:val="0"/>
              <w:marRight w:val="0"/>
              <w:marTop w:val="0"/>
              <w:marBottom w:val="0"/>
              <w:divBdr>
                <w:top w:val="none" w:sz="0" w:space="0" w:color="auto"/>
                <w:left w:val="none" w:sz="0" w:space="0" w:color="auto"/>
                <w:bottom w:val="none" w:sz="0" w:space="0" w:color="auto"/>
                <w:right w:val="none" w:sz="0" w:space="0" w:color="auto"/>
              </w:divBdr>
            </w:div>
          </w:divsChild>
        </w:div>
        <w:div w:id="442847024">
          <w:marLeft w:val="0"/>
          <w:marRight w:val="0"/>
          <w:marTop w:val="0"/>
          <w:marBottom w:val="0"/>
          <w:divBdr>
            <w:top w:val="none" w:sz="0" w:space="0" w:color="auto"/>
            <w:left w:val="none" w:sz="0" w:space="0" w:color="auto"/>
            <w:bottom w:val="none" w:sz="0" w:space="0" w:color="auto"/>
            <w:right w:val="none" w:sz="0" w:space="0" w:color="auto"/>
          </w:divBdr>
          <w:divsChild>
            <w:div w:id="114642553">
              <w:marLeft w:val="0"/>
              <w:marRight w:val="0"/>
              <w:marTop w:val="0"/>
              <w:marBottom w:val="0"/>
              <w:divBdr>
                <w:top w:val="none" w:sz="0" w:space="0" w:color="auto"/>
                <w:left w:val="none" w:sz="0" w:space="0" w:color="auto"/>
                <w:bottom w:val="none" w:sz="0" w:space="0" w:color="auto"/>
                <w:right w:val="none" w:sz="0" w:space="0" w:color="auto"/>
              </w:divBdr>
            </w:div>
          </w:divsChild>
        </w:div>
        <w:div w:id="163863733">
          <w:marLeft w:val="0"/>
          <w:marRight w:val="0"/>
          <w:marTop w:val="0"/>
          <w:marBottom w:val="0"/>
          <w:divBdr>
            <w:top w:val="none" w:sz="0" w:space="0" w:color="auto"/>
            <w:left w:val="none" w:sz="0" w:space="0" w:color="auto"/>
            <w:bottom w:val="none" w:sz="0" w:space="0" w:color="auto"/>
            <w:right w:val="none" w:sz="0" w:space="0" w:color="auto"/>
          </w:divBdr>
          <w:divsChild>
            <w:div w:id="1956057943">
              <w:marLeft w:val="0"/>
              <w:marRight w:val="0"/>
              <w:marTop w:val="0"/>
              <w:marBottom w:val="0"/>
              <w:divBdr>
                <w:top w:val="none" w:sz="0" w:space="0" w:color="auto"/>
                <w:left w:val="none" w:sz="0" w:space="0" w:color="auto"/>
                <w:bottom w:val="none" w:sz="0" w:space="0" w:color="auto"/>
                <w:right w:val="none" w:sz="0" w:space="0" w:color="auto"/>
              </w:divBdr>
            </w:div>
          </w:divsChild>
        </w:div>
        <w:div w:id="463697908">
          <w:marLeft w:val="0"/>
          <w:marRight w:val="0"/>
          <w:marTop w:val="0"/>
          <w:marBottom w:val="0"/>
          <w:divBdr>
            <w:top w:val="none" w:sz="0" w:space="0" w:color="auto"/>
            <w:left w:val="none" w:sz="0" w:space="0" w:color="auto"/>
            <w:bottom w:val="none" w:sz="0" w:space="0" w:color="auto"/>
            <w:right w:val="none" w:sz="0" w:space="0" w:color="auto"/>
          </w:divBdr>
          <w:divsChild>
            <w:div w:id="920917041">
              <w:marLeft w:val="0"/>
              <w:marRight w:val="0"/>
              <w:marTop w:val="0"/>
              <w:marBottom w:val="0"/>
              <w:divBdr>
                <w:top w:val="none" w:sz="0" w:space="0" w:color="auto"/>
                <w:left w:val="none" w:sz="0" w:space="0" w:color="auto"/>
                <w:bottom w:val="none" w:sz="0" w:space="0" w:color="auto"/>
                <w:right w:val="none" w:sz="0" w:space="0" w:color="auto"/>
              </w:divBdr>
            </w:div>
          </w:divsChild>
        </w:div>
        <w:div w:id="2124378794">
          <w:marLeft w:val="0"/>
          <w:marRight w:val="0"/>
          <w:marTop w:val="0"/>
          <w:marBottom w:val="0"/>
          <w:divBdr>
            <w:top w:val="none" w:sz="0" w:space="0" w:color="auto"/>
            <w:left w:val="none" w:sz="0" w:space="0" w:color="auto"/>
            <w:bottom w:val="none" w:sz="0" w:space="0" w:color="auto"/>
            <w:right w:val="none" w:sz="0" w:space="0" w:color="auto"/>
          </w:divBdr>
          <w:divsChild>
            <w:div w:id="1981229906">
              <w:marLeft w:val="0"/>
              <w:marRight w:val="0"/>
              <w:marTop w:val="0"/>
              <w:marBottom w:val="0"/>
              <w:divBdr>
                <w:top w:val="none" w:sz="0" w:space="0" w:color="auto"/>
                <w:left w:val="none" w:sz="0" w:space="0" w:color="auto"/>
                <w:bottom w:val="none" w:sz="0" w:space="0" w:color="auto"/>
                <w:right w:val="none" w:sz="0" w:space="0" w:color="auto"/>
              </w:divBdr>
            </w:div>
          </w:divsChild>
        </w:div>
        <w:div w:id="1319580700">
          <w:marLeft w:val="0"/>
          <w:marRight w:val="0"/>
          <w:marTop w:val="0"/>
          <w:marBottom w:val="0"/>
          <w:divBdr>
            <w:top w:val="none" w:sz="0" w:space="0" w:color="auto"/>
            <w:left w:val="none" w:sz="0" w:space="0" w:color="auto"/>
            <w:bottom w:val="none" w:sz="0" w:space="0" w:color="auto"/>
            <w:right w:val="none" w:sz="0" w:space="0" w:color="auto"/>
          </w:divBdr>
          <w:divsChild>
            <w:div w:id="468979338">
              <w:marLeft w:val="0"/>
              <w:marRight w:val="0"/>
              <w:marTop w:val="0"/>
              <w:marBottom w:val="0"/>
              <w:divBdr>
                <w:top w:val="none" w:sz="0" w:space="0" w:color="auto"/>
                <w:left w:val="none" w:sz="0" w:space="0" w:color="auto"/>
                <w:bottom w:val="none" w:sz="0" w:space="0" w:color="auto"/>
                <w:right w:val="none" w:sz="0" w:space="0" w:color="auto"/>
              </w:divBdr>
            </w:div>
          </w:divsChild>
        </w:div>
        <w:div w:id="1517839491">
          <w:marLeft w:val="0"/>
          <w:marRight w:val="0"/>
          <w:marTop w:val="0"/>
          <w:marBottom w:val="0"/>
          <w:divBdr>
            <w:top w:val="none" w:sz="0" w:space="0" w:color="auto"/>
            <w:left w:val="none" w:sz="0" w:space="0" w:color="auto"/>
            <w:bottom w:val="none" w:sz="0" w:space="0" w:color="auto"/>
            <w:right w:val="none" w:sz="0" w:space="0" w:color="auto"/>
          </w:divBdr>
          <w:divsChild>
            <w:div w:id="782724706">
              <w:marLeft w:val="0"/>
              <w:marRight w:val="0"/>
              <w:marTop w:val="0"/>
              <w:marBottom w:val="0"/>
              <w:divBdr>
                <w:top w:val="none" w:sz="0" w:space="0" w:color="auto"/>
                <w:left w:val="none" w:sz="0" w:space="0" w:color="auto"/>
                <w:bottom w:val="none" w:sz="0" w:space="0" w:color="auto"/>
                <w:right w:val="none" w:sz="0" w:space="0" w:color="auto"/>
              </w:divBdr>
            </w:div>
          </w:divsChild>
        </w:div>
        <w:div w:id="1952321160">
          <w:marLeft w:val="0"/>
          <w:marRight w:val="0"/>
          <w:marTop w:val="0"/>
          <w:marBottom w:val="0"/>
          <w:divBdr>
            <w:top w:val="none" w:sz="0" w:space="0" w:color="auto"/>
            <w:left w:val="none" w:sz="0" w:space="0" w:color="auto"/>
            <w:bottom w:val="none" w:sz="0" w:space="0" w:color="auto"/>
            <w:right w:val="none" w:sz="0" w:space="0" w:color="auto"/>
          </w:divBdr>
          <w:divsChild>
            <w:div w:id="524754135">
              <w:marLeft w:val="0"/>
              <w:marRight w:val="0"/>
              <w:marTop w:val="0"/>
              <w:marBottom w:val="0"/>
              <w:divBdr>
                <w:top w:val="none" w:sz="0" w:space="0" w:color="auto"/>
                <w:left w:val="none" w:sz="0" w:space="0" w:color="auto"/>
                <w:bottom w:val="none" w:sz="0" w:space="0" w:color="auto"/>
                <w:right w:val="none" w:sz="0" w:space="0" w:color="auto"/>
              </w:divBdr>
            </w:div>
          </w:divsChild>
        </w:div>
        <w:div w:id="1163551079">
          <w:marLeft w:val="0"/>
          <w:marRight w:val="0"/>
          <w:marTop w:val="0"/>
          <w:marBottom w:val="0"/>
          <w:divBdr>
            <w:top w:val="none" w:sz="0" w:space="0" w:color="auto"/>
            <w:left w:val="none" w:sz="0" w:space="0" w:color="auto"/>
            <w:bottom w:val="none" w:sz="0" w:space="0" w:color="auto"/>
            <w:right w:val="none" w:sz="0" w:space="0" w:color="auto"/>
          </w:divBdr>
          <w:divsChild>
            <w:div w:id="57093932">
              <w:marLeft w:val="0"/>
              <w:marRight w:val="0"/>
              <w:marTop w:val="0"/>
              <w:marBottom w:val="0"/>
              <w:divBdr>
                <w:top w:val="none" w:sz="0" w:space="0" w:color="auto"/>
                <w:left w:val="none" w:sz="0" w:space="0" w:color="auto"/>
                <w:bottom w:val="none" w:sz="0" w:space="0" w:color="auto"/>
                <w:right w:val="none" w:sz="0" w:space="0" w:color="auto"/>
              </w:divBdr>
            </w:div>
          </w:divsChild>
        </w:div>
        <w:div w:id="842276729">
          <w:marLeft w:val="0"/>
          <w:marRight w:val="0"/>
          <w:marTop w:val="0"/>
          <w:marBottom w:val="0"/>
          <w:divBdr>
            <w:top w:val="none" w:sz="0" w:space="0" w:color="auto"/>
            <w:left w:val="none" w:sz="0" w:space="0" w:color="auto"/>
            <w:bottom w:val="none" w:sz="0" w:space="0" w:color="auto"/>
            <w:right w:val="none" w:sz="0" w:space="0" w:color="auto"/>
          </w:divBdr>
          <w:divsChild>
            <w:div w:id="1110860268">
              <w:marLeft w:val="0"/>
              <w:marRight w:val="0"/>
              <w:marTop w:val="0"/>
              <w:marBottom w:val="0"/>
              <w:divBdr>
                <w:top w:val="none" w:sz="0" w:space="0" w:color="auto"/>
                <w:left w:val="none" w:sz="0" w:space="0" w:color="auto"/>
                <w:bottom w:val="none" w:sz="0" w:space="0" w:color="auto"/>
                <w:right w:val="none" w:sz="0" w:space="0" w:color="auto"/>
              </w:divBdr>
            </w:div>
          </w:divsChild>
        </w:div>
        <w:div w:id="1029061432">
          <w:marLeft w:val="0"/>
          <w:marRight w:val="0"/>
          <w:marTop w:val="0"/>
          <w:marBottom w:val="0"/>
          <w:divBdr>
            <w:top w:val="none" w:sz="0" w:space="0" w:color="auto"/>
            <w:left w:val="none" w:sz="0" w:space="0" w:color="auto"/>
            <w:bottom w:val="none" w:sz="0" w:space="0" w:color="auto"/>
            <w:right w:val="none" w:sz="0" w:space="0" w:color="auto"/>
          </w:divBdr>
          <w:divsChild>
            <w:div w:id="2084402536">
              <w:marLeft w:val="0"/>
              <w:marRight w:val="0"/>
              <w:marTop w:val="0"/>
              <w:marBottom w:val="0"/>
              <w:divBdr>
                <w:top w:val="none" w:sz="0" w:space="0" w:color="auto"/>
                <w:left w:val="none" w:sz="0" w:space="0" w:color="auto"/>
                <w:bottom w:val="none" w:sz="0" w:space="0" w:color="auto"/>
                <w:right w:val="none" w:sz="0" w:space="0" w:color="auto"/>
              </w:divBdr>
            </w:div>
          </w:divsChild>
        </w:div>
        <w:div w:id="964777809">
          <w:marLeft w:val="0"/>
          <w:marRight w:val="0"/>
          <w:marTop w:val="0"/>
          <w:marBottom w:val="0"/>
          <w:divBdr>
            <w:top w:val="none" w:sz="0" w:space="0" w:color="auto"/>
            <w:left w:val="none" w:sz="0" w:space="0" w:color="auto"/>
            <w:bottom w:val="none" w:sz="0" w:space="0" w:color="auto"/>
            <w:right w:val="none" w:sz="0" w:space="0" w:color="auto"/>
          </w:divBdr>
          <w:divsChild>
            <w:div w:id="1955357074">
              <w:marLeft w:val="0"/>
              <w:marRight w:val="0"/>
              <w:marTop w:val="0"/>
              <w:marBottom w:val="0"/>
              <w:divBdr>
                <w:top w:val="none" w:sz="0" w:space="0" w:color="auto"/>
                <w:left w:val="none" w:sz="0" w:space="0" w:color="auto"/>
                <w:bottom w:val="none" w:sz="0" w:space="0" w:color="auto"/>
                <w:right w:val="none" w:sz="0" w:space="0" w:color="auto"/>
              </w:divBdr>
            </w:div>
          </w:divsChild>
        </w:div>
        <w:div w:id="408305407">
          <w:marLeft w:val="0"/>
          <w:marRight w:val="0"/>
          <w:marTop w:val="0"/>
          <w:marBottom w:val="0"/>
          <w:divBdr>
            <w:top w:val="none" w:sz="0" w:space="0" w:color="auto"/>
            <w:left w:val="none" w:sz="0" w:space="0" w:color="auto"/>
            <w:bottom w:val="none" w:sz="0" w:space="0" w:color="auto"/>
            <w:right w:val="none" w:sz="0" w:space="0" w:color="auto"/>
          </w:divBdr>
          <w:divsChild>
            <w:div w:id="1912740192">
              <w:marLeft w:val="0"/>
              <w:marRight w:val="0"/>
              <w:marTop w:val="0"/>
              <w:marBottom w:val="0"/>
              <w:divBdr>
                <w:top w:val="none" w:sz="0" w:space="0" w:color="auto"/>
                <w:left w:val="none" w:sz="0" w:space="0" w:color="auto"/>
                <w:bottom w:val="none" w:sz="0" w:space="0" w:color="auto"/>
                <w:right w:val="none" w:sz="0" w:space="0" w:color="auto"/>
              </w:divBdr>
            </w:div>
          </w:divsChild>
        </w:div>
        <w:div w:id="1913197735">
          <w:marLeft w:val="0"/>
          <w:marRight w:val="0"/>
          <w:marTop w:val="0"/>
          <w:marBottom w:val="0"/>
          <w:divBdr>
            <w:top w:val="none" w:sz="0" w:space="0" w:color="auto"/>
            <w:left w:val="none" w:sz="0" w:space="0" w:color="auto"/>
            <w:bottom w:val="none" w:sz="0" w:space="0" w:color="auto"/>
            <w:right w:val="none" w:sz="0" w:space="0" w:color="auto"/>
          </w:divBdr>
          <w:divsChild>
            <w:div w:id="1611275029">
              <w:marLeft w:val="0"/>
              <w:marRight w:val="0"/>
              <w:marTop w:val="0"/>
              <w:marBottom w:val="0"/>
              <w:divBdr>
                <w:top w:val="none" w:sz="0" w:space="0" w:color="auto"/>
                <w:left w:val="none" w:sz="0" w:space="0" w:color="auto"/>
                <w:bottom w:val="none" w:sz="0" w:space="0" w:color="auto"/>
                <w:right w:val="none" w:sz="0" w:space="0" w:color="auto"/>
              </w:divBdr>
            </w:div>
          </w:divsChild>
        </w:div>
        <w:div w:id="1612056050">
          <w:marLeft w:val="0"/>
          <w:marRight w:val="0"/>
          <w:marTop w:val="0"/>
          <w:marBottom w:val="0"/>
          <w:divBdr>
            <w:top w:val="none" w:sz="0" w:space="0" w:color="auto"/>
            <w:left w:val="none" w:sz="0" w:space="0" w:color="auto"/>
            <w:bottom w:val="none" w:sz="0" w:space="0" w:color="auto"/>
            <w:right w:val="none" w:sz="0" w:space="0" w:color="auto"/>
          </w:divBdr>
          <w:divsChild>
            <w:div w:id="1543664310">
              <w:marLeft w:val="0"/>
              <w:marRight w:val="0"/>
              <w:marTop w:val="0"/>
              <w:marBottom w:val="0"/>
              <w:divBdr>
                <w:top w:val="none" w:sz="0" w:space="0" w:color="auto"/>
                <w:left w:val="none" w:sz="0" w:space="0" w:color="auto"/>
                <w:bottom w:val="none" w:sz="0" w:space="0" w:color="auto"/>
                <w:right w:val="none" w:sz="0" w:space="0" w:color="auto"/>
              </w:divBdr>
            </w:div>
          </w:divsChild>
        </w:div>
        <w:div w:id="1689678849">
          <w:marLeft w:val="0"/>
          <w:marRight w:val="0"/>
          <w:marTop w:val="0"/>
          <w:marBottom w:val="0"/>
          <w:divBdr>
            <w:top w:val="none" w:sz="0" w:space="0" w:color="auto"/>
            <w:left w:val="none" w:sz="0" w:space="0" w:color="auto"/>
            <w:bottom w:val="none" w:sz="0" w:space="0" w:color="auto"/>
            <w:right w:val="none" w:sz="0" w:space="0" w:color="auto"/>
          </w:divBdr>
          <w:divsChild>
            <w:div w:id="372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1009">
      <w:bodyDiv w:val="1"/>
      <w:marLeft w:val="0"/>
      <w:marRight w:val="0"/>
      <w:marTop w:val="0"/>
      <w:marBottom w:val="0"/>
      <w:divBdr>
        <w:top w:val="none" w:sz="0" w:space="0" w:color="auto"/>
        <w:left w:val="none" w:sz="0" w:space="0" w:color="auto"/>
        <w:bottom w:val="none" w:sz="0" w:space="0" w:color="auto"/>
        <w:right w:val="none" w:sz="0" w:space="0" w:color="auto"/>
      </w:divBdr>
      <w:divsChild>
        <w:div w:id="1610314172">
          <w:marLeft w:val="0"/>
          <w:marRight w:val="0"/>
          <w:marTop w:val="0"/>
          <w:marBottom w:val="0"/>
          <w:divBdr>
            <w:top w:val="none" w:sz="0" w:space="0" w:color="auto"/>
            <w:left w:val="none" w:sz="0" w:space="0" w:color="auto"/>
            <w:bottom w:val="none" w:sz="0" w:space="0" w:color="auto"/>
            <w:right w:val="none" w:sz="0" w:space="0" w:color="auto"/>
          </w:divBdr>
        </w:div>
        <w:div w:id="484400087">
          <w:marLeft w:val="0"/>
          <w:marRight w:val="0"/>
          <w:marTop w:val="0"/>
          <w:marBottom w:val="0"/>
          <w:divBdr>
            <w:top w:val="none" w:sz="0" w:space="0" w:color="auto"/>
            <w:left w:val="none" w:sz="0" w:space="0" w:color="auto"/>
            <w:bottom w:val="none" w:sz="0" w:space="0" w:color="auto"/>
            <w:right w:val="none" w:sz="0" w:space="0" w:color="auto"/>
          </w:divBdr>
          <w:divsChild>
            <w:div w:id="496460107">
              <w:marLeft w:val="-75"/>
              <w:marRight w:val="0"/>
              <w:marTop w:val="30"/>
              <w:marBottom w:val="30"/>
              <w:divBdr>
                <w:top w:val="none" w:sz="0" w:space="0" w:color="auto"/>
                <w:left w:val="none" w:sz="0" w:space="0" w:color="auto"/>
                <w:bottom w:val="none" w:sz="0" w:space="0" w:color="auto"/>
                <w:right w:val="none" w:sz="0" w:space="0" w:color="auto"/>
              </w:divBdr>
              <w:divsChild>
                <w:div w:id="1040057969">
                  <w:marLeft w:val="0"/>
                  <w:marRight w:val="0"/>
                  <w:marTop w:val="0"/>
                  <w:marBottom w:val="0"/>
                  <w:divBdr>
                    <w:top w:val="none" w:sz="0" w:space="0" w:color="auto"/>
                    <w:left w:val="none" w:sz="0" w:space="0" w:color="auto"/>
                    <w:bottom w:val="none" w:sz="0" w:space="0" w:color="auto"/>
                    <w:right w:val="none" w:sz="0" w:space="0" w:color="auto"/>
                  </w:divBdr>
                  <w:divsChild>
                    <w:div w:id="1966959909">
                      <w:marLeft w:val="0"/>
                      <w:marRight w:val="0"/>
                      <w:marTop w:val="0"/>
                      <w:marBottom w:val="0"/>
                      <w:divBdr>
                        <w:top w:val="none" w:sz="0" w:space="0" w:color="auto"/>
                        <w:left w:val="none" w:sz="0" w:space="0" w:color="auto"/>
                        <w:bottom w:val="none" w:sz="0" w:space="0" w:color="auto"/>
                        <w:right w:val="none" w:sz="0" w:space="0" w:color="auto"/>
                      </w:divBdr>
                    </w:div>
                  </w:divsChild>
                </w:div>
                <w:div w:id="1526333867">
                  <w:marLeft w:val="0"/>
                  <w:marRight w:val="0"/>
                  <w:marTop w:val="0"/>
                  <w:marBottom w:val="0"/>
                  <w:divBdr>
                    <w:top w:val="none" w:sz="0" w:space="0" w:color="auto"/>
                    <w:left w:val="none" w:sz="0" w:space="0" w:color="auto"/>
                    <w:bottom w:val="none" w:sz="0" w:space="0" w:color="auto"/>
                    <w:right w:val="none" w:sz="0" w:space="0" w:color="auto"/>
                  </w:divBdr>
                  <w:divsChild>
                    <w:div w:id="549000853">
                      <w:marLeft w:val="0"/>
                      <w:marRight w:val="0"/>
                      <w:marTop w:val="0"/>
                      <w:marBottom w:val="0"/>
                      <w:divBdr>
                        <w:top w:val="none" w:sz="0" w:space="0" w:color="auto"/>
                        <w:left w:val="none" w:sz="0" w:space="0" w:color="auto"/>
                        <w:bottom w:val="none" w:sz="0" w:space="0" w:color="auto"/>
                        <w:right w:val="none" w:sz="0" w:space="0" w:color="auto"/>
                      </w:divBdr>
                    </w:div>
                  </w:divsChild>
                </w:div>
                <w:div w:id="2097704762">
                  <w:marLeft w:val="0"/>
                  <w:marRight w:val="0"/>
                  <w:marTop w:val="0"/>
                  <w:marBottom w:val="0"/>
                  <w:divBdr>
                    <w:top w:val="none" w:sz="0" w:space="0" w:color="auto"/>
                    <w:left w:val="none" w:sz="0" w:space="0" w:color="auto"/>
                    <w:bottom w:val="none" w:sz="0" w:space="0" w:color="auto"/>
                    <w:right w:val="none" w:sz="0" w:space="0" w:color="auto"/>
                  </w:divBdr>
                  <w:divsChild>
                    <w:div w:id="1971084868">
                      <w:marLeft w:val="0"/>
                      <w:marRight w:val="0"/>
                      <w:marTop w:val="0"/>
                      <w:marBottom w:val="0"/>
                      <w:divBdr>
                        <w:top w:val="none" w:sz="0" w:space="0" w:color="auto"/>
                        <w:left w:val="none" w:sz="0" w:space="0" w:color="auto"/>
                        <w:bottom w:val="none" w:sz="0" w:space="0" w:color="auto"/>
                        <w:right w:val="none" w:sz="0" w:space="0" w:color="auto"/>
                      </w:divBdr>
                    </w:div>
                  </w:divsChild>
                </w:div>
                <w:div w:id="1619993500">
                  <w:marLeft w:val="0"/>
                  <w:marRight w:val="0"/>
                  <w:marTop w:val="0"/>
                  <w:marBottom w:val="0"/>
                  <w:divBdr>
                    <w:top w:val="none" w:sz="0" w:space="0" w:color="auto"/>
                    <w:left w:val="none" w:sz="0" w:space="0" w:color="auto"/>
                    <w:bottom w:val="none" w:sz="0" w:space="0" w:color="auto"/>
                    <w:right w:val="none" w:sz="0" w:space="0" w:color="auto"/>
                  </w:divBdr>
                  <w:divsChild>
                    <w:div w:id="768429491">
                      <w:marLeft w:val="0"/>
                      <w:marRight w:val="0"/>
                      <w:marTop w:val="0"/>
                      <w:marBottom w:val="0"/>
                      <w:divBdr>
                        <w:top w:val="none" w:sz="0" w:space="0" w:color="auto"/>
                        <w:left w:val="none" w:sz="0" w:space="0" w:color="auto"/>
                        <w:bottom w:val="none" w:sz="0" w:space="0" w:color="auto"/>
                        <w:right w:val="none" w:sz="0" w:space="0" w:color="auto"/>
                      </w:divBdr>
                    </w:div>
                  </w:divsChild>
                </w:div>
                <w:div w:id="1131439167">
                  <w:marLeft w:val="0"/>
                  <w:marRight w:val="0"/>
                  <w:marTop w:val="0"/>
                  <w:marBottom w:val="0"/>
                  <w:divBdr>
                    <w:top w:val="none" w:sz="0" w:space="0" w:color="auto"/>
                    <w:left w:val="none" w:sz="0" w:space="0" w:color="auto"/>
                    <w:bottom w:val="none" w:sz="0" w:space="0" w:color="auto"/>
                    <w:right w:val="none" w:sz="0" w:space="0" w:color="auto"/>
                  </w:divBdr>
                  <w:divsChild>
                    <w:div w:id="714037813">
                      <w:marLeft w:val="0"/>
                      <w:marRight w:val="0"/>
                      <w:marTop w:val="0"/>
                      <w:marBottom w:val="0"/>
                      <w:divBdr>
                        <w:top w:val="none" w:sz="0" w:space="0" w:color="auto"/>
                        <w:left w:val="none" w:sz="0" w:space="0" w:color="auto"/>
                        <w:bottom w:val="none" w:sz="0" w:space="0" w:color="auto"/>
                        <w:right w:val="none" w:sz="0" w:space="0" w:color="auto"/>
                      </w:divBdr>
                    </w:div>
                  </w:divsChild>
                </w:div>
                <w:div w:id="1074232437">
                  <w:marLeft w:val="0"/>
                  <w:marRight w:val="0"/>
                  <w:marTop w:val="0"/>
                  <w:marBottom w:val="0"/>
                  <w:divBdr>
                    <w:top w:val="none" w:sz="0" w:space="0" w:color="auto"/>
                    <w:left w:val="none" w:sz="0" w:space="0" w:color="auto"/>
                    <w:bottom w:val="none" w:sz="0" w:space="0" w:color="auto"/>
                    <w:right w:val="none" w:sz="0" w:space="0" w:color="auto"/>
                  </w:divBdr>
                  <w:divsChild>
                    <w:div w:id="1874997123">
                      <w:marLeft w:val="0"/>
                      <w:marRight w:val="0"/>
                      <w:marTop w:val="0"/>
                      <w:marBottom w:val="0"/>
                      <w:divBdr>
                        <w:top w:val="none" w:sz="0" w:space="0" w:color="auto"/>
                        <w:left w:val="none" w:sz="0" w:space="0" w:color="auto"/>
                        <w:bottom w:val="none" w:sz="0" w:space="0" w:color="auto"/>
                        <w:right w:val="none" w:sz="0" w:space="0" w:color="auto"/>
                      </w:divBdr>
                    </w:div>
                  </w:divsChild>
                </w:div>
                <w:div w:id="454761106">
                  <w:marLeft w:val="0"/>
                  <w:marRight w:val="0"/>
                  <w:marTop w:val="0"/>
                  <w:marBottom w:val="0"/>
                  <w:divBdr>
                    <w:top w:val="none" w:sz="0" w:space="0" w:color="auto"/>
                    <w:left w:val="none" w:sz="0" w:space="0" w:color="auto"/>
                    <w:bottom w:val="none" w:sz="0" w:space="0" w:color="auto"/>
                    <w:right w:val="none" w:sz="0" w:space="0" w:color="auto"/>
                  </w:divBdr>
                  <w:divsChild>
                    <w:div w:id="1105075760">
                      <w:marLeft w:val="0"/>
                      <w:marRight w:val="0"/>
                      <w:marTop w:val="0"/>
                      <w:marBottom w:val="0"/>
                      <w:divBdr>
                        <w:top w:val="none" w:sz="0" w:space="0" w:color="auto"/>
                        <w:left w:val="none" w:sz="0" w:space="0" w:color="auto"/>
                        <w:bottom w:val="none" w:sz="0" w:space="0" w:color="auto"/>
                        <w:right w:val="none" w:sz="0" w:space="0" w:color="auto"/>
                      </w:divBdr>
                    </w:div>
                  </w:divsChild>
                </w:div>
                <w:div w:id="1078476814">
                  <w:marLeft w:val="0"/>
                  <w:marRight w:val="0"/>
                  <w:marTop w:val="0"/>
                  <w:marBottom w:val="0"/>
                  <w:divBdr>
                    <w:top w:val="none" w:sz="0" w:space="0" w:color="auto"/>
                    <w:left w:val="none" w:sz="0" w:space="0" w:color="auto"/>
                    <w:bottom w:val="none" w:sz="0" w:space="0" w:color="auto"/>
                    <w:right w:val="none" w:sz="0" w:space="0" w:color="auto"/>
                  </w:divBdr>
                  <w:divsChild>
                    <w:div w:id="1617983101">
                      <w:marLeft w:val="0"/>
                      <w:marRight w:val="0"/>
                      <w:marTop w:val="0"/>
                      <w:marBottom w:val="0"/>
                      <w:divBdr>
                        <w:top w:val="none" w:sz="0" w:space="0" w:color="auto"/>
                        <w:left w:val="none" w:sz="0" w:space="0" w:color="auto"/>
                        <w:bottom w:val="none" w:sz="0" w:space="0" w:color="auto"/>
                        <w:right w:val="none" w:sz="0" w:space="0" w:color="auto"/>
                      </w:divBdr>
                    </w:div>
                  </w:divsChild>
                </w:div>
                <w:div w:id="2126581229">
                  <w:marLeft w:val="0"/>
                  <w:marRight w:val="0"/>
                  <w:marTop w:val="0"/>
                  <w:marBottom w:val="0"/>
                  <w:divBdr>
                    <w:top w:val="none" w:sz="0" w:space="0" w:color="auto"/>
                    <w:left w:val="none" w:sz="0" w:space="0" w:color="auto"/>
                    <w:bottom w:val="none" w:sz="0" w:space="0" w:color="auto"/>
                    <w:right w:val="none" w:sz="0" w:space="0" w:color="auto"/>
                  </w:divBdr>
                  <w:divsChild>
                    <w:div w:id="1895699564">
                      <w:marLeft w:val="0"/>
                      <w:marRight w:val="0"/>
                      <w:marTop w:val="0"/>
                      <w:marBottom w:val="0"/>
                      <w:divBdr>
                        <w:top w:val="none" w:sz="0" w:space="0" w:color="auto"/>
                        <w:left w:val="none" w:sz="0" w:space="0" w:color="auto"/>
                        <w:bottom w:val="none" w:sz="0" w:space="0" w:color="auto"/>
                        <w:right w:val="none" w:sz="0" w:space="0" w:color="auto"/>
                      </w:divBdr>
                    </w:div>
                  </w:divsChild>
                </w:div>
                <w:div w:id="229586246">
                  <w:marLeft w:val="0"/>
                  <w:marRight w:val="0"/>
                  <w:marTop w:val="0"/>
                  <w:marBottom w:val="0"/>
                  <w:divBdr>
                    <w:top w:val="none" w:sz="0" w:space="0" w:color="auto"/>
                    <w:left w:val="none" w:sz="0" w:space="0" w:color="auto"/>
                    <w:bottom w:val="none" w:sz="0" w:space="0" w:color="auto"/>
                    <w:right w:val="none" w:sz="0" w:space="0" w:color="auto"/>
                  </w:divBdr>
                  <w:divsChild>
                    <w:div w:id="1483110135">
                      <w:marLeft w:val="0"/>
                      <w:marRight w:val="0"/>
                      <w:marTop w:val="0"/>
                      <w:marBottom w:val="0"/>
                      <w:divBdr>
                        <w:top w:val="none" w:sz="0" w:space="0" w:color="auto"/>
                        <w:left w:val="none" w:sz="0" w:space="0" w:color="auto"/>
                        <w:bottom w:val="none" w:sz="0" w:space="0" w:color="auto"/>
                        <w:right w:val="none" w:sz="0" w:space="0" w:color="auto"/>
                      </w:divBdr>
                    </w:div>
                  </w:divsChild>
                </w:div>
                <w:div w:id="1205172039">
                  <w:marLeft w:val="0"/>
                  <w:marRight w:val="0"/>
                  <w:marTop w:val="0"/>
                  <w:marBottom w:val="0"/>
                  <w:divBdr>
                    <w:top w:val="none" w:sz="0" w:space="0" w:color="auto"/>
                    <w:left w:val="none" w:sz="0" w:space="0" w:color="auto"/>
                    <w:bottom w:val="none" w:sz="0" w:space="0" w:color="auto"/>
                    <w:right w:val="none" w:sz="0" w:space="0" w:color="auto"/>
                  </w:divBdr>
                  <w:divsChild>
                    <w:div w:id="1306620771">
                      <w:marLeft w:val="0"/>
                      <w:marRight w:val="0"/>
                      <w:marTop w:val="0"/>
                      <w:marBottom w:val="0"/>
                      <w:divBdr>
                        <w:top w:val="none" w:sz="0" w:space="0" w:color="auto"/>
                        <w:left w:val="none" w:sz="0" w:space="0" w:color="auto"/>
                        <w:bottom w:val="none" w:sz="0" w:space="0" w:color="auto"/>
                        <w:right w:val="none" w:sz="0" w:space="0" w:color="auto"/>
                      </w:divBdr>
                    </w:div>
                  </w:divsChild>
                </w:div>
                <w:div w:id="1222866304">
                  <w:marLeft w:val="0"/>
                  <w:marRight w:val="0"/>
                  <w:marTop w:val="0"/>
                  <w:marBottom w:val="0"/>
                  <w:divBdr>
                    <w:top w:val="none" w:sz="0" w:space="0" w:color="auto"/>
                    <w:left w:val="none" w:sz="0" w:space="0" w:color="auto"/>
                    <w:bottom w:val="none" w:sz="0" w:space="0" w:color="auto"/>
                    <w:right w:val="none" w:sz="0" w:space="0" w:color="auto"/>
                  </w:divBdr>
                  <w:divsChild>
                    <w:div w:id="205992558">
                      <w:marLeft w:val="0"/>
                      <w:marRight w:val="0"/>
                      <w:marTop w:val="0"/>
                      <w:marBottom w:val="0"/>
                      <w:divBdr>
                        <w:top w:val="none" w:sz="0" w:space="0" w:color="auto"/>
                        <w:left w:val="none" w:sz="0" w:space="0" w:color="auto"/>
                        <w:bottom w:val="none" w:sz="0" w:space="0" w:color="auto"/>
                        <w:right w:val="none" w:sz="0" w:space="0" w:color="auto"/>
                      </w:divBdr>
                    </w:div>
                  </w:divsChild>
                </w:div>
                <w:div w:id="1049766816">
                  <w:marLeft w:val="0"/>
                  <w:marRight w:val="0"/>
                  <w:marTop w:val="0"/>
                  <w:marBottom w:val="0"/>
                  <w:divBdr>
                    <w:top w:val="none" w:sz="0" w:space="0" w:color="auto"/>
                    <w:left w:val="none" w:sz="0" w:space="0" w:color="auto"/>
                    <w:bottom w:val="none" w:sz="0" w:space="0" w:color="auto"/>
                    <w:right w:val="none" w:sz="0" w:space="0" w:color="auto"/>
                  </w:divBdr>
                  <w:divsChild>
                    <w:div w:id="1290864625">
                      <w:marLeft w:val="0"/>
                      <w:marRight w:val="0"/>
                      <w:marTop w:val="0"/>
                      <w:marBottom w:val="0"/>
                      <w:divBdr>
                        <w:top w:val="none" w:sz="0" w:space="0" w:color="auto"/>
                        <w:left w:val="none" w:sz="0" w:space="0" w:color="auto"/>
                        <w:bottom w:val="none" w:sz="0" w:space="0" w:color="auto"/>
                        <w:right w:val="none" w:sz="0" w:space="0" w:color="auto"/>
                      </w:divBdr>
                    </w:div>
                  </w:divsChild>
                </w:div>
                <w:div w:id="1126704570">
                  <w:marLeft w:val="0"/>
                  <w:marRight w:val="0"/>
                  <w:marTop w:val="0"/>
                  <w:marBottom w:val="0"/>
                  <w:divBdr>
                    <w:top w:val="none" w:sz="0" w:space="0" w:color="auto"/>
                    <w:left w:val="none" w:sz="0" w:space="0" w:color="auto"/>
                    <w:bottom w:val="none" w:sz="0" w:space="0" w:color="auto"/>
                    <w:right w:val="none" w:sz="0" w:space="0" w:color="auto"/>
                  </w:divBdr>
                  <w:divsChild>
                    <w:div w:id="522134035">
                      <w:marLeft w:val="0"/>
                      <w:marRight w:val="0"/>
                      <w:marTop w:val="0"/>
                      <w:marBottom w:val="0"/>
                      <w:divBdr>
                        <w:top w:val="none" w:sz="0" w:space="0" w:color="auto"/>
                        <w:left w:val="none" w:sz="0" w:space="0" w:color="auto"/>
                        <w:bottom w:val="none" w:sz="0" w:space="0" w:color="auto"/>
                        <w:right w:val="none" w:sz="0" w:space="0" w:color="auto"/>
                      </w:divBdr>
                    </w:div>
                  </w:divsChild>
                </w:div>
                <w:div w:id="741487226">
                  <w:marLeft w:val="0"/>
                  <w:marRight w:val="0"/>
                  <w:marTop w:val="0"/>
                  <w:marBottom w:val="0"/>
                  <w:divBdr>
                    <w:top w:val="none" w:sz="0" w:space="0" w:color="auto"/>
                    <w:left w:val="none" w:sz="0" w:space="0" w:color="auto"/>
                    <w:bottom w:val="none" w:sz="0" w:space="0" w:color="auto"/>
                    <w:right w:val="none" w:sz="0" w:space="0" w:color="auto"/>
                  </w:divBdr>
                  <w:divsChild>
                    <w:div w:id="1804157708">
                      <w:marLeft w:val="0"/>
                      <w:marRight w:val="0"/>
                      <w:marTop w:val="0"/>
                      <w:marBottom w:val="0"/>
                      <w:divBdr>
                        <w:top w:val="none" w:sz="0" w:space="0" w:color="auto"/>
                        <w:left w:val="none" w:sz="0" w:space="0" w:color="auto"/>
                        <w:bottom w:val="none" w:sz="0" w:space="0" w:color="auto"/>
                        <w:right w:val="none" w:sz="0" w:space="0" w:color="auto"/>
                      </w:divBdr>
                    </w:div>
                  </w:divsChild>
                </w:div>
                <w:div w:id="622811502">
                  <w:marLeft w:val="0"/>
                  <w:marRight w:val="0"/>
                  <w:marTop w:val="0"/>
                  <w:marBottom w:val="0"/>
                  <w:divBdr>
                    <w:top w:val="none" w:sz="0" w:space="0" w:color="auto"/>
                    <w:left w:val="none" w:sz="0" w:space="0" w:color="auto"/>
                    <w:bottom w:val="none" w:sz="0" w:space="0" w:color="auto"/>
                    <w:right w:val="none" w:sz="0" w:space="0" w:color="auto"/>
                  </w:divBdr>
                  <w:divsChild>
                    <w:div w:id="296692817">
                      <w:marLeft w:val="0"/>
                      <w:marRight w:val="0"/>
                      <w:marTop w:val="0"/>
                      <w:marBottom w:val="0"/>
                      <w:divBdr>
                        <w:top w:val="none" w:sz="0" w:space="0" w:color="auto"/>
                        <w:left w:val="none" w:sz="0" w:space="0" w:color="auto"/>
                        <w:bottom w:val="none" w:sz="0" w:space="0" w:color="auto"/>
                        <w:right w:val="none" w:sz="0" w:space="0" w:color="auto"/>
                      </w:divBdr>
                    </w:div>
                  </w:divsChild>
                </w:div>
                <w:div w:id="276301916">
                  <w:marLeft w:val="0"/>
                  <w:marRight w:val="0"/>
                  <w:marTop w:val="0"/>
                  <w:marBottom w:val="0"/>
                  <w:divBdr>
                    <w:top w:val="none" w:sz="0" w:space="0" w:color="auto"/>
                    <w:left w:val="none" w:sz="0" w:space="0" w:color="auto"/>
                    <w:bottom w:val="none" w:sz="0" w:space="0" w:color="auto"/>
                    <w:right w:val="none" w:sz="0" w:space="0" w:color="auto"/>
                  </w:divBdr>
                  <w:divsChild>
                    <w:div w:id="1699045199">
                      <w:marLeft w:val="0"/>
                      <w:marRight w:val="0"/>
                      <w:marTop w:val="0"/>
                      <w:marBottom w:val="0"/>
                      <w:divBdr>
                        <w:top w:val="none" w:sz="0" w:space="0" w:color="auto"/>
                        <w:left w:val="none" w:sz="0" w:space="0" w:color="auto"/>
                        <w:bottom w:val="none" w:sz="0" w:space="0" w:color="auto"/>
                        <w:right w:val="none" w:sz="0" w:space="0" w:color="auto"/>
                      </w:divBdr>
                    </w:div>
                  </w:divsChild>
                </w:div>
                <w:div w:id="1576934655">
                  <w:marLeft w:val="0"/>
                  <w:marRight w:val="0"/>
                  <w:marTop w:val="0"/>
                  <w:marBottom w:val="0"/>
                  <w:divBdr>
                    <w:top w:val="none" w:sz="0" w:space="0" w:color="auto"/>
                    <w:left w:val="none" w:sz="0" w:space="0" w:color="auto"/>
                    <w:bottom w:val="none" w:sz="0" w:space="0" w:color="auto"/>
                    <w:right w:val="none" w:sz="0" w:space="0" w:color="auto"/>
                  </w:divBdr>
                  <w:divsChild>
                    <w:div w:id="1240017128">
                      <w:marLeft w:val="0"/>
                      <w:marRight w:val="0"/>
                      <w:marTop w:val="0"/>
                      <w:marBottom w:val="0"/>
                      <w:divBdr>
                        <w:top w:val="none" w:sz="0" w:space="0" w:color="auto"/>
                        <w:left w:val="none" w:sz="0" w:space="0" w:color="auto"/>
                        <w:bottom w:val="none" w:sz="0" w:space="0" w:color="auto"/>
                        <w:right w:val="none" w:sz="0" w:space="0" w:color="auto"/>
                      </w:divBdr>
                    </w:div>
                  </w:divsChild>
                </w:div>
                <w:div w:id="1650131987">
                  <w:marLeft w:val="0"/>
                  <w:marRight w:val="0"/>
                  <w:marTop w:val="0"/>
                  <w:marBottom w:val="0"/>
                  <w:divBdr>
                    <w:top w:val="none" w:sz="0" w:space="0" w:color="auto"/>
                    <w:left w:val="none" w:sz="0" w:space="0" w:color="auto"/>
                    <w:bottom w:val="none" w:sz="0" w:space="0" w:color="auto"/>
                    <w:right w:val="none" w:sz="0" w:space="0" w:color="auto"/>
                  </w:divBdr>
                  <w:divsChild>
                    <w:div w:id="1875540089">
                      <w:marLeft w:val="0"/>
                      <w:marRight w:val="0"/>
                      <w:marTop w:val="0"/>
                      <w:marBottom w:val="0"/>
                      <w:divBdr>
                        <w:top w:val="none" w:sz="0" w:space="0" w:color="auto"/>
                        <w:left w:val="none" w:sz="0" w:space="0" w:color="auto"/>
                        <w:bottom w:val="none" w:sz="0" w:space="0" w:color="auto"/>
                        <w:right w:val="none" w:sz="0" w:space="0" w:color="auto"/>
                      </w:divBdr>
                    </w:div>
                  </w:divsChild>
                </w:div>
                <w:div w:id="1775591379">
                  <w:marLeft w:val="0"/>
                  <w:marRight w:val="0"/>
                  <w:marTop w:val="0"/>
                  <w:marBottom w:val="0"/>
                  <w:divBdr>
                    <w:top w:val="none" w:sz="0" w:space="0" w:color="auto"/>
                    <w:left w:val="none" w:sz="0" w:space="0" w:color="auto"/>
                    <w:bottom w:val="none" w:sz="0" w:space="0" w:color="auto"/>
                    <w:right w:val="none" w:sz="0" w:space="0" w:color="auto"/>
                  </w:divBdr>
                  <w:divsChild>
                    <w:div w:id="1363751996">
                      <w:marLeft w:val="0"/>
                      <w:marRight w:val="0"/>
                      <w:marTop w:val="0"/>
                      <w:marBottom w:val="0"/>
                      <w:divBdr>
                        <w:top w:val="none" w:sz="0" w:space="0" w:color="auto"/>
                        <w:left w:val="none" w:sz="0" w:space="0" w:color="auto"/>
                        <w:bottom w:val="none" w:sz="0" w:space="0" w:color="auto"/>
                        <w:right w:val="none" w:sz="0" w:space="0" w:color="auto"/>
                      </w:divBdr>
                    </w:div>
                  </w:divsChild>
                </w:div>
                <w:div w:id="1564295202">
                  <w:marLeft w:val="0"/>
                  <w:marRight w:val="0"/>
                  <w:marTop w:val="0"/>
                  <w:marBottom w:val="0"/>
                  <w:divBdr>
                    <w:top w:val="none" w:sz="0" w:space="0" w:color="auto"/>
                    <w:left w:val="none" w:sz="0" w:space="0" w:color="auto"/>
                    <w:bottom w:val="none" w:sz="0" w:space="0" w:color="auto"/>
                    <w:right w:val="none" w:sz="0" w:space="0" w:color="auto"/>
                  </w:divBdr>
                  <w:divsChild>
                    <w:div w:id="874119244">
                      <w:marLeft w:val="0"/>
                      <w:marRight w:val="0"/>
                      <w:marTop w:val="0"/>
                      <w:marBottom w:val="0"/>
                      <w:divBdr>
                        <w:top w:val="none" w:sz="0" w:space="0" w:color="auto"/>
                        <w:left w:val="none" w:sz="0" w:space="0" w:color="auto"/>
                        <w:bottom w:val="none" w:sz="0" w:space="0" w:color="auto"/>
                        <w:right w:val="none" w:sz="0" w:space="0" w:color="auto"/>
                      </w:divBdr>
                    </w:div>
                  </w:divsChild>
                </w:div>
                <w:div w:id="2046903246">
                  <w:marLeft w:val="0"/>
                  <w:marRight w:val="0"/>
                  <w:marTop w:val="0"/>
                  <w:marBottom w:val="0"/>
                  <w:divBdr>
                    <w:top w:val="none" w:sz="0" w:space="0" w:color="auto"/>
                    <w:left w:val="none" w:sz="0" w:space="0" w:color="auto"/>
                    <w:bottom w:val="none" w:sz="0" w:space="0" w:color="auto"/>
                    <w:right w:val="none" w:sz="0" w:space="0" w:color="auto"/>
                  </w:divBdr>
                  <w:divsChild>
                    <w:div w:id="1670863481">
                      <w:marLeft w:val="0"/>
                      <w:marRight w:val="0"/>
                      <w:marTop w:val="0"/>
                      <w:marBottom w:val="0"/>
                      <w:divBdr>
                        <w:top w:val="none" w:sz="0" w:space="0" w:color="auto"/>
                        <w:left w:val="none" w:sz="0" w:space="0" w:color="auto"/>
                        <w:bottom w:val="none" w:sz="0" w:space="0" w:color="auto"/>
                        <w:right w:val="none" w:sz="0" w:space="0" w:color="auto"/>
                      </w:divBdr>
                    </w:div>
                  </w:divsChild>
                </w:div>
                <w:div w:id="1301115037">
                  <w:marLeft w:val="0"/>
                  <w:marRight w:val="0"/>
                  <w:marTop w:val="0"/>
                  <w:marBottom w:val="0"/>
                  <w:divBdr>
                    <w:top w:val="none" w:sz="0" w:space="0" w:color="auto"/>
                    <w:left w:val="none" w:sz="0" w:space="0" w:color="auto"/>
                    <w:bottom w:val="none" w:sz="0" w:space="0" w:color="auto"/>
                    <w:right w:val="none" w:sz="0" w:space="0" w:color="auto"/>
                  </w:divBdr>
                  <w:divsChild>
                    <w:div w:id="1443186918">
                      <w:marLeft w:val="0"/>
                      <w:marRight w:val="0"/>
                      <w:marTop w:val="0"/>
                      <w:marBottom w:val="0"/>
                      <w:divBdr>
                        <w:top w:val="none" w:sz="0" w:space="0" w:color="auto"/>
                        <w:left w:val="none" w:sz="0" w:space="0" w:color="auto"/>
                        <w:bottom w:val="none" w:sz="0" w:space="0" w:color="auto"/>
                        <w:right w:val="none" w:sz="0" w:space="0" w:color="auto"/>
                      </w:divBdr>
                    </w:div>
                  </w:divsChild>
                </w:div>
                <w:div w:id="171992310">
                  <w:marLeft w:val="0"/>
                  <w:marRight w:val="0"/>
                  <w:marTop w:val="0"/>
                  <w:marBottom w:val="0"/>
                  <w:divBdr>
                    <w:top w:val="none" w:sz="0" w:space="0" w:color="auto"/>
                    <w:left w:val="none" w:sz="0" w:space="0" w:color="auto"/>
                    <w:bottom w:val="none" w:sz="0" w:space="0" w:color="auto"/>
                    <w:right w:val="none" w:sz="0" w:space="0" w:color="auto"/>
                  </w:divBdr>
                  <w:divsChild>
                    <w:div w:id="1773431929">
                      <w:marLeft w:val="0"/>
                      <w:marRight w:val="0"/>
                      <w:marTop w:val="0"/>
                      <w:marBottom w:val="0"/>
                      <w:divBdr>
                        <w:top w:val="none" w:sz="0" w:space="0" w:color="auto"/>
                        <w:left w:val="none" w:sz="0" w:space="0" w:color="auto"/>
                        <w:bottom w:val="none" w:sz="0" w:space="0" w:color="auto"/>
                        <w:right w:val="none" w:sz="0" w:space="0" w:color="auto"/>
                      </w:divBdr>
                    </w:div>
                  </w:divsChild>
                </w:div>
                <w:div w:id="917790343">
                  <w:marLeft w:val="0"/>
                  <w:marRight w:val="0"/>
                  <w:marTop w:val="0"/>
                  <w:marBottom w:val="0"/>
                  <w:divBdr>
                    <w:top w:val="none" w:sz="0" w:space="0" w:color="auto"/>
                    <w:left w:val="none" w:sz="0" w:space="0" w:color="auto"/>
                    <w:bottom w:val="none" w:sz="0" w:space="0" w:color="auto"/>
                    <w:right w:val="none" w:sz="0" w:space="0" w:color="auto"/>
                  </w:divBdr>
                  <w:divsChild>
                    <w:div w:id="1247032235">
                      <w:marLeft w:val="0"/>
                      <w:marRight w:val="0"/>
                      <w:marTop w:val="0"/>
                      <w:marBottom w:val="0"/>
                      <w:divBdr>
                        <w:top w:val="none" w:sz="0" w:space="0" w:color="auto"/>
                        <w:left w:val="none" w:sz="0" w:space="0" w:color="auto"/>
                        <w:bottom w:val="none" w:sz="0" w:space="0" w:color="auto"/>
                        <w:right w:val="none" w:sz="0" w:space="0" w:color="auto"/>
                      </w:divBdr>
                    </w:div>
                  </w:divsChild>
                </w:div>
                <w:div w:id="1196507194">
                  <w:marLeft w:val="0"/>
                  <w:marRight w:val="0"/>
                  <w:marTop w:val="0"/>
                  <w:marBottom w:val="0"/>
                  <w:divBdr>
                    <w:top w:val="none" w:sz="0" w:space="0" w:color="auto"/>
                    <w:left w:val="none" w:sz="0" w:space="0" w:color="auto"/>
                    <w:bottom w:val="none" w:sz="0" w:space="0" w:color="auto"/>
                    <w:right w:val="none" w:sz="0" w:space="0" w:color="auto"/>
                  </w:divBdr>
                  <w:divsChild>
                    <w:div w:id="2099053140">
                      <w:marLeft w:val="0"/>
                      <w:marRight w:val="0"/>
                      <w:marTop w:val="0"/>
                      <w:marBottom w:val="0"/>
                      <w:divBdr>
                        <w:top w:val="none" w:sz="0" w:space="0" w:color="auto"/>
                        <w:left w:val="none" w:sz="0" w:space="0" w:color="auto"/>
                        <w:bottom w:val="none" w:sz="0" w:space="0" w:color="auto"/>
                        <w:right w:val="none" w:sz="0" w:space="0" w:color="auto"/>
                      </w:divBdr>
                    </w:div>
                  </w:divsChild>
                </w:div>
                <w:div w:id="1155032171">
                  <w:marLeft w:val="0"/>
                  <w:marRight w:val="0"/>
                  <w:marTop w:val="0"/>
                  <w:marBottom w:val="0"/>
                  <w:divBdr>
                    <w:top w:val="none" w:sz="0" w:space="0" w:color="auto"/>
                    <w:left w:val="none" w:sz="0" w:space="0" w:color="auto"/>
                    <w:bottom w:val="none" w:sz="0" w:space="0" w:color="auto"/>
                    <w:right w:val="none" w:sz="0" w:space="0" w:color="auto"/>
                  </w:divBdr>
                  <w:divsChild>
                    <w:div w:id="2116633970">
                      <w:marLeft w:val="0"/>
                      <w:marRight w:val="0"/>
                      <w:marTop w:val="0"/>
                      <w:marBottom w:val="0"/>
                      <w:divBdr>
                        <w:top w:val="none" w:sz="0" w:space="0" w:color="auto"/>
                        <w:left w:val="none" w:sz="0" w:space="0" w:color="auto"/>
                        <w:bottom w:val="none" w:sz="0" w:space="0" w:color="auto"/>
                        <w:right w:val="none" w:sz="0" w:space="0" w:color="auto"/>
                      </w:divBdr>
                    </w:div>
                  </w:divsChild>
                </w:div>
                <w:div w:id="1643774768">
                  <w:marLeft w:val="0"/>
                  <w:marRight w:val="0"/>
                  <w:marTop w:val="0"/>
                  <w:marBottom w:val="0"/>
                  <w:divBdr>
                    <w:top w:val="none" w:sz="0" w:space="0" w:color="auto"/>
                    <w:left w:val="none" w:sz="0" w:space="0" w:color="auto"/>
                    <w:bottom w:val="none" w:sz="0" w:space="0" w:color="auto"/>
                    <w:right w:val="none" w:sz="0" w:space="0" w:color="auto"/>
                  </w:divBdr>
                  <w:divsChild>
                    <w:div w:id="126361675">
                      <w:marLeft w:val="0"/>
                      <w:marRight w:val="0"/>
                      <w:marTop w:val="0"/>
                      <w:marBottom w:val="0"/>
                      <w:divBdr>
                        <w:top w:val="none" w:sz="0" w:space="0" w:color="auto"/>
                        <w:left w:val="none" w:sz="0" w:space="0" w:color="auto"/>
                        <w:bottom w:val="none" w:sz="0" w:space="0" w:color="auto"/>
                        <w:right w:val="none" w:sz="0" w:space="0" w:color="auto"/>
                      </w:divBdr>
                    </w:div>
                  </w:divsChild>
                </w:div>
                <w:div w:id="443773460">
                  <w:marLeft w:val="0"/>
                  <w:marRight w:val="0"/>
                  <w:marTop w:val="0"/>
                  <w:marBottom w:val="0"/>
                  <w:divBdr>
                    <w:top w:val="none" w:sz="0" w:space="0" w:color="auto"/>
                    <w:left w:val="none" w:sz="0" w:space="0" w:color="auto"/>
                    <w:bottom w:val="none" w:sz="0" w:space="0" w:color="auto"/>
                    <w:right w:val="none" w:sz="0" w:space="0" w:color="auto"/>
                  </w:divBdr>
                  <w:divsChild>
                    <w:div w:id="1248460947">
                      <w:marLeft w:val="0"/>
                      <w:marRight w:val="0"/>
                      <w:marTop w:val="0"/>
                      <w:marBottom w:val="0"/>
                      <w:divBdr>
                        <w:top w:val="none" w:sz="0" w:space="0" w:color="auto"/>
                        <w:left w:val="none" w:sz="0" w:space="0" w:color="auto"/>
                        <w:bottom w:val="none" w:sz="0" w:space="0" w:color="auto"/>
                        <w:right w:val="none" w:sz="0" w:space="0" w:color="auto"/>
                      </w:divBdr>
                    </w:div>
                  </w:divsChild>
                </w:div>
                <w:div w:id="2141067240">
                  <w:marLeft w:val="0"/>
                  <w:marRight w:val="0"/>
                  <w:marTop w:val="0"/>
                  <w:marBottom w:val="0"/>
                  <w:divBdr>
                    <w:top w:val="none" w:sz="0" w:space="0" w:color="auto"/>
                    <w:left w:val="none" w:sz="0" w:space="0" w:color="auto"/>
                    <w:bottom w:val="none" w:sz="0" w:space="0" w:color="auto"/>
                    <w:right w:val="none" w:sz="0" w:space="0" w:color="auto"/>
                  </w:divBdr>
                  <w:divsChild>
                    <w:div w:id="198786532">
                      <w:marLeft w:val="0"/>
                      <w:marRight w:val="0"/>
                      <w:marTop w:val="0"/>
                      <w:marBottom w:val="0"/>
                      <w:divBdr>
                        <w:top w:val="none" w:sz="0" w:space="0" w:color="auto"/>
                        <w:left w:val="none" w:sz="0" w:space="0" w:color="auto"/>
                        <w:bottom w:val="none" w:sz="0" w:space="0" w:color="auto"/>
                        <w:right w:val="none" w:sz="0" w:space="0" w:color="auto"/>
                      </w:divBdr>
                    </w:div>
                  </w:divsChild>
                </w:div>
                <w:div w:id="435096315">
                  <w:marLeft w:val="0"/>
                  <w:marRight w:val="0"/>
                  <w:marTop w:val="0"/>
                  <w:marBottom w:val="0"/>
                  <w:divBdr>
                    <w:top w:val="none" w:sz="0" w:space="0" w:color="auto"/>
                    <w:left w:val="none" w:sz="0" w:space="0" w:color="auto"/>
                    <w:bottom w:val="none" w:sz="0" w:space="0" w:color="auto"/>
                    <w:right w:val="none" w:sz="0" w:space="0" w:color="auto"/>
                  </w:divBdr>
                  <w:divsChild>
                    <w:div w:id="719788011">
                      <w:marLeft w:val="0"/>
                      <w:marRight w:val="0"/>
                      <w:marTop w:val="0"/>
                      <w:marBottom w:val="0"/>
                      <w:divBdr>
                        <w:top w:val="none" w:sz="0" w:space="0" w:color="auto"/>
                        <w:left w:val="none" w:sz="0" w:space="0" w:color="auto"/>
                        <w:bottom w:val="none" w:sz="0" w:space="0" w:color="auto"/>
                        <w:right w:val="none" w:sz="0" w:space="0" w:color="auto"/>
                      </w:divBdr>
                    </w:div>
                  </w:divsChild>
                </w:div>
                <w:div w:id="1189953577">
                  <w:marLeft w:val="0"/>
                  <w:marRight w:val="0"/>
                  <w:marTop w:val="0"/>
                  <w:marBottom w:val="0"/>
                  <w:divBdr>
                    <w:top w:val="none" w:sz="0" w:space="0" w:color="auto"/>
                    <w:left w:val="none" w:sz="0" w:space="0" w:color="auto"/>
                    <w:bottom w:val="none" w:sz="0" w:space="0" w:color="auto"/>
                    <w:right w:val="none" w:sz="0" w:space="0" w:color="auto"/>
                  </w:divBdr>
                  <w:divsChild>
                    <w:div w:id="1126973133">
                      <w:marLeft w:val="0"/>
                      <w:marRight w:val="0"/>
                      <w:marTop w:val="0"/>
                      <w:marBottom w:val="0"/>
                      <w:divBdr>
                        <w:top w:val="none" w:sz="0" w:space="0" w:color="auto"/>
                        <w:left w:val="none" w:sz="0" w:space="0" w:color="auto"/>
                        <w:bottom w:val="none" w:sz="0" w:space="0" w:color="auto"/>
                        <w:right w:val="none" w:sz="0" w:space="0" w:color="auto"/>
                      </w:divBdr>
                    </w:div>
                  </w:divsChild>
                </w:div>
                <w:div w:id="1486126998">
                  <w:marLeft w:val="0"/>
                  <w:marRight w:val="0"/>
                  <w:marTop w:val="0"/>
                  <w:marBottom w:val="0"/>
                  <w:divBdr>
                    <w:top w:val="none" w:sz="0" w:space="0" w:color="auto"/>
                    <w:left w:val="none" w:sz="0" w:space="0" w:color="auto"/>
                    <w:bottom w:val="none" w:sz="0" w:space="0" w:color="auto"/>
                    <w:right w:val="none" w:sz="0" w:space="0" w:color="auto"/>
                  </w:divBdr>
                  <w:divsChild>
                    <w:div w:id="1845046214">
                      <w:marLeft w:val="0"/>
                      <w:marRight w:val="0"/>
                      <w:marTop w:val="0"/>
                      <w:marBottom w:val="0"/>
                      <w:divBdr>
                        <w:top w:val="none" w:sz="0" w:space="0" w:color="auto"/>
                        <w:left w:val="none" w:sz="0" w:space="0" w:color="auto"/>
                        <w:bottom w:val="none" w:sz="0" w:space="0" w:color="auto"/>
                        <w:right w:val="none" w:sz="0" w:space="0" w:color="auto"/>
                      </w:divBdr>
                    </w:div>
                  </w:divsChild>
                </w:div>
                <w:div w:id="1398748920">
                  <w:marLeft w:val="0"/>
                  <w:marRight w:val="0"/>
                  <w:marTop w:val="0"/>
                  <w:marBottom w:val="0"/>
                  <w:divBdr>
                    <w:top w:val="none" w:sz="0" w:space="0" w:color="auto"/>
                    <w:left w:val="none" w:sz="0" w:space="0" w:color="auto"/>
                    <w:bottom w:val="none" w:sz="0" w:space="0" w:color="auto"/>
                    <w:right w:val="none" w:sz="0" w:space="0" w:color="auto"/>
                  </w:divBdr>
                  <w:divsChild>
                    <w:div w:id="1385370791">
                      <w:marLeft w:val="0"/>
                      <w:marRight w:val="0"/>
                      <w:marTop w:val="0"/>
                      <w:marBottom w:val="0"/>
                      <w:divBdr>
                        <w:top w:val="none" w:sz="0" w:space="0" w:color="auto"/>
                        <w:left w:val="none" w:sz="0" w:space="0" w:color="auto"/>
                        <w:bottom w:val="none" w:sz="0" w:space="0" w:color="auto"/>
                        <w:right w:val="none" w:sz="0" w:space="0" w:color="auto"/>
                      </w:divBdr>
                    </w:div>
                  </w:divsChild>
                </w:div>
                <w:div w:id="1777364062">
                  <w:marLeft w:val="0"/>
                  <w:marRight w:val="0"/>
                  <w:marTop w:val="0"/>
                  <w:marBottom w:val="0"/>
                  <w:divBdr>
                    <w:top w:val="none" w:sz="0" w:space="0" w:color="auto"/>
                    <w:left w:val="none" w:sz="0" w:space="0" w:color="auto"/>
                    <w:bottom w:val="none" w:sz="0" w:space="0" w:color="auto"/>
                    <w:right w:val="none" w:sz="0" w:space="0" w:color="auto"/>
                  </w:divBdr>
                  <w:divsChild>
                    <w:div w:id="1631206403">
                      <w:marLeft w:val="0"/>
                      <w:marRight w:val="0"/>
                      <w:marTop w:val="0"/>
                      <w:marBottom w:val="0"/>
                      <w:divBdr>
                        <w:top w:val="none" w:sz="0" w:space="0" w:color="auto"/>
                        <w:left w:val="none" w:sz="0" w:space="0" w:color="auto"/>
                        <w:bottom w:val="none" w:sz="0" w:space="0" w:color="auto"/>
                        <w:right w:val="none" w:sz="0" w:space="0" w:color="auto"/>
                      </w:divBdr>
                    </w:div>
                  </w:divsChild>
                </w:div>
                <w:div w:id="1820338070">
                  <w:marLeft w:val="0"/>
                  <w:marRight w:val="0"/>
                  <w:marTop w:val="0"/>
                  <w:marBottom w:val="0"/>
                  <w:divBdr>
                    <w:top w:val="none" w:sz="0" w:space="0" w:color="auto"/>
                    <w:left w:val="none" w:sz="0" w:space="0" w:color="auto"/>
                    <w:bottom w:val="none" w:sz="0" w:space="0" w:color="auto"/>
                    <w:right w:val="none" w:sz="0" w:space="0" w:color="auto"/>
                  </w:divBdr>
                  <w:divsChild>
                    <w:div w:id="117339083">
                      <w:marLeft w:val="0"/>
                      <w:marRight w:val="0"/>
                      <w:marTop w:val="0"/>
                      <w:marBottom w:val="0"/>
                      <w:divBdr>
                        <w:top w:val="none" w:sz="0" w:space="0" w:color="auto"/>
                        <w:left w:val="none" w:sz="0" w:space="0" w:color="auto"/>
                        <w:bottom w:val="none" w:sz="0" w:space="0" w:color="auto"/>
                        <w:right w:val="none" w:sz="0" w:space="0" w:color="auto"/>
                      </w:divBdr>
                    </w:div>
                  </w:divsChild>
                </w:div>
                <w:div w:id="1513716824">
                  <w:marLeft w:val="0"/>
                  <w:marRight w:val="0"/>
                  <w:marTop w:val="0"/>
                  <w:marBottom w:val="0"/>
                  <w:divBdr>
                    <w:top w:val="none" w:sz="0" w:space="0" w:color="auto"/>
                    <w:left w:val="none" w:sz="0" w:space="0" w:color="auto"/>
                    <w:bottom w:val="none" w:sz="0" w:space="0" w:color="auto"/>
                    <w:right w:val="none" w:sz="0" w:space="0" w:color="auto"/>
                  </w:divBdr>
                  <w:divsChild>
                    <w:div w:id="686443077">
                      <w:marLeft w:val="0"/>
                      <w:marRight w:val="0"/>
                      <w:marTop w:val="0"/>
                      <w:marBottom w:val="0"/>
                      <w:divBdr>
                        <w:top w:val="none" w:sz="0" w:space="0" w:color="auto"/>
                        <w:left w:val="none" w:sz="0" w:space="0" w:color="auto"/>
                        <w:bottom w:val="none" w:sz="0" w:space="0" w:color="auto"/>
                        <w:right w:val="none" w:sz="0" w:space="0" w:color="auto"/>
                      </w:divBdr>
                    </w:div>
                  </w:divsChild>
                </w:div>
                <w:div w:id="1569070535">
                  <w:marLeft w:val="0"/>
                  <w:marRight w:val="0"/>
                  <w:marTop w:val="0"/>
                  <w:marBottom w:val="0"/>
                  <w:divBdr>
                    <w:top w:val="none" w:sz="0" w:space="0" w:color="auto"/>
                    <w:left w:val="none" w:sz="0" w:space="0" w:color="auto"/>
                    <w:bottom w:val="none" w:sz="0" w:space="0" w:color="auto"/>
                    <w:right w:val="none" w:sz="0" w:space="0" w:color="auto"/>
                  </w:divBdr>
                  <w:divsChild>
                    <w:div w:id="1450975614">
                      <w:marLeft w:val="0"/>
                      <w:marRight w:val="0"/>
                      <w:marTop w:val="0"/>
                      <w:marBottom w:val="0"/>
                      <w:divBdr>
                        <w:top w:val="none" w:sz="0" w:space="0" w:color="auto"/>
                        <w:left w:val="none" w:sz="0" w:space="0" w:color="auto"/>
                        <w:bottom w:val="none" w:sz="0" w:space="0" w:color="auto"/>
                        <w:right w:val="none" w:sz="0" w:space="0" w:color="auto"/>
                      </w:divBdr>
                    </w:div>
                  </w:divsChild>
                </w:div>
                <w:div w:id="150147149">
                  <w:marLeft w:val="0"/>
                  <w:marRight w:val="0"/>
                  <w:marTop w:val="0"/>
                  <w:marBottom w:val="0"/>
                  <w:divBdr>
                    <w:top w:val="none" w:sz="0" w:space="0" w:color="auto"/>
                    <w:left w:val="none" w:sz="0" w:space="0" w:color="auto"/>
                    <w:bottom w:val="none" w:sz="0" w:space="0" w:color="auto"/>
                    <w:right w:val="none" w:sz="0" w:space="0" w:color="auto"/>
                  </w:divBdr>
                  <w:divsChild>
                    <w:div w:id="1603951139">
                      <w:marLeft w:val="0"/>
                      <w:marRight w:val="0"/>
                      <w:marTop w:val="0"/>
                      <w:marBottom w:val="0"/>
                      <w:divBdr>
                        <w:top w:val="none" w:sz="0" w:space="0" w:color="auto"/>
                        <w:left w:val="none" w:sz="0" w:space="0" w:color="auto"/>
                        <w:bottom w:val="none" w:sz="0" w:space="0" w:color="auto"/>
                        <w:right w:val="none" w:sz="0" w:space="0" w:color="auto"/>
                      </w:divBdr>
                    </w:div>
                  </w:divsChild>
                </w:div>
                <w:div w:id="1077628660">
                  <w:marLeft w:val="0"/>
                  <w:marRight w:val="0"/>
                  <w:marTop w:val="0"/>
                  <w:marBottom w:val="0"/>
                  <w:divBdr>
                    <w:top w:val="none" w:sz="0" w:space="0" w:color="auto"/>
                    <w:left w:val="none" w:sz="0" w:space="0" w:color="auto"/>
                    <w:bottom w:val="none" w:sz="0" w:space="0" w:color="auto"/>
                    <w:right w:val="none" w:sz="0" w:space="0" w:color="auto"/>
                  </w:divBdr>
                  <w:divsChild>
                    <w:div w:id="1710379359">
                      <w:marLeft w:val="0"/>
                      <w:marRight w:val="0"/>
                      <w:marTop w:val="0"/>
                      <w:marBottom w:val="0"/>
                      <w:divBdr>
                        <w:top w:val="none" w:sz="0" w:space="0" w:color="auto"/>
                        <w:left w:val="none" w:sz="0" w:space="0" w:color="auto"/>
                        <w:bottom w:val="none" w:sz="0" w:space="0" w:color="auto"/>
                        <w:right w:val="none" w:sz="0" w:space="0" w:color="auto"/>
                      </w:divBdr>
                    </w:div>
                  </w:divsChild>
                </w:div>
                <w:div w:id="217475604">
                  <w:marLeft w:val="0"/>
                  <w:marRight w:val="0"/>
                  <w:marTop w:val="0"/>
                  <w:marBottom w:val="0"/>
                  <w:divBdr>
                    <w:top w:val="none" w:sz="0" w:space="0" w:color="auto"/>
                    <w:left w:val="none" w:sz="0" w:space="0" w:color="auto"/>
                    <w:bottom w:val="none" w:sz="0" w:space="0" w:color="auto"/>
                    <w:right w:val="none" w:sz="0" w:space="0" w:color="auto"/>
                  </w:divBdr>
                  <w:divsChild>
                    <w:div w:id="83646661">
                      <w:marLeft w:val="0"/>
                      <w:marRight w:val="0"/>
                      <w:marTop w:val="0"/>
                      <w:marBottom w:val="0"/>
                      <w:divBdr>
                        <w:top w:val="none" w:sz="0" w:space="0" w:color="auto"/>
                        <w:left w:val="none" w:sz="0" w:space="0" w:color="auto"/>
                        <w:bottom w:val="none" w:sz="0" w:space="0" w:color="auto"/>
                        <w:right w:val="none" w:sz="0" w:space="0" w:color="auto"/>
                      </w:divBdr>
                    </w:div>
                  </w:divsChild>
                </w:div>
                <w:div w:id="1487088654">
                  <w:marLeft w:val="0"/>
                  <w:marRight w:val="0"/>
                  <w:marTop w:val="0"/>
                  <w:marBottom w:val="0"/>
                  <w:divBdr>
                    <w:top w:val="none" w:sz="0" w:space="0" w:color="auto"/>
                    <w:left w:val="none" w:sz="0" w:space="0" w:color="auto"/>
                    <w:bottom w:val="none" w:sz="0" w:space="0" w:color="auto"/>
                    <w:right w:val="none" w:sz="0" w:space="0" w:color="auto"/>
                  </w:divBdr>
                  <w:divsChild>
                    <w:div w:id="560871921">
                      <w:marLeft w:val="0"/>
                      <w:marRight w:val="0"/>
                      <w:marTop w:val="0"/>
                      <w:marBottom w:val="0"/>
                      <w:divBdr>
                        <w:top w:val="none" w:sz="0" w:space="0" w:color="auto"/>
                        <w:left w:val="none" w:sz="0" w:space="0" w:color="auto"/>
                        <w:bottom w:val="none" w:sz="0" w:space="0" w:color="auto"/>
                        <w:right w:val="none" w:sz="0" w:space="0" w:color="auto"/>
                      </w:divBdr>
                    </w:div>
                  </w:divsChild>
                </w:div>
                <w:div w:id="1364481681">
                  <w:marLeft w:val="0"/>
                  <w:marRight w:val="0"/>
                  <w:marTop w:val="0"/>
                  <w:marBottom w:val="0"/>
                  <w:divBdr>
                    <w:top w:val="none" w:sz="0" w:space="0" w:color="auto"/>
                    <w:left w:val="none" w:sz="0" w:space="0" w:color="auto"/>
                    <w:bottom w:val="none" w:sz="0" w:space="0" w:color="auto"/>
                    <w:right w:val="none" w:sz="0" w:space="0" w:color="auto"/>
                  </w:divBdr>
                  <w:divsChild>
                    <w:div w:id="604651994">
                      <w:marLeft w:val="0"/>
                      <w:marRight w:val="0"/>
                      <w:marTop w:val="0"/>
                      <w:marBottom w:val="0"/>
                      <w:divBdr>
                        <w:top w:val="none" w:sz="0" w:space="0" w:color="auto"/>
                        <w:left w:val="none" w:sz="0" w:space="0" w:color="auto"/>
                        <w:bottom w:val="none" w:sz="0" w:space="0" w:color="auto"/>
                        <w:right w:val="none" w:sz="0" w:space="0" w:color="auto"/>
                      </w:divBdr>
                    </w:div>
                  </w:divsChild>
                </w:div>
                <w:div w:id="299505364">
                  <w:marLeft w:val="0"/>
                  <w:marRight w:val="0"/>
                  <w:marTop w:val="0"/>
                  <w:marBottom w:val="0"/>
                  <w:divBdr>
                    <w:top w:val="none" w:sz="0" w:space="0" w:color="auto"/>
                    <w:left w:val="none" w:sz="0" w:space="0" w:color="auto"/>
                    <w:bottom w:val="none" w:sz="0" w:space="0" w:color="auto"/>
                    <w:right w:val="none" w:sz="0" w:space="0" w:color="auto"/>
                  </w:divBdr>
                  <w:divsChild>
                    <w:div w:id="561907763">
                      <w:marLeft w:val="0"/>
                      <w:marRight w:val="0"/>
                      <w:marTop w:val="0"/>
                      <w:marBottom w:val="0"/>
                      <w:divBdr>
                        <w:top w:val="none" w:sz="0" w:space="0" w:color="auto"/>
                        <w:left w:val="none" w:sz="0" w:space="0" w:color="auto"/>
                        <w:bottom w:val="none" w:sz="0" w:space="0" w:color="auto"/>
                        <w:right w:val="none" w:sz="0" w:space="0" w:color="auto"/>
                      </w:divBdr>
                    </w:div>
                  </w:divsChild>
                </w:div>
                <w:div w:id="1167597833">
                  <w:marLeft w:val="0"/>
                  <w:marRight w:val="0"/>
                  <w:marTop w:val="0"/>
                  <w:marBottom w:val="0"/>
                  <w:divBdr>
                    <w:top w:val="none" w:sz="0" w:space="0" w:color="auto"/>
                    <w:left w:val="none" w:sz="0" w:space="0" w:color="auto"/>
                    <w:bottom w:val="none" w:sz="0" w:space="0" w:color="auto"/>
                    <w:right w:val="none" w:sz="0" w:space="0" w:color="auto"/>
                  </w:divBdr>
                  <w:divsChild>
                    <w:div w:id="1335493984">
                      <w:marLeft w:val="0"/>
                      <w:marRight w:val="0"/>
                      <w:marTop w:val="0"/>
                      <w:marBottom w:val="0"/>
                      <w:divBdr>
                        <w:top w:val="none" w:sz="0" w:space="0" w:color="auto"/>
                        <w:left w:val="none" w:sz="0" w:space="0" w:color="auto"/>
                        <w:bottom w:val="none" w:sz="0" w:space="0" w:color="auto"/>
                        <w:right w:val="none" w:sz="0" w:space="0" w:color="auto"/>
                      </w:divBdr>
                    </w:div>
                  </w:divsChild>
                </w:div>
                <w:div w:id="1237738151">
                  <w:marLeft w:val="0"/>
                  <w:marRight w:val="0"/>
                  <w:marTop w:val="0"/>
                  <w:marBottom w:val="0"/>
                  <w:divBdr>
                    <w:top w:val="none" w:sz="0" w:space="0" w:color="auto"/>
                    <w:left w:val="none" w:sz="0" w:space="0" w:color="auto"/>
                    <w:bottom w:val="none" w:sz="0" w:space="0" w:color="auto"/>
                    <w:right w:val="none" w:sz="0" w:space="0" w:color="auto"/>
                  </w:divBdr>
                  <w:divsChild>
                    <w:div w:id="1953701809">
                      <w:marLeft w:val="0"/>
                      <w:marRight w:val="0"/>
                      <w:marTop w:val="0"/>
                      <w:marBottom w:val="0"/>
                      <w:divBdr>
                        <w:top w:val="none" w:sz="0" w:space="0" w:color="auto"/>
                        <w:left w:val="none" w:sz="0" w:space="0" w:color="auto"/>
                        <w:bottom w:val="none" w:sz="0" w:space="0" w:color="auto"/>
                        <w:right w:val="none" w:sz="0" w:space="0" w:color="auto"/>
                      </w:divBdr>
                    </w:div>
                  </w:divsChild>
                </w:div>
                <w:div w:id="1343433818">
                  <w:marLeft w:val="0"/>
                  <w:marRight w:val="0"/>
                  <w:marTop w:val="0"/>
                  <w:marBottom w:val="0"/>
                  <w:divBdr>
                    <w:top w:val="none" w:sz="0" w:space="0" w:color="auto"/>
                    <w:left w:val="none" w:sz="0" w:space="0" w:color="auto"/>
                    <w:bottom w:val="none" w:sz="0" w:space="0" w:color="auto"/>
                    <w:right w:val="none" w:sz="0" w:space="0" w:color="auto"/>
                  </w:divBdr>
                  <w:divsChild>
                    <w:div w:id="1494174701">
                      <w:marLeft w:val="0"/>
                      <w:marRight w:val="0"/>
                      <w:marTop w:val="0"/>
                      <w:marBottom w:val="0"/>
                      <w:divBdr>
                        <w:top w:val="none" w:sz="0" w:space="0" w:color="auto"/>
                        <w:left w:val="none" w:sz="0" w:space="0" w:color="auto"/>
                        <w:bottom w:val="none" w:sz="0" w:space="0" w:color="auto"/>
                        <w:right w:val="none" w:sz="0" w:space="0" w:color="auto"/>
                      </w:divBdr>
                    </w:div>
                  </w:divsChild>
                </w:div>
                <w:div w:id="934938791">
                  <w:marLeft w:val="0"/>
                  <w:marRight w:val="0"/>
                  <w:marTop w:val="0"/>
                  <w:marBottom w:val="0"/>
                  <w:divBdr>
                    <w:top w:val="none" w:sz="0" w:space="0" w:color="auto"/>
                    <w:left w:val="none" w:sz="0" w:space="0" w:color="auto"/>
                    <w:bottom w:val="none" w:sz="0" w:space="0" w:color="auto"/>
                    <w:right w:val="none" w:sz="0" w:space="0" w:color="auto"/>
                  </w:divBdr>
                  <w:divsChild>
                    <w:div w:id="45840417">
                      <w:marLeft w:val="0"/>
                      <w:marRight w:val="0"/>
                      <w:marTop w:val="0"/>
                      <w:marBottom w:val="0"/>
                      <w:divBdr>
                        <w:top w:val="none" w:sz="0" w:space="0" w:color="auto"/>
                        <w:left w:val="none" w:sz="0" w:space="0" w:color="auto"/>
                        <w:bottom w:val="none" w:sz="0" w:space="0" w:color="auto"/>
                        <w:right w:val="none" w:sz="0" w:space="0" w:color="auto"/>
                      </w:divBdr>
                    </w:div>
                  </w:divsChild>
                </w:div>
                <w:div w:id="482938881">
                  <w:marLeft w:val="0"/>
                  <w:marRight w:val="0"/>
                  <w:marTop w:val="0"/>
                  <w:marBottom w:val="0"/>
                  <w:divBdr>
                    <w:top w:val="none" w:sz="0" w:space="0" w:color="auto"/>
                    <w:left w:val="none" w:sz="0" w:space="0" w:color="auto"/>
                    <w:bottom w:val="none" w:sz="0" w:space="0" w:color="auto"/>
                    <w:right w:val="none" w:sz="0" w:space="0" w:color="auto"/>
                  </w:divBdr>
                  <w:divsChild>
                    <w:div w:id="1785928403">
                      <w:marLeft w:val="0"/>
                      <w:marRight w:val="0"/>
                      <w:marTop w:val="0"/>
                      <w:marBottom w:val="0"/>
                      <w:divBdr>
                        <w:top w:val="none" w:sz="0" w:space="0" w:color="auto"/>
                        <w:left w:val="none" w:sz="0" w:space="0" w:color="auto"/>
                        <w:bottom w:val="none" w:sz="0" w:space="0" w:color="auto"/>
                        <w:right w:val="none" w:sz="0" w:space="0" w:color="auto"/>
                      </w:divBdr>
                    </w:div>
                  </w:divsChild>
                </w:div>
                <w:div w:id="2017607970">
                  <w:marLeft w:val="0"/>
                  <w:marRight w:val="0"/>
                  <w:marTop w:val="0"/>
                  <w:marBottom w:val="0"/>
                  <w:divBdr>
                    <w:top w:val="none" w:sz="0" w:space="0" w:color="auto"/>
                    <w:left w:val="none" w:sz="0" w:space="0" w:color="auto"/>
                    <w:bottom w:val="none" w:sz="0" w:space="0" w:color="auto"/>
                    <w:right w:val="none" w:sz="0" w:space="0" w:color="auto"/>
                  </w:divBdr>
                  <w:divsChild>
                    <w:div w:id="2071073026">
                      <w:marLeft w:val="0"/>
                      <w:marRight w:val="0"/>
                      <w:marTop w:val="0"/>
                      <w:marBottom w:val="0"/>
                      <w:divBdr>
                        <w:top w:val="none" w:sz="0" w:space="0" w:color="auto"/>
                        <w:left w:val="none" w:sz="0" w:space="0" w:color="auto"/>
                        <w:bottom w:val="none" w:sz="0" w:space="0" w:color="auto"/>
                        <w:right w:val="none" w:sz="0" w:space="0" w:color="auto"/>
                      </w:divBdr>
                    </w:div>
                  </w:divsChild>
                </w:div>
                <w:div w:id="1644964497">
                  <w:marLeft w:val="0"/>
                  <w:marRight w:val="0"/>
                  <w:marTop w:val="0"/>
                  <w:marBottom w:val="0"/>
                  <w:divBdr>
                    <w:top w:val="none" w:sz="0" w:space="0" w:color="auto"/>
                    <w:left w:val="none" w:sz="0" w:space="0" w:color="auto"/>
                    <w:bottom w:val="none" w:sz="0" w:space="0" w:color="auto"/>
                    <w:right w:val="none" w:sz="0" w:space="0" w:color="auto"/>
                  </w:divBdr>
                  <w:divsChild>
                    <w:div w:id="1162501920">
                      <w:marLeft w:val="0"/>
                      <w:marRight w:val="0"/>
                      <w:marTop w:val="0"/>
                      <w:marBottom w:val="0"/>
                      <w:divBdr>
                        <w:top w:val="none" w:sz="0" w:space="0" w:color="auto"/>
                        <w:left w:val="none" w:sz="0" w:space="0" w:color="auto"/>
                        <w:bottom w:val="none" w:sz="0" w:space="0" w:color="auto"/>
                        <w:right w:val="none" w:sz="0" w:space="0" w:color="auto"/>
                      </w:divBdr>
                    </w:div>
                  </w:divsChild>
                </w:div>
                <w:div w:id="258409131">
                  <w:marLeft w:val="0"/>
                  <w:marRight w:val="0"/>
                  <w:marTop w:val="0"/>
                  <w:marBottom w:val="0"/>
                  <w:divBdr>
                    <w:top w:val="none" w:sz="0" w:space="0" w:color="auto"/>
                    <w:left w:val="none" w:sz="0" w:space="0" w:color="auto"/>
                    <w:bottom w:val="none" w:sz="0" w:space="0" w:color="auto"/>
                    <w:right w:val="none" w:sz="0" w:space="0" w:color="auto"/>
                  </w:divBdr>
                  <w:divsChild>
                    <w:div w:id="2146510647">
                      <w:marLeft w:val="0"/>
                      <w:marRight w:val="0"/>
                      <w:marTop w:val="0"/>
                      <w:marBottom w:val="0"/>
                      <w:divBdr>
                        <w:top w:val="none" w:sz="0" w:space="0" w:color="auto"/>
                        <w:left w:val="none" w:sz="0" w:space="0" w:color="auto"/>
                        <w:bottom w:val="none" w:sz="0" w:space="0" w:color="auto"/>
                        <w:right w:val="none" w:sz="0" w:space="0" w:color="auto"/>
                      </w:divBdr>
                    </w:div>
                  </w:divsChild>
                </w:div>
                <w:div w:id="776565395">
                  <w:marLeft w:val="0"/>
                  <w:marRight w:val="0"/>
                  <w:marTop w:val="0"/>
                  <w:marBottom w:val="0"/>
                  <w:divBdr>
                    <w:top w:val="none" w:sz="0" w:space="0" w:color="auto"/>
                    <w:left w:val="none" w:sz="0" w:space="0" w:color="auto"/>
                    <w:bottom w:val="none" w:sz="0" w:space="0" w:color="auto"/>
                    <w:right w:val="none" w:sz="0" w:space="0" w:color="auto"/>
                  </w:divBdr>
                  <w:divsChild>
                    <w:div w:id="1970040534">
                      <w:marLeft w:val="0"/>
                      <w:marRight w:val="0"/>
                      <w:marTop w:val="0"/>
                      <w:marBottom w:val="0"/>
                      <w:divBdr>
                        <w:top w:val="none" w:sz="0" w:space="0" w:color="auto"/>
                        <w:left w:val="none" w:sz="0" w:space="0" w:color="auto"/>
                        <w:bottom w:val="none" w:sz="0" w:space="0" w:color="auto"/>
                        <w:right w:val="none" w:sz="0" w:space="0" w:color="auto"/>
                      </w:divBdr>
                    </w:div>
                  </w:divsChild>
                </w:div>
                <w:div w:id="397482944">
                  <w:marLeft w:val="0"/>
                  <w:marRight w:val="0"/>
                  <w:marTop w:val="0"/>
                  <w:marBottom w:val="0"/>
                  <w:divBdr>
                    <w:top w:val="none" w:sz="0" w:space="0" w:color="auto"/>
                    <w:left w:val="none" w:sz="0" w:space="0" w:color="auto"/>
                    <w:bottom w:val="none" w:sz="0" w:space="0" w:color="auto"/>
                    <w:right w:val="none" w:sz="0" w:space="0" w:color="auto"/>
                  </w:divBdr>
                  <w:divsChild>
                    <w:div w:id="550115057">
                      <w:marLeft w:val="0"/>
                      <w:marRight w:val="0"/>
                      <w:marTop w:val="0"/>
                      <w:marBottom w:val="0"/>
                      <w:divBdr>
                        <w:top w:val="none" w:sz="0" w:space="0" w:color="auto"/>
                        <w:left w:val="none" w:sz="0" w:space="0" w:color="auto"/>
                        <w:bottom w:val="none" w:sz="0" w:space="0" w:color="auto"/>
                        <w:right w:val="none" w:sz="0" w:space="0" w:color="auto"/>
                      </w:divBdr>
                    </w:div>
                  </w:divsChild>
                </w:div>
                <w:div w:id="1099640849">
                  <w:marLeft w:val="0"/>
                  <w:marRight w:val="0"/>
                  <w:marTop w:val="0"/>
                  <w:marBottom w:val="0"/>
                  <w:divBdr>
                    <w:top w:val="none" w:sz="0" w:space="0" w:color="auto"/>
                    <w:left w:val="none" w:sz="0" w:space="0" w:color="auto"/>
                    <w:bottom w:val="none" w:sz="0" w:space="0" w:color="auto"/>
                    <w:right w:val="none" w:sz="0" w:space="0" w:color="auto"/>
                  </w:divBdr>
                  <w:divsChild>
                    <w:div w:id="561404025">
                      <w:marLeft w:val="0"/>
                      <w:marRight w:val="0"/>
                      <w:marTop w:val="0"/>
                      <w:marBottom w:val="0"/>
                      <w:divBdr>
                        <w:top w:val="none" w:sz="0" w:space="0" w:color="auto"/>
                        <w:left w:val="none" w:sz="0" w:space="0" w:color="auto"/>
                        <w:bottom w:val="none" w:sz="0" w:space="0" w:color="auto"/>
                        <w:right w:val="none" w:sz="0" w:space="0" w:color="auto"/>
                      </w:divBdr>
                    </w:div>
                  </w:divsChild>
                </w:div>
                <w:div w:id="1116405884">
                  <w:marLeft w:val="0"/>
                  <w:marRight w:val="0"/>
                  <w:marTop w:val="0"/>
                  <w:marBottom w:val="0"/>
                  <w:divBdr>
                    <w:top w:val="none" w:sz="0" w:space="0" w:color="auto"/>
                    <w:left w:val="none" w:sz="0" w:space="0" w:color="auto"/>
                    <w:bottom w:val="none" w:sz="0" w:space="0" w:color="auto"/>
                    <w:right w:val="none" w:sz="0" w:space="0" w:color="auto"/>
                  </w:divBdr>
                  <w:divsChild>
                    <w:div w:id="17005051">
                      <w:marLeft w:val="0"/>
                      <w:marRight w:val="0"/>
                      <w:marTop w:val="0"/>
                      <w:marBottom w:val="0"/>
                      <w:divBdr>
                        <w:top w:val="none" w:sz="0" w:space="0" w:color="auto"/>
                        <w:left w:val="none" w:sz="0" w:space="0" w:color="auto"/>
                        <w:bottom w:val="none" w:sz="0" w:space="0" w:color="auto"/>
                        <w:right w:val="none" w:sz="0" w:space="0" w:color="auto"/>
                      </w:divBdr>
                    </w:div>
                  </w:divsChild>
                </w:div>
                <w:div w:id="1248537315">
                  <w:marLeft w:val="0"/>
                  <w:marRight w:val="0"/>
                  <w:marTop w:val="0"/>
                  <w:marBottom w:val="0"/>
                  <w:divBdr>
                    <w:top w:val="none" w:sz="0" w:space="0" w:color="auto"/>
                    <w:left w:val="none" w:sz="0" w:space="0" w:color="auto"/>
                    <w:bottom w:val="none" w:sz="0" w:space="0" w:color="auto"/>
                    <w:right w:val="none" w:sz="0" w:space="0" w:color="auto"/>
                  </w:divBdr>
                  <w:divsChild>
                    <w:div w:id="772481939">
                      <w:marLeft w:val="0"/>
                      <w:marRight w:val="0"/>
                      <w:marTop w:val="0"/>
                      <w:marBottom w:val="0"/>
                      <w:divBdr>
                        <w:top w:val="none" w:sz="0" w:space="0" w:color="auto"/>
                        <w:left w:val="none" w:sz="0" w:space="0" w:color="auto"/>
                        <w:bottom w:val="none" w:sz="0" w:space="0" w:color="auto"/>
                        <w:right w:val="none" w:sz="0" w:space="0" w:color="auto"/>
                      </w:divBdr>
                    </w:div>
                  </w:divsChild>
                </w:div>
                <w:div w:id="2047555858">
                  <w:marLeft w:val="0"/>
                  <w:marRight w:val="0"/>
                  <w:marTop w:val="0"/>
                  <w:marBottom w:val="0"/>
                  <w:divBdr>
                    <w:top w:val="none" w:sz="0" w:space="0" w:color="auto"/>
                    <w:left w:val="none" w:sz="0" w:space="0" w:color="auto"/>
                    <w:bottom w:val="none" w:sz="0" w:space="0" w:color="auto"/>
                    <w:right w:val="none" w:sz="0" w:space="0" w:color="auto"/>
                  </w:divBdr>
                  <w:divsChild>
                    <w:div w:id="1309868499">
                      <w:marLeft w:val="0"/>
                      <w:marRight w:val="0"/>
                      <w:marTop w:val="0"/>
                      <w:marBottom w:val="0"/>
                      <w:divBdr>
                        <w:top w:val="none" w:sz="0" w:space="0" w:color="auto"/>
                        <w:left w:val="none" w:sz="0" w:space="0" w:color="auto"/>
                        <w:bottom w:val="none" w:sz="0" w:space="0" w:color="auto"/>
                        <w:right w:val="none" w:sz="0" w:space="0" w:color="auto"/>
                      </w:divBdr>
                    </w:div>
                  </w:divsChild>
                </w:div>
                <w:div w:id="694691662">
                  <w:marLeft w:val="0"/>
                  <w:marRight w:val="0"/>
                  <w:marTop w:val="0"/>
                  <w:marBottom w:val="0"/>
                  <w:divBdr>
                    <w:top w:val="none" w:sz="0" w:space="0" w:color="auto"/>
                    <w:left w:val="none" w:sz="0" w:space="0" w:color="auto"/>
                    <w:bottom w:val="none" w:sz="0" w:space="0" w:color="auto"/>
                    <w:right w:val="none" w:sz="0" w:space="0" w:color="auto"/>
                  </w:divBdr>
                  <w:divsChild>
                    <w:div w:id="143084393">
                      <w:marLeft w:val="0"/>
                      <w:marRight w:val="0"/>
                      <w:marTop w:val="0"/>
                      <w:marBottom w:val="0"/>
                      <w:divBdr>
                        <w:top w:val="none" w:sz="0" w:space="0" w:color="auto"/>
                        <w:left w:val="none" w:sz="0" w:space="0" w:color="auto"/>
                        <w:bottom w:val="none" w:sz="0" w:space="0" w:color="auto"/>
                        <w:right w:val="none" w:sz="0" w:space="0" w:color="auto"/>
                      </w:divBdr>
                    </w:div>
                  </w:divsChild>
                </w:div>
                <w:div w:id="1807817138">
                  <w:marLeft w:val="0"/>
                  <w:marRight w:val="0"/>
                  <w:marTop w:val="0"/>
                  <w:marBottom w:val="0"/>
                  <w:divBdr>
                    <w:top w:val="none" w:sz="0" w:space="0" w:color="auto"/>
                    <w:left w:val="none" w:sz="0" w:space="0" w:color="auto"/>
                    <w:bottom w:val="none" w:sz="0" w:space="0" w:color="auto"/>
                    <w:right w:val="none" w:sz="0" w:space="0" w:color="auto"/>
                  </w:divBdr>
                  <w:divsChild>
                    <w:div w:id="2070955983">
                      <w:marLeft w:val="0"/>
                      <w:marRight w:val="0"/>
                      <w:marTop w:val="0"/>
                      <w:marBottom w:val="0"/>
                      <w:divBdr>
                        <w:top w:val="none" w:sz="0" w:space="0" w:color="auto"/>
                        <w:left w:val="none" w:sz="0" w:space="0" w:color="auto"/>
                        <w:bottom w:val="none" w:sz="0" w:space="0" w:color="auto"/>
                        <w:right w:val="none" w:sz="0" w:space="0" w:color="auto"/>
                      </w:divBdr>
                    </w:div>
                  </w:divsChild>
                </w:div>
                <w:div w:id="506292151">
                  <w:marLeft w:val="0"/>
                  <w:marRight w:val="0"/>
                  <w:marTop w:val="0"/>
                  <w:marBottom w:val="0"/>
                  <w:divBdr>
                    <w:top w:val="none" w:sz="0" w:space="0" w:color="auto"/>
                    <w:left w:val="none" w:sz="0" w:space="0" w:color="auto"/>
                    <w:bottom w:val="none" w:sz="0" w:space="0" w:color="auto"/>
                    <w:right w:val="none" w:sz="0" w:space="0" w:color="auto"/>
                  </w:divBdr>
                  <w:divsChild>
                    <w:div w:id="1324435765">
                      <w:marLeft w:val="0"/>
                      <w:marRight w:val="0"/>
                      <w:marTop w:val="0"/>
                      <w:marBottom w:val="0"/>
                      <w:divBdr>
                        <w:top w:val="none" w:sz="0" w:space="0" w:color="auto"/>
                        <w:left w:val="none" w:sz="0" w:space="0" w:color="auto"/>
                        <w:bottom w:val="none" w:sz="0" w:space="0" w:color="auto"/>
                        <w:right w:val="none" w:sz="0" w:space="0" w:color="auto"/>
                      </w:divBdr>
                    </w:div>
                  </w:divsChild>
                </w:div>
                <w:div w:id="1995907456">
                  <w:marLeft w:val="0"/>
                  <w:marRight w:val="0"/>
                  <w:marTop w:val="0"/>
                  <w:marBottom w:val="0"/>
                  <w:divBdr>
                    <w:top w:val="none" w:sz="0" w:space="0" w:color="auto"/>
                    <w:left w:val="none" w:sz="0" w:space="0" w:color="auto"/>
                    <w:bottom w:val="none" w:sz="0" w:space="0" w:color="auto"/>
                    <w:right w:val="none" w:sz="0" w:space="0" w:color="auto"/>
                  </w:divBdr>
                  <w:divsChild>
                    <w:div w:id="1853495688">
                      <w:marLeft w:val="0"/>
                      <w:marRight w:val="0"/>
                      <w:marTop w:val="0"/>
                      <w:marBottom w:val="0"/>
                      <w:divBdr>
                        <w:top w:val="none" w:sz="0" w:space="0" w:color="auto"/>
                        <w:left w:val="none" w:sz="0" w:space="0" w:color="auto"/>
                        <w:bottom w:val="none" w:sz="0" w:space="0" w:color="auto"/>
                        <w:right w:val="none" w:sz="0" w:space="0" w:color="auto"/>
                      </w:divBdr>
                    </w:div>
                  </w:divsChild>
                </w:div>
                <w:div w:id="1741293045">
                  <w:marLeft w:val="0"/>
                  <w:marRight w:val="0"/>
                  <w:marTop w:val="0"/>
                  <w:marBottom w:val="0"/>
                  <w:divBdr>
                    <w:top w:val="none" w:sz="0" w:space="0" w:color="auto"/>
                    <w:left w:val="none" w:sz="0" w:space="0" w:color="auto"/>
                    <w:bottom w:val="none" w:sz="0" w:space="0" w:color="auto"/>
                    <w:right w:val="none" w:sz="0" w:space="0" w:color="auto"/>
                  </w:divBdr>
                  <w:divsChild>
                    <w:div w:id="1287274750">
                      <w:marLeft w:val="0"/>
                      <w:marRight w:val="0"/>
                      <w:marTop w:val="0"/>
                      <w:marBottom w:val="0"/>
                      <w:divBdr>
                        <w:top w:val="none" w:sz="0" w:space="0" w:color="auto"/>
                        <w:left w:val="none" w:sz="0" w:space="0" w:color="auto"/>
                        <w:bottom w:val="none" w:sz="0" w:space="0" w:color="auto"/>
                        <w:right w:val="none" w:sz="0" w:space="0" w:color="auto"/>
                      </w:divBdr>
                    </w:div>
                  </w:divsChild>
                </w:div>
                <w:div w:id="634484448">
                  <w:marLeft w:val="0"/>
                  <w:marRight w:val="0"/>
                  <w:marTop w:val="0"/>
                  <w:marBottom w:val="0"/>
                  <w:divBdr>
                    <w:top w:val="none" w:sz="0" w:space="0" w:color="auto"/>
                    <w:left w:val="none" w:sz="0" w:space="0" w:color="auto"/>
                    <w:bottom w:val="none" w:sz="0" w:space="0" w:color="auto"/>
                    <w:right w:val="none" w:sz="0" w:space="0" w:color="auto"/>
                  </w:divBdr>
                  <w:divsChild>
                    <w:div w:id="430856262">
                      <w:marLeft w:val="0"/>
                      <w:marRight w:val="0"/>
                      <w:marTop w:val="0"/>
                      <w:marBottom w:val="0"/>
                      <w:divBdr>
                        <w:top w:val="none" w:sz="0" w:space="0" w:color="auto"/>
                        <w:left w:val="none" w:sz="0" w:space="0" w:color="auto"/>
                        <w:bottom w:val="none" w:sz="0" w:space="0" w:color="auto"/>
                        <w:right w:val="none" w:sz="0" w:space="0" w:color="auto"/>
                      </w:divBdr>
                    </w:div>
                  </w:divsChild>
                </w:div>
                <w:div w:id="1879076699">
                  <w:marLeft w:val="0"/>
                  <w:marRight w:val="0"/>
                  <w:marTop w:val="0"/>
                  <w:marBottom w:val="0"/>
                  <w:divBdr>
                    <w:top w:val="none" w:sz="0" w:space="0" w:color="auto"/>
                    <w:left w:val="none" w:sz="0" w:space="0" w:color="auto"/>
                    <w:bottom w:val="none" w:sz="0" w:space="0" w:color="auto"/>
                    <w:right w:val="none" w:sz="0" w:space="0" w:color="auto"/>
                  </w:divBdr>
                  <w:divsChild>
                    <w:div w:id="404182001">
                      <w:marLeft w:val="0"/>
                      <w:marRight w:val="0"/>
                      <w:marTop w:val="0"/>
                      <w:marBottom w:val="0"/>
                      <w:divBdr>
                        <w:top w:val="none" w:sz="0" w:space="0" w:color="auto"/>
                        <w:left w:val="none" w:sz="0" w:space="0" w:color="auto"/>
                        <w:bottom w:val="none" w:sz="0" w:space="0" w:color="auto"/>
                        <w:right w:val="none" w:sz="0" w:space="0" w:color="auto"/>
                      </w:divBdr>
                    </w:div>
                  </w:divsChild>
                </w:div>
                <w:div w:id="428158439">
                  <w:marLeft w:val="0"/>
                  <w:marRight w:val="0"/>
                  <w:marTop w:val="0"/>
                  <w:marBottom w:val="0"/>
                  <w:divBdr>
                    <w:top w:val="none" w:sz="0" w:space="0" w:color="auto"/>
                    <w:left w:val="none" w:sz="0" w:space="0" w:color="auto"/>
                    <w:bottom w:val="none" w:sz="0" w:space="0" w:color="auto"/>
                    <w:right w:val="none" w:sz="0" w:space="0" w:color="auto"/>
                  </w:divBdr>
                  <w:divsChild>
                    <w:div w:id="5290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2712">
          <w:marLeft w:val="0"/>
          <w:marRight w:val="0"/>
          <w:marTop w:val="0"/>
          <w:marBottom w:val="0"/>
          <w:divBdr>
            <w:top w:val="none" w:sz="0" w:space="0" w:color="auto"/>
            <w:left w:val="none" w:sz="0" w:space="0" w:color="auto"/>
            <w:bottom w:val="none" w:sz="0" w:space="0" w:color="auto"/>
            <w:right w:val="none" w:sz="0" w:space="0" w:color="auto"/>
          </w:divBdr>
        </w:div>
      </w:divsChild>
    </w:div>
    <w:div w:id="1523781482">
      <w:bodyDiv w:val="1"/>
      <w:marLeft w:val="0"/>
      <w:marRight w:val="0"/>
      <w:marTop w:val="0"/>
      <w:marBottom w:val="0"/>
      <w:divBdr>
        <w:top w:val="none" w:sz="0" w:space="0" w:color="auto"/>
        <w:left w:val="none" w:sz="0" w:space="0" w:color="auto"/>
        <w:bottom w:val="none" w:sz="0" w:space="0" w:color="auto"/>
        <w:right w:val="none" w:sz="0" w:space="0" w:color="auto"/>
      </w:divBdr>
      <w:divsChild>
        <w:div w:id="1041897906">
          <w:marLeft w:val="240"/>
          <w:marRight w:val="0"/>
          <w:marTop w:val="0"/>
          <w:marBottom w:val="0"/>
          <w:divBdr>
            <w:top w:val="none" w:sz="0" w:space="0" w:color="auto"/>
            <w:left w:val="none" w:sz="0" w:space="0" w:color="auto"/>
            <w:bottom w:val="none" w:sz="0" w:space="0" w:color="auto"/>
            <w:right w:val="none" w:sz="0" w:space="0" w:color="auto"/>
          </w:divBdr>
          <w:divsChild>
            <w:div w:id="1515150641">
              <w:marLeft w:val="240"/>
              <w:marRight w:val="0"/>
              <w:marTop w:val="0"/>
              <w:marBottom w:val="0"/>
              <w:divBdr>
                <w:top w:val="none" w:sz="0" w:space="0" w:color="auto"/>
                <w:left w:val="none" w:sz="0" w:space="0" w:color="auto"/>
                <w:bottom w:val="none" w:sz="0" w:space="0" w:color="auto"/>
                <w:right w:val="none" w:sz="0" w:space="0" w:color="auto"/>
              </w:divBdr>
              <w:divsChild>
                <w:div w:id="862212351">
                  <w:marLeft w:val="240"/>
                  <w:marRight w:val="0"/>
                  <w:marTop w:val="0"/>
                  <w:marBottom w:val="0"/>
                  <w:divBdr>
                    <w:top w:val="none" w:sz="0" w:space="0" w:color="auto"/>
                    <w:left w:val="none" w:sz="0" w:space="0" w:color="auto"/>
                    <w:bottom w:val="none" w:sz="0" w:space="0" w:color="auto"/>
                    <w:right w:val="none" w:sz="0" w:space="0" w:color="auto"/>
                  </w:divBdr>
                  <w:divsChild>
                    <w:div w:id="177042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accept-or-reject-tracked-changes-in-word-b2dac7d8-f497-4e94-81bd-d64e62eee0e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aeac4a912a03c05202bd7d8c3e98e9f0">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b3d57ef6565efe6f795a68cbda28d55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2023-01-26T08:00:00+00:00</Board_x0020_Date>
    <Doc_x0020_Type xmlns="86f47d7f-edfa-45b4-a402-c61bb0106bbc" xsi:nil="true"/>
    <Division xmlns="86f47d7f-edfa-45b4-a402-c61bb0106bbc">AQPSD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2022-10-25T07:00:00+00:00</_EndDate>
    <_dlc_ExpireDateSaved xmlns="http://schemas.microsoft.com/sharepoint/v3" xsi:nil="true"/>
    <Assign_x0023_ xmlns="86f47d7f-edfa-45b4-a402-c61bb0106bbc">40147</Assign_x0023_>
    <Status xmlns="86f47d7f-edfa-45b4-a402-c61bb0106bbc">Routing</Status>
    <From xmlns="86f47d7f-edfa-45b4-a402-c61bb0106bbc">Bradley Bechtold</From>
    <_dlc_ExpireDate xmlns="http://schemas.microsoft.com/sharepoint/v3" xsi:nil="true"/>
    <_vti_ItemDeclaredRecord xmlns="http://schemas.microsoft.com/sharepoint/v3" xsi:nil="true"/>
    <PublishingContact xmlns="http://schemas.microsoft.com/sharepoint/v3">
      <UserInfo>
        <DisplayName>Kwong, Jenette@ARB</DisplayName>
        <AccountId>1018</AccountId>
        <AccountType/>
      </UserInfo>
    </PublishingContact>
    <_DCDateCreated xmlns="http://schemas.microsoft.com/sharepoint/v3/fields">2022-10-27T23:14:13+00:00</_DCDateCreated>
    <_dlc_DocId xmlns="a53cf8a9-81ff-4583-b76a-f8057a43c85c">55EAVHMDKNRW-1056933629-9703</_dlc_DocId>
    <_dlc_DocIdUrl xmlns="a53cf8a9-81ff-4583-b76a-f8057a43c85c">
      <Url>https://carb.sharepoint.com/lo/barcu/_layouts/15/DocIdRedir.aspx?ID=55EAVHMDKNRW-1056933629-9703</Url>
      <Description>55EAVHMDKNRW-1056933629-9703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FDCEF-A9F3-459C-BEE6-40DE07F51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B578C-8C2B-464C-85C4-E9C53BA5917D}">
  <ds:schemaRefs>
    <ds:schemaRef ds:uri="http://schemas.microsoft.com/sharepoint/events"/>
  </ds:schemaRefs>
</ds:datastoreItem>
</file>

<file path=customXml/itemProps3.xml><?xml version="1.0" encoding="utf-8"?>
<ds:datastoreItem xmlns:ds="http://schemas.openxmlformats.org/officeDocument/2006/customXml" ds:itemID="{276FEF1C-7A01-4D9C-84E3-6F5BFFED5952}">
  <ds:schemaRefs>
    <ds:schemaRef ds:uri="http://purl.org/dc/terms/"/>
    <ds:schemaRef ds:uri="a53cf8a9-81ff-4583-b76a-f8057a43c85c"/>
    <ds:schemaRef ds:uri="http://schemas.microsoft.com/sharepoint/v4"/>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23c5abed-06f6-4488-88be-eb94bdfd9c51"/>
    <ds:schemaRef ds:uri="http://www.w3.org/XML/1998/namespace"/>
    <ds:schemaRef ds:uri="http://schemas.microsoft.com/sharepoint/v3/fields"/>
    <ds:schemaRef ds:uri="86f47d7f-edfa-45b4-a402-c61bb0106bbc"/>
    <ds:schemaRef ds:uri="http://purl.org/dc/elements/1.1/"/>
  </ds:schemaRefs>
</ds:datastoreItem>
</file>

<file path=customXml/itemProps4.xml><?xml version="1.0" encoding="utf-8"?>
<ds:datastoreItem xmlns:ds="http://schemas.openxmlformats.org/officeDocument/2006/customXml" ds:itemID="{1FD1A7D0-C3D7-4E30-B042-5F606BDCE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Chris@ARB</dc:creator>
  <cp:keywords/>
  <dc:description/>
  <cp:lastModifiedBy>Kwong, Jenette@ARB</cp:lastModifiedBy>
  <cp:revision>7</cp:revision>
  <dcterms:created xsi:type="dcterms:W3CDTF">2022-10-17T18:37:00Z</dcterms:created>
  <dcterms:modified xsi:type="dcterms:W3CDTF">2022-11-29T02:15:00Z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7433749d-a952-46f4-a9fd-d13a4644d61e</vt:lpwstr>
  </property>
</Properties>
</file>